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BCC70" w14:textId="77777777" w:rsidR="00272C14" w:rsidRDefault="00272C14" w:rsidP="00272C14">
      <w:pPr>
        <w:jc w:val="center"/>
      </w:pPr>
    </w:p>
    <w:p w14:paraId="6BDE929E" w14:textId="77777777" w:rsidR="00272C14" w:rsidRDefault="00272C14" w:rsidP="00272C14">
      <w:pPr>
        <w:jc w:val="center"/>
      </w:pPr>
    </w:p>
    <w:p w14:paraId="54AB9E80" w14:textId="77777777" w:rsidR="00272C14" w:rsidRDefault="00272C14" w:rsidP="00272C14">
      <w:pPr>
        <w:jc w:val="center"/>
      </w:pPr>
    </w:p>
    <w:p w14:paraId="56EC6BF1" w14:textId="77777777" w:rsidR="00272C14" w:rsidRDefault="00272C14" w:rsidP="00272C14">
      <w:pPr>
        <w:jc w:val="center"/>
      </w:pPr>
    </w:p>
    <w:p w14:paraId="46F5D56A" w14:textId="77777777" w:rsidR="00272C14" w:rsidRDefault="00272C14" w:rsidP="00272C14">
      <w:pPr>
        <w:jc w:val="center"/>
      </w:pPr>
    </w:p>
    <w:p w14:paraId="60092DAE" w14:textId="77777777" w:rsidR="00272C14" w:rsidRDefault="00272C14" w:rsidP="00272C14">
      <w:pPr>
        <w:jc w:val="center"/>
      </w:pPr>
    </w:p>
    <w:p w14:paraId="5B2A54CF" w14:textId="77777777" w:rsidR="00272C14" w:rsidRDefault="00272C14" w:rsidP="00272C14">
      <w:pPr>
        <w:jc w:val="center"/>
      </w:pPr>
    </w:p>
    <w:p w14:paraId="020478EC" w14:textId="77777777" w:rsidR="00272C14" w:rsidRDefault="00272C14" w:rsidP="00272C14">
      <w:pPr>
        <w:jc w:val="center"/>
        <w:rPr>
          <w:b/>
          <w:sz w:val="56"/>
          <w:szCs w:val="56"/>
        </w:rPr>
      </w:pPr>
    </w:p>
    <w:p w14:paraId="009FA28C" w14:textId="77777777" w:rsidR="00756A3C" w:rsidRPr="00272C14" w:rsidRDefault="00272C14" w:rsidP="00272C14">
      <w:pPr>
        <w:jc w:val="center"/>
        <w:rPr>
          <w:b/>
          <w:sz w:val="56"/>
          <w:szCs w:val="56"/>
        </w:rPr>
      </w:pPr>
      <w:r w:rsidRPr="00272C14">
        <w:rPr>
          <w:b/>
          <w:sz w:val="56"/>
          <w:szCs w:val="56"/>
        </w:rPr>
        <w:t>ROTARY</w:t>
      </w:r>
    </w:p>
    <w:p w14:paraId="072B79CE" w14:textId="77777777" w:rsidR="00272C14" w:rsidRPr="00272C14" w:rsidRDefault="00272C14" w:rsidP="00272C14">
      <w:pPr>
        <w:jc w:val="center"/>
        <w:rPr>
          <w:b/>
          <w:sz w:val="56"/>
          <w:szCs w:val="56"/>
        </w:rPr>
      </w:pPr>
      <w:r>
        <w:rPr>
          <w:b/>
          <w:sz w:val="56"/>
          <w:szCs w:val="56"/>
        </w:rPr>
        <w:t>MANUALE DELLE</w:t>
      </w:r>
      <w:r w:rsidRPr="00272C14">
        <w:rPr>
          <w:b/>
          <w:sz w:val="56"/>
          <w:szCs w:val="56"/>
        </w:rPr>
        <w:t xml:space="preserve"> PROCEDURE</w:t>
      </w:r>
    </w:p>
    <w:p w14:paraId="29EC8D01" w14:textId="77777777" w:rsidR="00272C14" w:rsidRPr="00272C14" w:rsidRDefault="00272C14" w:rsidP="00272C14">
      <w:pPr>
        <w:jc w:val="center"/>
        <w:rPr>
          <w:sz w:val="36"/>
          <w:szCs w:val="36"/>
        </w:rPr>
      </w:pPr>
      <w:r w:rsidRPr="00272C14">
        <w:rPr>
          <w:sz w:val="36"/>
          <w:szCs w:val="36"/>
        </w:rPr>
        <w:t>APRILE 2016</w:t>
      </w:r>
    </w:p>
    <w:p w14:paraId="72EA166A" w14:textId="77777777" w:rsidR="00272C14" w:rsidRDefault="00272C14" w:rsidP="00272C14">
      <w:pPr>
        <w:jc w:val="center"/>
      </w:pPr>
      <w:r>
        <w:t>(contenente le decisioni del Direttivo fino a Gennaio 2016)</w:t>
      </w:r>
    </w:p>
    <w:p w14:paraId="196AD5A0" w14:textId="77777777" w:rsidR="00272C14" w:rsidRDefault="00272C14" w:rsidP="00272C14">
      <w:pPr>
        <w:jc w:val="center"/>
      </w:pPr>
    </w:p>
    <w:p w14:paraId="32920B01" w14:textId="77777777" w:rsidR="00272C14" w:rsidRDefault="00272C14" w:rsidP="00272C14">
      <w:pPr>
        <w:jc w:val="center"/>
      </w:pPr>
    </w:p>
    <w:p w14:paraId="27BD01D4" w14:textId="77777777" w:rsidR="00272C14" w:rsidRDefault="00272C14" w:rsidP="00272C14">
      <w:pPr>
        <w:jc w:val="center"/>
      </w:pPr>
    </w:p>
    <w:p w14:paraId="18FBDB0A" w14:textId="77777777" w:rsidR="00272C14" w:rsidRDefault="00272C14" w:rsidP="00272C14">
      <w:pPr>
        <w:jc w:val="center"/>
      </w:pPr>
    </w:p>
    <w:p w14:paraId="110ECAE1" w14:textId="77777777" w:rsidR="00272C14" w:rsidRDefault="00272C14" w:rsidP="00272C14">
      <w:pPr>
        <w:jc w:val="center"/>
      </w:pPr>
    </w:p>
    <w:p w14:paraId="7F89CEB6" w14:textId="77777777" w:rsidR="00272C14" w:rsidRDefault="00272C14" w:rsidP="00272C14">
      <w:pPr>
        <w:jc w:val="center"/>
      </w:pPr>
    </w:p>
    <w:p w14:paraId="64CC0610" w14:textId="77777777" w:rsidR="00272C14" w:rsidRDefault="00272C14" w:rsidP="00272C14">
      <w:pPr>
        <w:jc w:val="center"/>
      </w:pPr>
    </w:p>
    <w:p w14:paraId="02118E06" w14:textId="77777777" w:rsidR="00272C14" w:rsidRDefault="00272C14" w:rsidP="00272C14">
      <w:pPr>
        <w:jc w:val="center"/>
      </w:pPr>
    </w:p>
    <w:p w14:paraId="76823978" w14:textId="77777777" w:rsidR="00272C14" w:rsidRDefault="00272C14" w:rsidP="00272C14">
      <w:pPr>
        <w:jc w:val="center"/>
      </w:pPr>
    </w:p>
    <w:p w14:paraId="7CE3A0C3" w14:textId="77777777" w:rsidR="00272C14" w:rsidRDefault="00272C14" w:rsidP="00272C14">
      <w:pPr>
        <w:jc w:val="center"/>
      </w:pPr>
    </w:p>
    <w:p w14:paraId="439B4676" w14:textId="77777777" w:rsidR="00716C2D" w:rsidRDefault="00716C2D">
      <w:pPr>
        <w:sectPr w:rsidR="00716C2D" w:rsidSect="00716C2D">
          <w:headerReference w:type="even" r:id="rId8"/>
          <w:headerReference w:type="first" r:id="rId9"/>
          <w:pgSz w:w="11901" w:h="16840"/>
          <w:pgMar w:top="1418" w:right="1134" w:bottom="1134" w:left="1134" w:header="709" w:footer="709" w:gutter="0"/>
          <w:pgNumType w:fmt="upperRoman" w:start="1"/>
          <w:cols w:space="708"/>
          <w:docGrid w:linePitch="360"/>
          <w:printerSettings r:id="rId10"/>
        </w:sectPr>
      </w:pPr>
    </w:p>
    <w:p w14:paraId="36EAECD1" w14:textId="77777777" w:rsidR="00272C14" w:rsidRDefault="00272C14" w:rsidP="00272C14">
      <w:pPr>
        <w:jc w:val="center"/>
      </w:pPr>
    </w:p>
    <w:p w14:paraId="6D8BE07F" w14:textId="77777777" w:rsidR="00716C2D" w:rsidRDefault="00716C2D" w:rsidP="00272C14">
      <w:pPr>
        <w:jc w:val="center"/>
      </w:pPr>
    </w:p>
    <w:p w14:paraId="2A30486C" w14:textId="77777777" w:rsidR="00716C2D" w:rsidRDefault="00716C2D" w:rsidP="00272C14">
      <w:pPr>
        <w:jc w:val="center"/>
      </w:pPr>
    </w:p>
    <w:p w14:paraId="19571A73" w14:textId="77777777" w:rsidR="00272C14" w:rsidRDefault="00272C14" w:rsidP="00272C14">
      <w:pPr>
        <w:jc w:val="center"/>
        <w:rPr>
          <w:sz w:val="44"/>
          <w:szCs w:val="44"/>
        </w:rPr>
      </w:pPr>
      <w:r w:rsidRPr="00272C14">
        <w:rPr>
          <w:sz w:val="44"/>
          <w:szCs w:val="44"/>
        </w:rPr>
        <w:t>R</w:t>
      </w:r>
      <w:r>
        <w:rPr>
          <w:sz w:val="44"/>
          <w:szCs w:val="44"/>
        </w:rPr>
        <w:t>OTARY</w:t>
      </w:r>
      <w:r w:rsidRPr="00272C14">
        <w:rPr>
          <w:sz w:val="44"/>
          <w:szCs w:val="44"/>
        </w:rPr>
        <w:t xml:space="preserve"> </w:t>
      </w:r>
    </w:p>
    <w:p w14:paraId="3D9E5EA2" w14:textId="77777777" w:rsidR="00272C14" w:rsidRDefault="00272C14" w:rsidP="00272C14">
      <w:pPr>
        <w:jc w:val="center"/>
        <w:rPr>
          <w:sz w:val="44"/>
          <w:szCs w:val="44"/>
        </w:rPr>
      </w:pPr>
      <w:r>
        <w:rPr>
          <w:sz w:val="44"/>
          <w:szCs w:val="44"/>
        </w:rPr>
        <w:t xml:space="preserve">MANUALE DELLE PROCEDURE </w:t>
      </w:r>
    </w:p>
    <w:p w14:paraId="7FA130CF" w14:textId="77777777" w:rsidR="00272C14" w:rsidRDefault="00272C14" w:rsidP="00272C14">
      <w:pPr>
        <w:jc w:val="center"/>
        <w:rPr>
          <w:sz w:val="44"/>
          <w:szCs w:val="44"/>
        </w:rPr>
      </w:pPr>
      <w:r>
        <w:rPr>
          <w:sz w:val="44"/>
          <w:szCs w:val="44"/>
        </w:rPr>
        <w:t>Contenuti</w:t>
      </w:r>
    </w:p>
    <w:p w14:paraId="65DA6BBC" w14:textId="77777777" w:rsidR="00272C14" w:rsidRDefault="00272C14" w:rsidP="008F53BA">
      <w:pPr>
        <w:ind w:left="708" w:firstLine="708"/>
        <w:rPr>
          <w:sz w:val="32"/>
          <w:szCs w:val="32"/>
        </w:rPr>
      </w:pPr>
      <w:r>
        <w:rPr>
          <w:sz w:val="32"/>
          <w:szCs w:val="32"/>
        </w:rPr>
        <w:t xml:space="preserve">Prefazione </w:t>
      </w:r>
      <w:r w:rsidR="008F53BA">
        <w:rPr>
          <w:sz w:val="32"/>
          <w:szCs w:val="32"/>
        </w:rPr>
        <w:tab/>
      </w:r>
      <w:r w:rsidR="008F53BA">
        <w:rPr>
          <w:sz w:val="32"/>
          <w:szCs w:val="32"/>
        </w:rPr>
        <w:tab/>
      </w:r>
      <w:r w:rsidR="008F53BA">
        <w:rPr>
          <w:sz w:val="32"/>
          <w:szCs w:val="32"/>
        </w:rPr>
        <w:tab/>
      </w:r>
      <w:r w:rsidR="008F53BA">
        <w:rPr>
          <w:sz w:val="32"/>
          <w:szCs w:val="32"/>
        </w:rPr>
        <w:tab/>
      </w:r>
      <w:r w:rsidR="008F53BA">
        <w:rPr>
          <w:sz w:val="32"/>
          <w:szCs w:val="32"/>
        </w:rPr>
        <w:tab/>
      </w:r>
      <w:r w:rsidR="008F53BA">
        <w:rPr>
          <w:sz w:val="32"/>
          <w:szCs w:val="32"/>
        </w:rPr>
        <w:tab/>
      </w:r>
      <w:r w:rsidR="008F53BA">
        <w:rPr>
          <w:sz w:val="32"/>
          <w:szCs w:val="32"/>
        </w:rPr>
        <w:tab/>
      </w:r>
      <w:r>
        <w:rPr>
          <w:sz w:val="32"/>
          <w:szCs w:val="32"/>
        </w:rPr>
        <w:t>ii</w:t>
      </w:r>
    </w:p>
    <w:p w14:paraId="0763F2ED" w14:textId="77777777" w:rsidR="00272C14" w:rsidRDefault="00272C14" w:rsidP="008F53BA">
      <w:pPr>
        <w:ind w:left="708" w:firstLine="708"/>
        <w:rPr>
          <w:sz w:val="32"/>
          <w:szCs w:val="32"/>
        </w:rPr>
      </w:pPr>
      <w:r>
        <w:rPr>
          <w:sz w:val="32"/>
          <w:szCs w:val="32"/>
        </w:rPr>
        <w:t xml:space="preserve">Linee generali </w:t>
      </w:r>
      <w:r w:rsidR="008F53BA">
        <w:rPr>
          <w:sz w:val="32"/>
          <w:szCs w:val="32"/>
        </w:rPr>
        <w:tab/>
      </w:r>
      <w:r w:rsidR="008F53BA">
        <w:rPr>
          <w:sz w:val="32"/>
          <w:szCs w:val="32"/>
        </w:rPr>
        <w:tab/>
      </w:r>
      <w:r w:rsidR="008F53BA">
        <w:rPr>
          <w:sz w:val="32"/>
          <w:szCs w:val="32"/>
        </w:rPr>
        <w:tab/>
      </w:r>
      <w:r w:rsidR="008F53BA">
        <w:rPr>
          <w:sz w:val="32"/>
          <w:szCs w:val="32"/>
        </w:rPr>
        <w:tab/>
      </w:r>
      <w:r w:rsidR="008F53BA">
        <w:rPr>
          <w:sz w:val="32"/>
          <w:szCs w:val="32"/>
        </w:rPr>
        <w:tab/>
      </w:r>
      <w:r w:rsidR="008F53BA">
        <w:rPr>
          <w:sz w:val="32"/>
          <w:szCs w:val="32"/>
        </w:rPr>
        <w:tab/>
      </w:r>
      <w:r w:rsidR="008F53BA">
        <w:rPr>
          <w:sz w:val="32"/>
          <w:szCs w:val="32"/>
        </w:rPr>
        <w:tab/>
      </w:r>
      <w:r>
        <w:rPr>
          <w:sz w:val="32"/>
          <w:szCs w:val="32"/>
        </w:rPr>
        <w:t>CO-1</w:t>
      </w:r>
    </w:p>
    <w:p w14:paraId="206B2998" w14:textId="77777777" w:rsidR="00272C14" w:rsidRDefault="00272C14" w:rsidP="008F53BA">
      <w:pPr>
        <w:ind w:left="708" w:firstLine="708"/>
        <w:rPr>
          <w:sz w:val="32"/>
          <w:szCs w:val="32"/>
        </w:rPr>
      </w:pPr>
      <w:r>
        <w:rPr>
          <w:sz w:val="32"/>
          <w:szCs w:val="32"/>
        </w:rPr>
        <w:t xml:space="preserve">Manuale delle Procedure </w:t>
      </w:r>
    </w:p>
    <w:p w14:paraId="4A27683C" w14:textId="77777777" w:rsidR="00272C14" w:rsidRDefault="008F53BA" w:rsidP="008F53BA">
      <w:pPr>
        <w:ind w:left="1416" w:firstLine="708"/>
        <w:rPr>
          <w:sz w:val="32"/>
          <w:szCs w:val="32"/>
        </w:rPr>
      </w:pPr>
      <w:r>
        <w:rPr>
          <w:sz w:val="32"/>
          <w:szCs w:val="32"/>
        </w:rPr>
        <w:t>Capitolo I</w:t>
      </w:r>
      <w:r w:rsidR="00272C14">
        <w:rPr>
          <w:sz w:val="32"/>
          <w:szCs w:val="32"/>
        </w:rPr>
        <w:t xml:space="preserve"> </w:t>
      </w:r>
      <w:r>
        <w:rPr>
          <w:sz w:val="32"/>
          <w:szCs w:val="32"/>
        </w:rPr>
        <w:tab/>
      </w:r>
      <w:r>
        <w:rPr>
          <w:sz w:val="32"/>
          <w:szCs w:val="32"/>
        </w:rPr>
        <w:tab/>
        <w:t xml:space="preserve">Disposizioni generali </w:t>
      </w:r>
      <w:r>
        <w:rPr>
          <w:sz w:val="32"/>
          <w:szCs w:val="32"/>
        </w:rPr>
        <w:tab/>
      </w:r>
      <w:r>
        <w:rPr>
          <w:sz w:val="32"/>
          <w:szCs w:val="32"/>
        </w:rPr>
        <w:tab/>
        <w:t>1</w:t>
      </w:r>
    </w:p>
    <w:p w14:paraId="64D6B297" w14:textId="77777777" w:rsidR="008F53BA" w:rsidRDefault="008F53BA" w:rsidP="008F53BA">
      <w:pPr>
        <w:ind w:left="1416" w:firstLine="708"/>
        <w:rPr>
          <w:sz w:val="32"/>
          <w:szCs w:val="32"/>
        </w:rPr>
      </w:pPr>
      <w:r>
        <w:rPr>
          <w:sz w:val="32"/>
          <w:szCs w:val="32"/>
        </w:rPr>
        <w:t xml:space="preserve">Capitolo II </w:t>
      </w:r>
      <w:r>
        <w:rPr>
          <w:sz w:val="32"/>
          <w:szCs w:val="32"/>
        </w:rPr>
        <w:tab/>
      </w:r>
      <w:r>
        <w:rPr>
          <w:sz w:val="32"/>
          <w:szCs w:val="32"/>
        </w:rPr>
        <w:tab/>
        <w:t xml:space="preserve">Club </w:t>
      </w:r>
      <w:r>
        <w:rPr>
          <w:sz w:val="32"/>
          <w:szCs w:val="32"/>
        </w:rPr>
        <w:tab/>
      </w:r>
      <w:r>
        <w:rPr>
          <w:sz w:val="32"/>
          <w:szCs w:val="32"/>
        </w:rPr>
        <w:tab/>
      </w:r>
      <w:r>
        <w:rPr>
          <w:sz w:val="32"/>
          <w:szCs w:val="32"/>
        </w:rPr>
        <w:tab/>
      </w:r>
      <w:r>
        <w:rPr>
          <w:sz w:val="32"/>
          <w:szCs w:val="32"/>
        </w:rPr>
        <w:tab/>
      </w:r>
      <w:r>
        <w:rPr>
          <w:sz w:val="32"/>
          <w:szCs w:val="32"/>
        </w:rPr>
        <w:tab/>
        <w:t>5</w:t>
      </w:r>
      <w:r>
        <w:rPr>
          <w:sz w:val="32"/>
          <w:szCs w:val="32"/>
        </w:rPr>
        <w:tab/>
      </w:r>
    </w:p>
    <w:p w14:paraId="1B8E412B" w14:textId="77777777" w:rsidR="008F53BA" w:rsidRDefault="008F53BA" w:rsidP="008F53BA">
      <w:pPr>
        <w:ind w:left="1416" w:firstLine="708"/>
        <w:rPr>
          <w:sz w:val="32"/>
          <w:szCs w:val="32"/>
        </w:rPr>
      </w:pPr>
      <w:r>
        <w:rPr>
          <w:sz w:val="32"/>
          <w:szCs w:val="32"/>
        </w:rPr>
        <w:t xml:space="preserve">Capitolo III </w:t>
      </w:r>
      <w:r>
        <w:rPr>
          <w:sz w:val="32"/>
          <w:szCs w:val="32"/>
        </w:rPr>
        <w:tab/>
        <w:t xml:space="preserve">Distretti </w:t>
      </w:r>
      <w:r>
        <w:rPr>
          <w:sz w:val="32"/>
          <w:szCs w:val="32"/>
        </w:rPr>
        <w:tab/>
      </w:r>
      <w:r>
        <w:rPr>
          <w:sz w:val="32"/>
          <w:szCs w:val="32"/>
        </w:rPr>
        <w:tab/>
      </w:r>
      <w:r>
        <w:rPr>
          <w:sz w:val="32"/>
          <w:szCs w:val="32"/>
        </w:rPr>
        <w:tab/>
      </w:r>
      <w:r>
        <w:rPr>
          <w:sz w:val="32"/>
          <w:szCs w:val="32"/>
        </w:rPr>
        <w:tab/>
        <w:t>58</w:t>
      </w:r>
    </w:p>
    <w:p w14:paraId="3B66E131" w14:textId="77777777" w:rsidR="008F53BA" w:rsidRDefault="008F53BA" w:rsidP="008F53BA">
      <w:pPr>
        <w:ind w:left="1416" w:firstLine="708"/>
        <w:rPr>
          <w:sz w:val="32"/>
          <w:szCs w:val="32"/>
        </w:rPr>
      </w:pPr>
      <w:r>
        <w:rPr>
          <w:sz w:val="32"/>
          <w:szCs w:val="32"/>
        </w:rPr>
        <w:t xml:space="preserve">Capitolo IV </w:t>
      </w:r>
      <w:r>
        <w:rPr>
          <w:sz w:val="32"/>
          <w:szCs w:val="32"/>
        </w:rPr>
        <w:tab/>
        <w:t xml:space="preserve">Amministrazione </w:t>
      </w:r>
      <w:r>
        <w:rPr>
          <w:sz w:val="32"/>
          <w:szCs w:val="32"/>
        </w:rPr>
        <w:tab/>
      </w:r>
      <w:r>
        <w:rPr>
          <w:sz w:val="32"/>
          <w:szCs w:val="32"/>
        </w:rPr>
        <w:tab/>
        <w:t>104</w:t>
      </w:r>
    </w:p>
    <w:p w14:paraId="74D9F515" w14:textId="77777777" w:rsidR="008F53BA" w:rsidRDefault="008F53BA" w:rsidP="008F53BA">
      <w:pPr>
        <w:ind w:left="1416" w:firstLine="708"/>
        <w:rPr>
          <w:sz w:val="32"/>
          <w:szCs w:val="32"/>
        </w:rPr>
      </w:pPr>
      <w:r>
        <w:rPr>
          <w:sz w:val="32"/>
          <w:szCs w:val="32"/>
        </w:rPr>
        <w:t xml:space="preserve">Capitolo V </w:t>
      </w:r>
      <w:r>
        <w:rPr>
          <w:sz w:val="32"/>
          <w:szCs w:val="32"/>
        </w:rPr>
        <w:tab/>
      </w:r>
      <w:r>
        <w:rPr>
          <w:sz w:val="32"/>
          <w:szCs w:val="32"/>
        </w:rPr>
        <w:tab/>
        <w:t xml:space="preserve">Programmi </w:t>
      </w:r>
      <w:r>
        <w:rPr>
          <w:sz w:val="32"/>
          <w:szCs w:val="32"/>
        </w:rPr>
        <w:tab/>
      </w:r>
      <w:r>
        <w:rPr>
          <w:sz w:val="32"/>
          <w:szCs w:val="32"/>
        </w:rPr>
        <w:tab/>
      </w:r>
      <w:r>
        <w:rPr>
          <w:sz w:val="32"/>
          <w:szCs w:val="32"/>
        </w:rPr>
        <w:tab/>
        <w:t>257</w:t>
      </w:r>
    </w:p>
    <w:p w14:paraId="689C1020" w14:textId="77777777" w:rsidR="00272C14" w:rsidRDefault="008F53BA" w:rsidP="008F53BA">
      <w:pPr>
        <w:ind w:left="1416" w:firstLine="708"/>
        <w:rPr>
          <w:sz w:val="32"/>
          <w:szCs w:val="32"/>
        </w:rPr>
      </w:pPr>
      <w:r>
        <w:rPr>
          <w:sz w:val="32"/>
          <w:szCs w:val="32"/>
        </w:rPr>
        <w:t xml:space="preserve">Capitolo VI </w:t>
      </w:r>
      <w:r>
        <w:rPr>
          <w:sz w:val="32"/>
          <w:szCs w:val="32"/>
        </w:rPr>
        <w:tab/>
        <w:t xml:space="preserve">Comunicazioni  </w:t>
      </w:r>
      <w:r>
        <w:rPr>
          <w:sz w:val="32"/>
          <w:szCs w:val="32"/>
        </w:rPr>
        <w:tab/>
      </w:r>
      <w:r>
        <w:rPr>
          <w:sz w:val="32"/>
          <w:szCs w:val="32"/>
        </w:rPr>
        <w:tab/>
      </w:r>
      <w:r>
        <w:rPr>
          <w:sz w:val="32"/>
          <w:szCs w:val="32"/>
        </w:rPr>
        <w:tab/>
        <w:t>325</w:t>
      </w:r>
    </w:p>
    <w:p w14:paraId="4623923D" w14:textId="77777777" w:rsidR="008F53BA" w:rsidRDefault="008F53BA" w:rsidP="008F53BA">
      <w:pPr>
        <w:ind w:left="1416" w:firstLine="708"/>
        <w:rPr>
          <w:sz w:val="32"/>
          <w:szCs w:val="32"/>
        </w:rPr>
      </w:pPr>
      <w:r>
        <w:rPr>
          <w:sz w:val="32"/>
          <w:szCs w:val="32"/>
        </w:rPr>
        <w:t xml:space="preserve">Capitolo VII </w:t>
      </w:r>
      <w:r>
        <w:rPr>
          <w:sz w:val="32"/>
          <w:szCs w:val="32"/>
        </w:rPr>
        <w:tab/>
        <w:t xml:space="preserve">Incontri </w:t>
      </w:r>
      <w:r>
        <w:rPr>
          <w:sz w:val="32"/>
          <w:szCs w:val="32"/>
        </w:rPr>
        <w:tab/>
      </w:r>
      <w:r>
        <w:rPr>
          <w:sz w:val="32"/>
          <w:szCs w:val="32"/>
        </w:rPr>
        <w:tab/>
      </w:r>
      <w:r>
        <w:rPr>
          <w:sz w:val="32"/>
          <w:szCs w:val="32"/>
        </w:rPr>
        <w:tab/>
      </w:r>
      <w:r>
        <w:rPr>
          <w:sz w:val="32"/>
          <w:szCs w:val="32"/>
        </w:rPr>
        <w:tab/>
        <w:t>353</w:t>
      </w:r>
    </w:p>
    <w:p w14:paraId="5DADF63D" w14:textId="77777777" w:rsidR="008F53BA" w:rsidRDefault="008F53BA" w:rsidP="008F53BA">
      <w:pPr>
        <w:ind w:left="1416" w:firstLine="708"/>
        <w:rPr>
          <w:sz w:val="32"/>
          <w:szCs w:val="32"/>
        </w:rPr>
      </w:pPr>
      <w:r>
        <w:rPr>
          <w:sz w:val="32"/>
          <w:szCs w:val="32"/>
        </w:rPr>
        <w:t xml:space="preserve">Capitolo VIII </w:t>
      </w:r>
      <w:r>
        <w:rPr>
          <w:sz w:val="32"/>
          <w:szCs w:val="32"/>
        </w:rPr>
        <w:tab/>
        <w:t xml:space="preserve">Finanze </w:t>
      </w:r>
      <w:r>
        <w:rPr>
          <w:sz w:val="32"/>
          <w:szCs w:val="32"/>
        </w:rPr>
        <w:tab/>
      </w:r>
      <w:r>
        <w:rPr>
          <w:sz w:val="32"/>
          <w:szCs w:val="32"/>
        </w:rPr>
        <w:tab/>
      </w:r>
      <w:r>
        <w:rPr>
          <w:sz w:val="32"/>
          <w:szCs w:val="32"/>
        </w:rPr>
        <w:tab/>
      </w:r>
      <w:r>
        <w:rPr>
          <w:sz w:val="32"/>
          <w:szCs w:val="32"/>
        </w:rPr>
        <w:tab/>
        <w:t>400</w:t>
      </w:r>
    </w:p>
    <w:p w14:paraId="75CC7852" w14:textId="77777777" w:rsidR="008F53BA" w:rsidRDefault="008F53BA" w:rsidP="008F53BA">
      <w:pPr>
        <w:ind w:left="708" w:firstLine="708"/>
        <w:rPr>
          <w:sz w:val="32"/>
          <w:szCs w:val="32"/>
        </w:rPr>
      </w:pPr>
      <w:r>
        <w:rPr>
          <w:sz w:val="32"/>
          <w:szCs w:val="32"/>
        </w:rPr>
        <w:t xml:space="preserve">Indice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Indice-1</w:t>
      </w:r>
    </w:p>
    <w:p w14:paraId="4030CCC9" w14:textId="77777777" w:rsidR="00C745C3" w:rsidRDefault="00C745C3" w:rsidP="008F53BA">
      <w:pPr>
        <w:ind w:left="708" w:firstLine="708"/>
        <w:rPr>
          <w:sz w:val="32"/>
          <w:szCs w:val="32"/>
        </w:rPr>
      </w:pPr>
    </w:p>
    <w:p w14:paraId="2B2D238C" w14:textId="77777777" w:rsidR="00C745C3" w:rsidRDefault="00C745C3" w:rsidP="008F53BA">
      <w:pPr>
        <w:ind w:left="708" w:firstLine="708"/>
        <w:rPr>
          <w:sz w:val="32"/>
          <w:szCs w:val="32"/>
        </w:rPr>
      </w:pPr>
    </w:p>
    <w:p w14:paraId="7DB9743E" w14:textId="77777777" w:rsidR="00716C2D" w:rsidRDefault="00716C2D" w:rsidP="008F53BA">
      <w:pPr>
        <w:ind w:left="708" w:firstLine="708"/>
        <w:rPr>
          <w:sz w:val="32"/>
          <w:szCs w:val="32"/>
        </w:rPr>
        <w:sectPr w:rsidR="00716C2D" w:rsidSect="00716C2D">
          <w:headerReference w:type="default" r:id="rId11"/>
          <w:headerReference w:type="first" r:id="rId12"/>
          <w:pgSz w:w="11901" w:h="16840"/>
          <w:pgMar w:top="1418" w:right="1134" w:bottom="1134" w:left="1134" w:header="709" w:footer="709" w:gutter="0"/>
          <w:pgNumType w:fmt="lowerRoman" w:start="1"/>
          <w:cols w:space="708"/>
          <w:titlePg/>
          <w:docGrid w:linePitch="360"/>
          <w:printerSettings r:id="rId13"/>
        </w:sectPr>
      </w:pPr>
    </w:p>
    <w:p w14:paraId="4EAD6C2D" w14:textId="77777777" w:rsidR="00C745C3" w:rsidRDefault="00C745C3" w:rsidP="008F53BA">
      <w:pPr>
        <w:ind w:left="708" w:firstLine="708"/>
        <w:rPr>
          <w:sz w:val="32"/>
          <w:szCs w:val="32"/>
        </w:rPr>
      </w:pPr>
    </w:p>
    <w:p w14:paraId="6E1BEBB6" w14:textId="77777777" w:rsidR="00026112" w:rsidRDefault="00026112" w:rsidP="008F53BA">
      <w:pPr>
        <w:ind w:left="708" w:firstLine="708"/>
        <w:rPr>
          <w:sz w:val="32"/>
          <w:szCs w:val="32"/>
        </w:rPr>
      </w:pPr>
    </w:p>
    <w:p w14:paraId="402E9E80" w14:textId="77777777" w:rsidR="00C745C3" w:rsidRDefault="00C745C3" w:rsidP="00C745C3">
      <w:pPr>
        <w:rPr>
          <w:sz w:val="32"/>
          <w:szCs w:val="32"/>
        </w:rPr>
      </w:pPr>
    </w:p>
    <w:p w14:paraId="5783783A" w14:textId="77777777" w:rsidR="00C745C3" w:rsidRPr="00C745C3" w:rsidRDefault="00C745C3" w:rsidP="00C745C3">
      <w:pPr>
        <w:jc w:val="center"/>
        <w:rPr>
          <w:b/>
          <w:sz w:val="32"/>
          <w:szCs w:val="32"/>
        </w:rPr>
      </w:pPr>
      <w:r w:rsidRPr="00C745C3">
        <w:rPr>
          <w:b/>
          <w:sz w:val="32"/>
          <w:szCs w:val="32"/>
        </w:rPr>
        <w:t>Prefazione</w:t>
      </w:r>
    </w:p>
    <w:p w14:paraId="69A84034" w14:textId="77777777" w:rsidR="00C745C3" w:rsidRPr="00C745C3" w:rsidRDefault="00C745C3" w:rsidP="00C745C3">
      <w:pPr>
        <w:jc w:val="center"/>
        <w:rPr>
          <w:b/>
          <w:sz w:val="32"/>
          <w:szCs w:val="32"/>
        </w:rPr>
      </w:pPr>
      <w:r w:rsidRPr="00C745C3">
        <w:rPr>
          <w:b/>
          <w:sz w:val="32"/>
          <w:szCs w:val="32"/>
        </w:rPr>
        <w:t>Rotary Manuale delle Procedure</w:t>
      </w:r>
    </w:p>
    <w:p w14:paraId="76B403BF" w14:textId="77777777" w:rsidR="00C745C3" w:rsidRDefault="00C745C3" w:rsidP="00C745C3">
      <w:pPr>
        <w:rPr>
          <w:sz w:val="32"/>
          <w:szCs w:val="32"/>
        </w:rPr>
      </w:pPr>
    </w:p>
    <w:p w14:paraId="7300B610" w14:textId="77777777" w:rsidR="00026112" w:rsidRDefault="00026112" w:rsidP="00C745C3">
      <w:pPr>
        <w:rPr>
          <w:sz w:val="32"/>
          <w:szCs w:val="32"/>
        </w:rPr>
      </w:pPr>
    </w:p>
    <w:p w14:paraId="7D55716E" w14:textId="77777777" w:rsidR="00C745C3" w:rsidRPr="00C745C3" w:rsidRDefault="00C745C3" w:rsidP="00C745C3">
      <w:pPr>
        <w:rPr>
          <w:b/>
          <w:sz w:val="32"/>
          <w:szCs w:val="32"/>
        </w:rPr>
      </w:pPr>
      <w:r w:rsidRPr="00C745C3">
        <w:rPr>
          <w:b/>
          <w:sz w:val="32"/>
          <w:szCs w:val="32"/>
        </w:rPr>
        <w:t xml:space="preserve">Storia e Scopo </w:t>
      </w:r>
    </w:p>
    <w:p w14:paraId="51ED7F46" w14:textId="77777777" w:rsidR="00511ED7" w:rsidRDefault="00C745C3" w:rsidP="00C745C3">
      <w:pPr>
        <w:rPr>
          <w:sz w:val="24"/>
          <w:szCs w:val="24"/>
        </w:rPr>
      </w:pPr>
      <w:r w:rsidRPr="00511ED7">
        <w:rPr>
          <w:sz w:val="24"/>
          <w:szCs w:val="24"/>
        </w:rPr>
        <w:t>Questo volume rappresenta l</w:t>
      </w:r>
      <w:r w:rsidR="00511ED7" w:rsidRPr="00511ED7">
        <w:rPr>
          <w:sz w:val="24"/>
          <w:szCs w:val="24"/>
        </w:rPr>
        <w:t xml:space="preserve">a prima codifica conosciuta delle procedure generali e permanenti del Rotary International. </w:t>
      </w:r>
      <w:r w:rsidR="00511ED7">
        <w:rPr>
          <w:sz w:val="24"/>
          <w:szCs w:val="24"/>
        </w:rPr>
        <w:t xml:space="preserve">Le decisioni del Direttivo RI, le Convenzioni RI ed i Consigli di Legislazione RI per stabilire queste procedure sono stati raccolti e stilati dal 1910, ma senza alcuna organizzazione sistematica. Migliaia di decisioni sono state riviste nella stesura di questo manuale e molte sono state trovate duplicate o scadute. Tuttavia, diverse centinaia sono state trovate ancora in uso e proprio queste sono esposte in questo Manuale. </w:t>
      </w:r>
    </w:p>
    <w:p w14:paraId="1F387314" w14:textId="77777777" w:rsidR="00511ED7" w:rsidRDefault="00511ED7" w:rsidP="00C745C3">
      <w:pPr>
        <w:rPr>
          <w:sz w:val="24"/>
          <w:szCs w:val="24"/>
        </w:rPr>
      </w:pPr>
      <w:r>
        <w:rPr>
          <w:sz w:val="24"/>
          <w:szCs w:val="24"/>
        </w:rPr>
        <w:t xml:space="preserve">Lo scopo del Manuale è quello di collocare tutte le procedure generali e permanenti del Direttivo RI, le Convenzioni RI ed i Consigli di Legislazione, attualmente in uso, in un volume integrale ed esauriente dove gli argomenti sono organizzati in ordine logico e con un linguaggio consistente. </w:t>
      </w:r>
      <w:r w:rsidR="00401CE1">
        <w:rPr>
          <w:sz w:val="24"/>
          <w:szCs w:val="24"/>
        </w:rPr>
        <w:t xml:space="preserve">L’esistenza di tale manuale renderà più semplice per i membri del Direttivo e per coloro che sono incaricati di amministrare le procedure, essere familiari con tutte le procedure generali e permanenti attualmente in uso, a prescindere dalla loro data di adozione. Ci si aspetta che questo Manuale di Procedure inaugurale contenga importanti informazioni per i leaders Rotary. </w:t>
      </w:r>
    </w:p>
    <w:p w14:paraId="53A38727" w14:textId="77777777" w:rsidR="00401CE1" w:rsidRDefault="00401CE1" w:rsidP="00401CE1">
      <w:pPr>
        <w:rPr>
          <w:b/>
          <w:sz w:val="32"/>
          <w:szCs w:val="32"/>
        </w:rPr>
      </w:pPr>
      <w:r>
        <w:rPr>
          <w:b/>
          <w:sz w:val="32"/>
          <w:szCs w:val="32"/>
        </w:rPr>
        <w:t>Primo passo</w:t>
      </w:r>
    </w:p>
    <w:p w14:paraId="4384C88C" w14:textId="77777777" w:rsidR="00401CE1" w:rsidRDefault="00401CE1" w:rsidP="00401CE1">
      <w:pPr>
        <w:rPr>
          <w:sz w:val="24"/>
          <w:szCs w:val="24"/>
        </w:rPr>
      </w:pPr>
      <w:r>
        <w:rPr>
          <w:sz w:val="24"/>
          <w:szCs w:val="24"/>
        </w:rPr>
        <w:t xml:space="preserve">La prima versione di questo Manuale si limita alla compilazione delle procedure generali e permanenti attualmente in uso. E’ evidente che alcune aree ancora necessitano dello sviluppo di procedure e che alcune procedure presenti nel Manuale necessitano di essere riformulate. Di conseguenza, è contemplabile che i vari capitoli siano revisionati ed integrati, quando il tempo lo permetta, in modo da affinare e perfezionare il Manuale come documento esauriente. Si confida che almeno un capitolo per anno possa essere </w:t>
      </w:r>
      <w:r w:rsidR="00A0067D">
        <w:rPr>
          <w:sz w:val="24"/>
          <w:szCs w:val="24"/>
        </w:rPr>
        <w:t xml:space="preserve">revisionato ed integrato nei prossimi anni fino a che il Manuale raggiunga il punto di sua massima utilità. Lo scopo finale è quello di rendere il Manuale un documento pratico ed utile, che serva da modello per i club e distretti Rotary. </w:t>
      </w:r>
    </w:p>
    <w:p w14:paraId="580E737B" w14:textId="77777777" w:rsidR="00A0067D" w:rsidRDefault="00A0067D" w:rsidP="00A0067D">
      <w:pPr>
        <w:rPr>
          <w:b/>
          <w:sz w:val="32"/>
          <w:szCs w:val="32"/>
        </w:rPr>
      </w:pPr>
      <w:r>
        <w:rPr>
          <w:b/>
          <w:sz w:val="32"/>
          <w:szCs w:val="32"/>
        </w:rPr>
        <w:t>Organizzazione</w:t>
      </w:r>
    </w:p>
    <w:p w14:paraId="3D71209B" w14:textId="77777777" w:rsidR="00A0067D" w:rsidRDefault="00A0067D" w:rsidP="00C745C3">
      <w:pPr>
        <w:rPr>
          <w:sz w:val="24"/>
          <w:szCs w:val="24"/>
        </w:rPr>
      </w:pPr>
      <w:r>
        <w:rPr>
          <w:sz w:val="24"/>
          <w:szCs w:val="24"/>
        </w:rPr>
        <w:lastRenderedPageBreak/>
        <w:t>Ciascun capitolo del Manuale intende rappresentare una materia separata, ed ogni articolo intende rappresentare un argomento separato, come indicato dai titoli. I capitoli sono numerati consecutivamente e sono organizzati in ordine logico per un riferimento semplificato. Una lista degli articoli contenuti nel capitolo viene mostrata all’inizio di ogni capitolo, ed una lista delle sezioni contenute nell’articolo viene mostrata all’inizio di ogni articolo. Se si dovessero rendere necessari nuovi articoli tra l’emissione di edizioni riviste del Manuale</w:t>
      </w:r>
      <w:r w:rsidR="00831D13">
        <w:rPr>
          <w:sz w:val="24"/>
          <w:szCs w:val="24"/>
        </w:rPr>
        <w:t>, allora tali articoli</w:t>
      </w:r>
      <w:r>
        <w:rPr>
          <w:sz w:val="24"/>
          <w:szCs w:val="24"/>
        </w:rPr>
        <w:t xml:space="preserve"> </w:t>
      </w:r>
      <w:r w:rsidR="00831D13">
        <w:rPr>
          <w:sz w:val="24"/>
          <w:szCs w:val="24"/>
        </w:rPr>
        <w:t xml:space="preserve">potranno essere inseriti nell’apposita sezione con una “A” che segua il numero di ciascun nuovo articolo. Per esempio, “Articolo 2°” potrà essere inserito tra l’Articolo 2 e l’Articolo 3. E’ inoltre stato lasciato spazio al termine di ogni capitolo per articoli aggiuntivi se necessari. Per esempio, il Capitolo II termina con l’Articolo 12 ed il Capitolo III incomincia con l’Articolo 16. </w:t>
      </w:r>
    </w:p>
    <w:p w14:paraId="37FCBBDE" w14:textId="77777777" w:rsidR="00831D13" w:rsidRDefault="00831D13" w:rsidP="00831D13">
      <w:pPr>
        <w:rPr>
          <w:b/>
          <w:sz w:val="32"/>
          <w:szCs w:val="32"/>
        </w:rPr>
      </w:pPr>
      <w:r>
        <w:rPr>
          <w:b/>
          <w:sz w:val="32"/>
          <w:szCs w:val="32"/>
        </w:rPr>
        <w:t>Numerazione</w:t>
      </w:r>
    </w:p>
    <w:p w14:paraId="75BFFA27" w14:textId="77777777" w:rsidR="00831D13" w:rsidRDefault="00831D13" w:rsidP="00831D13">
      <w:pPr>
        <w:rPr>
          <w:sz w:val="24"/>
          <w:szCs w:val="24"/>
        </w:rPr>
      </w:pPr>
      <w:r>
        <w:rPr>
          <w:sz w:val="24"/>
          <w:szCs w:val="24"/>
        </w:rPr>
        <w:t xml:space="preserve">Il Manuale utilizza il sistema numerico usato nelle Normative di Legge RI , e le sezioni sono numerate progressivamente con numerazione araba. Viene utilizzato un sistema progressivo anziché consecutivo allo scopo di lasciare spazio per l’inserimento di sezioni aggiuntive all’interno degli articoli per poter contenere nuove procedure in futuro. Generalmente, le sezioni sono numerate progressivamente ogni dieci. Per esempio, nell’Articolo 5 le prime tre sezioni sono numerate 5.010, 5.020, 5.030. </w:t>
      </w:r>
      <w:r w:rsidR="00872BD1">
        <w:rPr>
          <w:sz w:val="24"/>
          <w:szCs w:val="24"/>
        </w:rPr>
        <w:t xml:space="preserve">Nuove sezioni possono essere inserite, se necessario, tra le sezioni esistenti senza cambiare nessuno dei numeri attuali. Per esempio, una nuova sezione tra 5.010 e 5.020 potrebbe essere 5.015 oppure un qualsiasi altro numero compreso tra 5.010 e 5.020: questo mostra la flessibilità del sistema numerico generale. </w:t>
      </w:r>
    </w:p>
    <w:p w14:paraId="60ECA772" w14:textId="77777777" w:rsidR="00872BD1" w:rsidRDefault="00872BD1" w:rsidP="00831D13">
      <w:pPr>
        <w:rPr>
          <w:sz w:val="24"/>
          <w:szCs w:val="24"/>
        </w:rPr>
      </w:pPr>
      <w:r>
        <w:rPr>
          <w:sz w:val="24"/>
          <w:szCs w:val="24"/>
        </w:rPr>
        <w:t xml:space="preserve">Ciascun numero di sezione porta anche il numero dell’articolo in cui si trova. Il numero dell’articolo e il numero della sezione sono separati da un punto decimale. Una volta assodato che il numero alla sinistra del punto decimale corrisponde al numero dell’articolo, ed il numero alla destra del punto decimale corrisponde al numero della sezione all’interno di quell’articolo, il sistema risulta facilmente comprensibile ed utilizzabile. Per esempio, Sezione 7.050 significa Sezione 50 dell’Articolo 7. </w:t>
      </w:r>
    </w:p>
    <w:p w14:paraId="71E0B539" w14:textId="77777777" w:rsidR="00872BD1" w:rsidRDefault="00872BD1" w:rsidP="00872BD1">
      <w:pPr>
        <w:rPr>
          <w:b/>
          <w:sz w:val="32"/>
          <w:szCs w:val="32"/>
        </w:rPr>
      </w:pPr>
      <w:r>
        <w:rPr>
          <w:b/>
          <w:sz w:val="32"/>
          <w:szCs w:val="32"/>
        </w:rPr>
        <w:t xml:space="preserve">Annotazioni </w:t>
      </w:r>
    </w:p>
    <w:p w14:paraId="549552BA" w14:textId="77777777" w:rsidR="00872BD1" w:rsidRDefault="00872BD1" w:rsidP="00872BD1">
      <w:pPr>
        <w:rPr>
          <w:sz w:val="24"/>
          <w:szCs w:val="24"/>
        </w:rPr>
      </w:pPr>
      <w:r>
        <w:rPr>
          <w:sz w:val="24"/>
          <w:szCs w:val="24"/>
        </w:rPr>
        <w:t xml:space="preserve">Le Annotazioni per lo sviluppo ulteriore delle varie sezioni del Manuale vengono mostrate al termine delle sezioni.  </w:t>
      </w:r>
      <w:r w:rsidR="005728C1">
        <w:rPr>
          <w:sz w:val="24"/>
          <w:szCs w:val="24"/>
        </w:rPr>
        <w:t>Inizialmente, tutte le sezioni mostreranno la data di adozione Giugno 1998, che sarà annotata come “Giugno 1998 Mtg., Bd. Dec. 348.” Quando le procedure vengono corrette, le sezioni mostreranno i numeri delle date e delle decisioni delle rispettive correzioni. Per esempio, se una sezione viene corretta dalla Decisione del Direttivo 123 il 30 Ottobre 2001, la seguente annotazione comparirà al termine della sezione corretta: “Ott. 2001 Mtg., Bd. Dec. 123”.</w:t>
      </w:r>
    </w:p>
    <w:p w14:paraId="7F938FB2" w14:textId="77777777" w:rsidR="005728C1" w:rsidRDefault="005728C1" w:rsidP="00872BD1">
      <w:pPr>
        <w:rPr>
          <w:sz w:val="24"/>
          <w:szCs w:val="24"/>
        </w:rPr>
      </w:pPr>
      <w:r>
        <w:rPr>
          <w:sz w:val="24"/>
          <w:szCs w:val="24"/>
        </w:rPr>
        <w:t xml:space="preserve">Le note di “Fonte” al termine delle sezioni mostrano anche lo sviluppo storico delle procedure prima dell’adozione del Manuale. Le note di “Riferimento Incrociato” vengono mostrate al termine di alcune delle sezioni per rimandare il lettore ad altre sezioni del codice per argomenti correlati. </w:t>
      </w:r>
      <w:r>
        <w:rPr>
          <w:sz w:val="24"/>
          <w:szCs w:val="24"/>
        </w:rPr>
        <w:lastRenderedPageBreak/>
        <w:t>Le note di “Reperto” appaiono al termine di alcune sezioni per richiamare l’attenzione a documenti correlati nel tratto “Reperto” del Manuale</w:t>
      </w:r>
      <w:r w:rsidR="00F3799B">
        <w:rPr>
          <w:sz w:val="24"/>
          <w:szCs w:val="24"/>
        </w:rPr>
        <w:t>.</w:t>
      </w:r>
    </w:p>
    <w:p w14:paraId="5AFC8F9B" w14:textId="77777777" w:rsidR="00F3799B" w:rsidRDefault="00F3799B" w:rsidP="00F3799B">
      <w:pPr>
        <w:rPr>
          <w:b/>
          <w:sz w:val="32"/>
          <w:szCs w:val="32"/>
        </w:rPr>
      </w:pPr>
      <w:r>
        <w:rPr>
          <w:b/>
          <w:sz w:val="32"/>
          <w:szCs w:val="32"/>
        </w:rPr>
        <w:t>Indice</w:t>
      </w:r>
    </w:p>
    <w:p w14:paraId="261E1589" w14:textId="77777777" w:rsidR="00F3799B" w:rsidRDefault="00F3799B" w:rsidP="00F3799B">
      <w:pPr>
        <w:rPr>
          <w:sz w:val="24"/>
          <w:szCs w:val="24"/>
        </w:rPr>
      </w:pPr>
      <w:r>
        <w:rPr>
          <w:sz w:val="24"/>
          <w:szCs w:val="24"/>
        </w:rPr>
        <w:t xml:space="preserve">Un indice del Manuale segue l’ultimo capitolo. Le entrate dell’indice sono organizzate in sequenza alfabetica e sono state rese quanto più concise possibile per permettere una più rapida scansione dell’indice. </w:t>
      </w:r>
    </w:p>
    <w:p w14:paraId="6B2CF5A5" w14:textId="77777777" w:rsidR="00F3799B" w:rsidRDefault="00F3799B" w:rsidP="00F3799B">
      <w:pPr>
        <w:rPr>
          <w:b/>
          <w:sz w:val="32"/>
          <w:szCs w:val="32"/>
        </w:rPr>
      </w:pPr>
      <w:r>
        <w:rPr>
          <w:b/>
          <w:sz w:val="32"/>
          <w:szCs w:val="32"/>
        </w:rPr>
        <w:t xml:space="preserve">Correzioni e Nuove Procedure </w:t>
      </w:r>
    </w:p>
    <w:p w14:paraId="36D8A2B8" w14:textId="77777777" w:rsidR="00F3799B" w:rsidRDefault="00F3799B" w:rsidP="00F3799B">
      <w:pPr>
        <w:rPr>
          <w:sz w:val="24"/>
          <w:szCs w:val="24"/>
        </w:rPr>
      </w:pPr>
      <w:r>
        <w:rPr>
          <w:sz w:val="24"/>
          <w:szCs w:val="24"/>
        </w:rPr>
        <w:t xml:space="preserve">Il Direttivo RI adotterà nuove procedure e correggerà le esistenti nel corso del suo naturale svolgimento di attività. In caso di correzioni, le sezioni del Manuale in corso di correzione verranno evidenziate nelle azioni del Direttivo. In caso di nuove procedure, il posizionamento delle nuove procedure nel Manuale verrà evidenziato nelle azioni del Direttivo. </w:t>
      </w:r>
    </w:p>
    <w:p w14:paraId="2FE7365A" w14:textId="77777777" w:rsidR="00F3799B" w:rsidRDefault="00F3799B" w:rsidP="00F3799B">
      <w:pPr>
        <w:rPr>
          <w:b/>
          <w:sz w:val="32"/>
          <w:szCs w:val="32"/>
        </w:rPr>
      </w:pPr>
      <w:r>
        <w:rPr>
          <w:b/>
          <w:sz w:val="32"/>
          <w:szCs w:val="32"/>
        </w:rPr>
        <w:t>Integrazioni Annuali</w:t>
      </w:r>
    </w:p>
    <w:p w14:paraId="541CD570" w14:textId="77777777" w:rsidR="00042933" w:rsidRDefault="00F3799B" w:rsidP="00F3799B">
      <w:pPr>
        <w:rPr>
          <w:sz w:val="24"/>
          <w:szCs w:val="24"/>
        </w:rPr>
      </w:pPr>
      <w:r>
        <w:rPr>
          <w:sz w:val="24"/>
          <w:szCs w:val="24"/>
        </w:rPr>
        <w:t xml:space="preserve">Integrazioni annuali verranno preparate e distribuite per mostrare i cambiamenti nel Manuale fino alla chiusura dell’ultimo anno fiscale. Le integrazioni saranno cumulative per il periodo di tempo dall’adozione del Manuale, o della sua ultima edizione, fino al termine dell’ultimo anno fiscale applicabile. Rendere le integrazioni annuali cumulative significa che ciascuna copia del Manuale dovrà contenere solamente l’ultima integrazione per essere attuale. Le integrazioni annuali potranno essere organizzate </w:t>
      </w:r>
      <w:r w:rsidR="00042933">
        <w:rPr>
          <w:sz w:val="24"/>
          <w:szCs w:val="24"/>
        </w:rPr>
        <w:t xml:space="preserve">per essere inserite in un unico inserimento a principio o termine del Manuale oppure come inserimenti separati al termine dei vari articoli del Manuale. </w:t>
      </w:r>
    </w:p>
    <w:p w14:paraId="7135131C" w14:textId="77777777" w:rsidR="00042933" w:rsidRDefault="00042933" w:rsidP="00042933">
      <w:pPr>
        <w:rPr>
          <w:b/>
          <w:sz w:val="32"/>
          <w:szCs w:val="32"/>
        </w:rPr>
      </w:pPr>
      <w:r>
        <w:rPr>
          <w:b/>
          <w:sz w:val="32"/>
          <w:szCs w:val="32"/>
        </w:rPr>
        <w:t xml:space="preserve">Edizioni Rivisitate </w:t>
      </w:r>
    </w:p>
    <w:p w14:paraId="1C2B08D1" w14:textId="77777777" w:rsidR="00042933" w:rsidRDefault="00042933" w:rsidP="00042933">
      <w:pPr>
        <w:rPr>
          <w:sz w:val="24"/>
          <w:szCs w:val="24"/>
        </w:rPr>
      </w:pPr>
      <w:r>
        <w:rPr>
          <w:sz w:val="24"/>
          <w:szCs w:val="24"/>
        </w:rPr>
        <w:t xml:space="preserve">Il Manuale dovrà essere revisionato periodicamente in modo da includere le correzioni e le aggiunte nel corpo del Manuale stesso piuttosto che fare affidamento sulle integrazioni annuali cumulative per un lungo periodo. Si confida che il Manuale venga revisionato dopo ogni incontro del Consiglio di Legislazione. </w:t>
      </w:r>
    </w:p>
    <w:p w14:paraId="39FE0647" w14:textId="77777777" w:rsidR="00042933" w:rsidRDefault="00042933" w:rsidP="00042933">
      <w:pPr>
        <w:rPr>
          <w:b/>
          <w:sz w:val="32"/>
          <w:szCs w:val="32"/>
        </w:rPr>
      </w:pPr>
      <w:r>
        <w:rPr>
          <w:b/>
          <w:sz w:val="32"/>
          <w:szCs w:val="32"/>
        </w:rPr>
        <w:t>Riconoscimenti</w:t>
      </w:r>
    </w:p>
    <w:p w14:paraId="6143AF27" w14:textId="77777777" w:rsidR="00042933" w:rsidRDefault="00042933" w:rsidP="00042933">
      <w:pPr>
        <w:rPr>
          <w:sz w:val="24"/>
          <w:szCs w:val="24"/>
        </w:rPr>
      </w:pPr>
      <w:r>
        <w:rPr>
          <w:sz w:val="24"/>
          <w:szCs w:val="24"/>
        </w:rPr>
        <w:t xml:space="preserve">Il Manuale è stato preparato da membri dello staff RI e dalla Commissione di Codifica in un periodo di due anni senza alcuna spesa di consulenti o terzisti, eccetto per alcuni lavori iniziali svolti da un’azienda esterna alla fine degli anni ’80 quando il Manuale fu proposto la prima volta. </w:t>
      </w:r>
    </w:p>
    <w:p w14:paraId="7CA35171" w14:textId="77777777" w:rsidR="00026112" w:rsidRDefault="00026112" w:rsidP="00042933">
      <w:pPr>
        <w:rPr>
          <w:sz w:val="24"/>
          <w:szCs w:val="24"/>
        </w:rPr>
        <w:sectPr w:rsidR="00026112" w:rsidSect="00026112">
          <w:headerReference w:type="default" r:id="rId14"/>
          <w:headerReference w:type="first" r:id="rId15"/>
          <w:pgSz w:w="11901" w:h="16840"/>
          <w:pgMar w:top="1418" w:right="1134" w:bottom="1134" w:left="1134" w:header="709" w:footer="709" w:gutter="0"/>
          <w:pgNumType w:fmt="lowerRoman" w:start="2"/>
          <w:cols w:space="708"/>
          <w:titlePg/>
          <w:docGrid w:linePitch="360"/>
          <w:printerSettings r:id="rId16"/>
        </w:sectPr>
      </w:pPr>
    </w:p>
    <w:p w14:paraId="207859EF" w14:textId="77777777" w:rsidR="00A27821" w:rsidRDefault="00A27821" w:rsidP="00042933">
      <w:pPr>
        <w:rPr>
          <w:sz w:val="24"/>
          <w:szCs w:val="24"/>
        </w:rPr>
      </w:pPr>
      <w:bookmarkStart w:id="0" w:name="_GoBack"/>
      <w:bookmarkEnd w:id="0"/>
    </w:p>
    <w:p w14:paraId="441EDF4B" w14:textId="77777777" w:rsidR="00A27821" w:rsidRDefault="00A27821" w:rsidP="00042933">
      <w:pPr>
        <w:rPr>
          <w:sz w:val="24"/>
          <w:szCs w:val="24"/>
        </w:rPr>
      </w:pPr>
    </w:p>
    <w:p w14:paraId="6F69264C" w14:textId="77777777" w:rsidR="00A27821" w:rsidRDefault="00A27821" w:rsidP="00A27821">
      <w:r>
        <w:t xml:space="preserve">Linee Generali di Codifica </w:t>
      </w:r>
      <w:r>
        <w:tab/>
      </w:r>
      <w:r>
        <w:tab/>
      </w:r>
      <w:r>
        <w:tab/>
      </w:r>
      <w:r>
        <w:tab/>
      </w:r>
      <w:r>
        <w:tab/>
      </w:r>
      <w:r>
        <w:tab/>
      </w:r>
      <w:r>
        <w:tab/>
      </w:r>
      <w:r>
        <w:tab/>
      </w:r>
      <w:r>
        <w:tab/>
        <w:t>Pagina CO-1</w:t>
      </w:r>
    </w:p>
    <w:p w14:paraId="2FEF1A96" w14:textId="77777777" w:rsidR="00A27821" w:rsidRDefault="00A27821" w:rsidP="00A27821">
      <w:r>
        <w:t>Rotary Manuale delle Procedure Aprile 2016</w:t>
      </w:r>
    </w:p>
    <w:p w14:paraId="02DBB268" w14:textId="77777777" w:rsidR="00D83AC6" w:rsidRDefault="00D83AC6" w:rsidP="00A27821"/>
    <w:p w14:paraId="4157DEF4" w14:textId="77777777" w:rsidR="00A27821" w:rsidRDefault="003067C5" w:rsidP="00A27821">
      <w:pPr>
        <w:rPr>
          <w:b/>
          <w:sz w:val="28"/>
          <w:szCs w:val="28"/>
        </w:rPr>
      </w:pPr>
      <w:r>
        <w:rPr>
          <w:b/>
          <w:sz w:val="28"/>
          <w:szCs w:val="28"/>
        </w:rPr>
        <w:t>CAPITOLO I</w:t>
      </w:r>
      <w:r w:rsidR="00A27821" w:rsidRPr="00A27821">
        <w:rPr>
          <w:b/>
          <w:sz w:val="28"/>
          <w:szCs w:val="28"/>
        </w:rPr>
        <w:tab/>
      </w:r>
      <w:r w:rsidR="00A27821" w:rsidRPr="00A27821">
        <w:rPr>
          <w:b/>
          <w:sz w:val="28"/>
          <w:szCs w:val="28"/>
        </w:rPr>
        <w:tab/>
      </w:r>
      <w:r w:rsidR="00A27821" w:rsidRPr="00A27821">
        <w:rPr>
          <w:b/>
          <w:sz w:val="28"/>
          <w:szCs w:val="28"/>
        </w:rPr>
        <w:tab/>
        <w:t xml:space="preserve">DISPOSIZIONI GENERALI </w:t>
      </w:r>
    </w:p>
    <w:p w14:paraId="6310FFB2" w14:textId="77777777" w:rsidR="00A27821" w:rsidRDefault="00A27821" w:rsidP="00A27821">
      <w:pPr>
        <w:rPr>
          <w:b/>
          <w:sz w:val="28"/>
          <w:szCs w:val="28"/>
        </w:rPr>
      </w:pPr>
      <w:r>
        <w:rPr>
          <w:b/>
          <w:sz w:val="28"/>
          <w:szCs w:val="28"/>
        </w:rPr>
        <w:t xml:space="preserve">Articolo 1. </w:t>
      </w:r>
      <w:r w:rsidR="000E7F03">
        <w:rPr>
          <w:b/>
          <w:sz w:val="28"/>
          <w:szCs w:val="28"/>
        </w:rPr>
        <w:tab/>
      </w:r>
      <w:r>
        <w:rPr>
          <w:b/>
          <w:sz w:val="28"/>
          <w:szCs w:val="28"/>
        </w:rPr>
        <w:t xml:space="preserve">Il Manuale </w:t>
      </w:r>
      <w:r w:rsidR="0062411F">
        <w:rPr>
          <w:b/>
          <w:sz w:val="28"/>
          <w:szCs w:val="28"/>
        </w:rPr>
        <w:tab/>
      </w:r>
      <w:r w:rsidR="0062411F">
        <w:rPr>
          <w:b/>
          <w:sz w:val="28"/>
          <w:szCs w:val="28"/>
        </w:rPr>
        <w:tab/>
      </w:r>
      <w:r w:rsidR="0062411F">
        <w:rPr>
          <w:b/>
          <w:sz w:val="28"/>
          <w:szCs w:val="28"/>
        </w:rPr>
        <w:tab/>
      </w:r>
      <w:r w:rsidR="0062411F">
        <w:rPr>
          <w:b/>
          <w:sz w:val="28"/>
          <w:szCs w:val="28"/>
        </w:rPr>
        <w:tab/>
      </w:r>
      <w:r w:rsidR="0062411F">
        <w:rPr>
          <w:b/>
          <w:sz w:val="28"/>
          <w:szCs w:val="28"/>
        </w:rPr>
        <w:tab/>
      </w:r>
      <w:r w:rsidR="0062411F">
        <w:rPr>
          <w:b/>
          <w:sz w:val="28"/>
          <w:szCs w:val="28"/>
        </w:rPr>
        <w:tab/>
      </w:r>
      <w:r w:rsidR="0062411F">
        <w:rPr>
          <w:b/>
          <w:sz w:val="28"/>
          <w:szCs w:val="28"/>
        </w:rPr>
        <w:tab/>
      </w:r>
      <w:r w:rsidR="0062411F">
        <w:rPr>
          <w:b/>
          <w:sz w:val="28"/>
          <w:szCs w:val="28"/>
        </w:rPr>
        <w:tab/>
      </w:r>
      <w:r w:rsidR="0062411F">
        <w:rPr>
          <w:b/>
          <w:sz w:val="28"/>
          <w:szCs w:val="28"/>
        </w:rPr>
        <w:tab/>
        <w:t>1</w:t>
      </w:r>
    </w:p>
    <w:p w14:paraId="1E2E4454" w14:textId="77777777" w:rsidR="00A27821" w:rsidRDefault="00A27821" w:rsidP="00A27821">
      <w:pPr>
        <w:rPr>
          <w:b/>
          <w:sz w:val="28"/>
          <w:szCs w:val="28"/>
        </w:rPr>
      </w:pPr>
      <w:r>
        <w:rPr>
          <w:b/>
          <w:sz w:val="28"/>
          <w:szCs w:val="28"/>
        </w:rPr>
        <w:t xml:space="preserve">1.010. </w:t>
      </w:r>
      <w:r>
        <w:rPr>
          <w:b/>
          <w:sz w:val="28"/>
          <w:szCs w:val="28"/>
        </w:rPr>
        <w:tab/>
        <w:t>Scopo</w:t>
      </w:r>
    </w:p>
    <w:p w14:paraId="70001D3C" w14:textId="77777777" w:rsidR="00A27821" w:rsidRDefault="00A27821" w:rsidP="00A27821">
      <w:pPr>
        <w:rPr>
          <w:b/>
          <w:sz w:val="28"/>
          <w:szCs w:val="28"/>
        </w:rPr>
      </w:pPr>
      <w:r>
        <w:rPr>
          <w:b/>
          <w:sz w:val="28"/>
          <w:szCs w:val="28"/>
        </w:rPr>
        <w:t xml:space="preserve">1.020. </w:t>
      </w:r>
      <w:r>
        <w:rPr>
          <w:b/>
          <w:sz w:val="28"/>
          <w:szCs w:val="28"/>
        </w:rPr>
        <w:tab/>
        <w:t>Citazione</w:t>
      </w:r>
    </w:p>
    <w:p w14:paraId="4F6E7504" w14:textId="77777777" w:rsidR="00A27821" w:rsidRDefault="00A27821" w:rsidP="00A27821">
      <w:pPr>
        <w:rPr>
          <w:b/>
          <w:sz w:val="28"/>
          <w:szCs w:val="28"/>
        </w:rPr>
      </w:pPr>
      <w:r>
        <w:rPr>
          <w:b/>
          <w:sz w:val="28"/>
          <w:szCs w:val="28"/>
        </w:rPr>
        <w:t xml:space="preserve">1.030. </w:t>
      </w:r>
      <w:r>
        <w:rPr>
          <w:b/>
          <w:sz w:val="28"/>
          <w:szCs w:val="28"/>
        </w:rPr>
        <w:tab/>
        <w:t>Regole di Costruzione</w:t>
      </w:r>
    </w:p>
    <w:p w14:paraId="5B8BFBC9" w14:textId="77777777" w:rsidR="00A27821" w:rsidRDefault="00A27821" w:rsidP="00A27821">
      <w:pPr>
        <w:rPr>
          <w:b/>
          <w:sz w:val="28"/>
          <w:szCs w:val="28"/>
        </w:rPr>
      </w:pPr>
      <w:r>
        <w:rPr>
          <w:b/>
          <w:sz w:val="28"/>
          <w:szCs w:val="28"/>
        </w:rPr>
        <w:t xml:space="preserve">1.040. </w:t>
      </w:r>
      <w:r>
        <w:rPr>
          <w:b/>
          <w:sz w:val="28"/>
          <w:szCs w:val="28"/>
        </w:rPr>
        <w:tab/>
        <w:t xml:space="preserve">Definizioni </w:t>
      </w:r>
    </w:p>
    <w:p w14:paraId="244725FD" w14:textId="77777777" w:rsidR="00A27821" w:rsidRDefault="00A27821" w:rsidP="00A27821">
      <w:pPr>
        <w:rPr>
          <w:b/>
          <w:sz w:val="28"/>
          <w:szCs w:val="28"/>
        </w:rPr>
      </w:pPr>
      <w:r>
        <w:rPr>
          <w:b/>
          <w:sz w:val="28"/>
          <w:szCs w:val="28"/>
        </w:rPr>
        <w:t xml:space="preserve">1.050. </w:t>
      </w:r>
      <w:r>
        <w:rPr>
          <w:b/>
          <w:sz w:val="28"/>
          <w:szCs w:val="28"/>
        </w:rPr>
        <w:tab/>
        <w:t xml:space="preserve">Rapporto con i Documenti Costituzionali </w:t>
      </w:r>
    </w:p>
    <w:p w14:paraId="588917D3" w14:textId="77777777" w:rsidR="00A27821" w:rsidRDefault="00A27821" w:rsidP="00A27821">
      <w:pPr>
        <w:rPr>
          <w:b/>
          <w:sz w:val="28"/>
          <w:szCs w:val="28"/>
        </w:rPr>
      </w:pPr>
      <w:r>
        <w:rPr>
          <w:b/>
          <w:sz w:val="28"/>
          <w:szCs w:val="28"/>
        </w:rPr>
        <w:t xml:space="preserve">1.060. </w:t>
      </w:r>
      <w:r>
        <w:rPr>
          <w:b/>
          <w:sz w:val="28"/>
          <w:szCs w:val="28"/>
        </w:rPr>
        <w:tab/>
        <w:t>Rigorosità</w:t>
      </w:r>
    </w:p>
    <w:p w14:paraId="1E63ED58" w14:textId="77777777" w:rsidR="00A27821" w:rsidRDefault="00A27821" w:rsidP="00A27821">
      <w:pPr>
        <w:rPr>
          <w:b/>
          <w:sz w:val="28"/>
          <w:szCs w:val="28"/>
        </w:rPr>
      </w:pPr>
      <w:r>
        <w:rPr>
          <w:b/>
          <w:sz w:val="28"/>
          <w:szCs w:val="28"/>
        </w:rPr>
        <w:t>1.070.</w:t>
      </w:r>
      <w:r>
        <w:rPr>
          <w:b/>
          <w:sz w:val="28"/>
          <w:szCs w:val="28"/>
        </w:rPr>
        <w:tab/>
        <w:t xml:space="preserve">Revoca delle Procedure </w:t>
      </w:r>
    </w:p>
    <w:p w14:paraId="7A950DD3" w14:textId="77777777" w:rsidR="00A27821" w:rsidRDefault="00A27821" w:rsidP="00A27821">
      <w:pPr>
        <w:rPr>
          <w:b/>
          <w:sz w:val="28"/>
          <w:szCs w:val="28"/>
        </w:rPr>
      </w:pPr>
      <w:r>
        <w:rPr>
          <w:b/>
          <w:sz w:val="28"/>
          <w:szCs w:val="28"/>
        </w:rPr>
        <w:t xml:space="preserve">1.080. </w:t>
      </w:r>
      <w:r>
        <w:rPr>
          <w:b/>
          <w:sz w:val="28"/>
          <w:szCs w:val="28"/>
        </w:rPr>
        <w:tab/>
        <w:t xml:space="preserve">Implementazione delle Procedure </w:t>
      </w:r>
    </w:p>
    <w:p w14:paraId="43405515" w14:textId="77777777" w:rsidR="00A27821" w:rsidRDefault="00A27821" w:rsidP="00A27821">
      <w:pPr>
        <w:rPr>
          <w:b/>
          <w:sz w:val="28"/>
          <w:szCs w:val="28"/>
        </w:rPr>
      </w:pPr>
      <w:r>
        <w:rPr>
          <w:b/>
          <w:sz w:val="28"/>
          <w:szCs w:val="28"/>
        </w:rPr>
        <w:t xml:space="preserve">1.090. </w:t>
      </w:r>
      <w:r>
        <w:rPr>
          <w:b/>
          <w:sz w:val="28"/>
          <w:szCs w:val="28"/>
        </w:rPr>
        <w:tab/>
        <w:t>Correzioni</w:t>
      </w:r>
    </w:p>
    <w:p w14:paraId="160CE32B" w14:textId="77777777" w:rsidR="00A27821" w:rsidRDefault="00A27821" w:rsidP="00A27821">
      <w:pPr>
        <w:rPr>
          <w:b/>
          <w:sz w:val="28"/>
          <w:szCs w:val="28"/>
        </w:rPr>
      </w:pPr>
      <w:r>
        <w:rPr>
          <w:b/>
          <w:sz w:val="28"/>
          <w:szCs w:val="28"/>
        </w:rPr>
        <w:t xml:space="preserve">1.100. </w:t>
      </w:r>
      <w:r>
        <w:rPr>
          <w:b/>
          <w:sz w:val="28"/>
          <w:szCs w:val="28"/>
        </w:rPr>
        <w:tab/>
        <w:t>Integrazioni Annuali</w:t>
      </w:r>
    </w:p>
    <w:p w14:paraId="0773A89D" w14:textId="77777777" w:rsidR="00A27821" w:rsidRDefault="00A27821" w:rsidP="00A27821">
      <w:pPr>
        <w:rPr>
          <w:b/>
          <w:sz w:val="28"/>
          <w:szCs w:val="28"/>
        </w:rPr>
      </w:pPr>
      <w:r>
        <w:rPr>
          <w:b/>
          <w:sz w:val="28"/>
          <w:szCs w:val="28"/>
        </w:rPr>
        <w:t>1.110.</w:t>
      </w:r>
      <w:r>
        <w:rPr>
          <w:b/>
          <w:sz w:val="28"/>
          <w:szCs w:val="28"/>
        </w:rPr>
        <w:tab/>
        <w:t xml:space="preserve">Edizioni Rivisitate </w:t>
      </w:r>
    </w:p>
    <w:p w14:paraId="7B184727" w14:textId="77777777" w:rsidR="00A27821" w:rsidRDefault="0062411F" w:rsidP="00A27821">
      <w:pPr>
        <w:rPr>
          <w:b/>
          <w:sz w:val="28"/>
          <w:szCs w:val="28"/>
        </w:rPr>
      </w:pPr>
      <w:r>
        <w:rPr>
          <w:b/>
          <w:sz w:val="28"/>
          <w:szCs w:val="28"/>
        </w:rPr>
        <w:t xml:space="preserve">1.120. </w:t>
      </w:r>
      <w:r>
        <w:rPr>
          <w:b/>
          <w:sz w:val="28"/>
          <w:szCs w:val="28"/>
        </w:rPr>
        <w:tab/>
        <w:t>Autenticazione</w:t>
      </w:r>
    </w:p>
    <w:p w14:paraId="6D6EA53E" w14:textId="77777777" w:rsidR="00D83AC6" w:rsidRDefault="00D83AC6" w:rsidP="00A27821">
      <w:pPr>
        <w:rPr>
          <w:b/>
          <w:sz w:val="28"/>
          <w:szCs w:val="28"/>
        </w:rPr>
      </w:pPr>
    </w:p>
    <w:p w14:paraId="48C621F3" w14:textId="77777777" w:rsidR="0062411F" w:rsidRDefault="003067C5" w:rsidP="0062411F">
      <w:pPr>
        <w:rPr>
          <w:b/>
          <w:sz w:val="28"/>
          <w:szCs w:val="28"/>
        </w:rPr>
      </w:pPr>
      <w:r>
        <w:rPr>
          <w:b/>
          <w:sz w:val="28"/>
          <w:szCs w:val="28"/>
        </w:rPr>
        <w:t>CAPITOLO II</w:t>
      </w:r>
      <w:r w:rsidR="0062411F" w:rsidRPr="00D83AC6">
        <w:rPr>
          <w:b/>
          <w:sz w:val="28"/>
          <w:szCs w:val="28"/>
        </w:rPr>
        <w:t xml:space="preserve"> </w:t>
      </w:r>
      <w:r>
        <w:rPr>
          <w:b/>
          <w:sz w:val="28"/>
          <w:szCs w:val="28"/>
        </w:rPr>
        <w:tab/>
      </w:r>
      <w:r>
        <w:rPr>
          <w:b/>
          <w:sz w:val="28"/>
          <w:szCs w:val="28"/>
        </w:rPr>
        <w:tab/>
      </w:r>
      <w:r w:rsidR="0062411F" w:rsidRPr="00D83AC6">
        <w:rPr>
          <w:b/>
          <w:sz w:val="28"/>
          <w:szCs w:val="28"/>
        </w:rPr>
        <w:t>IL CLUB ROTARY</w:t>
      </w:r>
      <w:r w:rsidR="0062411F">
        <w:rPr>
          <w:b/>
          <w:sz w:val="28"/>
          <w:szCs w:val="28"/>
        </w:rPr>
        <w:t xml:space="preserve"> </w:t>
      </w:r>
    </w:p>
    <w:p w14:paraId="74114CCD" w14:textId="77777777" w:rsidR="0062411F" w:rsidRDefault="0062411F" w:rsidP="0062411F">
      <w:pPr>
        <w:rPr>
          <w:b/>
          <w:sz w:val="28"/>
          <w:szCs w:val="28"/>
        </w:rPr>
      </w:pPr>
      <w:r>
        <w:rPr>
          <w:b/>
          <w:sz w:val="28"/>
          <w:szCs w:val="28"/>
        </w:rPr>
        <w:t xml:space="preserve">Articolo 2. </w:t>
      </w:r>
      <w:r w:rsidR="000E7F03">
        <w:rPr>
          <w:b/>
          <w:sz w:val="28"/>
          <w:szCs w:val="28"/>
        </w:rPr>
        <w:tab/>
      </w:r>
      <w:r>
        <w:rPr>
          <w:b/>
          <w:sz w:val="28"/>
          <w:szCs w:val="28"/>
        </w:rPr>
        <w:t>Appartenenza al Club e Amministrazione</w:t>
      </w:r>
      <w:r>
        <w:rPr>
          <w:b/>
          <w:sz w:val="28"/>
          <w:szCs w:val="28"/>
        </w:rPr>
        <w:tab/>
      </w:r>
      <w:r>
        <w:rPr>
          <w:b/>
          <w:sz w:val="28"/>
          <w:szCs w:val="28"/>
        </w:rPr>
        <w:tab/>
      </w:r>
      <w:r>
        <w:rPr>
          <w:b/>
          <w:sz w:val="28"/>
          <w:szCs w:val="28"/>
        </w:rPr>
        <w:tab/>
      </w:r>
      <w:r>
        <w:rPr>
          <w:b/>
          <w:sz w:val="28"/>
          <w:szCs w:val="28"/>
        </w:rPr>
        <w:tab/>
      </w:r>
      <w:r w:rsidR="00D83AC6">
        <w:rPr>
          <w:b/>
          <w:sz w:val="28"/>
          <w:szCs w:val="28"/>
        </w:rPr>
        <w:t xml:space="preserve"> </w:t>
      </w:r>
      <w:r>
        <w:rPr>
          <w:b/>
          <w:sz w:val="28"/>
          <w:szCs w:val="28"/>
        </w:rPr>
        <w:t>5</w:t>
      </w:r>
    </w:p>
    <w:p w14:paraId="56BC5965" w14:textId="77777777" w:rsidR="0062411F" w:rsidRDefault="0062411F" w:rsidP="0062411F">
      <w:pPr>
        <w:rPr>
          <w:b/>
          <w:sz w:val="28"/>
          <w:szCs w:val="28"/>
        </w:rPr>
      </w:pPr>
      <w:r>
        <w:rPr>
          <w:b/>
          <w:sz w:val="28"/>
          <w:szCs w:val="28"/>
        </w:rPr>
        <w:t xml:space="preserve">2.010. </w:t>
      </w:r>
      <w:r>
        <w:rPr>
          <w:b/>
          <w:sz w:val="28"/>
          <w:szCs w:val="28"/>
        </w:rPr>
        <w:tab/>
        <w:t xml:space="preserve">Appartenenza ai Club nel RI </w:t>
      </w:r>
    </w:p>
    <w:p w14:paraId="12BE5A86" w14:textId="77777777" w:rsidR="0062411F" w:rsidRDefault="0062411F" w:rsidP="0062411F">
      <w:pPr>
        <w:rPr>
          <w:b/>
          <w:sz w:val="28"/>
          <w:szCs w:val="28"/>
        </w:rPr>
      </w:pPr>
      <w:r>
        <w:rPr>
          <w:b/>
          <w:sz w:val="28"/>
          <w:szCs w:val="28"/>
        </w:rPr>
        <w:t xml:space="preserve">2.020. </w:t>
      </w:r>
      <w:r>
        <w:rPr>
          <w:b/>
          <w:sz w:val="28"/>
          <w:szCs w:val="28"/>
        </w:rPr>
        <w:tab/>
        <w:t xml:space="preserve">Progetto di Leadership del Club </w:t>
      </w:r>
    </w:p>
    <w:p w14:paraId="2BA39090" w14:textId="77777777" w:rsidR="0062411F" w:rsidRDefault="0062411F" w:rsidP="0062411F">
      <w:pPr>
        <w:rPr>
          <w:b/>
          <w:sz w:val="28"/>
          <w:szCs w:val="28"/>
        </w:rPr>
      </w:pPr>
      <w:r>
        <w:rPr>
          <w:b/>
          <w:sz w:val="28"/>
          <w:szCs w:val="28"/>
        </w:rPr>
        <w:lastRenderedPageBreak/>
        <w:t>2.030.</w:t>
      </w:r>
      <w:r>
        <w:rPr>
          <w:b/>
          <w:sz w:val="28"/>
          <w:szCs w:val="28"/>
        </w:rPr>
        <w:tab/>
        <w:t xml:space="preserve">Associazione di Club al di fuori di RI </w:t>
      </w:r>
    </w:p>
    <w:p w14:paraId="3CED9B89" w14:textId="77777777" w:rsidR="0062411F" w:rsidRDefault="0062411F" w:rsidP="0062411F">
      <w:pPr>
        <w:rPr>
          <w:b/>
          <w:sz w:val="28"/>
          <w:szCs w:val="28"/>
        </w:rPr>
      </w:pPr>
      <w:r>
        <w:rPr>
          <w:b/>
          <w:sz w:val="28"/>
          <w:szCs w:val="28"/>
        </w:rPr>
        <w:t>2.040.</w:t>
      </w:r>
      <w:r>
        <w:rPr>
          <w:b/>
          <w:sz w:val="28"/>
          <w:szCs w:val="28"/>
        </w:rPr>
        <w:tab/>
        <w:t>Club Riconosciuti prima del 6 Giugno 1922</w:t>
      </w:r>
    </w:p>
    <w:p w14:paraId="0274AB98" w14:textId="77777777" w:rsidR="009424F9" w:rsidRDefault="009424F9" w:rsidP="009424F9"/>
    <w:p w14:paraId="50E78B02" w14:textId="77777777" w:rsidR="009424F9" w:rsidRDefault="009424F9" w:rsidP="009424F9">
      <w:r>
        <w:t xml:space="preserve">Linee Generali di Codifica </w:t>
      </w:r>
      <w:r>
        <w:tab/>
      </w:r>
      <w:r>
        <w:tab/>
      </w:r>
      <w:r>
        <w:tab/>
      </w:r>
      <w:r>
        <w:tab/>
      </w:r>
      <w:r>
        <w:tab/>
      </w:r>
      <w:r>
        <w:tab/>
      </w:r>
      <w:r>
        <w:tab/>
      </w:r>
      <w:r>
        <w:tab/>
      </w:r>
      <w:r>
        <w:tab/>
        <w:t>Pagina CO-2</w:t>
      </w:r>
    </w:p>
    <w:p w14:paraId="5DCCACAF" w14:textId="77777777" w:rsidR="009424F9" w:rsidRPr="009424F9" w:rsidRDefault="009424F9" w:rsidP="0062411F">
      <w:r>
        <w:t>Rotary Manuale delle Procedure Aprile 2016</w:t>
      </w:r>
    </w:p>
    <w:p w14:paraId="1009A811" w14:textId="77777777" w:rsidR="009424F9" w:rsidRDefault="009424F9" w:rsidP="0062411F">
      <w:pPr>
        <w:rPr>
          <w:b/>
          <w:sz w:val="28"/>
          <w:szCs w:val="28"/>
        </w:rPr>
      </w:pPr>
    </w:p>
    <w:p w14:paraId="5D815CA1" w14:textId="77777777" w:rsidR="0062411F" w:rsidRDefault="0062411F" w:rsidP="0062411F">
      <w:pPr>
        <w:rPr>
          <w:b/>
          <w:sz w:val="28"/>
          <w:szCs w:val="28"/>
        </w:rPr>
      </w:pPr>
      <w:r>
        <w:rPr>
          <w:b/>
          <w:sz w:val="28"/>
          <w:szCs w:val="28"/>
        </w:rPr>
        <w:t>2.050.</w:t>
      </w:r>
      <w:r>
        <w:rPr>
          <w:b/>
          <w:sz w:val="28"/>
          <w:szCs w:val="28"/>
        </w:rPr>
        <w:tab/>
        <w:t xml:space="preserve">Norme raccomandate ai Club </w:t>
      </w:r>
    </w:p>
    <w:p w14:paraId="46CB7F21" w14:textId="77777777" w:rsidR="0062411F" w:rsidRDefault="0062411F" w:rsidP="0062411F">
      <w:pPr>
        <w:rPr>
          <w:b/>
          <w:sz w:val="28"/>
          <w:szCs w:val="28"/>
        </w:rPr>
      </w:pPr>
      <w:r>
        <w:rPr>
          <w:b/>
          <w:sz w:val="28"/>
          <w:szCs w:val="28"/>
        </w:rPr>
        <w:t>2.060.</w:t>
      </w:r>
      <w:r>
        <w:rPr>
          <w:b/>
          <w:sz w:val="28"/>
          <w:szCs w:val="28"/>
        </w:rPr>
        <w:tab/>
        <w:t>Accorpamento di Club</w:t>
      </w:r>
    </w:p>
    <w:p w14:paraId="07D8EB62" w14:textId="77777777" w:rsidR="0062411F" w:rsidRDefault="0062411F" w:rsidP="0062411F">
      <w:pPr>
        <w:rPr>
          <w:b/>
          <w:sz w:val="28"/>
          <w:szCs w:val="28"/>
        </w:rPr>
      </w:pPr>
      <w:r>
        <w:rPr>
          <w:b/>
          <w:sz w:val="28"/>
          <w:szCs w:val="28"/>
        </w:rPr>
        <w:t>2.070.</w:t>
      </w:r>
      <w:r>
        <w:rPr>
          <w:b/>
          <w:sz w:val="28"/>
          <w:szCs w:val="28"/>
        </w:rPr>
        <w:tab/>
        <w:t xml:space="preserve">Accorpamento di Attività dei Club </w:t>
      </w:r>
    </w:p>
    <w:p w14:paraId="27CAD2A3" w14:textId="77777777" w:rsidR="0062411F" w:rsidRDefault="0062411F" w:rsidP="0062411F">
      <w:pPr>
        <w:rPr>
          <w:b/>
          <w:sz w:val="28"/>
          <w:szCs w:val="28"/>
        </w:rPr>
      </w:pPr>
      <w:r>
        <w:rPr>
          <w:b/>
          <w:sz w:val="28"/>
          <w:szCs w:val="28"/>
        </w:rPr>
        <w:t>2.080.</w:t>
      </w:r>
      <w:r>
        <w:rPr>
          <w:b/>
          <w:sz w:val="28"/>
          <w:szCs w:val="28"/>
        </w:rPr>
        <w:tab/>
        <w:t xml:space="preserve">Conformità dei Club alla Legge Nazionale </w:t>
      </w:r>
    </w:p>
    <w:p w14:paraId="2AFF8E5C" w14:textId="77777777" w:rsidR="0062411F" w:rsidRDefault="0062411F" w:rsidP="0062411F">
      <w:pPr>
        <w:rPr>
          <w:b/>
          <w:sz w:val="28"/>
          <w:szCs w:val="28"/>
        </w:rPr>
      </w:pPr>
      <w:r>
        <w:rPr>
          <w:b/>
          <w:sz w:val="28"/>
          <w:szCs w:val="28"/>
        </w:rPr>
        <w:t>2.090.</w:t>
      </w:r>
      <w:r>
        <w:rPr>
          <w:b/>
          <w:sz w:val="28"/>
          <w:szCs w:val="28"/>
        </w:rPr>
        <w:tab/>
        <w:t xml:space="preserve">Club e Politiche </w:t>
      </w:r>
    </w:p>
    <w:p w14:paraId="29051C6A" w14:textId="77777777" w:rsidR="0062411F" w:rsidRDefault="0062411F" w:rsidP="0062411F">
      <w:pPr>
        <w:rPr>
          <w:b/>
          <w:sz w:val="28"/>
          <w:szCs w:val="28"/>
        </w:rPr>
      </w:pPr>
      <w:r>
        <w:rPr>
          <w:b/>
          <w:sz w:val="28"/>
          <w:szCs w:val="28"/>
        </w:rPr>
        <w:t>2.100.</w:t>
      </w:r>
      <w:r>
        <w:rPr>
          <w:b/>
          <w:sz w:val="28"/>
          <w:szCs w:val="28"/>
        </w:rPr>
        <w:tab/>
        <w:t>Protezione dei Giovani</w:t>
      </w:r>
    </w:p>
    <w:p w14:paraId="441FE2CD" w14:textId="77777777" w:rsidR="004079AA" w:rsidRDefault="0062411F" w:rsidP="0062411F">
      <w:pPr>
        <w:rPr>
          <w:b/>
          <w:sz w:val="28"/>
          <w:szCs w:val="28"/>
        </w:rPr>
      </w:pPr>
      <w:r>
        <w:rPr>
          <w:b/>
          <w:sz w:val="28"/>
          <w:szCs w:val="28"/>
        </w:rPr>
        <w:t>2.110.</w:t>
      </w:r>
      <w:r>
        <w:rPr>
          <w:b/>
          <w:sz w:val="28"/>
          <w:szCs w:val="28"/>
        </w:rPr>
        <w:tab/>
        <w:t xml:space="preserve">Progetti Pilota </w:t>
      </w:r>
    </w:p>
    <w:p w14:paraId="164CB994" w14:textId="77777777" w:rsidR="004079AA" w:rsidRDefault="004079AA" w:rsidP="004079AA">
      <w:pPr>
        <w:rPr>
          <w:b/>
          <w:sz w:val="28"/>
          <w:szCs w:val="28"/>
        </w:rPr>
      </w:pPr>
      <w:r>
        <w:rPr>
          <w:b/>
          <w:sz w:val="28"/>
          <w:szCs w:val="28"/>
        </w:rPr>
        <w:t xml:space="preserve">Articolo 3. </w:t>
      </w:r>
      <w:r>
        <w:rPr>
          <w:b/>
          <w:sz w:val="28"/>
          <w:szCs w:val="28"/>
        </w:rPr>
        <w:tab/>
        <w:t>Nome del Club, Luogo ed Adattamento al Luogo</w:t>
      </w:r>
      <w:r>
        <w:rPr>
          <w:b/>
          <w:sz w:val="28"/>
          <w:szCs w:val="28"/>
        </w:rPr>
        <w:tab/>
      </w:r>
      <w:r>
        <w:rPr>
          <w:b/>
          <w:sz w:val="28"/>
          <w:szCs w:val="28"/>
        </w:rPr>
        <w:tab/>
      </w:r>
      <w:r>
        <w:rPr>
          <w:b/>
          <w:sz w:val="28"/>
          <w:szCs w:val="28"/>
        </w:rPr>
        <w:tab/>
      </w:r>
      <w:r>
        <w:rPr>
          <w:b/>
          <w:sz w:val="28"/>
          <w:szCs w:val="28"/>
        </w:rPr>
        <w:tab/>
        <w:t xml:space="preserve"> 19</w:t>
      </w:r>
    </w:p>
    <w:p w14:paraId="187813D9" w14:textId="77777777" w:rsidR="004079AA" w:rsidRDefault="004079AA" w:rsidP="004079AA">
      <w:pPr>
        <w:rPr>
          <w:b/>
          <w:sz w:val="28"/>
          <w:szCs w:val="28"/>
        </w:rPr>
      </w:pPr>
      <w:r>
        <w:rPr>
          <w:b/>
          <w:sz w:val="28"/>
          <w:szCs w:val="28"/>
        </w:rPr>
        <w:t>3.010.</w:t>
      </w:r>
      <w:r>
        <w:rPr>
          <w:b/>
          <w:sz w:val="28"/>
          <w:szCs w:val="28"/>
        </w:rPr>
        <w:tab/>
        <w:t xml:space="preserve">Nome del Club </w:t>
      </w:r>
    </w:p>
    <w:p w14:paraId="519E1E55" w14:textId="77777777" w:rsidR="004079AA" w:rsidRDefault="004079AA" w:rsidP="004079AA">
      <w:pPr>
        <w:rPr>
          <w:b/>
          <w:sz w:val="28"/>
          <w:szCs w:val="28"/>
        </w:rPr>
      </w:pPr>
      <w:r>
        <w:rPr>
          <w:b/>
          <w:sz w:val="28"/>
          <w:szCs w:val="28"/>
        </w:rPr>
        <w:t>3.020.</w:t>
      </w:r>
      <w:r>
        <w:rPr>
          <w:b/>
          <w:sz w:val="28"/>
          <w:szCs w:val="28"/>
        </w:rPr>
        <w:tab/>
        <w:t xml:space="preserve">Luogo (Confini Geografici) di un Club </w:t>
      </w:r>
    </w:p>
    <w:p w14:paraId="39FE8D0E" w14:textId="77777777" w:rsidR="004079AA" w:rsidRDefault="004079AA" w:rsidP="004079AA">
      <w:pPr>
        <w:rPr>
          <w:b/>
          <w:sz w:val="28"/>
          <w:szCs w:val="28"/>
        </w:rPr>
      </w:pPr>
      <w:r>
        <w:rPr>
          <w:b/>
          <w:sz w:val="28"/>
          <w:szCs w:val="28"/>
        </w:rPr>
        <w:t xml:space="preserve">Articolo 4. </w:t>
      </w:r>
      <w:r>
        <w:rPr>
          <w:b/>
          <w:sz w:val="28"/>
          <w:szCs w:val="28"/>
        </w:rPr>
        <w:tab/>
        <w:t>Linee Guida Generali di Appartenenza e Classificazioni</w:t>
      </w:r>
      <w:r>
        <w:rPr>
          <w:b/>
          <w:sz w:val="28"/>
          <w:szCs w:val="28"/>
        </w:rPr>
        <w:tab/>
      </w:r>
      <w:r>
        <w:rPr>
          <w:b/>
          <w:sz w:val="28"/>
          <w:szCs w:val="28"/>
        </w:rPr>
        <w:tab/>
      </w:r>
      <w:r>
        <w:rPr>
          <w:b/>
          <w:sz w:val="28"/>
          <w:szCs w:val="28"/>
        </w:rPr>
        <w:tab/>
        <w:t>21</w:t>
      </w:r>
    </w:p>
    <w:p w14:paraId="75761452" w14:textId="77777777" w:rsidR="004079AA" w:rsidRDefault="004079AA" w:rsidP="004079AA">
      <w:pPr>
        <w:rPr>
          <w:b/>
          <w:sz w:val="28"/>
          <w:szCs w:val="28"/>
        </w:rPr>
      </w:pPr>
      <w:r>
        <w:rPr>
          <w:b/>
          <w:sz w:val="28"/>
          <w:szCs w:val="28"/>
        </w:rPr>
        <w:t>4.010.</w:t>
      </w:r>
      <w:r>
        <w:rPr>
          <w:b/>
          <w:sz w:val="28"/>
          <w:szCs w:val="28"/>
        </w:rPr>
        <w:tab/>
        <w:t xml:space="preserve">Appartenenza Diversificata </w:t>
      </w:r>
    </w:p>
    <w:p w14:paraId="4DF67D82" w14:textId="77777777" w:rsidR="004079AA" w:rsidRDefault="004079AA" w:rsidP="004079AA">
      <w:pPr>
        <w:rPr>
          <w:b/>
          <w:sz w:val="28"/>
          <w:szCs w:val="28"/>
        </w:rPr>
      </w:pPr>
      <w:r>
        <w:rPr>
          <w:b/>
          <w:sz w:val="28"/>
          <w:szCs w:val="28"/>
        </w:rPr>
        <w:t>4.020.</w:t>
      </w:r>
      <w:r>
        <w:rPr>
          <w:b/>
          <w:sz w:val="28"/>
          <w:szCs w:val="28"/>
        </w:rPr>
        <w:tab/>
        <w:t xml:space="preserve">Natura Personale dell’Appartenenza al Club </w:t>
      </w:r>
    </w:p>
    <w:p w14:paraId="0439B77A" w14:textId="77777777" w:rsidR="004079AA" w:rsidRDefault="004079AA" w:rsidP="004079AA">
      <w:pPr>
        <w:rPr>
          <w:b/>
          <w:sz w:val="28"/>
          <w:szCs w:val="28"/>
        </w:rPr>
      </w:pPr>
      <w:r>
        <w:rPr>
          <w:b/>
          <w:sz w:val="28"/>
          <w:szCs w:val="28"/>
        </w:rPr>
        <w:t>4.030.</w:t>
      </w:r>
      <w:r>
        <w:rPr>
          <w:b/>
          <w:sz w:val="28"/>
          <w:szCs w:val="28"/>
        </w:rPr>
        <w:tab/>
        <w:t>Classificazione Generale e Principi di Appartenenza</w:t>
      </w:r>
    </w:p>
    <w:p w14:paraId="35406F3B" w14:textId="77777777" w:rsidR="004079AA" w:rsidRDefault="004079AA" w:rsidP="004079AA">
      <w:pPr>
        <w:rPr>
          <w:b/>
          <w:sz w:val="28"/>
          <w:szCs w:val="28"/>
        </w:rPr>
      </w:pPr>
      <w:r>
        <w:rPr>
          <w:b/>
          <w:sz w:val="28"/>
          <w:szCs w:val="28"/>
        </w:rPr>
        <w:t>4.040.</w:t>
      </w:r>
      <w:r>
        <w:rPr>
          <w:b/>
          <w:sz w:val="28"/>
          <w:szCs w:val="28"/>
        </w:rPr>
        <w:tab/>
        <w:t>Appartenenza Onoraria</w:t>
      </w:r>
    </w:p>
    <w:p w14:paraId="03F7EED9" w14:textId="77777777" w:rsidR="004079AA" w:rsidRDefault="004079AA" w:rsidP="004079AA">
      <w:pPr>
        <w:rPr>
          <w:b/>
          <w:sz w:val="28"/>
          <w:szCs w:val="28"/>
        </w:rPr>
      </w:pPr>
      <w:r>
        <w:rPr>
          <w:b/>
          <w:sz w:val="28"/>
          <w:szCs w:val="28"/>
        </w:rPr>
        <w:t>4.050.</w:t>
      </w:r>
      <w:r>
        <w:rPr>
          <w:b/>
          <w:sz w:val="28"/>
          <w:szCs w:val="28"/>
        </w:rPr>
        <w:tab/>
        <w:t xml:space="preserve">Appartenenza di Alumni Rotary nei Rotary Club </w:t>
      </w:r>
    </w:p>
    <w:p w14:paraId="5992A816" w14:textId="77777777" w:rsidR="004079AA" w:rsidRDefault="004079AA" w:rsidP="004079AA">
      <w:pPr>
        <w:rPr>
          <w:b/>
          <w:sz w:val="28"/>
          <w:szCs w:val="28"/>
        </w:rPr>
      </w:pPr>
      <w:r>
        <w:rPr>
          <w:b/>
          <w:sz w:val="28"/>
          <w:szCs w:val="28"/>
        </w:rPr>
        <w:t>4.060.</w:t>
      </w:r>
      <w:r>
        <w:rPr>
          <w:b/>
          <w:sz w:val="28"/>
          <w:szCs w:val="28"/>
        </w:rPr>
        <w:tab/>
        <w:t>Tessere di Appartenenza</w:t>
      </w:r>
    </w:p>
    <w:p w14:paraId="6A47491A" w14:textId="77777777" w:rsidR="004079AA" w:rsidRDefault="004079AA" w:rsidP="004079AA">
      <w:pPr>
        <w:rPr>
          <w:b/>
          <w:sz w:val="28"/>
          <w:szCs w:val="28"/>
        </w:rPr>
      </w:pPr>
      <w:r>
        <w:rPr>
          <w:b/>
          <w:sz w:val="28"/>
          <w:szCs w:val="28"/>
        </w:rPr>
        <w:t xml:space="preserve">Articolo 5. </w:t>
      </w:r>
      <w:r>
        <w:rPr>
          <w:b/>
          <w:sz w:val="28"/>
          <w:szCs w:val="28"/>
        </w:rPr>
        <w:tab/>
        <w:t>Crescita dell’Appartenenza e Nuovi Membri</w:t>
      </w:r>
      <w:r>
        <w:rPr>
          <w:b/>
          <w:sz w:val="28"/>
          <w:szCs w:val="28"/>
        </w:rPr>
        <w:tab/>
      </w:r>
      <w:r>
        <w:rPr>
          <w:b/>
          <w:sz w:val="28"/>
          <w:szCs w:val="28"/>
        </w:rPr>
        <w:tab/>
      </w:r>
      <w:r>
        <w:rPr>
          <w:b/>
          <w:sz w:val="28"/>
          <w:szCs w:val="28"/>
        </w:rPr>
        <w:tab/>
      </w:r>
      <w:r>
        <w:rPr>
          <w:b/>
          <w:sz w:val="28"/>
          <w:szCs w:val="28"/>
        </w:rPr>
        <w:tab/>
        <w:t>23</w:t>
      </w:r>
    </w:p>
    <w:p w14:paraId="4BCC66FA" w14:textId="77777777" w:rsidR="004079AA" w:rsidRDefault="004079AA" w:rsidP="004079AA">
      <w:pPr>
        <w:rPr>
          <w:b/>
          <w:sz w:val="28"/>
          <w:szCs w:val="28"/>
        </w:rPr>
      </w:pPr>
      <w:r>
        <w:rPr>
          <w:b/>
          <w:sz w:val="28"/>
          <w:szCs w:val="28"/>
        </w:rPr>
        <w:lastRenderedPageBreak/>
        <w:t>5.010.</w:t>
      </w:r>
      <w:r>
        <w:rPr>
          <w:b/>
          <w:sz w:val="28"/>
          <w:szCs w:val="28"/>
        </w:rPr>
        <w:tab/>
        <w:t>Crescita dell’Appartenenza e Sviluppo</w:t>
      </w:r>
    </w:p>
    <w:p w14:paraId="7B975A4F" w14:textId="77777777" w:rsidR="004079AA" w:rsidRDefault="004079AA" w:rsidP="004079AA">
      <w:pPr>
        <w:rPr>
          <w:b/>
          <w:sz w:val="28"/>
          <w:szCs w:val="28"/>
        </w:rPr>
      </w:pPr>
      <w:r>
        <w:rPr>
          <w:b/>
          <w:sz w:val="28"/>
          <w:szCs w:val="28"/>
        </w:rPr>
        <w:t>5.020.</w:t>
      </w:r>
      <w:r>
        <w:rPr>
          <w:b/>
          <w:sz w:val="28"/>
          <w:szCs w:val="28"/>
        </w:rPr>
        <w:tab/>
        <w:t xml:space="preserve">Nuovi Membri </w:t>
      </w:r>
    </w:p>
    <w:p w14:paraId="78709290" w14:textId="77777777" w:rsidR="004079AA" w:rsidRDefault="004079AA" w:rsidP="004079AA">
      <w:pPr>
        <w:rPr>
          <w:b/>
          <w:sz w:val="28"/>
          <w:szCs w:val="28"/>
        </w:rPr>
      </w:pPr>
      <w:r>
        <w:rPr>
          <w:b/>
          <w:sz w:val="28"/>
          <w:szCs w:val="28"/>
        </w:rPr>
        <w:t>5.030.</w:t>
      </w:r>
      <w:r>
        <w:rPr>
          <w:b/>
          <w:sz w:val="28"/>
          <w:szCs w:val="28"/>
        </w:rPr>
        <w:tab/>
      </w:r>
      <w:r w:rsidR="00C42A00">
        <w:rPr>
          <w:b/>
          <w:sz w:val="28"/>
          <w:szCs w:val="28"/>
        </w:rPr>
        <w:t>Piano Strategico di Adesione</w:t>
      </w:r>
      <w:r>
        <w:rPr>
          <w:b/>
          <w:sz w:val="28"/>
          <w:szCs w:val="28"/>
        </w:rPr>
        <w:t xml:space="preserve"> RI</w:t>
      </w:r>
    </w:p>
    <w:p w14:paraId="11B3A6E9" w14:textId="77777777" w:rsidR="009424F9" w:rsidRDefault="009424F9" w:rsidP="009424F9">
      <w:r>
        <w:t xml:space="preserve">Linee Generali di Codifica </w:t>
      </w:r>
      <w:r>
        <w:tab/>
      </w:r>
      <w:r>
        <w:tab/>
      </w:r>
      <w:r>
        <w:tab/>
      </w:r>
      <w:r>
        <w:tab/>
      </w:r>
      <w:r>
        <w:tab/>
      </w:r>
      <w:r>
        <w:tab/>
      </w:r>
      <w:r>
        <w:tab/>
      </w:r>
      <w:r>
        <w:tab/>
      </w:r>
      <w:r>
        <w:tab/>
        <w:t>Pagina CO-3</w:t>
      </w:r>
    </w:p>
    <w:p w14:paraId="3416F137" w14:textId="77777777" w:rsidR="009424F9" w:rsidRDefault="009424F9" w:rsidP="009424F9">
      <w:r>
        <w:t>Rotary Manuale delle Procedure Aprile 2016</w:t>
      </w:r>
    </w:p>
    <w:p w14:paraId="6F30AA23" w14:textId="77777777" w:rsidR="009424F9" w:rsidRDefault="009424F9" w:rsidP="004079AA">
      <w:pPr>
        <w:rPr>
          <w:b/>
          <w:sz w:val="28"/>
          <w:szCs w:val="28"/>
        </w:rPr>
      </w:pPr>
    </w:p>
    <w:p w14:paraId="38FBF4C8" w14:textId="77777777" w:rsidR="004079AA" w:rsidRDefault="004079AA" w:rsidP="004079AA">
      <w:pPr>
        <w:rPr>
          <w:b/>
          <w:sz w:val="28"/>
          <w:szCs w:val="28"/>
        </w:rPr>
      </w:pPr>
      <w:r>
        <w:rPr>
          <w:b/>
          <w:sz w:val="28"/>
          <w:szCs w:val="28"/>
        </w:rPr>
        <w:t xml:space="preserve">Articolo 6. </w:t>
      </w:r>
      <w:r>
        <w:rPr>
          <w:b/>
          <w:sz w:val="28"/>
          <w:szCs w:val="28"/>
        </w:rPr>
        <w:tab/>
        <w:t>Primi Rotariani e Famiglie degli Attuali Rotariani</w:t>
      </w:r>
      <w:r>
        <w:rPr>
          <w:b/>
          <w:sz w:val="28"/>
          <w:szCs w:val="28"/>
        </w:rPr>
        <w:tab/>
      </w:r>
      <w:r>
        <w:rPr>
          <w:b/>
          <w:sz w:val="28"/>
          <w:szCs w:val="28"/>
        </w:rPr>
        <w:tab/>
      </w:r>
      <w:r>
        <w:rPr>
          <w:b/>
          <w:sz w:val="28"/>
          <w:szCs w:val="28"/>
        </w:rPr>
        <w:tab/>
      </w:r>
      <w:r>
        <w:rPr>
          <w:b/>
          <w:sz w:val="28"/>
          <w:szCs w:val="28"/>
        </w:rPr>
        <w:tab/>
        <w:t>26</w:t>
      </w:r>
    </w:p>
    <w:p w14:paraId="34EA5E12" w14:textId="77777777" w:rsidR="004079AA" w:rsidRDefault="00A17525" w:rsidP="004079AA">
      <w:pPr>
        <w:rPr>
          <w:b/>
          <w:sz w:val="28"/>
          <w:szCs w:val="28"/>
        </w:rPr>
      </w:pPr>
      <w:r>
        <w:rPr>
          <w:b/>
          <w:sz w:val="28"/>
          <w:szCs w:val="28"/>
        </w:rPr>
        <w:t>6.010.</w:t>
      </w:r>
      <w:r>
        <w:rPr>
          <w:b/>
          <w:sz w:val="28"/>
          <w:szCs w:val="28"/>
        </w:rPr>
        <w:tab/>
        <w:t xml:space="preserve">Primi Rotariani </w:t>
      </w:r>
    </w:p>
    <w:p w14:paraId="1E27A1F9" w14:textId="77777777" w:rsidR="00A17525" w:rsidRDefault="00A17525" w:rsidP="004079AA">
      <w:pPr>
        <w:rPr>
          <w:b/>
          <w:sz w:val="28"/>
          <w:szCs w:val="28"/>
        </w:rPr>
      </w:pPr>
      <w:r>
        <w:rPr>
          <w:b/>
          <w:sz w:val="28"/>
          <w:szCs w:val="28"/>
        </w:rPr>
        <w:t>6.020.</w:t>
      </w:r>
      <w:r>
        <w:rPr>
          <w:b/>
          <w:sz w:val="28"/>
          <w:szCs w:val="28"/>
        </w:rPr>
        <w:tab/>
        <w:t xml:space="preserve">Coinvolgimento dei Coniugi ed altri Membri </w:t>
      </w:r>
      <w:r w:rsidR="009424F9">
        <w:rPr>
          <w:b/>
          <w:sz w:val="28"/>
          <w:szCs w:val="28"/>
        </w:rPr>
        <w:t>Famigliari dei Rotariani</w:t>
      </w:r>
    </w:p>
    <w:p w14:paraId="717D813B" w14:textId="77777777" w:rsidR="002F064E" w:rsidRDefault="002F064E" w:rsidP="002F064E">
      <w:pPr>
        <w:rPr>
          <w:b/>
          <w:sz w:val="28"/>
          <w:szCs w:val="28"/>
        </w:rPr>
      </w:pPr>
      <w:r>
        <w:rPr>
          <w:b/>
          <w:sz w:val="28"/>
          <w:szCs w:val="28"/>
        </w:rPr>
        <w:t xml:space="preserve">Articolo 7. </w:t>
      </w:r>
      <w:r>
        <w:rPr>
          <w:b/>
          <w:sz w:val="28"/>
          <w:szCs w:val="28"/>
        </w:rPr>
        <w:tab/>
        <w:t>Incontri dei Club e Presenza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27</w:t>
      </w:r>
    </w:p>
    <w:p w14:paraId="76D3A1FA" w14:textId="77777777" w:rsidR="002F064E" w:rsidRDefault="002F064E" w:rsidP="002F064E">
      <w:pPr>
        <w:rPr>
          <w:b/>
          <w:sz w:val="28"/>
          <w:szCs w:val="28"/>
        </w:rPr>
      </w:pPr>
      <w:r>
        <w:rPr>
          <w:b/>
          <w:sz w:val="28"/>
          <w:szCs w:val="28"/>
        </w:rPr>
        <w:t>7.010.</w:t>
      </w:r>
      <w:r>
        <w:rPr>
          <w:b/>
          <w:sz w:val="28"/>
          <w:szCs w:val="28"/>
        </w:rPr>
        <w:tab/>
        <w:t>Luoghi di Incontro dei Club</w:t>
      </w:r>
    </w:p>
    <w:p w14:paraId="2FF9E33D" w14:textId="77777777" w:rsidR="002F064E" w:rsidRDefault="002F064E" w:rsidP="002F064E">
      <w:pPr>
        <w:rPr>
          <w:b/>
          <w:sz w:val="28"/>
          <w:szCs w:val="28"/>
        </w:rPr>
      </w:pPr>
      <w:r>
        <w:rPr>
          <w:b/>
          <w:sz w:val="28"/>
          <w:szCs w:val="28"/>
        </w:rPr>
        <w:t>7.020.</w:t>
      </w:r>
      <w:r>
        <w:rPr>
          <w:b/>
          <w:sz w:val="28"/>
          <w:szCs w:val="28"/>
        </w:rPr>
        <w:tab/>
        <w:t xml:space="preserve">Conduzione degli Incontri di Club </w:t>
      </w:r>
    </w:p>
    <w:p w14:paraId="208F78E6" w14:textId="77777777" w:rsidR="002F064E" w:rsidRDefault="002F064E" w:rsidP="002F064E">
      <w:pPr>
        <w:rPr>
          <w:b/>
          <w:sz w:val="28"/>
          <w:szCs w:val="28"/>
        </w:rPr>
      </w:pPr>
      <w:r>
        <w:rPr>
          <w:b/>
          <w:sz w:val="28"/>
          <w:szCs w:val="28"/>
        </w:rPr>
        <w:t>7.030.</w:t>
      </w:r>
      <w:r>
        <w:rPr>
          <w:b/>
          <w:sz w:val="28"/>
          <w:szCs w:val="28"/>
        </w:rPr>
        <w:tab/>
        <w:t xml:space="preserve">Programmi per gli Incontri di Club </w:t>
      </w:r>
    </w:p>
    <w:p w14:paraId="3B1DCBF3" w14:textId="77777777" w:rsidR="002F064E" w:rsidRDefault="002F064E" w:rsidP="002F064E">
      <w:pPr>
        <w:rPr>
          <w:b/>
          <w:sz w:val="28"/>
          <w:szCs w:val="28"/>
        </w:rPr>
      </w:pPr>
      <w:r>
        <w:rPr>
          <w:b/>
          <w:sz w:val="28"/>
          <w:szCs w:val="28"/>
        </w:rPr>
        <w:t>7.040.</w:t>
      </w:r>
      <w:r>
        <w:rPr>
          <w:b/>
          <w:sz w:val="28"/>
          <w:szCs w:val="28"/>
        </w:rPr>
        <w:tab/>
        <w:t>Relatori per gli Incontri di Club</w:t>
      </w:r>
    </w:p>
    <w:p w14:paraId="0125EC31" w14:textId="77777777" w:rsidR="002F064E" w:rsidRDefault="002F064E" w:rsidP="002F064E">
      <w:pPr>
        <w:rPr>
          <w:b/>
          <w:sz w:val="28"/>
          <w:szCs w:val="28"/>
        </w:rPr>
      </w:pPr>
      <w:r>
        <w:rPr>
          <w:b/>
          <w:sz w:val="28"/>
          <w:szCs w:val="28"/>
        </w:rPr>
        <w:t>7.050.</w:t>
      </w:r>
      <w:r>
        <w:rPr>
          <w:b/>
          <w:sz w:val="28"/>
          <w:szCs w:val="28"/>
        </w:rPr>
        <w:tab/>
        <w:t>Assemblea di Club</w:t>
      </w:r>
    </w:p>
    <w:p w14:paraId="26E2CF25" w14:textId="77777777" w:rsidR="002F064E" w:rsidRDefault="002F064E" w:rsidP="002F064E">
      <w:pPr>
        <w:rPr>
          <w:b/>
          <w:sz w:val="28"/>
          <w:szCs w:val="28"/>
        </w:rPr>
      </w:pPr>
      <w:r>
        <w:rPr>
          <w:b/>
          <w:sz w:val="28"/>
          <w:szCs w:val="28"/>
        </w:rPr>
        <w:t>7.060.</w:t>
      </w:r>
      <w:r>
        <w:rPr>
          <w:b/>
          <w:sz w:val="28"/>
          <w:szCs w:val="28"/>
        </w:rPr>
        <w:tab/>
        <w:t xml:space="preserve">Rapporto di Presenze al Club </w:t>
      </w:r>
    </w:p>
    <w:p w14:paraId="663192E2" w14:textId="77777777" w:rsidR="002F064E" w:rsidRDefault="002F064E" w:rsidP="002F064E">
      <w:pPr>
        <w:rPr>
          <w:b/>
          <w:sz w:val="28"/>
          <w:szCs w:val="28"/>
        </w:rPr>
      </w:pPr>
      <w:r>
        <w:rPr>
          <w:b/>
          <w:sz w:val="28"/>
          <w:szCs w:val="28"/>
        </w:rPr>
        <w:t>7.070.</w:t>
      </w:r>
      <w:r>
        <w:rPr>
          <w:b/>
          <w:sz w:val="28"/>
          <w:szCs w:val="28"/>
        </w:rPr>
        <w:tab/>
        <w:t>Visitatori ed Ospiti</w:t>
      </w:r>
    </w:p>
    <w:p w14:paraId="16DCE8A5" w14:textId="77777777" w:rsidR="002F064E" w:rsidRDefault="002F064E" w:rsidP="002F064E">
      <w:pPr>
        <w:rPr>
          <w:b/>
          <w:sz w:val="28"/>
          <w:szCs w:val="28"/>
        </w:rPr>
      </w:pPr>
      <w:r>
        <w:rPr>
          <w:b/>
          <w:sz w:val="28"/>
          <w:szCs w:val="28"/>
        </w:rPr>
        <w:t xml:space="preserve">Articolo 8. </w:t>
      </w:r>
      <w:r>
        <w:rPr>
          <w:b/>
          <w:sz w:val="28"/>
          <w:szCs w:val="28"/>
        </w:rPr>
        <w:tab/>
        <w:t xml:space="preserve">Programmi dei Club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30</w:t>
      </w:r>
    </w:p>
    <w:p w14:paraId="33D5B964" w14:textId="77777777" w:rsidR="002F064E" w:rsidRDefault="00CD0F60" w:rsidP="002F064E">
      <w:pPr>
        <w:rPr>
          <w:b/>
          <w:sz w:val="28"/>
          <w:szCs w:val="28"/>
        </w:rPr>
      </w:pPr>
      <w:r>
        <w:rPr>
          <w:b/>
          <w:sz w:val="28"/>
          <w:szCs w:val="28"/>
        </w:rPr>
        <w:t>8.010.</w:t>
      </w:r>
      <w:r>
        <w:rPr>
          <w:b/>
          <w:sz w:val="28"/>
          <w:szCs w:val="28"/>
        </w:rPr>
        <w:tab/>
        <w:t>Autonomia dei Club nelle Attività</w:t>
      </w:r>
    </w:p>
    <w:p w14:paraId="2935F4B1" w14:textId="77777777" w:rsidR="00CD0F60" w:rsidRDefault="00CD0F60" w:rsidP="002F064E">
      <w:pPr>
        <w:rPr>
          <w:b/>
          <w:sz w:val="28"/>
          <w:szCs w:val="28"/>
        </w:rPr>
      </w:pPr>
      <w:r>
        <w:rPr>
          <w:b/>
          <w:sz w:val="28"/>
          <w:szCs w:val="28"/>
        </w:rPr>
        <w:t>8.020.</w:t>
      </w:r>
      <w:r>
        <w:rPr>
          <w:b/>
          <w:sz w:val="28"/>
          <w:szCs w:val="28"/>
        </w:rPr>
        <w:tab/>
        <w:t>Enfasi Mensile sui Vari Programmi</w:t>
      </w:r>
    </w:p>
    <w:p w14:paraId="15F8E918" w14:textId="77777777" w:rsidR="00CD0F60" w:rsidRDefault="00CD0F60" w:rsidP="002F064E">
      <w:pPr>
        <w:rPr>
          <w:b/>
          <w:sz w:val="28"/>
          <w:szCs w:val="28"/>
        </w:rPr>
      </w:pPr>
      <w:r>
        <w:rPr>
          <w:b/>
          <w:sz w:val="28"/>
          <w:szCs w:val="28"/>
        </w:rPr>
        <w:t>8.030.</w:t>
      </w:r>
      <w:r>
        <w:rPr>
          <w:b/>
          <w:sz w:val="28"/>
          <w:szCs w:val="28"/>
        </w:rPr>
        <w:tab/>
        <w:t>Principi Basilari di Servizio Vocazionale</w:t>
      </w:r>
    </w:p>
    <w:p w14:paraId="0912F971" w14:textId="77777777" w:rsidR="00CD0F60" w:rsidRDefault="00CD0F60" w:rsidP="002F064E">
      <w:pPr>
        <w:rPr>
          <w:b/>
          <w:sz w:val="28"/>
          <w:szCs w:val="28"/>
        </w:rPr>
      </w:pPr>
      <w:r>
        <w:rPr>
          <w:b/>
          <w:sz w:val="28"/>
          <w:szCs w:val="28"/>
        </w:rPr>
        <w:t>8.040.</w:t>
      </w:r>
      <w:r>
        <w:rPr>
          <w:b/>
          <w:sz w:val="28"/>
          <w:szCs w:val="28"/>
        </w:rPr>
        <w:tab/>
        <w:t>Principi Basilari di Servizio alla Comunità</w:t>
      </w:r>
    </w:p>
    <w:p w14:paraId="37F80E9C" w14:textId="77777777" w:rsidR="00CD0F60" w:rsidRDefault="00CD0F60" w:rsidP="002F064E">
      <w:pPr>
        <w:rPr>
          <w:b/>
          <w:sz w:val="28"/>
          <w:szCs w:val="28"/>
        </w:rPr>
      </w:pPr>
      <w:r>
        <w:rPr>
          <w:b/>
          <w:sz w:val="28"/>
          <w:szCs w:val="28"/>
        </w:rPr>
        <w:t>8.050.</w:t>
      </w:r>
      <w:r>
        <w:rPr>
          <w:b/>
          <w:sz w:val="28"/>
          <w:szCs w:val="28"/>
        </w:rPr>
        <w:tab/>
        <w:t>Principi Basilari di Servizio ai Giovani</w:t>
      </w:r>
    </w:p>
    <w:p w14:paraId="4255571B" w14:textId="77777777" w:rsidR="00CD0F60" w:rsidRDefault="00CD0F60" w:rsidP="002F064E">
      <w:pPr>
        <w:rPr>
          <w:b/>
          <w:sz w:val="28"/>
          <w:szCs w:val="28"/>
        </w:rPr>
      </w:pPr>
      <w:r>
        <w:rPr>
          <w:b/>
          <w:sz w:val="28"/>
          <w:szCs w:val="28"/>
        </w:rPr>
        <w:t>8.060.</w:t>
      </w:r>
      <w:r>
        <w:rPr>
          <w:b/>
          <w:sz w:val="28"/>
          <w:szCs w:val="28"/>
        </w:rPr>
        <w:tab/>
      </w:r>
      <w:r w:rsidR="009E1D69">
        <w:rPr>
          <w:b/>
          <w:sz w:val="28"/>
          <w:szCs w:val="28"/>
        </w:rPr>
        <w:t>Servizio di Scambio per le Nuove Generazioni</w:t>
      </w:r>
    </w:p>
    <w:p w14:paraId="5EFB77E1" w14:textId="77777777" w:rsidR="009E1D69" w:rsidRDefault="009E1D69" w:rsidP="002F064E">
      <w:pPr>
        <w:rPr>
          <w:b/>
          <w:sz w:val="28"/>
          <w:szCs w:val="28"/>
        </w:rPr>
      </w:pPr>
      <w:r>
        <w:rPr>
          <w:b/>
          <w:sz w:val="28"/>
          <w:szCs w:val="28"/>
        </w:rPr>
        <w:lastRenderedPageBreak/>
        <w:t>8.070.</w:t>
      </w:r>
      <w:r>
        <w:rPr>
          <w:b/>
          <w:sz w:val="28"/>
          <w:szCs w:val="28"/>
        </w:rPr>
        <w:tab/>
        <w:t>Linee Guida per i Club per portare avanti progetti in Paesi non-Rotariani</w:t>
      </w:r>
    </w:p>
    <w:p w14:paraId="7032E11B" w14:textId="77777777" w:rsidR="009E1D69" w:rsidRDefault="009E1D69" w:rsidP="002F064E">
      <w:pPr>
        <w:rPr>
          <w:b/>
          <w:sz w:val="28"/>
          <w:szCs w:val="28"/>
        </w:rPr>
      </w:pPr>
      <w:r>
        <w:rPr>
          <w:b/>
          <w:sz w:val="28"/>
          <w:szCs w:val="28"/>
        </w:rPr>
        <w:t>8.080.</w:t>
      </w:r>
      <w:r>
        <w:rPr>
          <w:b/>
          <w:sz w:val="28"/>
          <w:szCs w:val="28"/>
        </w:rPr>
        <w:tab/>
        <w:t xml:space="preserve">Formazione di Livello dei Club </w:t>
      </w:r>
    </w:p>
    <w:p w14:paraId="6AF2B800" w14:textId="77777777" w:rsidR="009E1D69" w:rsidRDefault="009E1D69" w:rsidP="009E1D69">
      <w:pPr>
        <w:rPr>
          <w:b/>
          <w:sz w:val="28"/>
          <w:szCs w:val="28"/>
        </w:rPr>
      </w:pPr>
    </w:p>
    <w:p w14:paraId="7C89C71E" w14:textId="77777777" w:rsidR="000D02B3" w:rsidRDefault="000D02B3" w:rsidP="000D02B3">
      <w:r>
        <w:t xml:space="preserve">Linee Generali di Codifica </w:t>
      </w:r>
      <w:r>
        <w:tab/>
      </w:r>
      <w:r>
        <w:tab/>
      </w:r>
      <w:r>
        <w:tab/>
      </w:r>
      <w:r>
        <w:tab/>
      </w:r>
      <w:r>
        <w:tab/>
      </w:r>
      <w:r>
        <w:tab/>
      </w:r>
      <w:r>
        <w:tab/>
      </w:r>
      <w:r>
        <w:tab/>
      </w:r>
      <w:r>
        <w:tab/>
        <w:t>Pagina CO-4</w:t>
      </w:r>
    </w:p>
    <w:p w14:paraId="4CA8B220" w14:textId="77777777" w:rsidR="000D02B3" w:rsidRDefault="000D02B3" w:rsidP="000D02B3">
      <w:r>
        <w:t>Rotary Manuale delle Procedure Aprile 2016</w:t>
      </w:r>
    </w:p>
    <w:p w14:paraId="7EC64293" w14:textId="77777777" w:rsidR="000D02B3" w:rsidRDefault="000D02B3" w:rsidP="009E1D69">
      <w:pPr>
        <w:rPr>
          <w:b/>
          <w:sz w:val="28"/>
          <w:szCs w:val="28"/>
        </w:rPr>
      </w:pPr>
    </w:p>
    <w:p w14:paraId="16F4F026" w14:textId="77777777" w:rsidR="009E1D69" w:rsidRDefault="009E1D69" w:rsidP="009E1D69">
      <w:pPr>
        <w:rPr>
          <w:b/>
          <w:sz w:val="28"/>
          <w:szCs w:val="28"/>
        </w:rPr>
      </w:pPr>
      <w:r>
        <w:rPr>
          <w:b/>
          <w:sz w:val="28"/>
          <w:szCs w:val="28"/>
        </w:rPr>
        <w:t xml:space="preserve">Articolo 9. </w:t>
      </w:r>
      <w:r>
        <w:rPr>
          <w:b/>
          <w:sz w:val="28"/>
          <w:szCs w:val="28"/>
        </w:rPr>
        <w:tab/>
        <w:t xml:space="preserve">Finanze dei Club e Pubbliche Relazioni </w:t>
      </w:r>
      <w:r>
        <w:rPr>
          <w:b/>
          <w:sz w:val="28"/>
          <w:szCs w:val="28"/>
        </w:rPr>
        <w:tab/>
      </w:r>
      <w:r>
        <w:rPr>
          <w:b/>
          <w:sz w:val="28"/>
          <w:szCs w:val="28"/>
        </w:rPr>
        <w:tab/>
      </w:r>
      <w:r>
        <w:rPr>
          <w:b/>
          <w:sz w:val="28"/>
          <w:szCs w:val="28"/>
        </w:rPr>
        <w:tab/>
      </w:r>
      <w:r>
        <w:rPr>
          <w:b/>
          <w:sz w:val="28"/>
          <w:szCs w:val="28"/>
        </w:rPr>
        <w:tab/>
      </w:r>
      <w:r>
        <w:rPr>
          <w:b/>
          <w:sz w:val="28"/>
          <w:szCs w:val="28"/>
        </w:rPr>
        <w:tab/>
        <w:t>41</w:t>
      </w:r>
    </w:p>
    <w:p w14:paraId="4DADA743" w14:textId="77777777" w:rsidR="009E1D69" w:rsidRDefault="009E1D69" w:rsidP="009E1D69">
      <w:pPr>
        <w:rPr>
          <w:b/>
          <w:sz w:val="28"/>
          <w:szCs w:val="28"/>
        </w:rPr>
      </w:pPr>
      <w:r>
        <w:rPr>
          <w:b/>
          <w:sz w:val="28"/>
          <w:szCs w:val="28"/>
        </w:rPr>
        <w:t>9.010.</w:t>
      </w:r>
      <w:r>
        <w:rPr>
          <w:b/>
          <w:sz w:val="28"/>
          <w:szCs w:val="28"/>
        </w:rPr>
        <w:tab/>
        <w:t>Finanze dei Club</w:t>
      </w:r>
    </w:p>
    <w:p w14:paraId="19F69DCB" w14:textId="77777777" w:rsidR="009E1D69" w:rsidRDefault="009E1D69" w:rsidP="009E1D69">
      <w:pPr>
        <w:rPr>
          <w:b/>
          <w:sz w:val="28"/>
          <w:szCs w:val="28"/>
        </w:rPr>
      </w:pPr>
      <w:r>
        <w:rPr>
          <w:b/>
          <w:sz w:val="28"/>
          <w:szCs w:val="28"/>
        </w:rPr>
        <w:t>9.020.</w:t>
      </w:r>
      <w:r>
        <w:rPr>
          <w:b/>
          <w:sz w:val="28"/>
          <w:szCs w:val="28"/>
        </w:rPr>
        <w:tab/>
        <w:t>Club in Arretrato nei confronti di RI</w:t>
      </w:r>
    </w:p>
    <w:p w14:paraId="2510302B" w14:textId="77777777" w:rsidR="009E1D69" w:rsidRDefault="009E1D69" w:rsidP="009E1D69">
      <w:pPr>
        <w:rPr>
          <w:b/>
          <w:sz w:val="28"/>
          <w:szCs w:val="28"/>
        </w:rPr>
      </w:pPr>
      <w:r>
        <w:rPr>
          <w:b/>
          <w:sz w:val="28"/>
          <w:szCs w:val="28"/>
        </w:rPr>
        <w:t>9.030.</w:t>
      </w:r>
      <w:r>
        <w:rPr>
          <w:b/>
          <w:sz w:val="28"/>
          <w:szCs w:val="28"/>
        </w:rPr>
        <w:tab/>
        <w:t xml:space="preserve">Stato di Club Sospesi </w:t>
      </w:r>
    </w:p>
    <w:p w14:paraId="791496AB" w14:textId="77777777" w:rsidR="009E1D69" w:rsidRDefault="009E1D69" w:rsidP="009E1D69">
      <w:pPr>
        <w:rPr>
          <w:b/>
          <w:sz w:val="28"/>
          <w:szCs w:val="28"/>
        </w:rPr>
      </w:pPr>
      <w:r>
        <w:rPr>
          <w:b/>
          <w:sz w:val="28"/>
          <w:szCs w:val="28"/>
        </w:rPr>
        <w:t>9.040.</w:t>
      </w:r>
      <w:r>
        <w:rPr>
          <w:b/>
          <w:sz w:val="28"/>
          <w:szCs w:val="28"/>
        </w:rPr>
        <w:tab/>
        <w:t xml:space="preserve">Partecipazione dei Club ad Attività di Fundraising </w:t>
      </w:r>
    </w:p>
    <w:p w14:paraId="25E50F0A" w14:textId="77777777" w:rsidR="009E1D69" w:rsidRDefault="009E1D69" w:rsidP="009E1D69">
      <w:pPr>
        <w:rPr>
          <w:b/>
          <w:sz w:val="28"/>
          <w:szCs w:val="28"/>
        </w:rPr>
      </w:pPr>
      <w:r>
        <w:rPr>
          <w:b/>
          <w:sz w:val="28"/>
          <w:szCs w:val="28"/>
        </w:rPr>
        <w:t>9.050.</w:t>
      </w:r>
      <w:r>
        <w:rPr>
          <w:b/>
          <w:sz w:val="28"/>
          <w:szCs w:val="28"/>
        </w:rPr>
        <w:tab/>
        <w:t>Pubbliche Relazioni dei Club</w:t>
      </w:r>
    </w:p>
    <w:p w14:paraId="5F7EC248" w14:textId="77777777" w:rsidR="009E1D69" w:rsidRDefault="009E1D69" w:rsidP="009E1D69">
      <w:pPr>
        <w:rPr>
          <w:b/>
          <w:sz w:val="28"/>
          <w:szCs w:val="28"/>
        </w:rPr>
      </w:pPr>
      <w:r>
        <w:rPr>
          <w:b/>
          <w:sz w:val="28"/>
          <w:szCs w:val="28"/>
        </w:rPr>
        <w:t xml:space="preserve">Articolo 10. </w:t>
      </w:r>
      <w:r w:rsidR="000D02B3">
        <w:rPr>
          <w:b/>
          <w:sz w:val="28"/>
          <w:szCs w:val="28"/>
        </w:rPr>
        <w:t>Funzionari</w:t>
      </w:r>
      <w:r>
        <w:rPr>
          <w:b/>
          <w:sz w:val="28"/>
          <w:szCs w:val="28"/>
        </w:rPr>
        <w:t xml:space="preserve"> dei Club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47</w:t>
      </w:r>
    </w:p>
    <w:p w14:paraId="1CF02138" w14:textId="77777777" w:rsidR="009E1D69" w:rsidRDefault="000D02B3" w:rsidP="009E1D69">
      <w:pPr>
        <w:rPr>
          <w:b/>
          <w:sz w:val="28"/>
          <w:szCs w:val="28"/>
        </w:rPr>
      </w:pPr>
      <w:r>
        <w:rPr>
          <w:b/>
          <w:sz w:val="28"/>
          <w:szCs w:val="28"/>
        </w:rPr>
        <w:t>10.010.</w:t>
      </w:r>
      <w:r>
        <w:rPr>
          <w:b/>
          <w:sz w:val="28"/>
          <w:szCs w:val="28"/>
        </w:rPr>
        <w:tab/>
        <w:t>Funzionari dei Club</w:t>
      </w:r>
    </w:p>
    <w:p w14:paraId="43372BBF" w14:textId="77777777" w:rsidR="000D02B3" w:rsidRDefault="000D02B3" w:rsidP="009E1D69">
      <w:pPr>
        <w:rPr>
          <w:b/>
          <w:sz w:val="28"/>
          <w:szCs w:val="28"/>
        </w:rPr>
      </w:pPr>
      <w:r>
        <w:rPr>
          <w:b/>
          <w:sz w:val="28"/>
          <w:szCs w:val="28"/>
        </w:rPr>
        <w:t>10.020.</w:t>
      </w:r>
      <w:r>
        <w:rPr>
          <w:b/>
          <w:sz w:val="28"/>
          <w:szCs w:val="28"/>
        </w:rPr>
        <w:tab/>
        <w:t xml:space="preserve">Qualifiche del Presidente di Club </w:t>
      </w:r>
    </w:p>
    <w:p w14:paraId="36962663" w14:textId="77777777" w:rsidR="000D02B3" w:rsidRDefault="000D02B3" w:rsidP="009E1D69">
      <w:pPr>
        <w:rPr>
          <w:b/>
          <w:sz w:val="28"/>
          <w:szCs w:val="28"/>
        </w:rPr>
      </w:pPr>
      <w:r>
        <w:rPr>
          <w:b/>
          <w:sz w:val="28"/>
          <w:szCs w:val="28"/>
        </w:rPr>
        <w:t>10.030.</w:t>
      </w:r>
      <w:r>
        <w:rPr>
          <w:b/>
          <w:sz w:val="28"/>
          <w:szCs w:val="28"/>
        </w:rPr>
        <w:tab/>
        <w:t>Doveri del Presidente di Club</w:t>
      </w:r>
    </w:p>
    <w:p w14:paraId="394B824D" w14:textId="77777777" w:rsidR="000D02B3" w:rsidRDefault="000D02B3" w:rsidP="009E1D69">
      <w:pPr>
        <w:rPr>
          <w:b/>
          <w:sz w:val="28"/>
          <w:szCs w:val="28"/>
        </w:rPr>
      </w:pPr>
      <w:r>
        <w:rPr>
          <w:b/>
          <w:sz w:val="28"/>
          <w:szCs w:val="28"/>
        </w:rPr>
        <w:t>10.040.</w:t>
      </w:r>
      <w:r>
        <w:rPr>
          <w:b/>
          <w:sz w:val="28"/>
          <w:szCs w:val="28"/>
        </w:rPr>
        <w:tab/>
        <w:t>Dove</w:t>
      </w:r>
      <w:r w:rsidR="00FA7F7E">
        <w:rPr>
          <w:b/>
          <w:sz w:val="28"/>
          <w:szCs w:val="28"/>
        </w:rPr>
        <w:t>ri del Presidente di Club-designato</w:t>
      </w:r>
      <w:r>
        <w:rPr>
          <w:b/>
          <w:sz w:val="28"/>
          <w:szCs w:val="28"/>
        </w:rPr>
        <w:t xml:space="preserve"> </w:t>
      </w:r>
    </w:p>
    <w:p w14:paraId="20D291C0" w14:textId="77777777" w:rsidR="000D02B3" w:rsidRDefault="000D02B3" w:rsidP="009E1D69">
      <w:pPr>
        <w:rPr>
          <w:b/>
          <w:sz w:val="28"/>
          <w:szCs w:val="28"/>
        </w:rPr>
      </w:pPr>
      <w:r>
        <w:rPr>
          <w:b/>
          <w:sz w:val="28"/>
          <w:szCs w:val="28"/>
        </w:rPr>
        <w:t>10.050.</w:t>
      </w:r>
      <w:r>
        <w:rPr>
          <w:b/>
          <w:sz w:val="28"/>
          <w:szCs w:val="28"/>
        </w:rPr>
        <w:tab/>
        <w:t>Doveri del Segretario di Club</w:t>
      </w:r>
    </w:p>
    <w:p w14:paraId="492E3B0E" w14:textId="77777777" w:rsidR="000D02B3" w:rsidRDefault="000D02B3" w:rsidP="009E1D69">
      <w:pPr>
        <w:rPr>
          <w:b/>
          <w:sz w:val="28"/>
          <w:szCs w:val="28"/>
        </w:rPr>
      </w:pPr>
      <w:r>
        <w:rPr>
          <w:b/>
          <w:sz w:val="28"/>
          <w:szCs w:val="28"/>
        </w:rPr>
        <w:t>10.060.</w:t>
      </w:r>
      <w:r>
        <w:rPr>
          <w:b/>
          <w:sz w:val="28"/>
          <w:szCs w:val="28"/>
        </w:rPr>
        <w:tab/>
        <w:t xml:space="preserve">Dispute tra Funzionari di Club </w:t>
      </w:r>
    </w:p>
    <w:p w14:paraId="0D9C6CCB" w14:textId="77777777" w:rsidR="000D02B3" w:rsidRDefault="000D02B3" w:rsidP="000D02B3">
      <w:pPr>
        <w:rPr>
          <w:b/>
          <w:sz w:val="28"/>
          <w:szCs w:val="28"/>
        </w:rPr>
      </w:pPr>
      <w:r>
        <w:rPr>
          <w:b/>
          <w:sz w:val="28"/>
          <w:szCs w:val="28"/>
        </w:rPr>
        <w:t xml:space="preserve">Articolo 11. Relazioni dei Club con Rotariani ed Altri </w:t>
      </w:r>
      <w:r>
        <w:rPr>
          <w:b/>
          <w:sz w:val="28"/>
          <w:szCs w:val="28"/>
        </w:rPr>
        <w:tab/>
      </w:r>
      <w:r>
        <w:rPr>
          <w:b/>
          <w:sz w:val="28"/>
          <w:szCs w:val="28"/>
        </w:rPr>
        <w:tab/>
      </w:r>
      <w:r>
        <w:rPr>
          <w:b/>
          <w:sz w:val="28"/>
          <w:szCs w:val="28"/>
        </w:rPr>
        <w:tab/>
      </w:r>
      <w:r>
        <w:rPr>
          <w:b/>
          <w:sz w:val="28"/>
          <w:szCs w:val="28"/>
        </w:rPr>
        <w:tab/>
        <w:t xml:space="preserve"> </w:t>
      </w:r>
      <w:r>
        <w:rPr>
          <w:b/>
          <w:sz w:val="28"/>
          <w:szCs w:val="28"/>
        </w:rPr>
        <w:tab/>
        <w:t>50</w:t>
      </w:r>
    </w:p>
    <w:p w14:paraId="45066004" w14:textId="77777777" w:rsidR="003067C5" w:rsidRDefault="003067C5" w:rsidP="000D02B3">
      <w:pPr>
        <w:rPr>
          <w:b/>
          <w:sz w:val="28"/>
          <w:szCs w:val="28"/>
        </w:rPr>
      </w:pPr>
      <w:r>
        <w:rPr>
          <w:b/>
          <w:sz w:val="28"/>
          <w:szCs w:val="28"/>
        </w:rPr>
        <w:t>11.010.</w:t>
      </w:r>
      <w:r>
        <w:rPr>
          <w:b/>
          <w:sz w:val="28"/>
          <w:szCs w:val="28"/>
        </w:rPr>
        <w:tab/>
        <w:t xml:space="preserve">Circolarità </w:t>
      </w:r>
    </w:p>
    <w:p w14:paraId="209E631B" w14:textId="77777777" w:rsidR="003067C5" w:rsidRDefault="003067C5" w:rsidP="000D02B3">
      <w:pPr>
        <w:rPr>
          <w:b/>
          <w:sz w:val="28"/>
          <w:szCs w:val="28"/>
        </w:rPr>
      </w:pPr>
      <w:r>
        <w:rPr>
          <w:b/>
          <w:sz w:val="28"/>
          <w:szCs w:val="28"/>
        </w:rPr>
        <w:t>11.020.</w:t>
      </w:r>
      <w:r>
        <w:rPr>
          <w:b/>
          <w:sz w:val="28"/>
          <w:szCs w:val="28"/>
        </w:rPr>
        <w:tab/>
        <w:t>Club Rotary ed altre Organizzazioni</w:t>
      </w:r>
    </w:p>
    <w:p w14:paraId="774CBAA1" w14:textId="77777777" w:rsidR="00B46CED" w:rsidRDefault="00B46CED" w:rsidP="000D02B3">
      <w:pPr>
        <w:rPr>
          <w:b/>
          <w:sz w:val="28"/>
          <w:szCs w:val="28"/>
        </w:rPr>
      </w:pPr>
    </w:p>
    <w:p w14:paraId="55A098B1" w14:textId="77777777" w:rsidR="001D7B9B" w:rsidRDefault="003067C5" w:rsidP="003067C5">
      <w:pPr>
        <w:rPr>
          <w:b/>
          <w:sz w:val="28"/>
          <w:szCs w:val="28"/>
        </w:rPr>
      </w:pPr>
      <w:r>
        <w:rPr>
          <w:b/>
          <w:sz w:val="28"/>
          <w:szCs w:val="28"/>
        </w:rPr>
        <w:lastRenderedPageBreak/>
        <w:t>CAPITOLO III</w:t>
      </w:r>
      <w:r w:rsidRPr="00D83AC6">
        <w:rPr>
          <w:b/>
          <w:sz w:val="28"/>
          <w:szCs w:val="28"/>
        </w:rPr>
        <w:t xml:space="preserve"> </w:t>
      </w:r>
      <w:r>
        <w:rPr>
          <w:b/>
          <w:sz w:val="28"/>
          <w:szCs w:val="28"/>
        </w:rPr>
        <w:tab/>
      </w:r>
      <w:r>
        <w:rPr>
          <w:b/>
          <w:sz w:val="28"/>
          <w:szCs w:val="28"/>
        </w:rPr>
        <w:tab/>
      </w:r>
      <w:r w:rsidR="001D7B9B">
        <w:rPr>
          <w:b/>
          <w:sz w:val="28"/>
          <w:szCs w:val="28"/>
        </w:rPr>
        <w:t>DISTRETTI</w:t>
      </w:r>
    </w:p>
    <w:p w14:paraId="0D0E8EDA" w14:textId="77777777" w:rsidR="001D7B9B" w:rsidRDefault="003067C5" w:rsidP="001D7B9B">
      <w:pPr>
        <w:rPr>
          <w:b/>
          <w:sz w:val="28"/>
          <w:szCs w:val="28"/>
        </w:rPr>
      </w:pPr>
      <w:r>
        <w:rPr>
          <w:b/>
          <w:sz w:val="28"/>
          <w:szCs w:val="28"/>
        </w:rPr>
        <w:t xml:space="preserve"> </w:t>
      </w:r>
      <w:r w:rsidR="001D7B9B">
        <w:rPr>
          <w:b/>
          <w:sz w:val="28"/>
          <w:szCs w:val="28"/>
        </w:rPr>
        <w:t xml:space="preserve">Articolo 17. Distretti Rotariani </w:t>
      </w:r>
      <w:r w:rsidR="001D7B9B">
        <w:rPr>
          <w:b/>
          <w:sz w:val="28"/>
          <w:szCs w:val="28"/>
        </w:rPr>
        <w:tab/>
      </w:r>
      <w:r w:rsidR="001D7B9B">
        <w:rPr>
          <w:b/>
          <w:sz w:val="28"/>
          <w:szCs w:val="28"/>
        </w:rPr>
        <w:tab/>
      </w:r>
      <w:r w:rsidR="001D7B9B">
        <w:rPr>
          <w:b/>
          <w:sz w:val="28"/>
          <w:szCs w:val="28"/>
        </w:rPr>
        <w:tab/>
        <w:t xml:space="preserve"> </w:t>
      </w:r>
      <w:r w:rsidR="001D7B9B">
        <w:rPr>
          <w:b/>
          <w:sz w:val="28"/>
          <w:szCs w:val="28"/>
        </w:rPr>
        <w:tab/>
      </w:r>
      <w:r w:rsidR="001D7B9B">
        <w:rPr>
          <w:b/>
          <w:sz w:val="28"/>
          <w:szCs w:val="28"/>
        </w:rPr>
        <w:tab/>
      </w:r>
      <w:r w:rsidR="001D7B9B">
        <w:rPr>
          <w:b/>
          <w:sz w:val="28"/>
          <w:szCs w:val="28"/>
        </w:rPr>
        <w:tab/>
      </w:r>
      <w:r w:rsidR="001D7B9B">
        <w:rPr>
          <w:b/>
          <w:sz w:val="28"/>
          <w:szCs w:val="28"/>
        </w:rPr>
        <w:tab/>
        <w:t xml:space="preserve"> </w:t>
      </w:r>
      <w:r w:rsidR="001D7B9B">
        <w:rPr>
          <w:b/>
          <w:sz w:val="28"/>
          <w:szCs w:val="28"/>
        </w:rPr>
        <w:tab/>
        <w:t>58</w:t>
      </w:r>
    </w:p>
    <w:p w14:paraId="028AFECA" w14:textId="77777777" w:rsidR="001D7B9B" w:rsidRDefault="00795DC2" w:rsidP="001D7B9B">
      <w:pPr>
        <w:rPr>
          <w:b/>
          <w:sz w:val="28"/>
          <w:szCs w:val="28"/>
        </w:rPr>
      </w:pPr>
      <w:r>
        <w:rPr>
          <w:b/>
          <w:sz w:val="28"/>
          <w:szCs w:val="28"/>
        </w:rPr>
        <w:t>17.010.</w:t>
      </w:r>
      <w:r>
        <w:rPr>
          <w:b/>
          <w:sz w:val="28"/>
          <w:szCs w:val="28"/>
        </w:rPr>
        <w:tab/>
        <w:t xml:space="preserve">Distretti Rotariani, Linee Generali </w:t>
      </w:r>
    </w:p>
    <w:p w14:paraId="295D4AB3" w14:textId="77777777" w:rsidR="00795DC2" w:rsidRDefault="00795DC2" w:rsidP="001D7B9B">
      <w:pPr>
        <w:rPr>
          <w:b/>
          <w:sz w:val="28"/>
          <w:szCs w:val="28"/>
        </w:rPr>
      </w:pPr>
      <w:r>
        <w:rPr>
          <w:b/>
          <w:sz w:val="28"/>
          <w:szCs w:val="28"/>
        </w:rPr>
        <w:t>17.020.</w:t>
      </w:r>
      <w:r>
        <w:rPr>
          <w:b/>
          <w:sz w:val="28"/>
          <w:szCs w:val="28"/>
        </w:rPr>
        <w:tab/>
        <w:t xml:space="preserve">Accorpamento di Distretti </w:t>
      </w:r>
    </w:p>
    <w:p w14:paraId="7B077B29" w14:textId="77777777" w:rsidR="00B46CED" w:rsidRDefault="00B46CED" w:rsidP="00B46CED">
      <w:r>
        <w:t xml:space="preserve">Linee Generali di Codifica </w:t>
      </w:r>
      <w:r>
        <w:tab/>
      </w:r>
      <w:r>
        <w:tab/>
      </w:r>
      <w:r>
        <w:tab/>
      </w:r>
      <w:r>
        <w:tab/>
      </w:r>
      <w:r>
        <w:tab/>
      </w:r>
      <w:r>
        <w:tab/>
      </w:r>
      <w:r>
        <w:tab/>
      </w:r>
      <w:r>
        <w:tab/>
      </w:r>
      <w:r>
        <w:tab/>
        <w:t>Pagina CO-5</w:t>
      </w:r>
    </w:p>
    <w:p w14:paraId="690CC555" w14:textId="77777777" w:rsidR="00B46CED" w:rsidRDefault="00B46CED" w:rsidP="00B46CED">
      <w:r>
        <w:t>Rotary Manuale delle Procedure Aprile 2016</w:t>
      </w:r>
    </w:p>
    <w:p w14:paraId="29FB4E62" w14:textId="77777777" w:rsidR="00B46CED" w:rsidRDefault="00B46CED" w:rsidP="001D7B9B">
      <w:pPr>
        <w:rPr>
          <w:b/>
          <w:sz w:val="28"/>
          <w:szCs w:val="28"/>
        </w:rPr>
      </w:pPr>
    </w:p>
    <w:p w14:paraId="28FACCC9" w14:textId="77777777" w:rsidR="00795DC2" w:rsidRDefault="00795DC2" w:rsidP="001D7B9B">
      <w:pPr>
        <w:rPr>
          <w:b/>
          <w:sz w:val="28"/>
          <w:szCs w:val="28"/>
        </w:rPr>
      </w:pPr>
      <w:r>
        <w:rPr>
          <w:b/>
          <w:sz w:val="28"/>
          <w:szCs w:val="28"/>
        </w:rPr>
        <w:t>17.030.</w:t>
      </w:r>
      <w:r>
        <w:rPr>
          <w:b/>
          <w:sz w:val="28"/>
          <w:szCs w:val="28"/>
        </w:rPr>
        <w:tab/>
        <w:t>Piano di Leadership Distrettuale</w:t>
      </w:r>
    </w:p>
    <w:p w14:paraId="388F03ED" w14:textId="77777777" w:rsidR="00795DC2" w:rsidRDefault="00795DC2" w:rsidP="001D7B9B">
      <w:pPr>
        <w:rPr>
          <w:b/>
          <w:sz w:val="28"/>
          <w:szCs w:val="28"/>
        </w:rPr>
      </w:pPr>
      <w:r>
        <w:rPr>
          <w:b/>
          <w:sz w:val="28"/>
          <w:szCs w:val="28"/>
        </w:rPr>
        <w:t>17.040.</w:t>
      </w:r>
      <w:r>
        <w:rPr>
          <w:b/>
          <w:sz w:val="28"/>
          <w:szCs w:val="28"/>
        </w:rPr>
        <w:tab/>
        <w:t>Elezioni a Livello Distrettuale</w:t>
      </w:r>
    </w:p>
    <w:p w14:paraId="61966AD2" w14:textId="77777777" w:rsidR="00795DC2" w:rsidRDefault="00795DC2" w:rsidP="001D7B9B">
      <w:pPr>
        <w:rPr>
          <w:b/>
          <w:sz w:val="28"/>
          <w:szCs w:val="28"/>
        </w:rPr>
      </w:pPr>
      <w:r>
        <w:rPr>
          <w:b/>
          <w:sz w:val="28"/>
          <w:szCs w:val="28"/>
        </w:rPr>
        <w:t>17.050.</w:t>
      </w:r>
      <w:r>
        <w:rPr>
          <w:b/>
          <w:sz w:val="28"/>
          <w:szCs w:val="28"/>
        </w:rPr>
        <w:tab/>
        <w:t>Archivi Distrettuali</w:t>
      </w:r>
    </w:p>
    <w:p w14:paraId="628CDE51" w14:textId="77777777" w:rsidR="00795DC2" w:rsidRDefault="00795DC2" w:rsidP="00795DC2">
      <w:pPr>
        <w:rPr>
          <w:b/>
          <w:sz w:val="28"/>
          <w:szCs w:val="28"/>
        </w:rPr>
      </w:pPr>
      <w:r>
        <w:rPr>
          <w:b/>
          <w:sz w:val="28"/>
          <w:szCs w:val="28"/>
        </w:rPr>
        <w:t xml:space="preserve">Articolo 18. Sviluppo di Nuovi Club ed Estensioni Rotary </w:t>
      </w:r>
      <w:r>
        <w:rPr>
          <w:b/>
          <w:sz w:val="28"/>
          <w:szCs w:val="28"/>
        </w:rPr>
        <w:tab/>
      </w:r>
      <w:r>
        <w:rPr>
          <w:b/>
          <w:sz w:val="28"/>
          <w:szCs w:val="28"/>
        </w:rPr>
        <w:tab/>
      </w:r>
      <w:r>
        <w:rPr>
          <w:b/>
          <w:sz w:val="28"/>
          <w:szCs w:val="28"/>
        </w:rPr>
        <w:tab/>
        <w:t xml:space="preserve"> </w:t>
      </w:r>
      <w:r>
        <w:rPr>
          <w:b/>
          <w:sz w:val="28"/>
          <w:szCs w:val="28"/>
        </w:rPr>
        <w:tab/>
        <w:t>78</w:t>
      </w:r>
    </w:p>
    <w:p w14:paraId="5139B612" w14:textId="77777777" w:rsidR="00795DC2" w:rsidRDefault="00795DC2" w:rsidP="00795DC2">
      <w:pPr>
        <w:rPr>
          <w:b/>
          <w:sz w:val="28"/>
          <w:szCs w:val="28"/>
        </w:rPr>
      </w:pPr>
      <w:r>
        <w:rPr>
          <w:b/>
          <w:sz w:val="28"/>
          <w:szCs w:val="28"/>
        </w:rPr>
        <w:t>18.010.</w:t>
      </w:r>
      <w:r>
        <w:rPr>
          <w:b/>
          <w:sz w:val="28"/>
          <w:szCs w:val="28"/>
        </w:rPr>
        <w:tab/>
        <w:t>Sviluppo di Nuovi Club</w:t>
      </w:r>
    </w:p>
    <w:p w14:paraId="2E0AB8EA" w14:textId="77777777" w:rsidR="00795DC2" w:rsidRDefault="00795DC2" w:rsidP="00795DC2">
      <w:pPr>
        <w:rPr>
          <w:b/>
          <w:sz w:val="28"/>
          <w:szCs w:val="28"/>
        </w:rPr>
      </w:pPr>
      <w:r>
        <w:rPr>
          <w:b/>
          <w:sz w:val="28"/>
          <w:szCs w:val="28"/>
        </w:rPr>
        <w:t>18.020.</w:t>
      </w:r>
      <w:r>
        <w:rPr>
          <w:b/>
          <w:sz w:val="28"/>
          <w:szCs w:val="28"/>
        </w:rPr>
        <w:tab/>
        <w:t>Nuovi Club</w:t>
      </w:r>
    </w:p>
    <w:p w14:paraId="6C64C3D2" w14:textId="77777777" w:rsidR="00795DC2" w:rsidRDefault="00795DC2" w:rsidP="00795DC2">
      <w:pPr>
        <w:rPr>
          <w:b/>
          <w:sz w:val="28"/>
          <w:szCs w:val="28"/>
        </w:rPr>
      </w:pPr>
      <w:r>
        <w:rPr>
          <w:b/>
          <w:sz w:val="28"/>
          <w:szCs w:val="28"/>
        </w:rPr>
        <w:t>18.030.</w:t>
      </w:r>
      <w:r>
        <w:rPr>
          <w:b/>
          <w:sz w:val="28"/>
          <w:szCs w:val="28"/>
        </w:rPr>
        <w:tab/>
        <w:t>Club Rotariani non-distrettuali</w:t>
      </w:r>
    </w:p>
    <w:p w14:paraId="70B92ED2" w14:textId="77777777" w:rsidR="00795DC2" w:rsidRDefault="00795DC2" w:rsidP="00795DC2">
      <w:pPr>
        <w:rPr>
          <w:b/>
          <w:sz w:val="28"/>
          <w:szCs w:val="28"/>
        </w:rPr>
      </w:pPr>
      <w:r>
        <w:rPr>
          <w:b/>
          <w:sz w:val="28"/>
          <w:szCs w:val="28"/>
        </w:rPr>
        <w:t>18.040.</w:t>
      </w:r>
      <w:r>
        <w:rPr>
          <w:b/>
          <w:sz w:val="28"/>
          <w:szCs w:val="28"/>
        </w:rPr>
        <w:tab/>
      </w:r>
      <w:r w:rsidR="00C31FD7">
        <w:rPr>
          <w:b/>
          <w:sz w:val="28"/>
          <w:szCs w:val="28"/>
        </w:rPr>
        <w:t>Estensioni a Paesi non-Rotariani ed Aree Geografiche</w:t>
      </w:r>
    </w:p>
    <w:p w14:paraId="0B461EE9" w14:textId="77777777" w:rsidR="00527A47" w:rsidRDefault="00527A47" w:rsidP="00527A47">
      <w:pPr>
        <w:rPr>
          <w:b/>
          <w:sz w:val="28"/>
          <w:szCs w:val="28"/>
        </w:rPr>
      </w:pPr>
      <w:r>
        <w:rPr>
          <w:b/>
          <w:sz w:val="28"/>
          <w:szCs w:val="28"/>
        </w:rPr>
        <w:t>Articolo 19. Funzionari Distrettuali</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t xml:space="preserve"> </w:t>
      </w:r>
      <w:r>
        <w:rPr>
          <w:b/>
          <w:sz w:val="28"/>
          <w:szCs w:val="28"/>
        </w:rPr>
        <w:tab/>
        <w:t>82</w:t>
      </w:r>
    </w:p>
    <w:p w14:paraId="1C1C846C" w14:textId="77777777" w:rsidR="00527A47" w:rsidRDefault="00345644" w:rsidP="00527A47">
      <w:pPr>
        <w:rPr>
          <w:b/>
          <w:sz w:val="28"/>
          <w:szCs w:val="28"/>
        </w:rPr>
      </w:pPr>
      <w:r>
        <w:rPr>
          <w:b/>
          <w:sz w:val="28"/>
          <w:szCs w:val="28"/>
        </w:rPr>
        <w:t>19.010.</w:t>
      </w:r>
      <w:r>
        <w:rPr>
          <w:b/>
          <w:sz w:val="28"/>
          <w:szCs w:val="28"/>
        </w:rPr>
        <w:tab/>
        <w:t>Specifici Doveri e Responsabilità del Governatore</w:t>
      </w:r>
    </w:p>
    <w:p w14:paraId="0D10EA6B" w14:textId="77777777" w:rsidR="00345644" w:rsidRDefault="00345644" w:rsidP="00527A47">
      <w:pPr>
        <w:rPr>
          <w:b/>
          <w:sz w:val="28"/>
          <w:szCs w:val="28"/>
        </w:rPr>
      </w:pPr>
      <w:r>
        <w:rPr>
          <w:b/>
          <w:sz w:val="28"/>
          <w:szCs w:val="28"/>
        </w:rPr>
        <w:t>19.020.</w:t>
      </w:r>
      <w:r>
        <w:rPr>
          <w:b/>
          <w:sz w:val="28"/>
          <w:szCs w:val="28"/>
        </w:rPr>
        <w:tab/>
        <w:t>Responsabilità dei Nominati dal Governatore</w:t>
      </w:r>
    </w:p>
    <w:p w14:paraId="5CFDD3C6" w14:textId="77777777" w:rsidR="00345644" w:rsidRDefault="00345644" w:rsidP="00527A47">
      <w:pPr>
        <w:rPr>
          <w:b/>
          <w:sz w:val="28"/>
          <w:szCs w:val="28"/>
        </w:rPr>
      </w:pPr>
      <w:r>
        <w:rPr>
          <w:b/>
          <w:sz w:val="28"/>
          <w:szCs w:val="28"/>
        </w:rPr>
        <w:t>19.030.</w:t>
      </w:r>
      <w:r>
        <w:rPr>
          <w:b/>
          <w:sz w:val="28"/>
          <w:szCs w:val="28"/>
        </w:rPr>
        <w:tab/>
        <w:t xml:space="preserve">Selezione dei Nominati dal Governatore </w:t>
      </w:r>
    </w:p>
    <w:p w14:paraId="10B24905" w14:textId="77777777" w:rsidR="00345644" w:rsidRDefault="00345644" w:rsidP="00527A47">
      <w:pPr>
        <w:rPr>
          <w:b/>
          <w:sz w:val="28"/>
          <w:szCs w:val="28"/>
        </w:rPr>
      </w:pPr>
      <w:r>
        <w:rPr>
          <w:b/>
          <w:sz w:val="28"/>
          <w:szCs w:val="28"/>
        </w:rPr>
        <w:t>19.040.</w:t>
      </w:r>
      <w:r>
        <w:rPr>
          <w:b/>
          <w:sz w:val="28"/>
          <w:szCs w:val="28"/>
        </w:rPr>
        <w:tab/>
        <w:t>Formazione e Preparazione</w:t>
      </w:r>
    </w:p>
    <w:p w14:paraId="22A8027C" w14:textId="77777777" w:rsidR="00345644" w:rsidRDefault="00345644" w:rsidP="00527A47">
      <w:pPr>
        <w:rPr>
          <w:b/>
          <w:sz w:val="28"/>
          <w:szCs w:val="28"/>
        </w:rPr>
      </w:pPr>
      <w:r>
        <w:rPr>
          <w:b/>
          <w:sz w:val="28"/>
          <w:szCs w:val="28"/>
        </w:rPr>
        <w:t>19.050.</w:t>
      </w:r>
      <w:r>
        <w:rPr>
          <w:b/>
          <w:sz w:val="28"/>
          <w:szCs w:val="28"/>
        </w:rPr>
        <w:tab/>
        <w:t>Posti Vacanti nell’Ufficio del Governatore o del Designato dal Governatore: Formazione</w:t>
      </w:r>
    </w:p>
    <w:p w14:paraId="22741555" w14:textId="77777777" w:rsidR="00345644" w:rsidRDefault="00345644" w:rsidP="00527A47">
      <w:pPr>
        <w:rPr>
          <w:b/>
          <w:sz w:val="28"/>
          <w:szCs w:val="28"/>
        </w:rPr>
      </w:pPr>
      <w:r>
        <w:rPr>
          <w:b/>
          <w:sz w:val="28"/>
          <w:szCs w:val="28"/>
        </w:rPr>
        <w:t>19.060.</w:t>
      </w:r>
      <w:r>
        <w:rPr>
          <w:b/>
          <w:sz w:val="28"/>
          <w:szCs w:val="28"/>
        </w:rPr>
        <w:tab/>
        <w:t>Governatori Passati</w:t>
      </w:r>
    </w:p>
    <w:p w14:paraId="5A631FE4" w14:textId="77777777" w:rsidR="000212DC" w:rsidRDefault="000212DC" w:rsidP="000212DC">
      <w:pPr>
        <w:rPr>
          <w:b/>
          <w:sz w:val="28"/>
          <w:szCs w:val="28"/>
        </w:rPr>
      </w:pPr>
      <w:r>
        <w:rPr>
          <w:b/>
          <w:sz w:val="28"/>
          <w:szCs w:val="28"/>
        </w:rPr>
        <w:t xml:space="preserve">Articolo 20. Incontri Distrettuali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t xml:space="preserve"> </w:t>
      </w:r>
      <w:r>
        <w:rPr>
          <w:b/>
          <w:sz w:val="28"/>
          <w:szCs w:val="28"/>
        </w:rPr>
        <w:tab/>
        <w:t>90</w:t>
      </w:r>
    </w:p>
    <w:p w14:paraId="27CB48A5" w14:textId="77777777" w:rsidR="000212DC" w:rsidRDefault="000212DC" w:rsidP="000212DC">
      <w:pPr>
        <w:rPr>
          <w:b/>
          <w:sz w:val="28"/>
          <w:szCs w:val="28"/>
        </w:rPr>
      </w:pPr>
      <w:r>
        <w:rPr>
          <w:b/>
          <w:sz w:val="28"/>
          <w:szCs w:val="28"/>
        </w:rPr>
        <w:lastRenderedPageBreak/>
        <w:t>20.010.</w:t>
      </w:r>
      <w:r>
        <w:rPr>
          <w:b/>
          <w:sz w:val="28"/>
          <w:szCs w:val="28"/>
        </w:rPr>
        <w:tab/>
        <w:t>Visione Generale della Riunione di Distretto</w:t>
      </w:r>
    </w:p>
    <w:p w14:paraId="3CAE9B1D" w14:textId="77777777" w:rsidR="000212DC" w:rsidRDefault="000212DC" w:rsidP="000212DC">
      <w:pPr>
        <w:rPr>
          <w:b/>
          <w:sz w:val="28"/>
          <w:szCs w:val="28"/>
        </w:rPr>
      </w:pPr>
      <w:r>
        <w:rPr>
          <w:b/>
          <w:sz w:val="28"/>
          <w:szCs w:val="28"/>
        </w:rPr>
        <w:t>20.020.</w:t>
      </w:r>
      <w:r>
        <w:rPr>
          <w:b/>
          <w:sz w:val="28"/>
          <w:szCs w:val="28"/>
        </w:rPr>
        <w:tab/>
        <w:t>Programma della Riunione di Distretto</w:t>
      </w:r>
    </w:p>
    <w:p w14:paraId="118171B8" w14:textId="77777777" w:rsidR="000212DC" w:rsidRDefault="000212DC" w:rsidP="000212DC">
      <w:pPr>
        <w:rPr>
          <w:b/>
          <w:sz w:val="28"/>
          <w:szCs w:val="28"/>
        </w:rPr>
      </w:pPr>
      <w:r>
        <w:rPr>
          <w:b/>
          <w:sz w:val="28"/>
          <w:szCs w:val="28"/>
        </w:rPr>
        <w:t>20.030.</w:t>
      </w:r>
      <w:r>
        <w:rPr>
          <w:b/>
          <w:sz w:val="28"/>
          <w:szCs w:val="28"/>
        </w:rPr>
        <w:tab/>
        <w:t>Rappresentante del Presidente alla Riunione</w:t>
      </w:r>
    </w:p>
    <w:p w14:paraId="2DF44C94" w14:textId="77777777" w:rsidR="000212DC" w:rsidRDefault="000212DC" w:rsidP="000212DC">
      <w:pPr>
        <w:rPr>
          <w:b/>
          <w:sz w:val="28"/>
          <w:szCs w:val="28"/>
        </w:rPr>
      </w:pPr>
      <w:r>
        <w:rPr>
          <w:b/>
          <w:sz w:val="28"/>
          <w:szCs w:val="28"/>
        </w:rPr>
        <w:t>20.040.</w:t>
      </w:r>
      <w:r>
        <w:rPr>
          <w:b/>
          <w:sz w:val="28"/>
          <w:szCs w:val="28"/>
        </w:rPr>
        <w:tab/>
        <w:t xml:space="preserve">Riunioni Congiunte di Distretti </w:t>
      </w:r>
    </w:p>
    <w:p w14:paraId="102A8E1A" w14:textId="77777777" w:rsidR="000212DC" w:rsidRDefault="000212DC" w:rsidP="000212DC">
      <w:pPr>
        <w:rPr>
          <w:b/>
          <w:sz w:val="28"/>
          <w:szCs w:val="28"/>
        </w:rPr>
      </w:pPr>
      <w:r>
        <w:rPr>
          <w:b/>
          <w:sz w:val="28"/>
          <w:szCs w:val="28"/>
        </w:rPr>
        <w:t>20.050.</w:t>
      </w:r>
      <w:r>
        <w:rPr>
          <w:b/>
          <w:sz w:val="28"/>
          <w:szCs w:val="28"/>
        </w:rPr>
        <w:tab/>
      </w:r>
      <w:r w:rsidR="00BA41B8">
        <w:rPr>
          <w:b/>
          <w:sz w:val="28"/>
          <w:szCs w:val="28"/>
        </w:rPr>
        <w:t>Protocollo degli Incontri Distrettuali</w:t>
      </w:r>
    </w:p>
    <w:p w14:paraId="4B9A4819" w14:textId="77777777" w:rsidR="00ED2BEF" w:rsidRDefault="00ED2BEF" w:rsidP="00ED2BEF">
      <w:r>
        <w:t xml:space="preserve">Linee Generali di Codifica </w:t>
      </w:r>
      <w:r>
        <w:tab/>
      </w:r>
      <w:r>
        <w:tab/>
      </w:r>
      <w:r>
        <w:tab/>
      </w:r>
      <w:r>
        <w:tab/>
      </w:r>
      <w:r>
        <w:tab/>
      </w:r>
      <w:r>
        <w:tab/>
      </w:r>
      <w:r>
        <w:tab/>
      </w:r>
      <w:r>
        <w:tab/>
      </w:r>
      <w:r>
        <w:tab/>
        <w:t>Pagina CO-6</w:t>
      </w:r>
    </w:p>
    <w:p w14:paraId="78CCB9F3" w14:textId="77777777" w:rsidR="00ED2BEF" w:rsidRDefault="00ED2BEF" w:rsidP="00ED2BEF">
      <w:r>
        <w:t>Rotary Manuale delle Procedure Aprile 2016</w:t>
      </w:r>
    </w:p>
    <w:p w14:paraId="61069B6F" w14:textId="77777777" w:rsidR="00ED2BEF" w:rsidRDefault="00ED2BEF" w:rsidP="000212DC">
      <w:pPr>
        <w:rPr>
          <w:b/>
          <w:sz w:val="28"/>
          <w:szCs w:val="28"/>
        </w:rPr>
      </w:pPr>
    </w:p>
    <w:p w14:paraId="5585CA6A" w14:textId="77777777" w:rsidR="00BA41B8" w:rsidRDefault="00BA41B8" w:rsidP="000212DC">
      <w:pPr>
        <w:rPr>
          <w:b/>
          <w:sz w:val="28"/>
          <w:szCs w:val="28"/>
        </w:rPr>
      </w:pPr>
      <w:r>
        <w:rPr>
          <w:b/>
          <w:sz w:val="28"/>
          <w:szCs w:val="28"/>
        </w:rPr>
        <w:t>20.060.</w:t>
      </w:r>
      <w:r>
        <w:rPr>
          <w:b/>
          <w:sz w:val="28"/>
          <w:szCs w:val="28"/>
        </w:rPr>
        <w:tab/>
        <w:t>Assemblee di Formazione del Distretto</w:t>
      </w:r>
    </w:p>
    <w:p w14:paraId="08B31D3A" w14:textId="77777777" w:rsidR="00BA41B8" w:rsidRDefault="00BA41B8" w:rsidP="000212DC">
      <w:pPr>
        <w:rPr>
          <w:b/>
          <w:sz w:val="28"/>
          <w:szCs w:val="28"/>
        </w:rPr>
      </w:pPr>
      <w:r>
        <w:rPr>
          <w:b/>
          <w:sz w:val="28"/>
          <w:szCs w:val="28"/>
        </w:rPr>
        <w:t>20.070.</w:t>
      </w:r>
      <w:r>
        <w:rPr>
          <w:b/>
          <w:sz w:val="28"/>
          <w:szCs w:val="28"/>
        </w:rPr>
        <w:tab/>
        <w:t>Sem</w:t>
      </w:r>
      <w:r w:rsidR="008E26CB">
        <w:rPr>
          <w:b/>
          <w:sz w:val="28"/>
          <w:szCs w:val="28"/>
        </w:rPr>
        <w:t>inari di Formazione dei Presidenti Designati (PETS)</w:t>
      </w:r>
    </w:p>
    <w:p w14:paraId="5A74EFF1" w14:textId="77777777" w:rsidR="008E26CB" w:rsidRDefault="008E26CB" w:rsidP="000212DC">
      <w:pPr>
        <w:rPr>
          <w:b/>
          <w:sz w:val="28"/>
          <w:szCs w:val="28"/>
        </w:rPr>
      </w:pPr>
      <w:r>
        <w:rPr>
          <w:b/>
          <w:sz w:val="28"/>
          <w:szCs w:val="28"/>
        </w:rPr>
        <w:t>20.080.</w:t>
      </w:r>
      <w:r>
        <w:rPr>
          <w:b/>
          <w:sz w:val="28"/>
          <w:szCs w:val="28"/>
        </w:rPr>
        <w:tab/>
        <w:t>Seminario di Leadership del Distretto</w:t>
      </w:r>
    </w:p>
    <w:p w14:paraId="5325E164" w14:textId="77777777" w:rsidR="008E26CB" w:rsidRDefault="008E26CB" w:rsidP="000212DC">
      <w:pPr>
        <w:rPr>
          <w:b/>
          <w:sz w:val="28"/>
          <w:szCs w:val="28"/>
        </w:rPr>
      </w:pPr>
      <w:r>
        <w:rPr>
          <w:b/>
          <w:sz w:val="28"/>
          <w:szCs w:val="28"/>
        </w:rPr>
        <w:t>20.090.</w:t>
      </w:r>
      <w:r>
        <w:rPr>
          <w:b/>
          <w:sz w:val="28"/>
          <w:szCs w:val="28"/>
        </w:rPr>
        <w:tab/>
        <w:t>Seminario di Formazione della Squadra di Distretto</w:t>
      </w:r>
    </w:p>
    <w:p w14:paraId="6F44A84B" w14:textId="77777777" w:rsidR="008E26CB" w:rsidRDefault="008E26CB" w:rsidP="008E26CB">
      <w:pPr>
        <w:rPr>
          <w:b/>
          <w:sz w:val="28"/>
          <w:szCs w:val="28"/>
        </w:rPr>
      </w:pPr>
      <w:r>
        <w:rPr>
          <w:b/>
          <w:sz w:val="28"/>
          <w:szCs w:val="28"/>
        </w:rPr>
        <w:t xml:space="preserve">Articolo 21. Attività Multidistrettuali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t>101</w:t>
      </w:r>
    </w:p>
    <w:p w14:paraId="37F945D3" w14:textId="77777777" w:rsidR="008E26CB" w:rsidRDefault="008154E7" w:rsidP="008E26CB">
      <w:pPr>
        <w:rPr>
          <w:b/>
          <w:sz w:val="28"/>
          <w:szCs w:val="28"/>
        </w:rPr>
      </w:pPr>
      <w:r>
        <w:rPr>
          <w:b/>
          <w:sz w:val="28"/>
          <w:szCs w:val="28"/>
        </w:rPr>
        <w:t>21.010.</w:t>
      </w:r>
      <w:r>
        <w:rPr>
          <w:b/>
          <w:sz w:val="28"/>
          <w:szCs w:val="28"/>
        </w:rPr>
        <w:tab/>
        <w:t>Linee Guida per Attività Multidistrettuali, Progetti ed Organizzazioni</w:t>
      </w:r>
    </w:p>
    <w:p w14:paraId="70F87DCD" w14:textId="77777777" w:rsidR="008154E7" w:rsidRDefault="008154E7" w:rsidP="008E26CB">
      <w:pPr>
        <w:rPr>
          <w:b/>
          <w:sz w:val="28"/>
          <w:szCs w:val="28"/>
        </w:rPr>
      </w:pPr>
      <w:r>
        <w:rPr>
          <w:b/>
          <w:sz w:val="28"/>
          <w:szCs w:val="28"/>
        </w:rPr>
        <w:t>21.020.</w:t>
      </w:r>
      <w:r>
        <w:rPr>
          <w:b/>
          <w:sz w:val="28"/>
          <w:szCs w:val="28"/>
        </w:rPr>
        <w:tab/>
        <w:t>Utilizzo del Nome, Emblema o altri Marchi Rotariani in Attività Multidistrettuali</w:t>
      </w:r>
    </w:p>
    <w:p w14:paraId="07FF0CA0" w14:textId="77777777" w:rsidR="00DB4A9D" w:rsidRDefault="00DB4A9D" w:rsidP="008E26CB">
      <w:pPr>
        <w:rPr>
          <w:b/>
          <w:sz w:val="28"/>
          <w:szCs w:val="28"/>
        </w:rPr>
      </w:pPr>
    </w:p>
    <w:p w14:paraId="5E940002" w14:textId="77777777" w:rsidR="00DB4A9D" w:rsidRDefault="00DB4A9D" w:rsidP="00DB4A9D">
      <w:pPr>
        <w:rPr>
          <w:b/>
          <w:sz w:val="28"/>
          <w:szCs w:val="28"/>
        </w:rPr>
      </w:pPr>
      <w:r>
        <w:rPr>
          <w:b/>
          <w:sz w:val="28"/>
          <w:szCs w:val="28"/>
        </w:rPr>
        <w:t>CAPITOLO IV</w:t>
      </w:r>
      <w:r w:rsidRPr="00D83AC6">
        <w:rPr>
          <w:b/>
          <w:sz w:val="28"/>
          <w:szCs w:val="28"/>
        </w:rPr>
        <w:t xml:space="preserve"> </w:t>
      </w:r>
      <w:r>
        <w:rPr>
          <w:b/>
          <w:sz w:val="28"/>
          <w:szCs w:val="28"/>
        </w:rPr>
        <w:tab/>
      </w:r>
      <w:r>
        <w:rPr>
          <w:b/>
          <w:sz w:val="28"/>
          <w:szCs w:val="28"/>
        </w:rPr>
        <w:tab/>
        <w:t>AMMINISTRAZIONE</w:t>
      </w:r>
    </w:p>
    <w:p w14:paraId="6ED13B2B" w14:textId="77777777" w:rsidR="004810A9" w:rsidRDefault="004810A9" w:rsidP="004810A9">
      <w:pPr>
        <w:rPr>
          <w:b/>
          <w:sz w:val="28"/>
          <w:szCs w:val="28"/>
        </w:rPr>
      </w:pPr>
      <w:r>
        <w:rPr>
          <w:b/>
          <w:sz w:val="28"/>
          <w:szCs w:val="28"/>
        </w:rPr>
        <w:t xml:space="preserve">Articolo 26. Rotary Internazionale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104</w:t>
      </w:r>
    </w:p>
    <w:p w14:paraId="6BD7D6C8" w14:textId="77777777" w:rsidR="004810A9" w:rsidRDefault="00211DD4" w:rsidP="004810A9">
      <w:pPr>
        <w:rPr>
          <w:b/>
          <w:sz w:val="28"/>
          <w:szCs w:val="28"/>
        </w:rPr>
      </w:pPr>
      <w:r>
        <w:rPr>
          <w:b/>
          <w:sz w:val="28"/>
          <w:szCs w:val="28"/>
        </w:rPr>
        <w:t>26.010.</w:t>
      </w:r>
      <w:r>
        <w:rPr>
          <w:b/>
          <w:sz w:val="28"/>
          <w:szCs w:val="28"/>
        </w:rPr>
        <w:tab/>
        <w:t>Piano Strategico Rotary Internazionale</w:t>
      </w:r>
    </w:p>
    <w:p w14:paraId="5257A1BA" w14:textId="77777777" w:rsidR="00211DD4" w:rsidRDefault="00211DD4" w:rsidP="004810A9">
      <w:pPr>
        <w:rPr>
          <w:b/>
          <w:sz w:val="28"/>
          <w:szCs w:val="28"/>
        </w:rPr>
      </w:pPr>
      <w:r>
        <w:rPr>
          <w:b/>
          <w:sz w:val="28"/>
          <w:szCs w:val="28"/>
        </w:rPr>
        <w:t>26.020.</w:t>
      </w:r>
      <w:r>
        <w:rPr>
          <w:b/>
          <w:sz w:val="28"/>
          <w:szCs w:val="28"/>
        </w:rPr>
        <w:tab/>
      </w:r>
      <w:r w:rsidR="00EB3A84">
        <w:rPr>
          <w:b/>
          <w:sz w:val="28"/>
          <w:szCs w:val="28"/>
        </w:rPr>
        <w:t xml:space="preserve">L’Obiettivo del Rotary </w:t>
      </w:r>
    </w:p>
    <w:p w14:paraId="06E44C24" w14:textId="77777777" w:rsidR="00EB3A84" w:rsidRDefault="00EB3A84" w:rsidP="004810A9">
      <w:pPr>
        <w:rPr>
          <w:b/>
          <w:sz w:val="28"/>
          <w:szCs w:val="28"/>
        </w:rPr>
      </w:pPr>
      <w:r>
        <w:rPr>
          <w:b/>
          <w:sz w:val="28"/>
          <w:szCs w:val="28"/>
        </w:rPr>
        <w:t>26.030.</w:t>
      </w:r>
      <w:r>
        <w:rPr>
          <w:b/>
          <w:sz w:val="28"/>
          <w:szCs w:val="28"/>
        </w:rPr>
        <w:tab/>
        <w:t>Amministrazione RI</w:t>
      </w:r>
    </w:p>
    <w:p w14:paraId="7F49C64F" w14:textId="77777777" w:rsidR="00EB3A84" w:rsidRDefault="00EB3A84" w:rsidP="004810A9">
      <w:pPr>
        <w:rPr>
          <w:b/>
          <w:sz w:val="28"/>
          <w:szCs w:val="28"/>
        </w:rPr>
      </w:pPr>
      <w:r>
        <w:rPr>
          <w:b/>
          <w:sz w:val="28"/>
          <w:szCs w:val="28"/>
        </w:rPr>
        <w:t>26.040.</w:t>
      </w:r>
      <w:r>
        <w:rPr>
          <w:b/>
          <w:sz w:val="28"/>
          <w:szCs w:val="28"/>
        </w:rPr>
        <w:tab/>
        <w:t>RI e Orientamento Politico</w:t>
      </w:r>
    </w:p>
    <w:p w14:paraId="4C49BE9B" w14:textId="77777777" w:rsidR="00EB3A84" w:rsidRDefault="00EB3A84" w:rsidP="004810A9">
      <w:pPr>
        <w:rPr>
          <w:b/>
          <w:sz w:val="28"/>
          <w:szCs w:val="28"/>
        </w:rPr>
      </w:pPr>
      <w:r>
        <w:rPr>
          <w:b/>
          <w:sz w:val="28"/>
          <w:szCs w:val="28"/>
        </w:rPr>
        <w:t>26.050.</w:t>
      </w:r>
      <w:r>
        <w:rPr>
          <w:b/>
          <w:sz w:val="28"/>
          <w:szCs w:val="28"/>
        </w:rPr>
        <w:tab/>
        <w:t>Ri e Religione</w:t>
      </w:r>
    </w:p>
    <w:p w14:paraId="44222E87" w14:textId="77777777" w:rsidR="00EB3A84" w:rsidRDefault="00EB3A84" w:rsidP="004810A9">
      <w:pPr>
        <w:rPr>
          <w:b/>
          <w:sz w:val="28"/>
          <w:szCs w:val="28"/>
        </w:rPr>
      </w:pPr>
      <w:r>
        <w:rPr>
          <w:b/>
          <w:sz w:val="28"/>
          <w:szCs w:val="28"/>
        </w:rPr>
        <w:lastRenderedPageBreak/>
        <w:t>26.060.</w:t>
      </w:r>
      <w:r>
        <w:rPr>
          <w:b/>
          <w:sz w:val="28"/>
          <w:szCs w:val="28"/>
        </w:rPr>
        <w:tab/>
        <w:t>Coordinatori Rotary</w:t>
      </w:r>
    </w:p>
    <w:p w14:paraId="6E5FD24C" w14:textId="77777777" w:rsidR="00EB3A84" w:rsidRDefault="00EB3A84" w:rsidP="004810A9">
      <w:pPr>
        <w:rPr>
          <w:b/>
          <w:sz w:val="28"/>
          <w:szCs w:val="28"/>
        </w:rPr>
      </w:pPr>
      <w:r>
        <w:rPr>
          <w:b/>
          <w:sz w:val="28"/>
          <w:szCs w:val="28"/>
        </w:rPr>
        <w:t>26.070.</w:t>
      </w:r>
      <w:r>
        <w:rPr>
          <w:b/>
          <w:sz w:val="28"/>
          <w:szCs w:val="28"/>
        </w:rPr>
        <w:tab/>
      </w:r>
      <w:r w:rsidR="00DE54CA">
        <w:rPr>
          <w:b/>
          <w:sz w:val="28"/>
          <w:szCs w:val="28"/>
        </w:rPr>
        <w:t>Inno RI</w:t>
      </w:r>
    </w:p>
    <w:p w14:paraId="6D13A4F8" w14:textId="77777777" w:rsidR="00DE54CA" w:rsidRDefault="00DE54CA" w:rsidP="004810A9">
      <w:pPr>
        <w:rPr>
          <w:b/>
          <w:sz w:val="28"/>
          <w:szCs w:val="28"/>
        </w:rPr>
      </w:pPr>
      <w:r>
        <w:rPr>
          <w:b/>
          <w:sz w:val="28"/>
          <w:szCs w:val="28"/>
        </w:rPr>
        <w:t>26.080.</w:t>
      </w:r>
      <w:r>
        <w:rPr>
          <w:b/>
          <w:sz w:val="28"/>
          <w:szCs w:val="28"/>
        </w:rPr>
        <w:tab/>
        <w:t>Protocollo RI</w:t>
      </w:r>
    </w:p>
    <w:p w14:paraId="25ACA592" w14:textId="77777777" w:rsidR="00DE54CA" w:rsidRDefault="00DE54CA" w:rsidP="004810A9">
      <w:pPr>
        <w:rPr>
          <w:b/>
          <w:sz w:val="28"/>
          <w:szCs w:val="28"/>
        </w:rPr>
      </w:pPr>
      <w:r>
        <w:rPr>
          <w:b/>
          <w:sz w:val="28"/>
          <w:szCs w:val="28"/>
        </w:rPr>
        <w:t>26.090.</w:t>
      </w:r>
      <w:r>
        <w:rPr>
          <w:b/>
          <w:sz w:val="28"/>
          <w:szCs w:val="28"/>
        </w:rPr>
        <w:tab/>
      </w:r>
      <w:r w:rsidR="000948A3">
        <w:rPr>
          <w:b/>
          <w:sz w:val="28"/>
          <w:szCs w:val="28"/>
        </w:rPr>
        <w:t>Linee Guida per le Elezioni e Campagne Elettorali</w:t>
      </w:r>
    </w:p>
    <w:p w14:paraId="6B58A608" w14:textId="77777777" w:rsidR="000948A3" w:rsidRDefault="00BF4EDC" w:rsidP="004810A9">
      <w:pPr>
        <w:rPr>
          <w:b/>
          <w:sz w:val="28"/>
          <w:szCs w:val="28"/>
        </w:rPr>
      </w:pPr>
      <w:r>
        <w:rPr>
          <w:b/>
          <w:sz w:val="28"/>
          <w:szCs w:val="28"/>
        </w:rPr>
        <w:t>26.100.</w:t>
      </w:r>
      <w:r>
        <w:rPr>
          <w:b/>
          <w:sz w:val="28"/>
          <w:szCs w:val="28"/>
        </w:rPr>
        <w:tab/>
        <w:t xml:space="preserve">Procedure di Lamentela Elettorale </w:t>
      </w:r>
    </w:p>
    <w:p w14:paraId="42E6727F" w14:textId="77777777" w:rsidR="00BF4EDC" w:rsidRDefault="00BF4EDC" w:rsidP="004810A9">
      <w:pPr>
        <w:rPr>
          <w:b/>
          <w:sz w:val="28"/>
          <w:szCs w:val="28"/>
        </w:rPr>
      </w:pPr>
      <w:r>
        <w:rPr>
          <w:b/>
          <w:sz w:val="28"/>
          <w:szCs w:val="28"/>
        </w:rPr>
        <w:t>26.110.</w:t>
      </w:r>
      <w:r>
        <w:rPr>
          <w:b/>
          <w:sz w:val="28"/>
          <w:szCs w:val="28"/>
        </w:rPr>
        <w:tab/>
        <w:t>Raccolta ed Utilizzo dei Dati Personali da parte di RI</w:t>
      </w:r>
    </w:p>
    <w:p w14:paraId="1DC35A11" w14:textId="77777777" w:rsidR="001D2533" w:rsidRDefault="001D2533" w:rsidP="001D2533">
      <w:r>
        <w:t xml:space="preserve">Linee Generali di Codifica </w:t>
      </w:r>
      <w:r>
        <w:tab/>
      </w:r>
      <w:r>
        <w:tab/>
      </w:r>
      <w:r>
        <w:tab/>
      </w:r>
      <w:r>
        <w:tab/>
      </w:r>
      <w:r>
        <w:tab/>
      </w:r>
      <w:r>
        <w:tab/>
      </w:r>
      <w:r>
        <w:tab/>
      </w:r>
      <w:r>
        <w:tab/>
      </w:r>
      <w:r>
        <w:tab/>
        <w:t>Pagina CO-7</w:t>
      </w:r>
    </w:p>
    <w:p w14:paraId="6A62EF2D" w14:textId="77777777" w:rsidR="001D2533" w:rsidRDefault="001D2533" w:rsidP="001D2533">
      <w:r>
        <w:t>Rotary Manuale delle Procedure Aprile 2016</w:t>
      </w:r>
    </w:p>
    <w:p w14:paraId="707E899B" w14:textId="77777777" w:rsidR="001D2533" w:rsidRDefault="001D2533" w:rsidP="004810A9">
      <w:pPr>
        <w:rPr>
          <w:b/>
          <w:sz w:val="28"/>
          <w:szCs w:val="28"/>
        </w:rPr>
      </w:pPr>
    </w:p>
    <w:p w14:paraId="4171ED9A" w14:textId="77777777" w:rsidR="00BF4EDC" w:rsidRDefault="00BF4EDC" w:rsidP="004810A9">
      <w:pPr>
        <w:rPr>
          <w:b/>
          <w:sz w:val="28"/>
          <w:szCs w:val="28"/>
        </w:rPr>
      </w:pPr>
      <w:r>
        <w:rPr>
          <w:b/>
          <w:sz w:val="28"/>
          <w:szCs w:val="28"/>
        </w:rPr>
        <w:t>26.120.</w:t>
      </w:r>
      <w:r>
        <w:rPr>
          <w:b/>
          <w:sz w:val="28"/>
          <w:szCs w:val="28"/>
        </w:rPr>
        <w:tab/>
      </w:r>
      <w:r w:rsidR="00785CED">
        <w:rPr>
          <w:b/>
          <w:sz w:val="28"/>
          <w:szCs w:val="28"/>
        </w:rPr>
        <w:t>Statistiche di Appartenenza</w:t>
      </w:r>
    </w:p>
    <w:p w14:paraId="4AB5152C" w14:textId="77777777" w:rsidR="00785CED" w:rsidRDefault="00785CED" w:rsidP="004810A9">
      <w:pPr>
        <w:rPr>
          <w:b/>
          <w:sz w:val="28"/>
          <w:szCs w:val="28"/>
        </w:rPr>
      </w:pPr>
      <w:r>
        <w:rPr>
          <w:b/>
          <w:sz w:val="28"/>
          <w:szCs w:val="28"/>
        </w:rPr>
        <w:t>26.130.</w:t>
      </w:r>
      <w:r>
        <w:rPr>
          <w:b/>
          <w:sz w:val="28"/>
          <w:szCs w:val="28"/>
        </w:rPr>
        <w:tab/>
        <w:t>Dichiarazione di Privacy RI</w:t>
      </w:r>
    </w:p>
    <w:p w14:paraId="1FFA05DD" w14:textId="77777777" w:rsidR="00785CED" w:rsidRDefault="00295954" w:rsidP="004810A9">
      <w:pPr>
        <w:rPr>
          <w:b/>
          <w:sz w:val="28"/>
          <w:szCs w:val="28"/>
        </w:rPr>
      </w:pPr>
      <w:r>
        <w:rPr>
          <w:b/>
          <w:sz w:val="28"/>
          <w:szCs w:val="28"/>
        </w:rPr>
        <w:t>26.140.</w:t>
      </w:r>
      <w:r>
        <w:rPr>
          <w:b/>
          <w:sz w:val="28"/>
          <w:szCs w:val="28"/>
        </w:rPr>
        <w:tab/>
        <w:t>Dichiarazioni su Questioni Problematiche</w:t>
      </w:r>
    </w:p>
    <w:p w14:paraId="55BFB0B2" w14:textId="77777777" w:rsidR="00295954" w:rsidRDefault="00295954" w:rsidP="004810A9">
      <w:pPr>
        <w:rPr>
          <w:b/>
          <w:sz w:val="28"/>
          <w:szCs w:val="28"/>
        </w:rPr>
      </w:pPr>
      <w:r>
        <w:rPr>
          <w:b/>
          <w:sz w:val="28"/>
          <w:szCs w:val="28"/>
        </w:rPr>
        <w:t>26.150.</w:t>
      </w:r>
      <w:r>
        <w:rPr>
          <w:b/>
          <w:sz w:val="28"/>
          <w:szCs w:val="28"/>
        </w:rPr>
        <w:tab/>
        <w:t>Linee Guida di Mediazione ed Arbitrato</w:t>
      </w:r>
    </w:p>
    <w:p w14:paraId="35EA8C75" w14:textId="77777777" w:rsidR="00C63720" w:rsidRDefault="00C63720" w:rsidP="00C63720">
      <w:pPr>
        <w:rPr>
          <w:b/>
          <w:sz w:val="28"/>
          <w:szCs w:val="28"/>
        </w:rPr>
      </w:pPr>
      <w:r>
        <w:rPr>
          <w:b/>
          <w:sz w:val="28"/>
          <w:szCs w:val="28"/>
        </w:rPr>
        <w:t xml:space="preserve">Articolo 27. Presidente RI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t>119</w:t>
      </w:r>
    </w:p>
    <w:p w14:paraId="021B3EA6" w14:textId="77777777" w:rsidR="00C63720" w:rsidRDefault="006E4B4A" w:rsidP="00C63720">
      <w:pPr>
        <w:rPr>
          <w:b/>
          <w:sz w:val="28"/>
          <w:szCs w:val="28"/>
        </w:rPr>
      </w:pPr>
      <w:r>
        <w:rPr>
          <w:b/>
          <w:sz w:val="28"/>
          <w:szCs w:val="28"/>
        </w:rPr>
        <w:t>27.010.</w:t>
      </w:r>
      <w:r>
        <w:rPr>
          <w:b/>
          <w:sz w:val="28"/>
          <w:szCs w:val="28"/>
        </w:rPr>
        <w:tab/>
        <w:t>Regolamento per Candidati alla Presidenza RI e Commissione di Nomina del Presidente</w:t>
      </w:r>
    </w:p>
    <w:p w14:paraId="6A3F071F" w14:textId="77777777" w:rsidR="006E4B4A" w:rsidRDefault="006E4B4A" w:rsidP="00C63720">
      <w:pPr>
        <w:rPr>
          <w:b/>
          <w:sz w:val="28"/>
          <w:szCs w:val="28"/>
        </w:rPr>
      </w:pPr>
      <w:r>
        <w:rPr>
          <w:b/>
          <w:sz w:val="28"/>
          <w:szCs w:val="28"/>
        </w:rPr>
        <w:t>27.020.</w:t>
      </w:r>
      <w:r>
        <w:rPr>
          <w:b/>
          <w:sz w:val="28"/>
          <w:szCs w:val="28"/>
        </w:rPr>
        <w:tab/>
      </w:r>
      <w:r w:rsidR="0086766C">
        <w:rPr>
          <w:b/>
          <w:sz w:val="28"/>
          <w:szCs w:val="28"/>
        </w:rPr>
        <w:t>Attività Ufficiali</w:t>
      </w:r>
    </w:p>
    <w:p w14:paraId="0F011F89" w14:textId="77777777" w:rsidR="0086766C" w:rsidRDefault="0086766C" w:rsidP="00C63720">
      <w:pPr>
        <w:rPr>
          <w:b/>
          <w:sz w:val="28"/>
          <w:szCs w:val="28"/>
        </w:rPr>
      </w:pPr>
      <w:r>
        <w:rPr>
          <w:b/>
          <w:sz w:val="28"/>
          <w:szCs w:val="28"/>
        </w:rPr>
        <w:t>27.030.</w:t>
      </w:r>
      <w:r>
        <w:rPr>
          <w:b/>
          <w:sz w:val="28"/>
          <w:szCs w:val="28"/>
        </w:rPr>
        <w:tab/>
      </w:r>
      <w:r w:rsidR="0002055D">
        <w:rPr>
          <w:b/>
          <w:sz w:val="28"/>
          <w:szCs w:val="28"/>
        </w:rPr>
        <w:t>Autorità ad a</w:t>
      </w:r>
      <w:r w:rsidR="004A3E35">
        <w:rPr>
          <w:b/>
          <w:sz w:val="28"/>
          <w:szCs w:val="28"/>
        </w:rPr>
        <w:t>gire per conto del Direttivo</w:t>
      </w:r>
    </w:p>
    <w:p w14:paraId="39238B22" w14:textId="77777777" w:rsidR="004A3E35" w:rsidRDefault="004A3E35" w:rsidP="00C63720">
      <w:pPr>
        <w:rPr>
          <w:b/>
          <w:sz w:val="28"/>
          <w:szCs w:val="28"/>
        </w:rPr>
      </w:pPr>
      <w:r>
        <w:rPr>
          <w:b/>
          <w:sz w:val="28"/>
          <w:szCs w:val="28"/>
        </w:rPr>
        <w:t>27.040.</w:t>
      </w:r>
      <w:r>
        <w:rPr>
          <w:b/>
          <w:sz w:val="28"/>
          <w:szCs w:val="28"/>
        </w:rPr>
        <w:tab/>
      </w:r>
      <w:r w:rsidR="0002055D">
        <w:rPr>
          <w:b/>
          <w:sz w:val="28"/>
          <w:szCs w:val="28"/>
        </w:rPr>
        <w:t>Attività Aggiuntive</w:t>
      </w:r>
    </w:p>
    <w:p w14:paraId="239D7251" w14:textId="77777777" w:rsidR="0002055D" w:rsidRDefault="0002055D" w:rsidP="00C63720">
      <w:pPr>
        <w:rPr>
          <w:b/>
          <w:sz w:val="28"/>
          <w:szCs w:val="28"/>
        </w:rPr>
      </w:pPr>
      <w:r>
        <w:rPr>
          <w:b/>
          <w:sz w:val="28"/>
          <w:szCs w:val="28"/>
        </w:rPr>
        <w:t>27.050.</w:t>
      </w:r>
      <w:r>
        <w:rPr>
          <w:b/>
          <w:sz w:val="28"/>
          <w:szCs w:val="28"/>
        </w:rPr>
        <w:tab/>
      </w:r>
      <w:r w:rsidR="00167D0E">
        <w:rPr>
          <w:b/>
          <w:sz w:val="28"/>
          <w:szCs w:val="28"/>
        </w:rPr>
        <w:t>Tema Annuale</w:t>
      </w:r>
    </w:p>
    <w:p w14:paraId="6A375488" w14:textId="77777777" w:rsidR="00167D0E" w:rsidRDefault="00167D0E" w:rsidP="00C63720">
      <w:pPr>
        <w:rPr>
          <w:b/>
          <w:sz w:val="28"/>
          <w:szCs w:val="28"/>
        </w:rPr>
      </w:pPr>
      <w:r>
        <w:rPr>
          <w:b/>
          <w:sz w:val="28"/>
          <w:szCs w:val="28"/>
        </w:rPr>
        <w:t>27.060.</w:t>
      </w:r>
      <w:r>
        <w:rPr>
          <w:b/>
          <w:sz w:val="28"/>
          <w:szCs w:val="28"/>
        </w:rPr>
        <w:tab/>
        <w:t xml:space="preserve">Viaggi e Uscite </w:t>
      </w:r>
      <w:r w:rsidR="007B736F">
        <w:rPr>
          <w:b/>
          <w:sz w:val="28"/>
          <w:szCs w:val="28"/>
        </w:rPr>
        <w:t>Pubbliche</w:t>
      </w:r>
    </w:p>
    <w:p w14:paraId="67B2CDB4" w14:textId="77777777" w:rsidR="00167D0E" w:rsidRDefault="00167D0E" w:rsidP="00C63720">
      <w:pPr>
        <w:rPr>
          <w:b/>
          <w:sz w:val="28"/>
          <w:szCs w:val="28"/>
        </w:rPr>
      </w:pPr>
      <w:r>
        <w:rPr>
          <w:b/>
          <w:sz w:val="28"/>
          <w:szCs w:val="28"/>
        </w:rPr>
        <w:t>27.070.</w:t>
      </w:r>
      <w:r>
        <w:rPr>
          <w:b/>
          <w:sz w:val="28"/>
          <w:szCs w:val="28"/>
        </w:rPr>
        <w:tab/>
      </w:r>
      <w:r w:rsidR="007B736F">
        <w:rPr>
          <w:b/>
          <w:sz w:val="28"/>
          <w:szCs w:val="28"/>
        </w:rPr>
        <w:t>Supporto dello Staff</w:t>
      </w:r>
    </w:p>
    <w:p w14:paraId="518A6C99" w14:textId="77777777" w:rsidR="007B736F" w:rsidRDefault="007B736F" w:rsidP="00C63720">
      <w:pPr>
        <w:rPr>
          <w:b/>
          <w:sz w:val="28"/>
          <w:szCs w:val="28"/>
        </w:rPr>
      </w:pPr>
      <w:r>
        <w:rPr>
          <w:b/>
          <w:sz w:val="28"/>
          <w:szCs w:val="28"/>
        </w:rPr>
        <w:t>27.080.</w:t>
      </w:r>
      <w:r>
        <w:rPr>
          <w:b/>
          <w:sz w:val="28"/>
          <w:szCs w:val="28"/>
        </w:rPr>
        <w:tab/>
        <w:t xml:space="preserve">Finanze </w:t>
      </w:r>
    </w:p>
    <w:p w14:paraId="46750D3D" w14:textId="77777777" w:rsidR="007B736F" w:rsidRDefault="007B736F" w:rsidP="00C63720">
      <w:pPr>
        <w:rPr>
          <w:b/>
          <w:sz w:val="28"/>
          <w:szCs w:val="28"/>
        </w:rPr>
      </w:pPr>
      <w:r>
        <w:rPr>
          <w:b/>
          <w:sz w:val="28"/>
          <w:szCs w:val="28"/>
        </w:rPr>
        <w:t>27.090.</w:t>
      </w:r>
      <w:r>
        <w:rPr>
          <w:b/>
          <w:sz w:val="28"/>
          <w:szCs w:val="28"/>
        </w:rPr>
        <w:tab/>
        <w:t xml:space="preserve">Commissione del Presidente </w:t>
      </w:r>
    </w:p>
    <w:p w14:paraId="1389A6F8" w14:textId="77777777" w:rsidR="0010087E" w:rsidRDefault="0010087E" w:rsidP="0010087E">
      <w:pPr>
        <w:rPr>
          <w:b/>
          <w:sz w:val="28"/>
          <w:szCs w:val="28"/>
        </w:rPr>
      </w:pPr>
      <w:r>
        <w:rPr>
          <w:b/>
          <w:sz w:val="28"/>
          <w:szCs w:val="28"/>
        </w:rPr>
        <w:lastRenderedPageBreak/>
        <w:t xml:space="preserve">Articolo 28. Comitato Direttivo RI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133</w:t>
      </w:r>
    </w:p>
    <w:p w14:paraId="22D7285A" w14:textId="77777777" w:rsidR="0010087E" w:rsidRDefault="00484885" w:rsidP="0010087E">
      <w:pPr>
        <w:rPr>
          <w:b/>
          <w:sz w:val="28"/>
          <w:szCs w:val="28"/>
        </w:rPr>
      </w:pPr>
      <w:r>
        <w:rPr>
          <w:b/>
          <w:sz w:val="28"/>
          <w:szCs w:val="28"/>
        </w:rPr>
        <w:t>28.005.</w:t>
      </w:r>
      <w:r>
        <w:rPr>
          <w:b/>
          <w:sz w:val="28"/>
          <w:szCs w:val="28"/>
        </w:rPr>
        <w:tab/>
        <w:t xml:space="preserve">Regolamenti relativi al Direttivo </w:t>
      </w:r>
    </w:p>
    <w:p w14:paraId="3333B746" w14:textId="77777777" w:rsidR="00484885" w:rsidRDefault="00484885" w:rsidP="0010087E">
      <w:pPr>
        <w:rPr>
          <w:b/>
          <w:sz w:val="28"/>
          <w:szCs w:val="28"/>
        </w:rPr>
      </w:pPr>
      <w:r>
        <w:rPr>
          <w:b/>
          <w:sz w:val="28"/>
          <w:szCs w:val="28"/>
        </w:rPr>
        <w:t>28.010.</w:t>
      </w:r>
      <w:r>
        <w:rPr>
          <w:b/>
          <w:sz w:val="28"/>
          <w:szCs w:val="28"/>
        </w:rPr>
        <w:tab/>
      </w:r>
      <w:r w:rsidR="00E44375">
        <w:rPr>
          <w:b/>
          <w:sz w:val="28"/>
          <w:szCs w:val="28"/>
        </w:rPr>
        <w:t>Metodi di Selezione dei Direttori</w:t>
      </w:r>
    </w:p>
    <w:p w14:paraId="620AC335" w14:textId="77777777" w:rsidR="00E44375" w:rsidRDefault="00E44375" w:rsidP="0010087E">
      <w:pPr>
        <w:rPr>
          <w:b/>
          <w:sz w:val="28"/>
          <w:szCs w:val="28"/>
        </w:rPr>
      </w:pPr>
      <w:r>
        <w:rPr>
          <w:b/>
          <w:sz w:val="28"/>
          <w:szCs w:val="28"/>
        </w:rPr>
        <w:t>28.020.</w:t>
      </w:r>
      <w:r>
        <w:rPr>
          <w:b/>
          <w:sz w:val="28"/>
          <w:szCs w:val="28"/>
        </w:rPr>
        <w:tab/>
      </w:r>
      <w:r w:rsidR="007D5F56">
        <w:rPr>
          <w:b/>
          <w:sz w:val="28"/>
          <w:szCs w:val="28"/>
        </w:rPr>
        <w:t>Direttori Designati</w:t>
      </w:r>
    </w:p>
    <w:p w14:paraId="51EFACBB" w14:textId="77777777" w:rsidR="007D5F56" w:rsidRDefault="007D5F56" w:rsidP="0010087E">
      <w:pPr>
        <w:rPr>
          <w:b/>
          <w:sz w:val="28"/>
          <w:szCs w:val="28"/>
        </w:rPr>
      </w:pPr>
      <w:r>
        <w:rPr>
          <w:b/>
          <w:sz w:val="28"/>
          <w:szCs w:val="28"/>
        </w:rPr>
        <w:t>28.030.</w:t>
      </w:r>
      <w:r>
        <w:rPr>
          <w:b/>
          <w:sz w:val="28"/>
          <w:szCs w:val="28"/>
        </w:rPr>
        <w:tab/>
        <w:t>Incontri</w:t>
      </w:r>
    </w:p>
    <w:p w14:paraId="72C27206" w14:textId="77777777" w:rsidR="007D5F56" w:rsidRDefault="007D5F56" w:rsidP="0010087E">
      <w:pPr>
        <w:rPr>
          <w:b/>
          <w:sz w:val="28"/>
          <w:szCs w:val="28"/>
        </w:rPr>
      </w:pPr>
      <w:r>
        <w:rPr>
          <w:b/>
          <w:sz w:val="28"/>
          <w:szCs w:val="28"/>
        </w:rPr>
        <w:t>28.035.</w:t>
      </w:r>
      <w:r>
        <w:rPr>
          <w:b/>
          <w:sz w:val="28"/>
          <w:szCs w:val="28"/>
        </w:rPr>
        <w:tab/>
        <w:t>Appelli all’Azione del Direttivo</w:t>
      </w:r>
    </w:p>
    <w:p w14:paraId="289D4632" w14:textId="77777777" w:rsidR="007D5F56" w:rsidRDefault="007D5F56" w:rsidP="0010087E">
      <w:pPr>
        <w:rPr>
          <w:b/>
          <w:sz w:val="28"/>
          <w:szCs w:val="28"/>
        </w:rPr>
      </w:pPr>
      <w:r>
        <w:rPr>
          <w:b/>
          <w:sz w:val="28"/>
          <w:szCs w:val="28"/>
        </w:rPr>
        <w:t>28.040.</w:t>
      </w:r>
      <w:r>
        <w:rPr>
          <w:b/>
          <w:sz w:val="28"/>
          <w:szCs w:val="28"/>
        </w:rPr>
        <w:tab/>
        <w:t>Viaggi e Uscite</w:t>
      </w:r>
    </w:p>
    <w:p w14:paraId="349AA2F0" w14:textId="77777777" w:rsidR="001D2533" w:rsidRDefault="001D2533" w:rsidP="001D2533">
      <w:r>
        <w:t xml:space="preserve">Linee Generali di Codifica </w:t>
      </w:r>
      <w:r>
        <w:tab/>
      </w:r>
      <w:r>
        <w:tab/>
      </w:r>
      <w:r>
        <w:tab/>
      </w:r>
      <w:r>
        <w:tab/>
      </w:r>
      <w:r>
        <w:tab/>
      </w:r>
      <w:r>
        <w:tab/>
      </w:r>
      <w:r>
        <w:tab/>
      </w:r>
      <w:r>
        <w:tab/>
      </w:r>
      <w:r>
        <w:tab/>
        <w:t>Pagina CO-8</w:t>
      </w:r>
    </w:p>
    <w:p w14:paraId="2B69A290" w14:textId="77777777" w:rsidR="001D2533" w:rsidRDefault="001D2533" w:rsidP="001D2533">
      <w:r>
        <w:t>Rotary Manuale delle Procedure Aprile 2016</w:t>
      </w:r>
    </w:p>
    <w:p w14:paraId="0E8E2BD5" w14:textId="77777777" w:rsidR="001D2533" w:rsidRDefault="001D2533" w:rsidP="0010087E">
      <w:pPr>
        <w:rPr>
          <w:b/>
          <w:sz w:val="28"/>
          <w:szCs w:val="28"/>
        </w:rPr>
      </w:pPr>
    </w:p>
    <w:p w14:paraId="7F3442B9" w14:textId="77777777" w:rsidR="007D5F56" w:rsidRDefault="007D5F56" w:rsidP="0010087E">
      <w:pPr>
        <w:rPr>
          <w:b/>
          <w:sz w:val="28"/>
          <w:szCs w:val="28"/>
        </w:rPr>
      </w:pPr>
      <w:r>
        <w:rPr>
          <w:b/>
          <w:sz w:val="28"/>
          <w:szCs w:val="28"/>
        </w:rPr>
        <w:t>28.050.</w:t>
      </w:r>
      <w:r>
        <w:rPr>
          <w:b/>
          <w:sz w:val="28"/>
          <w:szCs w:val="28"/>
        </w:rPr>
        <w:tab/>
        <w:t>Formazione del Coniuge e Presenza agli Incontri Rotary</w:t>
      </w:r>
    </w:p>
    <w:p w14:paraId="12F0A3D4" w14:textId="77777777" w:rsidR="007D5F56" w:rsidRDefault="007D5F56" w:rsidP="0010087E">
      <w:pPr>
        <w:rPr>
          <w:b/>
          <w:sz w:val="28"/>
          <w:szCs w:val="28"/>
        </w:rPr>
      </w:pPr>
      <w:r>
        <w:rPr>
          <w:b/>
          <w:sz w:val="28"/>
          <w:szCs w:val="28"/>
        </w:rPr>
        <w:t>28.060.</w:t>
      </w:r>
      <w:r>
        <w:rPr>
          <w:b/>
          <w:sz w:val="28"/>
          <w:szCs w:val="28"/>
        </w:rPr>
        <w:tab/>
        <w:t>Rapporto tra Direttori e Governatori</w:t>
      </w:r>
    </w:p>
    <w:p w14:paraId="34C9AFCB" w14:textId="77777777" w:rsidR="007D5F56" w:rsidRDefault="007D5F56" w:rsidP="0010087E">
      <w:pPr>
        <w:rPr>
          <w:b/>
          <w:sz w:val="28"/>
          <w:szCs w:val="28"/>
        </w:rPr>
      </w:pPr>
      <w:r>
        <w:rPr>
          <w:b/>
          <w:sz w:val="28"/>
          <w:szCs w:val="28"/>
        </w:rPr>
        <w:t>28.070.</w:t>
      </w:r>
      <w:r>
        <w:rPr>
          <w:b/>
          <w:sz w:val="28"/>
          <w:szCs w:val="28"/>
        </w:rPr>
        <w:tab/>
        <w:t>Rapporto tra Direttori e Fiduciari della Fondazione Rotary</w:t>
      </w:r>
    </w:p>
    <w:p w14:paraId="3869C5EE" w14:textId="77777777" w:rsidR="007D5F56" w:rsidRDefault="007D5F56" w:rsidP="0010087E">
      <w:pPr>
        <w:rPr>
          <w:b/>
          <w:sz w:val="28"/>
          <w:szCs w:val="28"/>
        </w:rPr>
      </w:pPr>
      <w:r>
        <w:rPr>
          <w:b/>
          <w:sz w:val="28"/>
          <w:szCs w:val="28"/>
        </w:rPr>
        <w:t>28.080.</w:t>
      </w:r>
      <w:r>
        <w:rPr>
          <w:b/>
          <w:sz w:val="28"/>
          <w:szCs w:val="28"/>
        </w:rPr>
        <w:tab/>
      </w:r>
      <w:r w:rsidR="005C11F2">
        <w:rPr>
          <w:b/>
          <w:sz w:val="28"/>
          <w:szCs w:val="28"/>
        </w:rPr>
        <w:t xml:space="preserve">Regolamento del Conflitto di Interessi </w:t>
      </w:r>
    </w:p>
    <w:p w14:paraId="4CDB045E" w14:textId="77777777" w:rsidR="005C11F2" w:rsidRDefault="005C11F2" w:rsidP="0010087E">
      <w:pPr>
        <w:rPr>
          <w:b/>
          <w:sz w:val="28"/>
          <w:szCs w:val="28"/>
        </w:rPr>
      </w:pPr>
      <w:r>
        <w:rPr>
          <w:b/>
          <w:sz w:val="28"/>
          <w:szCs w:val="28"/>
        </w:rPr>
        <w:t>28.090.</w:t>
      </w:r>
      <w:r>
        <w:rPr>
          <w:b/>
          <w:sz w:val="28"/>
          <w:szCs w:val="28"/>
        </w:rPr>
        <w:tab/>
      </w:r>
      <w:r w:rsidR="00BF4784">
        <w:rPr>
          <w:b/>
          <w:sz w:val="28"/>
          <w:szCs w:val="28"/>
        </w:rPr>
        <w:t>Codice Etico</w:t>
      </w:r>
    </w:p>
    <w:p w14:paraId="094359E0" w14:textId="77777777" w:rsidR="00BF4784" w:rsidRDefault="00BF4784" w:rsidP="0010087E">
      <w:pPr>
        <w:rPr>
          <w:b/>
          <w:sz w:val="28"/>
          <w:szCs w:val="28"/>
        </w:rPr>
      </w:pPr>
      <w:r>
        <w:rPr>
          <w:b/>
          <w:sz w:val="28"/>
          <w:szCs w:val="28"/>
        </w:rPr>
        <w:t>28.100.</w:t>
      </w:r>
      <w:r>
        <w:rPr>
          <w:b/>
          <w:sz w:val="28"/>
          <w:szCs w:val="28"/>
        </w:rPr>
        <w:tab/>
        <w:t>Indennizzo dei Direttori e Funzionari RI</w:t>
      </w:r>
    </w:p>
    <w:p w14:paraId="77DBA40A" w14:textId="77777777" w:rsidR="00BF4784" w:rsidRDefault="00BF4784" w:rsidP="00BF4784">
      <w:pPr>
        <w:rPr>
          <w:b/>
          <w:sz w:val="28"/>
          <w:szCs w:val="28"/>
        </w:rPr>
      </w:pPr>
      <w:r>
        <w:rPr>
          <w:b/>
          <w:sz w:val="28"/>
          <w:szCs w:val="28"/>
        </w:rPr>
        <w:t xml:space="preserve">Articolo 29. Altri Attuali e Passati Funzionari RI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157</w:t>
      </w:r>
    </w:p>
    <w:p w14:paraId="40310047" w14:textId="77777777" w:rsidR="00BF4784" w:rsidRDefault="001569A5" w:rsidP="00BF4784">
      <w:pPr>
        <w:rPr>
          <w:b/>
          <w:sz w:val="28"/>
          <w:szCs w:val="28"/>
        </w:rPr>
      </w:pPr>
      <w:r>
        <w:rPr>
          <w:b/>
          <w:sz w:val="28"/>
          <w:szCs w:val="28"/>
        </w:rPr>
        <w:t>29.010.</w:t>
      </w:r>
      <w:r>
        <w:rPr>
          <w:b/>
          <w:sz w:val="28"/>
          <w:szCs w:val="28"/>
        </w:rPr>
        <w:tab/>
        <w:t xml:space="preserve">Presidente Designato </w:t>
      </w:r>
    </w:p>
    <w:p w14:paraId="32E48C52" w14:textId="77777777" w:rsidR="001569A5" w:rsidRDefault="001569A5" w:rsidP="00BF4784">
      <w:pPr>
        <w:rPr>
          <w:b/>
          <w:sz w:val="28"/>
          <w:szCs w:val="28"/>
        </w:rPr>
      </w:pPr>
      <w:r>
        <w:rPr>
          <w:b/>
          <w:sz w:val="28"/>
          <w:szCs w:val="28"/>
        </w:rPr>
        <w:t>29.020.</w:t>
      </w:r>
      <w:r>
        <w:rPr>
          <w:b/>
          <w:sz w:val="28"/>
          <w:szCs w:val="28"/>
        </w:rPr>
        <w:tab/>
        <w:t xml:space="preserve">Presidente Nominato </w:t>
      </w:r>
    </w:p>
    <w:p w14:paraId="04E7E82E" w14:textId="77777777" w:rsidR="001569A5" w:rsidRDefault="001569A5" w:rsidP="00BF4784">
      <w:pPr>
        <w:rPr>
          <w:b/>
          <w:sz w:val="28"/>
          <w:szCs w:val="28"/>
        </w:rPr>
      </w:pPr>
      <w:r>
        <w:rPr>
          <w:b/>
          <w:sz w:val="28"/>
          <w:szCs w:val="28"/>
        </w:rPr>
        <w:t>29.030.</w:t>
      </w:r>
      <w:r>
        <w:rPr>
          <w:b/>
          <w:sz w:val="28"/>
          <w:szCs w:val="28"/>
        </w:rPr>
        <w:tab/>
        <w:t>Vicepresidente</w:t>
      </w:r>
    </w:p>
    <w:p w14:paraId="4FC2DDA3" w14:textId="77777777" w:rsidR="001569A5" w:rsidRDefault="001569A5" w:rsidP="00BF4784">
      <w:pPr>
        <w:rPr>
          <w:b/>
          <w:sz w:val="28"/>
          <w:szCs w:val="28"/>
        </w:rPr>
      </w:pPr>
      <w:r>
        <w:rPr>
          <w:b/>
          <w:sz w:val="28"/>
          <w:szCs w:val="28"/>
        </w:rPr>
        <w:t>29.040.</w:t>
      </w:r>
      <w:r>
        <w:rPr>
          <w:b/>
          <w:sz w:val="28"/>
          <w:szCs w:val="28"/>
        </w:rPr>
        <w:tab/>
      </w:r>
      <w:r w:rsidR="000B7D1C">
        <w:rPr>
          <w:b/>
          <w:sz w:val="28"/>
          <w:szCs w:val="28"/>
        </w:rPr>
        <w:t>Tesoriere</w:t>
      </w:r>
    </w:p>
    <w:p w14:paraId="01BDA783" w14:textId="77777777" w:rsidR="000B7D1C" w:rsidRDefault="000B7D1C" w:rsidP="00BF4784">
      <w:pPr>
        <w:rPr>
          <w:b/>
          <w:sz w:val="28"/>
          <w:szCs w:val="28"/>
        </w:rPr>
      </w:pPr>
      <w:r>
        <w:rPr>
          <w:b/>
          <w:sz w:val="28"/>
          <w:szCs w:val="28"/>
        </w:rPr>
        <w:t>29.050.</w:t>
      </w:r>
      <w:r>
        <w:rPr>
          <w:b/>
          <w:sz w:val="28"/>
          <w:szCs w:val="28"/>
        </w:rPr>
        <w:tab/>
        <w:t>Presidenti Passati</w:t>
      </w:r>
    </w:p>
    <w:p w14:paraId="63CFF247" w14:textId="77777777" w:rsidR="000B7D1C" w:rsidRDefault="0081784A" w:rsidP="00BF4784">
      <w:pPr>
        <w:rPr>
          <w:b/>
          <w:sz w:val="28"/>
          <w:szCs w:val="28"/>
        </w:rPr>
      </w:pPr>
      <w:r>
        <w:rPr>
          <w:b/>
          <w:sz w:val="28"/>
          <w:szCs w:val="28"/>
        </w:rPr>
        <w:t>29.060.</w:t>
      </w:r>
      <w:r>
        <w:rPr>
          <w:b/>
          <w:sz w:val="28"/>
          <w:szCs w:val="28"/>
        </w:rPr>
        <w:tab/>
        <w:t>Definizione di p</w:t>
      </w:r>
      <w:r w:rsidR="000B7D1C">
        <w:rPr>
          <w:b/>
          <w:sz w:val="28"/>
          <w:szCs w:val="28"/>
        </w:rPr>
        <w:t>assato Funzionario di RI</w:t>
      </w:r>
    </w:p>
    <w:p w14:paraId="3B8E75A6" w14:textId="77777777" w:rsidR="000B7D1C" w:rsidRDefault="000B7D1C" w:rsidP="00BF4784">
      <w:pPr>
        <w:rPr>
          <w:b/>
          <w:sz w:val="28"/>
          <w:szCs w:val="28"/>
        </w:rPr>
      </w:pPr>
      <w:r>
        <w:rPr>
          <w:b/>
          <w:sz w:val="28"/>
          <w:szCs w:val="28"/>
        </w:rPr>
        <w:t>29.070.</w:t>
      </w:r>
      <w:r>
        <w:rPr>
          <w:b/>
          <w:sz w:val="28"/>
          <w:szCs w:val="28"/>
        </w:rPr>
        <w:tab/>
      </w:r>
      <w:r w:rsidR="0081784A">
        <w:rPr>
          <w:b/>
          <w:sz w:val="28"/>
          <w:szCs w:val="28"/>
        </w:rPr>
        <w:t xml:space="preserve">Condotta Inappropriata di Funzionari attuali o passati </w:t>
      </w:r>
    </w:p>
    <w:p w14:paraId="63442257" w14:textId="77777777" w:rsidR="0081784A" w:rsidRDefault="0081784A" w:rsidP="00BF4784">
      <w:pPr>
        <w:rPr>
          <w:b/>
          <w:sz w:val="28"/>
          <w:szCs w:val="28"/>
        </w:rPr>
      </w:pPr>
      <w:r>
        <w:rPr>
          <w:b/>
          <w:sz w:val="28"/>
          <w:szCs w:val="28"/>
        </w:rPr>
        <w:lastRenderedPageBreak/>
        <w:t>29.080.</w:t>
      </w:r>
      <w:r>
        <w:rPr>
          <w:b/>
          <w:sz w:val="28"/>
          <w:szCs w:val="28"/>
        </w:rPr>
        <w:tab/>
      </w:r>
      <w:r w:rsidR="00306B78">
        <w:rPr>
          <w:b/>
          <w:sz w:val="28"/>
          <w:szCs w:val="28"/>
        </w:rPr>
        <w:t>Linee Guida per Assistenti ai Funzionari RI</w:t>
      </w:r>
    </w:p>
    <w:p w14:paraId="47E656EC" w14:textId="77777777" w:rsidR="00306B78" w:rsidRDefault="00306B78" w:rsidP="00306B78">
      <w:pPr>
        <w:rPr>
          <w:b/>
          <w:sz w:val="28"/>
          <w:szCs w:val="28"/>
        </w:rPr>
      </w:pPr>
      <w:r>
        <w:rPr>
          <w:b/>
          <w:sz w:val="28"/>
          <w:szCs w:val="28"/>
        </w:rPr>
        <w:t>Articolo 30. Commissioni RI</w:t>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165</w:t>
      </w:r>
    </w:p>
    <w:p w14:paraId="6AA1641D" w14:textId="77777777" w:rsidR="00306B78" w:rsidRDefault="00306B78" w:rsidP="00306B78">
      <w:pPr>
        <w:rPr>
          <w:b/>
          <w:sz w:val="28"/>
          <w:szCs w:val="28"/>
        </w:rPr>
      </w:pPr>
      <w:r>
        <w:rPr>
          <w:b/>
          <w:sz w:val="28"/>
          <w:szCs w:val="28"/>
        </w:rPr>
        <w:t>30.010.</w:t>
      </w:r>
      <w:r>
        <w:rPr>
          <w:b/>
          <w:sz w:val="28"/>
          <w:szCs w:val="28"/>
        </w:rPr>
        <w:tab/>
        <w:t>Scopo delle Commissioni</w:t>
      </w:r>
    </w:p>
    <w:p w14:paraId="4C8A9835" w14:textId="77777777" w:rsidR="00306B78" w:rsidRDefault="00306B78" w:rsidP="00306B78">
      <w:pPr>
        <w:rPr>
          <w:b/>
          <w:sz w:val="28"/>
          <w:szCs w:val="28"/>
        </w:rPr>
      </w:pPr>
      <w:r>
        <w:rPr>
          <w:b/>
          <w:sz w:val="28"/>
          <w:szCs w:val="28"/>
        </w:rPr>
        <w:t>30.020.</w:t>
      </w:r>
      <w:r>
        <w:rPr>
          <w:b/>
          <w:sz w:val="28"/>
          <w:szCs w:val="28"/>
        </w:rPr>
        <w:tab/>
        <w:t>Tipi di Commissioni</w:t>
      </w:r>
    </w:p>
    <w:p w14:paraId="7BFE03C4" w14:textId="77777777" w:rsidR="00306B78" w:rsidRDefault="00306B78" w:rsidP="00306B78">
      <w:pPr>
        <w:rPr>
          <w:b/>
          <w:sz w:val="28"/>
          <w:szCs w:val="28"/>
        </w:rPr>
      </w:pPr>
      <w:r>
        <w:rPr>
          <w:b/>
          <w:sz w:val="28"/>
          <w:szCs w:val="28"/>
        </w:rPr>
        <w:t>30.030.</w:t>
      </w:r>
      <w:r>
        <w:rPr>
          <w:b/>
          <w:sz w:val="28"/>
          <w:szCs w:val="28"/>
        </w:rPr>
        <w:tab/>
      </w:r>
      <w:r w:rsidR="00E454A7">
        <w:rPr>
          <w:b/>
          <w:sz w:val="28"/>
          <w:szCs w:val="28"/>
        </w:rPr>
        <w:t>Incontri delle Commissioni</w:t>
      </w:r>
    </w:p>
    <w:p w14:paraId="5AE3603A" w14:textId="77777777" w:rsidR="00E454A7" w:rsidRDefault="00E454A7" w:rsidP="00306B78">
      <w:pPr>
        <w:rPr>
          <w:b/>
          <w:sz w:val="28"/>
          <w:szCs w:val="28"/>
        </w:rPr>
      </w:pPr>
      <w:r>
        <w:rPr>
          <w:b/>
          <w:sz w:val="28"/>
          <w:szCs w:val="28"/>
        </w:rPr>
        <w:t>30.040.</w:t>
      </w:r>
      <w:r>
        <w:rPr>
          <w:b/>
          <w:sz w:val="28"/>
          <w:szCs w:val="28"/>
        </w:rPr>
        <w:tab/>
      </w:r>
      <w:r w:rsidR="00B258B3">
        <w:rPr>
          <w:b/>
          <w:sz w:val="28"/>
          <w:szCs w:val="28"/>
        </w:rPr>
        <w:t>Appuntamenti della Commissione</w:t>
      </w:r>
    </w:p>
    <w:p w14:paraId="5FEF6BCF" w14:textId="77777777" w:rsidR="00B258B3" w:rsidRDefault="00F3484B" w:rsidP="00306B78">
      <w:pPr>
        <w:rPr>
          <w:b/>
          <w:sz w:val="28"/>
          <w:szCs w:val="28"/>
        </w:rPr>
      </w:pPr>
      <w:r>
        <w:rPr>
          <w:b/>
          <w:sz w:val="28"/>
          <w:szCs w:val="28"/>
        </w:rPr>
        <w:t>30.050.</w:t>
      </w:r>
      <w:r>
        <w:rPr>
          <w:b/>
          <w:sz w:val="28"/>
          <w:szCs w:val="28"/>
        </w:rPr>
        <w:tab/>
        <w:t>Collegamenti tra Direttori e Commissioni</w:t>
      </w:r>
    </w:p>
    <w:p w14:paraId="7F07BCC3" w14:textId="77777777" w:rsidR="001D2533" w:rsidRDefault="001D2533" w:rsidP="001D2533">
      <w:r>
        <w:t xml:space="preserve">Linee Generali di Codifica </w:t>
      </w:r>
      <w:r>
        <w:tab/>
      </w:r>
      <w:r>
        <w:tab/>
      </w:r>
      <w:r>
        <w:tab/>
      </w:r>
      <w:r>
        <w:tab/>
      </w:r>
      <w:r>
        <w:tab/>
      </w:r>
      <w:r>
        <w:tab/>
      </w:r>
      <w:r>
        <w:tab/>
      </w:r>
      <w:r>
        <w:tab/>
      </w:r>
      <w:r>
        <w:tab/>
        <w:t>Pagina CO-9</w:t>
      </w:r>
    </w:p>
    <w:p w14:paraId="66E17980" w14:textId="77777777" w:rsidR="001D2533" w:rsidRDefault="001D2533" w:rsidP="001D2533">
      <w:r>
        <w:t>Rotary Manuale delle Procedure Aprile 2016</w:t>
      </w:r>
    </w:p>
    <w:p w14:paraId="72FF1CA8" w14:textId="77777777" w:rsidR="001D2533" w:rsidRDefault="001D2533" w:rsidP="00306B78">
      <w:pPr>
        <w:rPr>
          <w:b/>
          <w:sz w:val="28"/>
          <w:szCs w:val="28"/>
        </w:rPr>
      </w:pPr>
    </w:p>
    <w:p w14:paraId="3FFB4E38" w14:textId="77777777" w:rsidR="00F3484B" w:rsidRDefault="00F3484B" w:rsidP="00306B78">
      <w:pPr>
        <w:rPr>
          <w:b/>
          <w:sz w:val="28"/>
          <w:szCs w:val="28"/>
        </w:rPr>
      </w:pPr>
      <w:r>
        <w:rPr>
          <w:b/>
          <w:sz w:val="28"/>
          <w:szCs w:val="28"/>
        </w:rPr>
        <w:t>30.060.</w:t>
      </w:r>
      <w:r>
        <w:rPr>
          <w:b/>
          <w:sz w:val="28"/>
          <w:szCs w:val="28"/>
        </w:rPr>
        <w:tab/>
        <w:t>Commissione Esecutiva</w:t>
      </w:r>
    </w:p>
    <w:p w14:paraId="26F4977B" w14:textId="77777777" w:rsidR="00F3484B" w:rsidRDefault="00F3484B" w:rsidP="00306B78">
      <w:pPr>
        <w:rPr>
          <w:b/>
          <w:sz w:val="28"/>
          <w:szCs w:val="28"/>
        </w:rPr>
      </w:pPr>
      <w:r>
        <w:rPr>
          <w:b/>
          <w:sz w:val="28"/>
          <w:szCs w:val="28"/>
        </w:rPr>
        <w:t>30.065.</w:t>
      </w:r>
      <w:r>
        <w:rPr>
          <w:b/>
          <w:sz w:val="28"/>
          <w:szCs w:val="28"/>
        </w:rPr>
        <w:tab/>
        <w:t xml:space="preserve">Commissioni Direttive Permanenti </w:t>
      </w:r>
    </w:p>
    <w:p w14:paraId="10641B0F" w14:textId="77777777" w:rsidR="00F3484B" w:rsidRDefault="00F3484B" w:rsidP="00306B78">
      <w:pPr>
        <w:rPr>
          <w:b/>
          <w:sz w:val="28"/>
          <w:szCs w:val="28"/>
        </w:rPr>
      </w:pPr>
      <w:r>
        <w:rPr>
          <w:b/>
          <w:sz w:val="28"/>
          <w:szCs w:val="28"/>
        </w:rPr>
        <w:t>30.070.</w:t>
      </w:r>
      <w:r>
        <w:rPr>
          <w:b/>
          <w:sz w:val="28"/>
          <w:szCs w:val="28"/>
        </w:rPr>
        <w:tab/>
      </w:r>
      <w:r w:rsidR="003C3E04">
        <w:rPr>
          <w:b/>
          <w:sz w:val="28"/>
          <w:szCs w:val="28"/>
        </w:rPr>
        <w:t xml:space="preserve">Commissione Finanziaria </w:t>
      </w:r>
    </w:p>
    <w:p w14:paraId="6B6ECBF7" w14:textId="77777777" w:rsidR="003C3E04" w:rsidRDefault="003C3E04" w:rsidP="00306B78">
      <w:pPr>
        <w:rPr>
          <w:b/>
          <w:sz w:val="28"/>
          <w:szCs w:val="28"/>
        </w:rPr>
      </w:pPr>
      <w:r>
        <w:rPr>
          <w:b/>
          <w:sz w:val="28"/>
          <w:szCs w:val="28"/>
        </w:rPr>
        <w:t>30.075.</w:t>
      </w:r>
      <w:r>
        <w:rPr>
          <w:b/>
          <w:sz w:val="28"/>
          <w:szCs w:val="28"/>
        </w:rPr>
        <w:tab/>
        <w:t xml:space="preserve">Commissione di Revisione dei Conti </w:t>
      </w:r>
    </w:p>
    <w:p w14:paraId="1493A171" w14:textId="77777777" w:rsidR="003C3E04" w:rsidRDefault="003C3E04" w:rsidP="00306B78">
      <w:pPr>
        <w:rPr>
          <w:b/>
          <w:sz w:val="28"/>
          <w:szCs w:val="28"/>
        </w:rPr>
      </w:pPr>
      <w:r>
        <w:rPr>
          <w:b/>
          <w:sz w:val="28"/>
          <w:szCs w:val="28"/>
        </w:rPr>
        <w:t>30.080.</w:t>
      </w:r>
      <w:r>
        <w:rPr>
          <w:b/>
          <w:sz w:val="28"/>
          <w:szCs w:val="28"/>
        </w:rPr>
        <w:tab/>
        <w:t>Commissione di Controllo</w:t>
      </w:r>
    </w:p>
    <w:p w14:paraId="7EA5364D" w14:textId="77777777" w:rsidR="003C3E04" w:rsidRDefault="003C3E04" w:rsidP="00306B78">
      <w:pPr>
        <w:rPr>
          <w:b/>
          <w:sz w:val="28"/>
          <w:szCs w:val="28"/>
        </w:rPr>
      </w:pPr>
      <w:r>
        <w:rPr>
          <w:b/>
          <w:sz w:val="28"/>
          <w:szCs w:val="28"/>
        </w:rPr>
        <w:t>30.090.</w:t>
      </w:r>
      <w:r>
        <w:rPr>
          <w:b/>
          <w:sz w:val="28"/>
          <w:szCs w:val="28"/>
        </w:rPr>
        <w:tab/>
        <w:t>Commissione di Pianificazione Strategica Congiunta</w:t>
      </w:r>
    </w:p>
    <w:p w14:paraId="23212867" w14:textId="77777777" w:rsidR="003C3E04" w:rsidRDefault="003C3E04" w:rsidP="00306B78">
      <w:pPr>
        <w:rPr>
          <w:b/>
          <w:sz w:val="28"/>
          <w:szCs w:val="28"/>
        </w:rPr>
      </w:pPr>
      <w:r>
        <w:rPr>
          <w:b/>
          <w:sz w:val="28"/>
          <w:szCs w:val="28"/>
        </w:rPr>
        <w:t>30.100.</w:t>
      </w:r>
      <w:r>
        <w:rPr>
          <w:b/>
          <w:sz w:val="28"/>
          <w:szCs w:val="28"/>
        </w:rPr>
        <w:tab/>
        <w:t xml:space="preserve">Commissioni Annuali ed AD HOC </w:t>
      </w:r>
    </w:p>
    <w:p w14:paraId="4A17B7C8" w14:textId="77777777" w:rsidR="003C3E04" w:rsidRDefault="003C3E04" w:rsidP="00306B78">
      <w:pPr>
        <w:rPr>
          <w:b/>
          <w:sz w:val="28"/>
          <w:szCs w:val="28"/>
        </w:rPr>
      </w:pPr>
      <w:r>
        <w:rPr>
          <w:b/>
          <w:sz w:val="28"/>
          <w:szCs w:val="28"/>
        </w:rPr>
        <w:t>30.110.</w:t>
      </w:r>
      <w:r>
        <w:rPr>
          <w:b/>
          <w:sz w:val="28"/>
          <w:szCs w:val="28"/>
        </w:rPr>
        <w:tab/>
        <w:t>Rapporti di Commissione</w:t>
      </w:r>
    </w:p>
    <w:p w14:paraId="0AF24E9F" w14:textId="77777777" w:rsidR="003C3E04" w:rsidRDefault="003C3E04" w:rsidP="00306B78">
      <w:pPr>
        <w:rPr>
          <w:b/>
          <w:sz w:val="28"/>
          <w:szCs w:val="28"/>
        </w:rPr>
      </w:pPr>
      <w:r>
        <w:rPr>
          <w:b/>
          <w:sz w:val="28"/>
          <w:szCs w:val="28"/>
        </w:rPr>
        <w:t>30.120.</w:t>
      </w:r>
      <w:r>
        <w:rPr>
          <w:b/>
          <w:sz w:val="28"/>
          <w:szCs w:val="28"/>
        </w:rPr>
        <w:tab/>
        <w:t>Finanze di Commissione</w:t>
      </w:r>
    </w:p>
    <w:p w14:paraId="0CBEF0DF" w14:textId="77777777" w:rsidR="00FC5A7C" w:rsidRDefault="00FC5A7C" w:rsidP="00FC5A7C">
      <w:pPr>
        <w:rPr>
          <w:b/>
          <w:sz w:val="28"/>
          <w:szCs w:val="28"/>
        </w:rPr>
      </w:pPr>
      <w:r>
        <w:rPr>
          <w:b/>
          <w:sz w:val="28"/>
          <w:szCs w:val="28"/>
        </w:rPr>
        <w:t>Articolo 31. Segretariato Generale RI</w:t>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182</w:t>
      </w:r>
    </w:p>
    <w:p w14:paraId="142B5CF4" w14:textId="77777777" w:rsidR="00FC5A7C" w:rsidRDefault="00FC5A7C" w:rsidP="00FC5A7C">
      <w:pPr>
        <w:rPr>
          <w:b/>
          <w:sz w:val="28"/>
          <w:szCs w:val="28"/>
        </w:rPr>
      </w:pPr>
      <w:r>
        <w:rPr>
          <w:b/>
          <w:sz w:val="28"/>
          <w:szCs w:val="28"/>
        </w:rPr>
        <w:t>31.010.</w:t>
      </w:r>
      <w:r>
        <w:rPr>
          <w:b/>
          <w:sz w:val="28"/>
          <w:szCs w:val="28"/>
        </w:rPr>
        <w:tab/>
        <w:t>Direttore Operativo RI</w:t>
      </w:r>
    </w:p>
    <w:p w14:paraId="5E99AA1F" w14:textId="77777777" w:rsidR="00FC5A7C" w:rsidRDefault="00FC5A7C" w:rsidP="00FC5A7C">
      <w:pPr>
        <w:rPr>
          <w:b/>
          <w:sz w:val="28"/>
          <w:szCs w:val="28"/>
        </w:rPr>
      </w:pPr>
      <w:r>
        <w:rPr>
          <w:b/>
          <w:sz w:val="28"/>
          <w:szCs w:val="28"/>
        </w:rPr>
        <w:t>31.020.</w:t>
      </w:r>
      <w:r>
        <w:rPr>
          <w:b/>
          <w:sz w:val="28"/>
          <w:szCs w:val="28"/>
        </w:rPr>
        <w:tab/>
        <w:t>Autorità ad operare per conto del Direttivo</w:t>
      </w:r>
    </w:p>
    <w:p w14:paraId="48204AEB" w14:textId="77777777" w:rsidR="00FC5A7C" w:rsidRDefault="00D56E9D" w:rsidP="00FC5A7C">
      <w:pPr>
        <w:rPr>
          <w:b/>
          <w:sz w:val="28"/>
          <w:szCs w:val="28"/>
        </w:rPr>
      </w:pPr>
      <w:r>
        <w:rPr>
          <w:b/>
          <w:sz w:val="28"/>
          <w:szCs w:val="28"/>
        </w:rPr>
        <w:t>31.030.</w:t>
      </w:r>
      <w:r>
        <w:rPr>
          <w:b/>
          <w:sz w:val="28"/>
          <w:szCs w:val="28"/>
        </w:rPr>
        <w:tab/>
        <w:t>Autorità del Segretari</w:t>
      </w:r>
      <w:r w:rsidR="00D60754">
        <w:rPr>
          <w:b/>
          <w:sz w:val="28"/>
          <w:szCs w:val="28"/>
        </w:rPr>
        <w:t>o Generale ad operare per conto del Direttivo su argomenti relativi ai Club</w:t>
      </w:r>
    </w:p>
    <w:p w14:paraId="19E6E32E" w14:textId="77777777" w:rsidR="00D60754" w:rsidRDefault="00D56E9D" w:rsidP="00FC5A7C">
      <w:pPr>
        <w:rPr>
          <w:b/>
          <w:sz w:val="28"/>
          <w:szCs w:val="28"/>
        </w:rPr>
      </w:pPr>
      <w:r>
        <w:rPr>
          <w:b/>
          <w:sz w:val="28"/>
          <w:szCs w:val="28"/>
        </w:rPr>
        <w:lastRenderedPageBreak/>
        <w:t>31.040.</w:t>
      </w:r>
      <w:r>
        <w:rPr>
          <w:b/>
          <w:sz w:val="28"/>
          <w:szCs w:val="28"/>
        </w:rPr>
        <w:tab/>
        <w:t>Autorità del Segretari</w:t>
      </w:r>
      <w:r w:rsidR="00D60754">
        <w:rPr>
          <w:b/>
          <w:sz w:val="28"/>
          <w:szCs w:val="28"/>
        </w:rPr>
        <w:t>o Generale ad operare per conto del Direttivo su argomenti relativi alla Convenzione ed al Consiglio di Legislazione</w:t>
      </w:r>
    </w:p>
    <w:p w14:paraId="49A60BF7" w14:textId="77777777" w:rsidR="00D60754" w:rsidRDefault="00D60754" w:rsidP="00FC5A7C">
      <w:pPr>
        <w:rPr>
          <w:b/>
          <w:sz w:val="28"/>
          <w:szCs w:val="28"/>
        </w:rPr>
      </w:pPr>
      <w:r>
        <w:rPr>
          <w:b/>
          <w:sz w:val="28"/>
          <w:szCs w:val="28"/>
        </w:rPr>
        <w:t>31.050.</w:t>
      </w:r>
      <w:r>
        <w:rPr>
          <w:b/>
          <w:sz w:val="28"/>
          <w:szCs w:val="28"/>
        </w:rPr>
        <w:tab/>
      </w:r>
      <w:r w:rsidR="00D56E9D">
        <w:rPr>
          <w:b/>
          <w:sz w:val="28"/>
          <w:szCs w:val="28"/>
        </w:rPr>
        <w:t>Autorità del Segretari</w:t>
      </w:r>
      <w:r w:rsidR="0018225A">
        <w:rPr>
          <w:b/>
          <w:sz w:val="28"/>
          <w:szCs w:val="28"/>
        </w:rPr>
        <w:t>o Generale ad operare per conto del Direttivo su argomenti relativi ai Distretti</w:t>
      </w:r>
    </w:p>
    <w:p w14:paraId="0225DBAD" w14:textId="77777777" w:rsidR="0018225A" w:rsidRDefault="00D56E9D" w:rsidP="00FC5A7C">
      <w:pPr>
        <w:rPr>
          <w:b/>
          <w:sz w:val="28"/>
          <w:szCs w:val="28"/>
        </w:rPr>
      </w:pPr>
      <w:r>
        <w:rPr>
          <w:b/>
          <w:sz w:val="28"/>
          <w:szCs w:val="28"/>
        </w:rPr>
        <w:t>31.060.</w:t>
      </w:r>
      <w:r>
        <w:rPr>
          <w:b/>
          <w:sz w:val="28"/>
          <w:szCs w:val="28"/>
        </w:rPr>
        <w:tab/>
        <w:t>Autorità del Segretari</w:t>
      </w:r>
      <w:r w:rsidR="0018225A">
        <w:rPr>
          <w:b/>
          <w:sz w:val="28"/>
          <w:szCs w:val="28"/>
        </w:rPr>
        <w:t>o Generale ad operare per conto del Direttivo su argomenti relativi alle Finanze</w:t>
      </w:r>
    </w:p>
    <w:p w14:paraId="01692044" w14:textId="77777777" w:rsidR="001D2533" w:rsidRDefault="00D56E9D" w:rsidP="00FC5A7C">
      <w:pPr>
        <w:rPr>
          <w:b/>
          <w:sz w:val="28"/>
          <w:szCs w:val="28"/>
        </w:rPr>
      </w:pPr>
      <w:r>
        <w:rPr>
          <w:b/>
          <w:sz w:val="28"/>
          <w:szCs w:val="28"/>
        </w:rPr>
        <w:t>31.070.</w:t>
      </w:r>
      <w:r>
        <w:rPr>
          <w:b/>
          <w:sz w:val="28"/>
          <w:szCs w:val="28"/>
        </w:rPr>
        <w:tab/>
        <w:t>Autorità del Segretari</w:t>
      </w:r>
      <w:r w:rsidR="009A643C">
        <w:rPr>
          <w:b/>
          <w:sz w:val="28"/>
          <w:szCs w:val="28"/>
        </w:rPr>
        <w:t>o Generale ad operare per conto del Direttivo su argomenti relativi all’Amministrazione Generale</w:t>
      </w:r>
    </w:p>
    <w:p w14:paraId="39078ED2" w14:textId="77777777" w:rsidR="001D2533" w:rsidRDefault="001D2533" w:rsidP="00FC5A7C">
      <w:pPr>
        <w:rPr>
          <w:b/>
          <w:sz w:val="28"/>
          <w:szCs w:val="28"/>
        </w:rPr>
      </w:pPr>
    </w:p>
    <w:p w14:paraId="71FEEF03" w14:textId="77777777" w:rsidR="001D2533" w:rsidRDefault="001D2533" w:rsidP="001D2533">
      <w:r>
        <w:t xml:space="preserve">Linee Generali di Codifica </w:t>
      </w:r>
      <w:r>
        <w:tab/>
      </w:r>
      <w:r>
        <w:tab/>
      </w:r>
      <w:r>
        <w:tab/>
      </w:r>
      <w:r>
        <w:tab/>
      </w:r>
      <w:r>
        <w:tab/>
      </w:r>
      <w:r>
        <w:tab/>
      </w:r>
      <w:r>
        <w:tab/>
      </w:r>
      <w:r>
        <w:tab/>
        <w:t>Pagina CO-10</w:t>
      </w:r>
    </w:p>
    <w:p w14:paraId="5C24464A" w14:textId="77777777" w:rsidR="001D2533" w:rsidRDefault="001D2533" w:rsidP="001D2533">
      <w:r>
        <w:t>Rotary Manuale delle Procedure Aprile 2016</w:t>
      </w:r>
    </w:p>
    <w:p w14:paraId="76A97CFD" w14:textId="77777777" w:rsidR="001D2533" w:rsidRDefault="001D2533" w:rsidP="00FC5A7C">
      <w:pPr>
        <w:rPr>
          <w:b/>
          <w:sz w:val="28"/>
          <w:szCs w:val="28"/>
        </w:rPr>
      </w:pPr>
    </w:p>
    <w:p w14:paraId="5F2CFCA1" w14:textId="77777777" w:rsidR="009A643C" w:rsidRDefault="00D56E9D" w:rsidP="00FC5A7C">
      <w:pPr>
        <w:rPr>
          <w:b/>
          <w:sz w:val="28"/>
          <w:szCs w:val="28"/>
        </w:rPr>
      </w:pPr>
      <w:r>
        <w:rPr>
          <w:b/>
          <w:sz w:val="28"/>
          <w:szCs w:val="28"/>
        </w:rPr>
        <w:t>31.080.</w:t>
      </w:r>
      <w:r>
        <w:rPr>
          <w:b/>
          <w:sz w:val="28"/>
          <w:szCs w:val="28"/>
        </w:rPr>
        <w:tab/>
        <w:t>Autorità del Segretari</w:t>
      </w:r>
      <w:r w:rsidR="009A643C">
        <w:rPr>
          <w:b/>
          <w:sz w:val="28"/>
          <w:szCs w:val="28"/>
        </w:rPr>
        <w:t>o Generale ad operare per conto del Direttivo su argomenti relativi alla Letteratura, Documenti e Traduzioni Rotary</w:t>
      </w:r>
    </w:p>
    <w:p w14:paraId="5BE49D1B" w14:textId="77777777" w:rsidR="009A643C" w:rsidRDefault="009A643C" w:rsidP="00FC5A7C">
      <w:pPr>
        <w:rPr>
          <w:b/>
          <w:sz w:val="28"/>
          <w:szCs w:val="28"/>
        </w:rPr>
      </w:pPr>
      <w:r>
        <w:rPr>
          <w:b/>
          <w:sz w:val="28"/>
          <w:szCs w:val="28"/>
        </w:rPr>
        <w:t>31.090.</w:t>
      </w:r>
      <w:r>
        <w:rPr>
          <w:b/>
          <w:sz w:val="28"/>
          <w:szCs w:val="28"/>
        </w:rPr>
        <w:tab/>
      </w:r>
      <w:r w:rsidR="00D56E9D">
        <w:rPr>
          <w:b/>
          <w:sz w:val="28"/>
          <w:szCs w:val="28"/>
        </w:rPr>
        <w:t>Autorità del Segretari</w:t>
      </w:r>
      <w:r w:rsidR="0003566B">
        <w:rPr>
          <w:b/>
          <w:sz w:val="28"/>
          <w:szCs w:val="28"/>
        </w:rPr>
        <w:t>o Generale ad operare per conto del Direttivo su argomenti relativi ai Programmi</w:t>
      </w:r>
    </w:p>
    <w:p w14:paraId="6C6BEEDF" w14:textId="77777777" w:rsidR="0003566B" w:rsidRDefault="0003566B" w:rsidP="00FC5A7C">
      <w:pPr>
        <w:rPr>
          <w:b/>
          <w:sz w:val="28"/>
          <w:szCs w:val="28"/>
        </w:rPr>
      </w:pPr>
      <w:r>
        <w:rPr>
          <w:b/>
          <w:sz w:val="28"/>
          <w:szCs w:val="28"/>
        </w:rPr>
        <w:t>31.100.</w:t>
      </w:r>
      <w:r>
        <w:rPr>
          <w:b/>
          <w:sz w:val="28"/>
          <w:szCs w:val="28"/>
        </w:rPr>
        <w:tab/>
      </w:r>
      <w:r w:rsidR="005B06E7">
        <w:rPr>
          <w:b/>
          <w:sz w:val="28"/>
          <w:szCs w:val="28"/>
        </w:rPr>
        <w:t xml:space="preserve">Responsabilità Aggiuntive </w:t>
      </w:r>
    </w:p>
    <w:p w14:paraId="03B7C798" w14:textId="77777777" w:rsidR="005B06E7" w:rsidRDefault="005B06E7" w:rsidP="00FC5A7C">
      <w:pPr>
        <w:rPr>
          <w:b/>
          <w:sz w:val="28"/>
          <w:szCs w:val="28"/>
        </w:rPr>
      </w:pPr>
      <w:r>
        <w:rPr>
          <w:b/>
          <w:sz w:val="28"/>
          <w:szCs w:val="28"/>
        </w:rPr>
        <w:t>31.110.</w:t>
      </w:r>
      <w:r>
        <w:rPr>
          <w:b/>
          <w:sz w:val="28"/>
          <w:szCs w:val="28"/>
        </w:rPr>
        <w:tab/>
      </w:r>
      <w:r w:rsidR="00743B03">
        <w:rPr>
          <w:b/>
          <w:sz w:val="28"/>
          <w:szCs w:val="28"/>
        </w:rPr>
        <w:t>Viaggi e Trasporti</w:t>
      </w:r>
    </w:p>
    <w:p w14:paraId="3C70B8F5" w14:textId="77777777" w:rsidR="005D7987" w:rsidRDefault="005D7987" w:rsidP="005D7987">
      <w:pPr>
        <w:rPr>
          <w:b/>
          <w:sz w:val="28"/>
          <w:szCs w:val="28"/>
        </w:rPr>
      </w:pPr>
      <w:r>
        <w:rPr>
          <w:b/>
          <w:sz w:val="28"/>
          <w:szCs w:val="28"/>
        </w:rPr>
        <w:t>Articolo 32. Segretariato RI</w:t>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199</w:t>
      </w:r>
    </w:p>
    <w:p w14:paraId="4B746552" w14:textId="77777777" w:rsidR="005D7987" w:rsidRDefault="00D50617" w:rsidP="005D7987">
      <w:pPr>
        <w:rPr>
          <w:b/>
          <w:sz w:val="28"/>
          <w:szCs w:val="28"/>
        </w:rPr>
      </w:pPr>
      <w:r>
        <w:rPr>
          <w:b/>
          <w:sz w:val="28"/>
          <w:szCs w:val="28"/>
        </w:rPr>
        <w:t>32.010.</w:t>
      </w:r>
      <w:r>
        <w:rPr>
          <w:b/>
          <w:sz w:val="28"/>
          <w:szCs w:val="28"/>
        </w:rPr>
        <w:tab/>
        <w:t>Nomenclatura dell’Ufficio del Segretariato Centrale</w:t>
      </w:r>
    </w:p>
    <w:p w14:paraId="4B5FDE38" w14:textId="77777777" w:rsidR="00D50617" w:rsidRDefault="00D50617" w:rsidP="005D7987">
      <w:pPr>
        <w:rPr>
          <w:b/>
          <w:sz w:val="28"/>
          <w:szCs w:val="28"/>
        </w:rPr>
      </w:pPr>
      <w:r>
        <w:rPr>
          <w:b/>
          <w:sz w:val="28"/>
          <w:szCs w:val="28"/>
        </w:rPr>
        <w:t>32.020.</w:t>
      </w:r>
      <w:r>
        <w:rPr>
          <w:b/>
          <w:sz w:val="28"/>
          <w:szCs w:val="28"/>
        </w:rPr>
        <w:tab/>
        <w:t>Servizi di Segretariato</w:t>
      </w:r>
    </w:p>
    <w:p w14:paraId="37DCE59B" w14:textId="77777777" w:rsidR="00D50617" w:rsidRDefault="00D50617" w:rsidP="005D7987">
      <w:pPr>
        <w:rPr>
          <w:b/>
          <w:sz w:val="28"/>
          <w:szCs w:val="28"/>
        </w:rPr>
      </w:pPr>
      <w:r>
        <w:rPr>
          <w:b/>
          <w:sz w:val="28"/>
          <w:szCs w:val="28"/>
        </w:rPr>
        <w:t>32.030.</w:t>
      </w:r>
      <w:r>
        <w:rPr>
          <w:b/>
          <w:sz w:val="28"/>
          <w:szCs w:val="28"/>
        </w:rPr>
        <w:tab/>
        <w:t>Regolamenti e Benefits dello Staff del Segretariato</w:t>
      </w:r>
    </w:p>
    <w:p w14:paraId="30614E4A" w14:textId="77777777" w:rsidR="00D50617" w:rsidRDefault="00D50617" w:rsidP="005D7987">
      <w:pPr>
        <w:rPr>
          <w:b/>
          <w:sz w:val="28"/>
          <w:szCs w:val="28"/>
        </w:rPr>
      </w:pPr>
      <w:r>
        <w:rPr>
          <w:b/>
          <w:sz w:val="28"/>
          <w:szCs w:val="28"/>
        </w:rPr>
        <w:t>32.040.</w:t>
      </w:r>
      <w:r>
        <w:rPr>
          <w:b/>
          <w:sz w:val="28"/>
          <w:szCs w:val="28"/>
        </w:rPr>
        <w:tab/>
      </w:r>
      <w:r w:rsidR="006674E2">
        <w:rPr>
          <w:b/>
          <w:sz w:val="28"/>
          <w:szCs w:val="28"/>
        </w:rPr>
        <w:t xml:space="preserve">Coinvolgimento Esterno dello Staff con il Rotary </w:t>
      </w:r>
    </w:p>
    <w:p w14:paraId="200544B3" w14:textId="77777777" w:rsidR="006674E2" w:rsidRDefault="006674E2" w:rsidP="005D7987">
      <w:pPr>
        <w:rPr>
          <w:b/>
          <w:sz w:val="28"/>
          <w:szCs w:val="28"/>
        </w:rPr>
      </w:pPr>
      <w:r>
        <w:rPr>
          <w:b/>
          <w:sz w:val="28"/>
          <w:szCs w:val="28"/>
        </w:rPr>
        <w:t>32.050.</w:t>
      </w:r>
      <w:r>
        <w:rPr>
          <w:b/>
          <w:sz w:val="28"/>
          <w:szCs w:val="28"/>
        </w:rPr>
        <w:tab/>
        <w:t>Uffici Internazionali del Segretariato</w:t>
      </w:r>
    </w:p>
    <w:p w14:paraId="05295C60" w14:textId="77777777" w:rsidR="006674E2" w:rsidRDefault="006674E2" w:rsidP="005D7987">
      <w:pPr>
        <w:rPr>
          <w:b/>
          <w:sz w:val="28"/>
          <w:szCs w:val="28"/>
        </w:rPr>
      </w:pPr>
      <w:r>
        <w:rPr>
          <w:b/>
          <w:sz w:val="28"/>
          <w:szCs w:val="28"/>
        </w:rPr>
        <w:t>32.060.</w:t>
      </w:r>
      <w:r>
        <w:rPr>
          <w:b/>
          <w:sz w:val="28"/>
          <w:szCs w:val="28"/>
        </w:rPr>
        <w:tab/>
      </w:r>
      <w:r w:rsidR="00FB0D65">
        <w:rPr>
          <w:b/>
          <w:sz w:val="28"/>
          <w:szCs w:val="28"/>
        </w:rPr>
        <w:t>Piano Strategico del Segretariato</w:t>
      </w:r>
    </w:p>
    <w:p w14:paraId="1EC97E15" w14:textId="77777777" w:rsidR="00FB0D65" w:rsidRDefault="00FB0D65" w:rsidP="00FB0D65">
      <w:pPr>
        <w:rPr>
          <w:b/>
          <w:sz w:val="28"/>
          <w:szCs w:val="28"/>
        </w:rPr>
      </w:pPr>
      <w:r>
        <w:rPr>
          <w:b/>
          <w:sz w:val="28"/>
          <w:szCs w:val="28"/>
        </w:rPr>
        <w:t>Articolo 33. Marchi Rotariani</w:t>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207</w:t>
      </w:r>
    </w:p>
    <w:p w14:paraId="32F6AFBD" w14:textId="77777777" w:rsidR="00FB0D65" w:rsidRDefault="008C382A" w:rsidP="00FB0D65">
      <w:pPr>
        <w:rPr>
          <w:b/>
          <w:sz w:val="28"/>
          <w:szCs w:val="28"/>
        </w:rPr>
      </w:pPr>
      <w:r>
        <w:rPr>
          <w:b/>
          <w:sz w:val="28"/>
          <w:szCs w:val="28"/>
        </w:rPr>
        <w:lastRenderedPageBreak/>
        <w:t>33.005.</w:t>
      </w:r>
      <w:r>
        <w:rPr>
          <w:b/>
          <w:sz w:val="28"/>
          <w:szCs w:val="28"/>
        </w:rPr>
        <w:tab/>
        <w:t>Definizione dei Marchi Rotariani</w:t>
      </w:r>
    </w:p>
    <w:p w14:paraId="3CC0C3C5" w14:textId="77777777" w:rsidR="008C382A" w:rsidRDefault="008C382A" w:rsidP="00FB0D65">
      <w:pPr>
        <w:rPr>
          <w:b/>
          <w:sz w:val="28"/>
          <w:szCs w:val="28"/>
        </w:rPr>
      </w:pPr>
      <w:r>
        <w:rPr>
          <w:b/>
          <w:sz w:val="28"/>
          <w:szCs w:val="28"/>
        </w:rPr>
        <w:t>33.010.</w:t>
      </w:r>
      <w:r>
        <w:rPr>
          <w:b/>
          <w:sz w:val="28"/>
          <w:szCs w:val="28"/>
        </w:rPr>
        <w:tab/>
        <w:t>Registrazione dei Marchi Rotariani</w:t>
      </w:r>
    </w:p>
    <w:p w14:paraId="4A233BCD" w14:textId="77777777" w:rsidR="008C382A" w:rsidRDefault="008C382A" w:rsidP="00FB0D65">
      <w:pPr>
        <w:rPr>
          <w:b/>
          <w:sz w:val="28"/>
          <w:szCs w:val="28"/>
        </w:rPr>
      </w:pPr>
      <w:r>
        <w:rPr>
          <w:b/>
          <w:sz w:val="28"/>
          <w:szCs w:val="28"/>
        </w:rPr>
        <w:t>33.020.</w:t>
      </w:r>
      <w:r>
        <w:rPr>
          <w:b/>
          <w:sz w:val="28"/>
          <w:szCs w:val="28"/>
        </w:rPr>
        <w:tab/>
        <w:t>Permesso per l’utilizzo dei Marchi Rotariani</w:t>
      </w:r>
    </w:p>
    <w:p w14:paraId="44B9FC24" w14:textId="77777777" w:rsidR="008C382A" w:rsidRDefault="008C382A" w:rsidP="00FB0D65">
      <w:pPr>
        <w:rPr>
          <w:b/>
          <w:sz w:val="28"/>
          <w:szCs w:val="28"/>
        </w:rPr>
      </w:pPr>
      <w:r>
        <w:rPr>
          <w:b/>
          <w:sz w:val="28"/>
          <w:szCs w:val="28"/>
        </w:rPr>
        <w:t>33.030.</w:t>
      </w:r>
      <w:r>
        <w:rPr>
          <w:b/>
          <w:sz w:val="28"/>
          <w:szCs w:val="28"/>
        </w:rPr>
        <w:tab/>
        <w:t>Utilizzo dell’Emblema</w:t>
      </w:r>
    </w:p>
    <w:p w14:paraId="2E0AD4A9" w14:textId="77777777" w:rsidR="008C382A" w:rsidRDefault="008C382A" w:rsidP="00FB0D65">
      <w:pPr>
        <w:rPr>
          <w:b/>
          <w:sz w:val="28"/>
          <w:szCs w:val="28"/>
        </w:rPr>
      </w:pPr>
      <w:r>
        <w:rPr>
          <w:b/>
          <w:sz w:val="28"/>
          <w:szCs w:val="28"/>
        </w:rPr>
        <w:t>33.040.</w:t>
      </w:r>
      <w:r>
        <w:rPr>
          <w:b/>
          <w:sz w:val="28"/>
          <w:szCs w:val="28"/>
        </w:rPr>
        <w:tab/>
        <w:t>Utilizzo del Nome</w:t>
      </w:r>
    </w:p>
    <w:p w14:paraId="708D1A3A" w14:textId="77777777" w:rsidR="00FB0D65" w:rsidRDefault="008C382A" w:rsidP="005D7987">
      <w:pPr>
        <w:rPr>
          <w:b/>
          <w:sz w:val="28"/>
          <w:szCs w:val="28"/>
        </w:rPr>
      </w:pPr>
      <w:r>
        <w:rPr>
          <w:b/>
          <w:sz w:val="28"/>
          <w:szCs w:val="28"/>
        </w:rPr>
        <w:t>33.050.</w:t>
      </w:r>
      <w:r>
        <w:rPr>
          <w:b/>
          <w:sz w:val="28"/>
          <w:szCs w:val="28"/>
        </w:rPr>
        <w:tab/>
        <w:t>Utilizzo della Cancelleria</w:t>
      </w:r>
    </w:p>
    <w:p w14:paraId="7034242B" w14:textId="77777777" w:rsidR="008C382A" w:rsidRDefault="008C382A" w:rsidP="005D7987">
      <w:pPr>
        <w:rPr>
          <w:b/>
          <w:sz w:val="28"/>
          <w:szCs w:val="28"/>
        </w:rPr>
      </w:pPr>
      <w:r>
        <w:rPr>
          <w:b/>
          <w:sz w:val="28"/>
          <w:szCs w:val="28"/>
        </w:rPr>
        <w:t>33.060.</w:t>
      </w:r>
      <w:r>
        <w:rPr>
          <w:b/>
          <w:sz w:val="28"/>
          <w:szCs w:val="28"/>
        </w:rPr>
        <w:tab/>
        <w:t>Emblemi del Programma</w:t>
      </w:r>
    </w:p>
    <w:p w14:paraId="1B5C84A1" w14:textId="77777777" w:rsidR="008C382A" w:rsidRDefault="008C382A" w:rsidP="005D7987">
      <w:pPr>
        <w:rPr>
          <w:b/>
          <w:sz w:val="28"/>
          <w:szCs w:val="28"/>
        </w:rPr>
      </w:pPr>
      <w:r>
        <w:rPr>
          <w:b/>
          <w:sz w:val="28"/>
          <w:szCs w:val="28"/>
        </w:rPr>
        <w:t>33.070.</w:t>
      </w:r>
      <w:r>
        <w:rPr>
          <w:b/>
          <w:sz w:val="28"/>
          <w:szCs w:val="28"/>
        </w:rPr>
        <w:tab/>
        <w:t>Riproduzione del Test 4 Modi</w:t>
      </w:r>
    </w:p>
    <w:p w14:paraId="4758C378" w14:textId="77777777" w:rsidR="001D2533" w:rsidRDefault="001D2533" w:rsidP="001D2533">
      <w:r>
        <w:t xml:space="preserve">Linee Generali di Codifica </w:t>
      </w:r>
      <w:r>
        <w:tab/>
      </w:r>
      <w:r>
        <w:tab/>
      </w:r>
      <w:r>
        <w:tab/>
      </w:r>
      <w:r>
        <w:tab/>
      </w:r>
      <w:r>
        <w:tab/>
      </w:r>
      <w:r>
        <w:tab/>
      </w:r>
      <w:r>
        <w:tab/>
      </w:r>
      <w:r>
        <w:tab/>
        <w:t>Pagina CO-11</w:t>
      </w:r>
    </w:p>
    <w:p w14:paraId="334FA82A" w14:textId="77777777" w:rsidR="001D2533" w:rsidRDefault="001D2533" w:rsidP="001D2533">
      <w:r>
        <w:t>Rotary Manuale delle Procedure Aprile 2016</w:t>
      </w:r>
    </w:p>
    <w:p w14:paraId="11F3175F" w14:textId="77777777" w:rsidR="001D2533" w:rsidRDefault="001D2533" w:rsidP="005D7987">
      <w:pPr>
        <w:rPr>
          <w:b/>
          <w:sz w:val="28"/>
          <w:szCs w:val="28"/>
        </w:rPr>
      </w:pPr>
    </w:p>
    <w:p w14:paraId="35D44F42" w14:textId="77777777" w:rsidR="008C382A" w:rsidRDefault="000644C9" w:rsidP="005D7987">
      <w:pPr>
        <w:rPr>
          <w:b/>
          <w:sz w:val="28"/>
          <w:szCs w:val="28"/>
        </w:rPr>
      </w:pPr>
      <w:r>
        <w:rPr>
          <w:b/>
          <w:sz w:val="28"/>
          <w:szCs w:val="28"/>
        </w:rPr>
        <w:t>33.080.</w:t>
      </w:r>
      <w:r>
        <w:rPr>
          <w:b/>
          <w:sz w:val="28"/>
          <w:szCs w:val="28"/>
        </w:rPr>
        <w:tab/>
        <w:t>Motti Rotariani</w:t>
      </w:r>
    </w:p>
    <w:p w14:paraId="2CF17636" w14:textId="77777777" w:rsidR="000644C9" w:rsidRDefault="000644C9" w:rsidP="000644C9">
      <w:pPr>
        <w:rPr>
          <w:b/>
          <w:sz w:val="28"/>
          <w:szCs w:val="28"/>
        </w:rPr>
      </w:pPr>
      <w:r>
        <w:rPr>
          <w:b/>
          <w:sz w:val="28"/>
          <w:szCs w:val="28"/>
        </w:rPr>
        <w:t>Articolo 34. Licenze</w:t>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226</w:t>
      </w:r>
    </w:p>
    <w:p w14:paraId="4650CA49" w14:textId="77777777" w:rsidR="000644C9" w:rsidRDefault="008155DD" w:rsidP="000644C9">
      <w:pPr>
        <w:rPr>
          <w:b/>
          <w:sz w:val="28"/>
          <w:szCs w:val="28"/>
        </w:rPr>
      </w:pPr>
      <w:r>
        <w:rPr>
          <w:b/>
          <w:sz w:val="28"/>
          <w:szCs w:val="28"/>
        </w:rPr>
        <w:t>34.010.</w:t>
      </w:r>
      <w:r>
        <w:rPr>
          <w:b/>
          <w:sz w:val="28"/>
          <w:szCs w:val="28"/>
        </w:rPr>
        <w:tab/>
        <w:t>Principi Generali delle Licenze RI</w:t>
      </w:r>
    </w:p>
    <w:p w14:paraId="246D361A" w14:textId="77777777" w:rsidR="008155DD" w:rsidRDefault="008155DD" w:rsidP="000644C9">
      <w:pPr>
        <w:rPr>
          <w:b/>
          <w:sz w:val="28"/>
          <w:szCs w:val="28"/>
        </w:rPr>
      </w:pPr>
      <w:r>
        <w:rPr>
          <w:b/>
          <w:sz w:val="28"/>
          <w:szCs w:val="28"/>
        </w:rPr>
        <w:t>34.020.</w:t>
      </w:r>
      <w:r>
        <w:rPr>
          <w:b/>
          <w:sz w:val="28"/>
          <w:szCs w:val="28"/>
        </w:rPr>
        <w:tab/>
        <w:t>Concessione di una Licenza RI</w:t>
      </w:r>
    </w:p>
    <w:p w14:paraId="0CC14649" w14:textId="77777777" w:rsidR="008155DD" w:rsidRDefault="008155DD" w:rsidP="000644C9">
      <w:pPr>
        <w:rPr>
          <w:b/>
          <w:sz w:val="28"/>
          <w:szCs w:val="28"/>
        </w:rPr>
      </w:pPr>
      <w:r>
        <w:rPr>
          <w:b/>
          <w:sz w:val="28"/>
          <w:szCs w:val="28"/>
        </w:rPr>
        <w:t>34.030.</w:t>
      </w:r>
      <w:r>
        <w:rPr>
          <w:b/>
          <w:sz w:val="28"/>
          <w:szCs w:val="28"/>
        </w:rPr>
        <w:tab/>
        <w:t xml:space="preserve">Responsabilità del Segretariato Generale </w:t>
      </w:r>
    </w:p>
    <w:p w14:paraId="6DB212E4" w14:textId="77777777" w:rsidR="008155DD" w:rsidRDefault="008155DD" w:rsidP="000644C9">
      <w:pPr>
        <w:rPr>
          <w:b/>
          <w:sz w:val="28"/>
          <w:szCs w:val="28"/>
        </w:rPr>
      </w:pPr>
      <w:r>
        <w:rPr>
          <w:b/>
          <w:sz w:val="28"/>
          <w:szCs w:val="28"/>
        </w:rPr>
        <w:t>34.040.</w:t>
      </w:r>
      <w:r>
        <w:rPr>
          <w:b/>
          <w:sz w:val="28"/>
          <w:szCs w:val="28"/>
        </w:rPr>
        <w:tab/>
      </w:r>
      <w:r w:rsidR="000F1C51">
        <w:rPr>
          <w:b/>
          <w:sz w:val="28"/>
          <w:szCs w:val="28"/>
        </w:rPr>
        <w:t xml:space="preserve">Utilizzo di Marchi Rotary da Rotariani </w:t>
      </w:r>
    </w:p>
    <w:p w14:paraId="638BB3C1" w14:textId="77777777" w:rsidR="000F1C51" w:rsidRDefault="000F1C51" w:rsidP="000644C9">
      <w:pPr>
        <w:rPr>
          <w:b/>
          <w:sz w:val="28"/>
          <w:szCs w:val="28"/>
        </w:rPr>
      </w:pPr>
      <w:r>
        <w:rPr>
          <w:b/>
          <w:sz w:val="28"/>
          <w:szCs w:val="28"/>
        </w:rPr>
        <w:t>34.050.</w:t>
      </w:r>
      <w:r>
        <w:rPr>
          <w:b/>
          <w:sz w:val="28"/>
          <w:szCs w:val="28"/>
        </w:rPr>
        <w:tab/>
      </w:r>
      <w:r w:rsidR="00AF7482">
        <w:rPr>
          <w:b/>
          <w:sz w:val="28"/>
          <w:szCs w:val="28"/>
        </w:rPr>
        <w:t>Limitazioni Specifiche sull’Utilizzo di Marchi Rotary</w:t>
      </w:r>
    </w:p>
    <w:p w14:paraId="017BE7EE" w14:textId="77777777" w:rsidR="00AF7482" w:rsidRDefault="00AF7482" w:rsidP="000644C9">
      <w:pPr>
        <w:rPr>
          <w:b/>
          <w:sz w:val="28"/>
          <w:szCs w:val="28"/>
        </w:rPr>
      </w:pPr>
      <w:r>
        <w:rPr>
          <w:b/>
          <w:sz w:val="28"/>
          <w:szCs w:val="28"/>
        </w:rPr>
        <w:t>34.060.</w:t>
      </w:r>
      <w:r>
        <w:rPr>
          <w:b/>
          <w:sz w:val="28"/>
          <w:szCs w:val="28"/>
        </w:rPr>
        <w:tab/>
        <w:t>Pubblicità e Limitazioni di Marketing</w:t>
      </w:r>
    </w:p>
    <w:p w14:paraId="097D4FC2" w14:textId="77777777" w:rsidR="00AF7482" w:rsidRDefault="00AF7482" w:rsidP="000644C9">
      <w:pPr>
        <w:rPr>
          <w:b/>
          <w:sz w:val="28"/>
          <w:szCs w:val="28"/>
        </w:rPr>
      </w:pPr>
      <w:r>
        <w:rPr>
          <w:b/>
          <w:sz w:val="28"/>
          <w:szCs w:val="28"/>
        </w:rPr>
        <w:t>34.070.</w:t>
      </w:r>
      <w:r>
        <w:rPr>
          <w:b/>
          <w:sz w:val="28"/>
          <w:szCs w:val="28"/>
        </w:rPr>
        <w:tab/>
        <w:t>Questioni Miscellanee sulle Licenze</w:t>
      </w:r>
    </w:p>
    <w:p w14:paraId="27698518" w14:textId="77777777" w:rsidR="001F681D" w:rsidRDefault="001F681D" w:rsidP="001F681D">
      <w:pPr>
        <w:rPr>
          <w:b/>
          <w:sz w:val="28"/>
          <w:szCs w:val="28"/>
        </w:rPr>
      </w:pPr>
      <w:r>
        <w:rPr>
          <w:b/>
          <w:sz w:val="28"/>
          <w:szCs w:val="28"/>
        </w:rPr>
        <w:t>Articolo 35. Partenariati</w:t>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237</w:t>
      </w:r>
    </w:p>
    <w:p w14:paraId="1623B0DE" w14:textId="77777777" w:rsidR="001F681D" w:rsidRDefault="00FA18FD" w:rsidP="001F681D">
      <w:pPr>
        <w:rPr>
          <w:b/>
          <w:sz w:val="28"/>
          <w:szCs w:val="28"/>
        </w:rPr>
      </w:pPr>
      <w:r>
        <w:rPr>
          <w:b/>
          <w:sz w:val="28"/>
          <w:szCs w:val="28"/>
        </w:rPr>
        <w:t>35.010.</w:t>
      </w:r>
      <w:r>
        <w:rPr>
          <w:b/>
          <w:sz w:val="28"/>
          <w:szCs w:val="28"/>
        </w:rPr>
        <w:tab/>
        <w:t xml:space="preserve">Linee Guida Generali </w:t>
      </w:r>
    </w:p>
    <w:p w14:paraId="7244E6E3" w14:textId="77777777" w:rsidR="00FA18FD" w:rsidRDefault="00FA18FD" w:rsidP="001F681D">
      <w:pPr>
        <w:rPr>
          <w:b/>
          <w:sz w:val="28"/>
          <w:szCs w:val="28"/>
        </w:rPr>
      </w:pPr>
      <w:r>
        <w:rPr>
          <w:b/>
          <w:sz w:val="28"/>
          <w:szCs w:val="28"/>
        </w:rPr>
        <w:t>35.020.</w:t>
      </w:r>
      <w:r>
        <w:rPr>
          <w:b/>
          <w:sz w:val="28"/>
          <w:szCs w:val="28"/>
        </w:rPr>
        <w:tab/>
        <w:t>Partner Strategici</w:t>
      </w:r>
    </w:p>
    <w:p w14:paraId="585A776E" w14:textId="77777777" w:rsidR="00FA18FD" w:rsidRDefault="00FA18FD" w:rsidP="001F681D">
      <w:pPr>
        <w:rPr>
          <w:b/>
          <w:sz w:val="28"/>
          <w:szCs w:val="28"/>
        </w:rPr>
      </w:pPr>
      <w:r>
        <w:rPr>
          <w:b/>
          <w:sz w:val="28"/>
          <w:szCs w:val="28"/>
        </w:rPr>
        <w:t>35.030.</w:t>
      </w:r>
      <w:r>
        <w:rPr>
          <w:b/>
          <w:sz w:val="28"/>
          <w:szCs w:val="28"/>
        </w:rPr>
        <w:tab/>
        <w:t>Partner di Risorse</w:t>
      </w:r>
    </w:p>
    <w:p w14:paraId="21A49AD8" w14:textId="77777777" w:rsidR="00FA18FD" w:rsidRDefault="00FA18FD" w:rsidP="001F681D">
      <w:pPr>
        <w:rPr>
          <w:b/>
          <w:sz w:val="28"/>
          <w:szCs w:val="28"/>
        </w:rPr>
      </w:pPr>
      <w:r>
        <w:rPr>
          <w:b/>
          <w:sz w:val="28"/>
          <w:szCs w:val="28"/>
        </w:rPr>
        <w:lastRenderedPageBreak/>
        <w:t>35.040.</w:t>
      </w:r>
      <w:r>
        <w:rPr>
          <w:b/>
          <w:sz w:val="28"/>
          <w:szCs w:val="28"/>
        </w:rPr>
        <w:tab/>
        <w:t>Partner di Servizio</w:t>
      </w:r>
    </w:p>
    <w:p w14:paraId="42D508D1" w14:textId="77777777" w:rsidR="00FA18FD" w:rsidRDefault="00FA18FD" w:rsidP="001F681D">
      <w:pPr>
        <w:rPr>
          <w:b/>
          <w:sz w:val="28"/>
          <w:szCs w:val="28"/>
        </w:rPr>
      </w:pPr>
      <w:r>
        <w:rPr>
          <w:b/>
          <w:sz w:val="28"/>
          <w:szCs w:val="28"/>
        </w:rPr>
        <w:t>35.050.</w:t>
      </w:r>
      <w:r>
        <w:rPr>
          <w:b/>
          <w:sz w:val="28"/>
          <w:szCs w:val="28"/>
        </w:rPr>
        <w:tab/>
        <w:t>Partner di Progetto</w:t>
      </w:r>
    </w:p>
    <w:p w14:paraId="01C0042F" w14:textId="77777777" w:rsidR="00FA18FD" w:rsidRDefault="00FA18FD" w:rsidP="001F681D">
      <w:pPr>
        <w:rPr>
          <w:b/>
          <w:sz w:val="28"/>
          <w:szCs w:val="28"/>
        </w:rPr>
      </w:pPr>
      <w:r>
        <w:rPr>
          <w:b/>
          <w:sz w:val="28"/>
          <w:szCs w:val="28"/>
        </w:rPr>
        <w:t>35.060.</w:t>
      </w:r>
      <w:r>
        <w:rPr>
          <w:b/>
          <w:sz w:val="28"/>
          <w:szCs w:val="28"/>
        </w:rPr>
        <w:tab/>
        <w:t>Progetti Corporativi</w:t>
      </w:r>
    </w:p>
    <w:p w14:paraId="3E6D32C6" w14:textId="77777777" w:rsidR="00FA18FD" w:rsidRDefault="00FA18FD" w:rsidP="001F681D">
      <w:pPr>
        <w:rPr>
          <w:b/>
          <w:sz w:val="28"/>
          <w:szCs w:val="28"/>
        </w:rPr>
      </w:pPr>
      <w:r>
        <w:rPr>
          <w:b/>
          <w:sz w:val="28"/>
          <w:szCs w:val="28"/>
        </w:rPr>
        <w:t>35.070.</w:t>
      </w:r>
      <w:r>
        <w:rPr>
          <w:b/>
          <w:sz w:val="28"/>
          <w:szCs w:val="28"/>
        </w:rPr>
        <w:tab/>
        <w:t>Rappresentanti presso altre Organizzazioni</w:t>
      </w:r>
    </w:p>
    <w:p w14:paraId="7E41BC81" w14:textId="77777777" w:rsidR="00FA18FD" w:rsidRDefault="00FA18FD" w:rsidP="001F681D">
      <w:pPr>
        <w:rPr>
          <w:b/>
          <w:sz w:val="28"/>
          <w:szCs w:val="28"/>
        </w:rPr>
      </w:pPr>
      <w:r>
        <w:rPr>
          <w:b/>
          <w:sz w:val="28"/>
          <w:szCs w:val="28"/>
        </w:rPr>
        <w:t>35.080.</w:t>
      </w:r>
      <w:r>
        <w:rPr>
          <w:b/>
          <w:sz w:val="28"/>
          <w:szCs w:val="28"/>
        </w:rPr>
        <w:tab/>
        <w:t>Inviti a presenziare ad Incontri di altre Organizzazioni</w:t>
      </w:r>
    </w:p>
    <w:p w14:paraId="3AE9AB42" w14:textId="77777777" w:rsidR="00FA18FD" w:rsidRDefault="00004113" w:rsidP="001F681D">
      <w:pPr>
        <w:rPr>
          <w:b/>
          <w:sz w:val="28"/>
          <w:szCs w:val="28"/>
        </w:rPr>
      </w:pPr>
      <w:r>
        <w:rPr>
          <w:b/>
          <w:sz w:val="28"/>
          <w:szCs w:val="28"/>
        </w:rPr>
        <w:t>35.090.</w:t>
      </w:r>
      <w:r>
        <w:rPr>
          <w:b/>
          <w:sz w:val="28"/>
          <w:szCs w:val="28"/>
        </w:rPr>
        <w:tab/>
        <w:t>Procedura in 16 punti per Formalizzare Partenariati</w:t>
      </w:r>
    </w:p>
    <w:p w14:paraId="315BC956" w14:textId="77777777" w:rsidR="00004113" w:rsidRDefault="00004113" w:rsidP="001F681D">
      <w:pPr>
        <w:rPr>
          <w:b/>
          <w:sz w:val="28"/>
          <w:szCs w:val="28"/>
        </w:rPr>
      </w:pPr>
      <w:r>
        <w:rPr>
          <w:b/>
          <w:sz w:val="28"/>
          <w:szCs w:val="28"/>
        </w:rPr>
        <w:t>35.100.</w:t>
      </w:r>
      <w:r>
        <w:rPr>
          <w:b/>
          <w:sz w:val="28"/>
          <w:szCs w:val="28"/>
        </w:rPr>
        <w:tab/>
        <w:t>Commissione Congiunta sui Partenariati</w:t>
      </w:r>
    </w:p>
    <w:p w14:paraId="2947B139" w14:textId="77777777" w:rsidR="00234313" w:rsidRDefault="00234313" w:rsidP="00234313">
      <w:pPr>
        <w:rPr>
          <w:b/>
          <w:sz w:val="28"/>
          <w:szCs w:val="28"/>
        </w:rPr>
      </w:pPr>
      <w:r>
        <w:rPr>
          <w:b/>
          <w:sz w:val="28"/>
          <w:szCs w:val="28"/>
        </w:rPr>
        <w:t>Articolo 36. Linee Guida RI per Sponsorizzazioni e Cooperazioni</w:t>
      </w:r>
      <w:r>
        <w:rPr>
          <w:b/>
          <w:sz w:val="28"/>
          <w:szCs w:val="28"/>
        </w:rPr>
        <w:tab/>
      </w:r>
      <w:r>
        <w:rPr>
          <w:b/>
          <w:sz w:val="28"/>
          <w:szCs w:val="28"/>
        </w:rPr>
        <w:tab/>
        <w:t xml:space="preserve"> </w:t>
      </w:r>
      <w:r>
        <w:rPr>
          <w:b/>
          <w:sz w:val="28"/>
          <w:szCs w:val="28"/>
        </w:rPr>
        <w:tab/>
        <w:t>245</w:t>
      </w:r>
    </w:p>
    <w:p w14:paraId="3E66AE66" w14:textId="77777777" w:rsidR="001D2533" w:rsidRDefault="001D2533" w:rsidP="001D2533">
      <w:r>
        <w:t xml:space="preserve">Linee Generali di Codifica </w:t>
      </w:r>
      <w:r>
        <w:tab/>
      </w:r>
      <w:r>
        <w:tab/>
      </w:r>
      <w:r>
        <w:tab/>
      </w:r>
      <w:r>
        <w:tab/>
      </w:r>
      <w:r>
        <w:tab/>
      </w:r>
      <w:r>
        <w:tab/>
      </w:r>
      <w:r>
        <w:tab/>
      </w:r>
      <w:r>
        <w:tab/>
        <w:t>Pagina CO-12</w:t>
      </w:r>
    </w:p>
    <w:p w14:paraId="043D5EF8" w14:textId="77777777" w:rsidR="001D2533" w:rsidRDefault="001D2533" w:rsidP="001D2533">
      <w:r>
        <w:t>Rotary Manuale delle Procedure Aprile 2016</w:t>
      </w:r>
    </w:p>
    <w:p w14:paraId="4170F063" w14:textId="77777777" w:rsidR="001D2533" w:rsidRDefault="001D2533" w:rsidP="00234313">
      <w:pPr>
        <w:rPr>
          <w:b/>
          <w:sz w:val="28"/>
          <w:szCs w:val="28"/>
        </w:rPr>
      </w:pPr>
    </w:p>
    <w:p w14:paraId="24C2EAD2" w14:textId="77777777" w:rsidR="00234313" w:rsidRDefault="0057684F" w:rsidP="00234313">
      <w:pPr>
        <w:rPr>
          <w:b/>
          <w:sz w:val="28"/>
          <w:szCs w:val="28"/>
        </w:rPr>
      </w:pPr>
      <w:r>
        <w:rPr>
          <w:b/>
          <w:sz w:val="28"/>
          <w:szCs w:val="28"/>
        </w:rPr>
        <w:t>36.010.</w:t>
      </w:r>
      <w:r>
        <w:rPr>
          <w:b/>
          <w:sz w:val="28"/>
          <w:szCs w:val="28"/>
        </w:rPr>
        <w:tab/>
        <w:t>Linee Guida per Sponsorizzazioni di Incontri, Eventi, Progetti e Programmi RI</w:t>
      </w:r>
    </w:p>
    <w:p w14:paraId="64B7407F" w14:textId="77777777" w:rsidR="0057684F" w:rsidRDefault="0057684F" w:rsidP="00234313">
      <w:pPr>
        <w:rPr>
          <w:b/>
          <w:sz w:val="28"/>
          <w:szCs w:val="28"/>
        </w:rPr>
      </w:pPr>
      <w:r>
        <w:rPr>
          <w:b/>
          <w:sz w:val="28"/>
          <w:szCs w:val="28"/>
        </w:rPr>
        <w:t>36.020.</w:t>
      </w:r>
      <w:r>
        <w:rPr>
          <w:b/>
          <w:sz w:val="28"/>
          <w:szCs w:val="28"/>
        </w:rPr>
        <w:tab/>
      </w:r>
      <w:r w:rsidR="00E92996">
        <w:rPr>
          <w:b/>
          <w:sz w:val="28"/>
          <w:szCs w:val="28"/>
        </w:rPr>
        <w:t xml:space="preserve">Cooperazione con le Nazioni Unite </w:t>
      </w:r>
    </w:p>
    <w:p w14:paraId="6532298B" w14:textId="77777777" w:rsidR="00E92996" w:rsidRDefault="00E92996" w:rsidP="00234313">
      <w:pPr>
        <w:rPr>
          <w:b/>
          <w:sz w:val="28"/>
          <w:szCs w:val="28"/>
        </w:rPr>
      </w:pPr>
      <w:r>
        <w:rPr>
          <w:b/>
          <w:sz w:val="28"/>
          <w:szCs w:val="28"/>
        </w:rPr>
        <w:t>36.030.</w:t>
      </w:r>
      <w:r>
        <w:rPr>
          <w:b/>
          <w:sz w:val="28"/>
          <w:szCs w:val="28"/>
        </w:rPr>
        <w:tab/>
        <w:t>Cooperazione con altre Organizzazioni e Gruppi</w:t>
      </w:r>
    </w:p>
    <w:p w14:paraId="5070986E" w14:textId="77777777" w:rsidR="00684412" w:rsidRDefault="00684412" w:rsidP="00684412">
      <w:pPr>
        <w:rPr>
          <w:b/>
          <w:sz w:val="28"/>
          <w:szCs w:val="28"/>
        </w:rPr>
      </w:pPr>
      <w:r>
        <w:rPr>
          <w:b/>
          <w:sz w:val="28"/>
          <w:szCs w:val="28"/>
        </w:rPr>
        <w:t>Articolo 37. Raggruppamenti Territoriali, Regionali e di Sezione</w:t>
      </w:r>
      <w:r>
        <w:rPr>
          <w:b/>
          <w:sz w:val="28"/>
          <w:szCs w:val="28"/>
        </w:rPr>
        <w:tab/>
      </w:r>
      <w:r>
        <w:rPr>
          <w:b/>
          <w:sz w:val="28"/>
          <w:szCs w:val="28"/>
        </w:rPr>
        <w:tab/>
        <w:t xml:space="preserve"> </w:t>
      </w:r>
      <w:r>
        <w:rPr>
          <w:b/>
          <w:sz w:val="28"/>
          <w:szCs w:val="28"/>
        </w:rPr>
        <w:tab/>
        <w:t>253</w:t>
      </w:r>
    </w:p>
    <w:p w14:paraId="0A949320" w14:textId="77777777" w:rsidR="00684412" w:rsidRDefault="001D2533" w:rsidP="00684412">
      <w:pPr>
        <w:rPr>
          <w:b/>
          <w:sz w:val="28"/>
          <w:szCs w:val="28"/>
        </w:rPr>
      </w:pPr>
      <w:r>
        <w:rPr>
          <w:b/>
          <w:sz w:val="28"/>
          <w:szCs w:val="28"/>
        </w:rPr>
        <w:t>37.010.</w:t>
      </w:r>
      <w:r>
        <w:rPr>
          <w:b/>
          <w:sz w:val="28"/>
          <w:szCs w:val="28"/>
        </w:rPr>
        <w:tab/>
        <w:t>Unità Territoriali-RIBI</w:t>
      </w:r>
    </w:p>
    <w:p w14:paraId="00DCD9F7" w14:textId="77777777" w:rsidR="001D2533" w:rsidRDefault="001D2533" w:rsidP="00684412">
      <w:pPr>
        <w:rPr>
          <w:b/>
          <w:sz w:val="28"/>
          <w:szCs w:val="28"/>
        </w:rPr>
      </w:pPr>
      <w:r>
        <w:rPr>
          <w:b/>
          <w:sz w:val="28"/>
          <w:szCs w:val="28"/>
        </w:rPr>
        <w:t>37.020.</w:t>
      </w:r>
      <w:r>
        <w:rPr>
          <w:b/>
          <w:sz w:val="28"/>
          <w:szCs w:val="28"/>
        </w:rPr>
        <w:tab/>
        <w:t>Limitazioni sulle Unità Amministrative</w:t>
      </w:r>
    </w:p>
    <w:p w14:paraId="33A29A12" w14:textId="77777777" w:rsidR="001D2533" w:rsidRDefault="001D2533" w:rsidP="00684412">
      <w:pPr>
        <w:rPr>
          <w:b/>
          <w:sz w:val="28"/>
          <w:szCs w:val="28"/>
        </w:rPr>
      </w:pPr>
      <w:r>
        <w:rPr>
          <w:b/>
          <w:sz w:val="28"/>
          <w:szCs w:val="28"/>
        </w:rPr>
        <w:t>37.030.</w:t>
      </w:r>
      <w:r>
        <w:rPr>
          <w:b/>
          <w:sz w:val="28"/>
          <w:szCs w:val="28"/>
        </w:rPr>
        <w:tab/>
        <w:t>Linee Guida sulle Commissioni Transfrontaliere</w:t>
      </w:r>
    </w:p>
    <w:p w14:paraId="7FFD6700" w14:textId="77777777" w:rsidR="001D2533" w:rsidRDefault="001D2533" w:rsidP="00684412">
      <w:pPr>
        <w:rPr>
          <w:b/>
          <w:sz w:val="28"/>
          <w:szCs w:val="28"/>
        </w:rPr>
      </w:pPr>
    </w:p>
    <w:p w14:paraId="376554C3" w14:textId="77777777" w:rsidR="001D2533" w:rsidRDefault="001D2533" w:rsidP="001D2533">
      <w:pPr>
        <w:rPr>
          <w:b/>
          <w:sz w:val="28"/>
          <w:szCs w:val="28"/>
        </w:rPr>
      </w:pPr>
      <w:r>
        <w:rPr>
          <w:b/>
          <w:sz w:val="28"/>
          <w:szCs w:val="28"/>
        </w:rPr>
        <w:t>CAPITOLO V</w:t>
      </w:r>
      <w:r w:rsidRPr="00D83AC6">
        <w:rPr>
          <w:b/>
          <w:sz w:val="28"/>
          <w:szCs w:val="28"/>
        </w:rPr>
        <w:t xml:space="preserve"> </w:t>
      </w:r>
      <w:r>
        <w:rPr>
          <w:b/>
          <w:sz w:val="28"/>
          <w:szCs w:val="28"/>
        </w:rPr>
        <w:tab/>
      </w:r>
      <w:r>
        <w:rPr>
          <w:b/>
          <w:sz w:val="28"/>
          <w:szCs w:val="28"/>
        </w:rPr>
        <w:tab/>
        <w:t>PROGRAMMI</w:t>
      </w:r>
    </w:p>
    <w:p w14:paraId="45719255" w14:textId="77777777" w:rsidR="005328C1" w:rsidRDefault="005328C1" w:rsidP="005328C1">
      <w:pPr>
        <w:rPr>
          <w:b/>
          <w:sz w:val="28"/>
          <w:szCs w:val="28"/>
        </w:rPr>
      </w:pPr>
      <w:r>
        <w:rPr>
          <w:b/>
          <w:sz w:val="28"/>
          <w:szCs w:val="28"/>
        </w:rPr>
        <w:t>Articolo 40. Disposizioni Generali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257</w:t>
      </w:r>
    </w:p>
    <w:p w14:paraId="3107AA63" w14:textId="77777777" w:rsidR="005328C1" w:rsidRDefault="005328C1" w:rsidP="005328C1">
      <w:pPr>
        <w:rPr>
          <w:b/>
          <w:sz w:val="28"/>
          <w:szCs w:val="28"/>
        </w:rPr>
      </w:pPr>
      <w:r>
        <w:rPr>
          <w:b/>
          <w:sz w:val="28"/>
          <w:szCs w:val="28"/>
        </w:rPr>
        <w:t>40.010.</w:t>
      </w:r>
      <w:r>
        <w:rPr>
          <w:b/>
          <w:sz w:val="28"/>
          <w:szCs w:val="28"/>
        </w:rPr>
        <w:tab/>
        <w:t>Terminologia del Programma</w:t>
      </w:r>
    </w:p>
    <w:p w14:paraId="0E2053D6" w14:textId="77777777" w:rsidR="005328C1" w:rsidRDefault="005328C1" w:rsidP="005328C1">
      <w:pPr>
        <w:rPr>
          <w:b/>
          <w:sz w:val="28"/>
          <w:szCs w:val="28"/>
        </w:rPr>
      </w:pPr>
      <w:r>
        <w:rPr>
          <w:b/>
          <w:sz w:val="28"/>
          <w:szCs w:val="28"/>
        </w:rPr>
        <w:t>40.020.</w:t>
      </w:r>
      <w:r>
        <w:rPr>
          <w:b/>
          <w:sz w:val="28"/>
          <w:szCs w:val="28"/>
        </w:rPr>
        <w:tab/>
        <w:t>Valutazioni del Programma</w:t>
      </w:r>
    </w:p>
    <w:p w14:paraId="093CF13E" w14:textId="77777777" w:rsidR="005328C1" w:rsidRDefault="005328C1" w:rsidP="005328C1">
      <w:pPr>
        <w:rPr>
          <w:b/>
          <w:sz w:val="28"/>
          <w:szCs w:val="28"/>
        </w:rPr>
      </w:pPr>
      <w:r>
        <w:rPr>
          <w:b/>
          <w:sz w:val="28"/>
          <w:szCs w:val="28"/>
        </w:rPr>
        <w:lastRenderedPageBreak/>
        <w:t>40.030.</w:t>
      </w:r>
      <w:r>
        <w:rPr>
          <w:b/>
          <w:sz w:val="28"/>
          <w:szCs w:val="28"/>
        </w:rPr>
        <w:tab/>
      </w:r>
      <w:r w:rsidR="00E61F88">
        <w:rPr>
          <w:b/>
          <w:sz w:val="28"/>
          <w:szCs w:val="28"/>
        </w:rPr>
        <w:t xml:space="preserve">Nuovi Programmi Strutturati RI </w:t>
      </w:r>
    </w:p>
    <w:p w14:paraId="01FF895B" w14:textId="77777777" w:rsidR="00E61F88" w:rsidRDefault="00E61F88" w:rsidP="005328C1">
      <w:pPr>
        <w:rPr>
          <w:b/>
          <w:sz w:val="28"/>
          <w:szCs w:val="28"/>
        </w:rPr>
      </w:pPr>
      <w:r>
        <w:rPr>
          <w:b/>
          <w:sz w:val="28"/>
          <w:szCs w:val="28"/>
        </w:rPr>
        <w:t>40.040.</w:t>
      </w:r>
      <w:r>
        <w:rPr>
          <w:b/>
          <w:sz w:val="28"/>
          <w:szCs w:val="28"/>
        </w:rPr>
        <w:tab/>
      </w:r>
      <w:r w:rsidR="00B45F7F">
        <w:rPr>
          <w:b/>
          <w:sz w:val="28"/>
          <w:szCs w:val="28"/>
        </w:rPr>
        <w:t>Progetti RI</w:t>
      </w:r>
    </w:p>
    <w:p w14:paraId="43451384" w14:textId="77777777" w:rsidR="00B45F7F" w:rsidRDefault="00B45F7F" w:rsidP="005328C1">
      <w:pPr>
        <w:rPr>
          <w:b/>
          <w:sz w:val="28"/>
          <w:szCs w:val="28"/>
        </w:rPr>
      </w:pPr>
      <w:r>
        <w:rPr>
          <w:b/>
          <w:sz w:val="28"/>
          <w:szCs w:val="28"/>
        </w:rPr>
        <w:t>40.050.</w:t>
      </w:r>
      <w:r>
        <w:rPr>
          <w:b/>
          <w:sz w:val="28"/>
          <w:szCs w:val="28"/>
        </w:rPr>
        <w:tab/>
        <w:t>Sviluppo di Progetti di Servizio</w:t>
      </w:r>
    </w:p>
    <w:p w14:paraId="4C0A9648" w14:textId="77777777" w:rsidR="00B45F7F" w:rsidRDefault="00B45F7F" w:rsidP="005328C1">
      <w:pPr>
        <w:rPr>
          <w:b/>
          <w:sz w:val="28"/>
          <w:szCs w:val="28"/>
        </w:rPr>
      </w:pPr>
      <w:r>
        <w:rPr>
          <w:b/>
          <w:sz w:val="28"/>
          <w:szCs w:val="28"/>
        </w:rPr>
        <w:t>40.060.</w:t>
      </w:r>
      <w:r>
        <w:rPr>
          <w:b/>
          <w:sz w:val="28"/>
          <w:szCs w:val="28"/>
        </w:rPr>
        <w:tab/>
        <w:t>Servizio nei Programmi di Servizio ai Giovani</w:t>
      </w:r>
    </w:p>
    <w:p w14:paraId="4D342524" w14:textId="77777777" w:rsidR="00B45F7F" w:rsidRDefault="00C15896" w:rsidP="005328C1">
      <w:pPr>
        <w:rPr>
          <w:b/>
          <w:sz w:val="28"/>
          <w:szCs w:val="28"/>
        </w:rPr>
      </w:pPr>
      <w:r>
        <w:rPr>
          <w:b/>
          <w:sz w:val="28"/>
          <w:szCs w:val="28"/>
        </w:rPr>
        <w:t>40.070.</w:t>
      </w:r>
      <w:r>
        <w:rPr>
          <w:b/>
          <w:sz w:val="28"/>
          <w:szCs w:val="28"/>
        </w:rPr>
        <w:tab/>
        <w:t>Famiglia e Comunità</w:t>
      </w:r>
    </w:p>
    <w:p w14:paraId="6481BFE0" w14:textId="77777777" w:rsidR="00C15896" w:rsidRDefault="00C15896" w:rsidP="005328C1">
      <w:pPr>
        <w:rPr>
          <w:b/>
          <w:sz w:val="28"/>
          <w:szCs w:val="28"/>
        </w:rPr>
      </w:pPr>
      <w:r>
        <w:rPr>
          <w:b/>
          <w:sz w:val="28"/>
          <w:szCs w:val="28"/>
        </w:rPr>
        <w:t>40.080.</w:t>
      </w:r>
      <w:r>
        <w:rPr>
          <w:b/>
          <w:sz w:val="28"/>
          <w:szCs w:val="28"/>
        </w:rPr>
        <w:tab/>
      </w:r>
      <w:r w:rsidR="00C17789">
        <w:rPr>
          <w:b/>
          <w:sz w:val="28"/>
          <w:szCs w:val="28"/>
        </w:rPr>
        <w:t>Giornata della Pace e della Comprensione Mondiale</w:t>
      </w:r>
    </w:p>
    <w:p w14:paraId="60AAE07F" w14:textId="77777777" w:rsidR="00C17789" w:rsidRDefault="00C17789" w:rsidP="005328C1">
      <w:pPr>
        <w:rPr>
          <w:b/>
          <w:sz w:val="28"/>
          <w:szCs w:val="28"/>
        </w:rPr>
      </w:pPr>
      <w:r>
        <w:rPr>
          <w:b/>
          <w:sz w:val="28"/>
          <w:szCs w:val="28"/>
        </w:rPr>
        <w:t>40.090.</w:t>
      </w:r>
      <w:r>
        <w:rPr>
          <w:b/>
          <w:sz w:val="28"/>
          <w:szCs w:val="28"/>
        </w:rPr>
        <w:tab/>
      </w:r>
      <w:r w:rsidR="00BE0101">
        <w:rPr>
          <w:b/>
          <w:sz w:val="28"/>
          <w:szCs w:val="28"/>
        </w:rPr>
        <w:t>Alumni Rotary</w:t>
      </w:r>
    </w:p>
    <w:p w14:paraId="1673461A" w14:textId="77777777" w:rsidR="00BE0101" w:rsidRDefault="00BE0101" w:rsidP="005328C1">
      <w:pPr>
        <w:rPr>
          <w:b/>
          <w:sz w:val="28"/>
          <w:szCs w:val="28"/>
        </w:rPr>
      </w:pPr>
      <w:r>
        <w:rPr>
          <w:b/>
          <w:sz w:val="28"/>
          <w:szCs w:val="28"/>
        </w:rPr>
        <w:t>40.100.</w:t>
      </w:r>
      <w:r>
        <w:rPr>
          <w:b/>
          <w:sz w:val="28"/>
          <w:szCs w:val="28"/>
        </w:rPr>
        <w:tab/>
      </w:r>
      <w:r w:rsidR="00771F31">
        <w:rPr>
          <w:b/>
          <w:sz w:val="28"/>
          <w:szCs w:val="28"/>
        </w:rPr>
        <w:t xml:space="preserve">Attività di Relazione </w:t>
      </w:r>
      <w:r w:rsidR="00EE2BAC">
        <w:rPr>
          <w:b/>
          <w:sz w:val="28"/>
          <w:szCs w:val="28"/>
        </w:rPr>
        <w:t>degli Alumni Rotary</w:t>
      </w:r>
    </w:p>
    <w:p w14:paraId="5F54FE61" w14:textId="77777777" w:rsidR="00EE2BAC" w:rsidRDefault="00771F31" w:rsidP="005328C1">
      <w:pPr>
        <w:rPr>
          <w:b/>
          <w:sz w:val="28"/>
          <w:szCs w:val="28"/>
        </w:rPr>
      </w:pPr>
      <w:r>
        <w:rPr>
          <w:b/>
          <w:sz w:val="28"/>
          <w:szCs w:val="28"/>
        </w:rPr>
        <w:t>40.110.</w:t>
      </w:r>
      <w:r>
        <w:rPr>
          <w:b/>
          <w:sz w:val="28"/>
          <w:szCs w:val="28"/>
        </w:rPr>
        <w:tab/>
        <w:t>Rete degli Alumni Rotary</w:t>
      </w:r>
    </w:p>
    <w:p w14:paraId="5AAFAC26" w14:textId="77777777" w:rsidR="00771F31" w:rsidRDefault="00771F31" w:rsidP="00771F31">
      <w:r>
        <w:t xml:space="preserve">Linee Generali di Codifica </w:t>
      </w:r>
      <w:r>
        <w:tab/>
      </w:r>
      <w:r>
        <w:tab/>
      </w:r>
      <w:r>
        <w:tab/>
      </w:r>
      <w:r>
        <w:tab/>
      </w:r>
      <w:r>
        <w:tab/>
      </w:r>
      <w:r>
        <w:tab/>
      </w:r>
      <w:r>
        <w:tab/>
      </w:r>
      <w:r>
        <w:tab/>
        <w:t>Pagina CO-13</w:t>
      </w:r>
    </w:p>
    <w:p w14:paraId="206C10A3" w14:textId="77777777" w:rsidR="00771F31" w:rsidRDefault="00771F31" w:rsidP="00771F31">
      <w:r>
        <w:t>Rotary Manuale delle Procedure Aprile 2016</w:t>
      </w:r>
    </w:p>
    <w:p w14:paraId="6CC70717" w14:textId="77777777" w:rsidR="00771F31" w:rsidRDefault="00771F31" w:rsidP="00771F31"/>
    <w:p w14:paraId="2A68014E" w14:textId="77777777" w:rsidR="00771F31" w:rsidRDefault="00771F31" w:rsidP="00771F31">
      <w:pPr>
        <w:rPr>
          <w:b/>
          <w:sz w:val="28"/>
          <w:szCs w:val="28"/>
        </w:rPr>
      </w:pPr>
      <w:r>
        <w:rPr>
          <w:b/>
          <w:sz w:val="28"/>
          <w:szCs w:val="28"/>
        </w:rPr>
        <w:t>Articolo 41. Programmi Strutturati di RI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268</w:t>
      </w:r>
    </w:p>
    <w:p w14:paraId="7306E23A" w14:textId="77777777" w:rsidR="00771F31" w:rsidRDefault="00771F31" w:rsidP="00771F31">
      <w:pPr>
        <w:rPr>
          <w:b/>
          <w:sz w:val="28"/>
          <w:szCs w:val="28"/>
        </w:rPr>
      </w:pPr>
      <w:r>
        <w:rPr>
          <w:b/>
          <w:sz w:val="28"/>
          <w:szCs w:val="28"/>
        </w:rPr>
        <w:t>41.010.</w:t>
      </w:r>
      <w:r>
        <w:rPr>
          <w:b/>
          <w:sz w:val="28"/>
          <w:szCs w:val="28"/>
        </w:rPr>
        <w:tab/>
        <w:t>Interact</w:t>
      </w:r>
    </w:p>
    <w:p w14:paraId="6A21C38E" w14:textId="77777777" w:rsidR="00771F31" w:rsidRDefault="00771F31" w:rsidP="00771F31">
      <w:pPr>
        <w:rPr>
          <w:b/>
          <w:sz w:val="28"/>
          <w:szCs w:val="28"/>
        </w:rPr>
      </w:pPr>
      <w:r>
        <w:rPr>
          <w:b/>
          <w:sz w:val="28"/>
          <w:szCs w:val="28"/>
        </w:rPr>
        <w:t>41.020.</w:t>
      </w:r>
      <w:r>
        <w:rPr>
          <w:b/>
          <w:sz w:val="28"/>
          <w:szCs w:val="28"/>
        </w:rPr>
        <w:tab/>
        <w:t>Rotaract</w:t>
      </w:r>
    </w:p>
    <w:p w14:paraId="2C57FB6C" w14:textId="77777777" w:rsidR="00771F31" w:rsidRDefault="00771F31" w:rsidP="00771F31">
      <w:pPr>
        <w:rPr>
          <w:b/>
          <w:sz w:val="28"/>
          <w:szCs w:val="28"/>
        </w:rPr>
      </w:pPr>
      <w:r>
        <w:rPr>
          <w:b/>
          <w:sz w:val="28"/>
          <w:szCs w:val="28"/>
        </w:rPr>
        <w:t>41.030.</w:t>
      </w:r>
      <w:r>
        <w:rPr>
          <w:b/>
          <w:sz w:val="28"/>
          <w:szCs w:val="28"/>
        </w:rPr>
        <w:tab/>
        <w:t>Corpi Comunitari Rotary (RCC)</w:t>
      </w:r>
    </w:p>
    <w:p w14:paraId="46553A19" w14:textId="77777777" w:rsidR="00771F31" w:rsidRDefault="00771F31" w:rsidP="00771F31">
      <w:pPr>
        <w:rPr>
          <w:b/>
          <w:sz w:val="28"/>
          <w:szCs w:val="28"/>
        </w:rPr>
      </w:pPr>
      <w:r>
        <w:rPr>
          <w:b/>
          <w:sz w:val="28"/>
          <w:szCs w:val="28"/>
        </w:rPr>
        <w:t>41.040.</w:t>
      </w:r>
      <w:r>
        <w:rPr>
          <w:b/>
          <w:sz w:val="28"/>
          <w:szCs w:val="28"/>
        </w:rPr>
        <w:tab/>
        <w:t>Scambio Amichevole Rotary</w:t>
      </w:r>
    </w:p>
    <w:p w14:paraId="4EA29F15" w14:textId="77777777" w:rsidR="00771F31" w:rsidRDefault="00771F31" w:rsidP="00771F31">
      <w:pPr>
        <w:rPr>
          <w:b/>
          <w:sz w:val="28"/>
          <w:szCs w:val="28"/>
        </w:rPr>
      </w:pPr>
      <w:r>
        <w:rPr>
          <w:b/>
          <w:sz w:val="28"/>
          <w:szCs w:val="28"/>
        </w:rPr>
        <w:t>41.050.</w:t>
      </w:r>
      <w:r>
        <w:rPr>
          <w:b/>
          <w:sz w:val="28"/>
          <w:szCs w:val="28"/>
        </w:rPr>
        <w:tab/>
        <w:t xml:space="preserve">Riconoscimenti di Leadership Giovane Rotary </w:t>
      </w:r>
    </w:p>
    <w:p w14:paraId="4FBDC5D7" w14:textId="77777777" w:rsidR="00771F31" w:rsidRDefault="00771F31" w:rsidP="00771F31">
      <w:pPr>
        <w:rPr>
          <w:b/>
          <w:sz w:val="28"/>
          <w:szCs w:val="28"/>
        </w:rPr>
      </w:pPr>
      <w:r>
        <w:rPr>
          <w:b/>
          <w:sz w:val="28"/>
          <w:szCs w:val="28"/>
        </w:rPr>
        <w:t>41.060.</w:t>
      </w:r>
      <w:r>
        <w:rPr>
          <w:b/>
          <w:sz w:val="28"/>
          <w:szCs w:val="28"/>
        </w:rPr>
        <w:tab/>
        <w:t>Scambio Giovani</w:t>
      </w:r>
    </w:p>
    <w:p w14:paraId="3E5BA172" w14:textId="77777777" w:rsidR="00824817" w:rsidRDefault="00824817" w:rsidP="00824817">
      <w:pPr>
        <w:rPr>
          <w:b/>
          <w:sz w:val="28"/>
          <w:szCs w:val="28"/>
        </w:rPr>
      </w:pPr>
      <w:r>
        <w:rPr>
          <w:b/>
          <w:sz w:val="28"/>
          <w:szCs w:val="28"/>
        </w:rPr>
        <w:t xml:space="preserve">Articolo 42. Gruppi di Rete Globale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304</w:t>
      </w:r>
    </w:p>
    <w:p w14:paraId="5C4D722C" w14:textId="77777777" w:rsidR="00824817" w:rsidRDefault="004F6A3E" w:rsidP="00824817">
      <w:pPr>
        <w:rPr>
          <w:b/>
          <w:sz w:val="28"/>
          <w:szCs w:val="28"/>
        </w:rPr>
      </w:pPr>
      <w:r>
        <w:rPr>
          <w:b/>
          <w:sz w:val="28"/>
          <w:szCs w:val="28"/>
        </w:rPr>
        <w:t>42.010.</w:t>
      </w:r>
      <w:r>
        <w:rPr>
          <w:b/>
          <w:sz w:val="28"/>
          <w:szCs w:val="28"/>
        </w:rPr>
        <w:tab/>
        <w:t xml:space="preserve">Borse di Studio Rotary </w:t>
      </w:r>
    </w:p>
    <w:p w14:paraId="2221E112" w14:textId="77777777" w:rsidR="004F6A3E" w:rsidRDefault="004F6A3E" w:rsidP="00824817">
      <w:pPr>
        <w:rPr>
          <w:b/>
          <w:sz w:val="28"/>
          <w:szCs w:val="28"/>
        </w:rPr>
      </w:pPr>
      <w:r>
        <w:rPr>
          <w:b/>
          <w:sz w:val="28"/>
          <w:szCs w:val="28"/>
        </w:rPr>
        <w:t>42.020.</w:t>
      </w:r>
      <w:r>
        <w:rPr>
          <w:b/>
          <w:sz w:val="28"/>
          <w:szCs w:val="28"/>
        </w:rPr>
        <w:tab/>
      </w:r>
      <w:r w:rsidR="00F44BA7">
        <w:rPr>
          <w:b/>
          <w:sz w:val="28"/>
          <w:szCs w:val="28"/>
        </w:rPr>
        <w:t>Gruppi di Azione Rotariana</w:t>
      </w:r>
    </w:p>
    <w:p w14:paraId="08C43646" w14:textId="77777777" w:rsidR="00F44BA7" w:rsidRDefault="00F44BA7" w:rsidP="00824817">
      <w:pPr>
        <w:rPr>
          <w:b/>
          <w:sz w:val="28"/>
          <w:szCs w:val="28"/>
        </w:rPr>
      </w:pPr>
      <w:r>
        <w:rPr>
          <w:b/>
          <w:sz w:val="28"/>
          <w:szCs w:val="28"/>
        </w:rPr>
        <w:t>42.030.</w:t>
      </w:r>
      <w:r>
        <w:rPr>
          <w:b/>
          <w:sz w:val="28"/>
          <w:szCs w:val="28"/>
        </w:rPr>
        <w:tab/>
      </w:r>
      <w:r w:rsidR="001B2BE2">
        <w:rPr>
          <w:b/>
          <w:sz w:val="28"/>
          <w:szCs w:val="28"/>
        </w:rPr>
        <w:t>Linee Guida di Accorpamento per Gruppi di Rete Globale</w:t>
      </w:r>
    </w:p>
    <w:p w14:paraId="6A62E0E3" w14:textId="77777777" w:rsidR="001B2BE2" w:rsidRDefault="001B2BE2" w:rsidP="001B2BE2">
      <w:pPr>
        <w:rPr>
          <w:b/>
          <w:sz w:val="28"/>
          <w:szCs w:val="28"/>
        </w:rPr>
      </w:pPr>
      <w:r>
        <w:rPr>
          <w:b/>
          <w:sz w:val="28"/>
          <w:szCs w:val="28"/>
        </w:rPr>
        <w:t xml:space="preserve">Articolo 43. Riconoscimenti RI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316</w:t>
      </w:r>
    </w:p>
    <w:p w14:paraId="6E5A4CEA" w14:textId="77777777" w:rsidR="001B2BE2" w:rsidRDefault="00084F2C" w:rsidP="001B2BE2">
      <w:pPr>
        <w:rPr>
          <w:b/>
          <w:sz w:val="28"/>
          <w:szCs w:val="28"/>
        </w:rPr>
      </w:pPr>
      <w:r>
        <w:rPr>
          <w:b/>
          <w:sz w:val="28"/>
          <w:szCs w:val="28"/>
        </w:rPr>
        <w:lastRenderedPageBreak/>
        <w:t>43.010.</w:t>
      </w:r>
      <w:r>
        <w:rPr>
          <w:b/>
          <w:sz w:val="28"/>
          <w:szCs w:val="28"/>
        </w:rPr>
        <w:tab/>
        <w:t>Citazione Presidenziale</w:t>
      </w:r>
    </w:p>
    <w:p w14:paraId="19458ECB" w14:textId="77777777" w:rsidR="00084F2C" w:rsidRDefault="00084F2C" w:rsidP="001B2BE2">
      <w:pPr>
        <w:rPr>
          <w:b/>
          <w:sz w:val="28"/>
          <w:szCs w:val="28"/>
        </w:rPr>
      </w:pPr>
      <w:r>
        <w:rPr>
          <w:b/>
          <w:sz w:val="28"/>
          <w:szCs w:val="28"/>
        </w:rPr>
        <w:t>43.020.</w:t>
      </w:r>
      <w:r>
        <w:rPr>
          <w:b/>
          <w:sz w:val="28"/>
          <w:szCs w:val="28"/>
        </w:rPr>
        <w:tab/>
        <w:t>“Viale delle Citazioni di Servizio”</w:t>
      </w:r>
    </w:p>
    <w:p w14:paraId="1C83B6DF" w14:textId="77777777" w:rsidR="00084F2C" w:rsidRDefault="00084F2C" w:rsidP="001B2BE2">
      <w:pPr>
        <w:rPr>
          <w:b/>
          <w:sz w:val="28"/>
          <w:szCs w:val="28"/>
        </w:rPr>
      </w:pPr>
      <w:r>
        <w:rPr>
          <w:b/>
          <w:sz w:val="28"/>
          <w:szCs w:val="28"/>
        </w:rPr>
        <w:t>43.030.</w:t>
      </w:r>
      <w:r>
        <w:rPr>
          <w:b/>
          <w:sz w:val="28"/>
          <w:szCs w:val="28"/>
        </w:rPr>
        <w:tab/>
        <w:t xml:space="preserve">Riconoscimento di Servizio al di sopra di sé stessi </w:t>
      </w:r>
    </w:p>
    <w:p w14:paraId="040B5A8A" w14:textId="77777777" w:rsidR="00084F2C" w:rsidRDefault="00084F2C" w:rsidP="001B2BE2">
      <w:pPr>
        <w:rPr>
          <w:b/>
          <w:sz w:val="28"/>
          <w:szCs w:val="28"/>
        </w:rPr>
      </w:pPr>
      <w:r>
        <w:rPr>
          <w:b/>
          <w:sz w:val="28"/>
          <w:szCs w:val="28"/>
        </w:rPr>
        <w:t>43.040.</w:t>
      </w:r>
      <w:r>
        <w:rPr>
          <w:b/>
          <w:sz w:val="28"/>
          <w:szCs w:val="28"/>
        </w:rPr>
        <w:tab/>
        <w:t xml:space="preserve">Programma di </w:t>
      </w:r>
      <w:r w:rsidR="004002A9">
        <w:rPr>
          <w:b/>
          <w:sz w:val="28"/>
          <w:szCs w:val="28"/>
        </w:rPr>
        <w:t>Riconoscimento di Raggiungimenti</w:t>
      </w:r>
      <w:r>
        <w:rPr>
          <w:b/>
          <w:sz w:val="28"/>
          <w:szCs w:val="28"/>
        </w:rPr>
        <w:t xml:space="preserve"> Significativi</w:t>
      </w:r>
    </w:p>
    <w:p w14:paraId="429D0539" w14:textId="77777777" w:rsidR="00084F2C" w:rsidRDefault="00084F2C" w:rsidP="001B2BE2">
      <w:pPr>
        <w:rPr>
          <w:b/>
          <w:sz w:val="28"/>
          <w:szCs w:val="28"/>
        </w:rPr>
      </w:pPr>
      <w:r>
        <w:rPr>
          <w:b/>
          <w:sz w:val="28"/>
          <w:szCs w:val="28"/>
        </w:rPr>
        <w:t>43.050.</w:t>
      </w:r>
      <w:r>
        <w:rPr>
          <w:b/>
          <w:sz w:val="28"/>
          <w:szCs w:val="28"/>
        </w:rPr>
        <w:tab/>
      </w:r>
      <w:r w:rsidR="004002A9">
        <w:rPr>
          <w:b/>
          <w:sz w:val="28"/>
          <w:szCs w:val="28"/>
        </w:rPr>
        <w:t>Riconoscimento al Valore RI</w:t>
      </w:r>
    </w:p>
    <w:p w14:paraId="1CDE322D" w14:textId="77777777" w:rsidR="004002A9" w:rsidRDefault="004002A9" w:rsidP="001B2BE2">
      <w:pPr>
        <w:rPr>
          <w:b/>
          <w:sz w:val="28"/>
          <w:szCs w:val="28"/>
        </w:rPr>
      </w:pPr>
      <w:r>
        <w:rPr>
          <w:b/>
          <w:sz w:val="28"/>
          <w:szCs w:val="28"/>
        </w:rPr>
        <w:t>43.060.</w:t>
      </w:r>
      <w:r>
        <w:rPr>
          <w:b/>
          <w:sz w:val="28"/>
          <w:szCs w:val="28"/>
        </w:rPr>
        <w:tab/>
        <w:t>Riconoscimento dello Sviluppo dell’Appartenenza Rotary</w:t>
      </w:r>
    </w:p>
    <w:p w14:paraId="1337B35B" w14:textId="77777777" w:rsidR="004002A9" w:rsidRDefault="004002A9" w:rsidP="001B2BE2">
      <w:pPr>
        <w:rPr>
          <w:b/>
          <w:sz w:val="28"/>
          <w:szCs w:val="28"/>
        </w:rPr>
      </w:pPr>
      <w:r>
        <w:rPr>
          <w:b/>
          <w:sz w:val="28"/>
          <w:szCs w:val="28"/>
        </w:rPr>
        <w:t>43.070.</w:t>
      </w:r>
      <w:r>
        <w:rPr>
          <w:b/>
          <w:sz w:val="28"/>
          <w:szCs w:val="28"/>
        </w:rPr>
        <w:tab/>
      </w:r>
      <w:r w:rsidR="0005640D">
        <w:rPr>
          <w:b/>
          <w:sz w:val="28"/>
          <w:szCs w:val="28"/>
        </w:rPr>
        <w:t>Riconoscimento di Innovazione allo Sviluppo dell’Appartenenza</w:t>
      </w:r>
    </w:p>
    <w:p w14:paraId="5AE856B7" w14:textId="77777777" w:rsidR="0005640D" w:rsidRDefault="0005640D" w:rsidP="001B2BE2">
      <w:pPr>
        <w:rPr>
          <w:b/>
          <w:sz w:val="28"/>
          <w:szCs w:val="28"/>
        </w:rPr>
      </w:pPr>
      <w:r>
        <w:rPr>
          <w:b/>
          <w:sz w:val="28"/>
          <w:szCs w:val="28"/>
        </w:rPr>
        <w:t>43.080.</w:t>
      </w:r>
      <w:r>
        <w:rPr>
          <w:b/>
          <w:sz w:val="28"/>
          <w:szCs w:val="28"/>
        </w:rPr>
        <w:tab/>
        <w:t>Riconoscimento di Costruttore del Club</w:t>
      </w:r>
    </w:p>
    <w:p w14:paraId="1E538E36" w14:textId="77777777" w:rsidR="0005640D" w:rsidRDefault="0005640D" w:rsidP="001B2BE2">
      <w:pPr>
        <w:rPr>
          <w:b/>
          <w:sz w:val="28"/>
          <w:szCs w:val="28"/>
        </w:rPr>
      </w:pPr>
      <w:r>
        <w:rPr>
          <w:b/>
          <w:sz w:val="28"/>
          <w:szCs w:val="28"/>
        </w:rPr>
        <w:t>43.090.</w:t>
      </w:r>
      <w:r>
        <w:rPr>
          <w:b/>
          <w:sz w:val="28"/>
          <w:szCs w:val="28"/>
        </w:rPr>
        <w:tab/>
        <w:t>Riconoscimento di Servizio al Coniuge/Partner Rotariano</w:t>
      </w:r>
    </w:p>
    <w:p w14:paraId="06837E65" w14:textId="77777777" w:rsidR="0005640D" w:rsidRDefault="0005640D" w:rsidP="0005640D"/>
    <w:p w14:paraId="7D9494D2" w14:textId="77777777" w:rsidR="0005640D" w:rsidRDefault="0005640D" w:rsidP="0005640D">
      <w:r>
        <w:t xml:space="preserve">Linee Generali di Codifica </w:t>
      </w:r>
      <w:r>
        <w:tab/>
      </w:r>
      <w:r>
        <w:tab/>
      </w:r>
      <w:r>
        <w:tab/>
      </w:r>
      <w:r>
        <w:tab/>
      </w:r>
      <w:r>
        <w:tab/>
      </w:r>
      <w:r>
        <w:tab/>
      </w:r>
      <w:r>
        <w:tab/>
      </w:r>
      <w:r>
        <w:tab/>
        <w:t>Pagina CO-14</w:t>
      </w:r>
    </w:p>
    <w:p w14:paraId="481E3BF7" w14:textId="77777777" w:rsidR="0005640D" w:rsidRDefault="0005640D" w:rsidP="0005640D">
      <w:r>
        <w:t>Rotary Manuale delle Procedure Aprile 2016</w:t>
      </w:r>
    </w:p>
    <w:p w14:paraId="4AEF605A" w14:textId="77777777" w:rsidR="0005640D" w:rsidRDefault="0005640D" w:rsidP="0005640D"/>
    <w:p w14:paraId="5C502C91" w14:textId="77777777" w:rsidR="0005640D" w:rsidRDefault="0005640D" w:rsidP="0005640D">
      <w:pPr>
        <w:rPr>
          <w:b/>
          <w:sz w:val="28"/>
          <w:szCs w:val="28"/>
        </w:rPr>
      </w:pPr>
      <w:r>
        <w:rPr>
          <w:b/>
          <w:sz w:val="28"/>
          <w:szCs w:val="28"/>
        </w:rPr>
        <w:t>43.100.</w:t>
      </w:r>
      <w:r>
        <w:rPr>
          <w:b/>
          <w:sz w:val="28"/>
          <w:szCs w:val="28"/>
        </w:rPr>
        <w:tab/>
        <w:t>Riconoscimento di Servizio all’Umanità per la Rete Alumni Globale Rotary</w:t>
      </w:r>
    </w:p>
    <w:p w14:paraId="0ACAA8A5" w14:textId="77777777" w:rsidR="0005640D" w:rsidRDefault="0005640D" w:rsidP="0005640D">
      <w:pPr>
        <w:rPr>
          <w:b/>
          <w:sz w:val="28"/>
          <w:szCs w:val="28"/>
        </w:rPr>
      </w:pPr>
      <w:r>
        <w:rPr>
          <w:b/>
          <w:sz w:val="28"/>
          <w:szCs w:val="28"/>
        </w:rPr>
        <w:t>43.110.</w:t>
      </w:r>
      <w:r>
        <w:rPr>
          <w:b/>
          <w:sz w:val="28"/>
          <w:szCs w:val="28"/>
        </w:rPr>
        <w:tab/>
        <w:t>Riconoscimento Rotary per Eccellenza nel Servizio all’Umanità</w:t>
      </w:r>
    </w:p>
    <w:p w14:paraId="1BB47FFC" w14:textId="77777777" w:rsidR="0005640D" w:rsidRDefault="0005640D" w:rsidP="0005640D">
      <w:pPr>
        <w:rPr>
          <w:b/>
          <w:sz w:val="28"/>
          <w:szCs w:val="28"/>
        </w:rPr>
      </w:pPr>
      <w:r>
        <w:rPr>
          <w:b/>
          <w:sz w:val="28"/>
          <w:szCs w:val="28"/>
        </w:rPr>
        <w:t>43.120.</w:t>
      </w:r>
      <w:r>
        <w:rPr>
          <w:b/>
          <w:sz w:val="28"/>
          <w:szCs w:val="28"/>
        </w:rPr>
        <w:tab/>
        <w:t>Riconoscimento dell’Anno dell’Associazione Alumni</w:t>
      </w:r>
    </w:p>
    <w:p w14:paraId="769EA94E" w14:textId="77777777" w:rsidR="007F3DE0" w:rsidRDefault="007F3DE0" w:rsidP="0005640D">
      <w:pPr>
        <w:rPr>
          <w:b/>
          <w:sz w:val="28"/>
          <w:szCs w:val="28"/>
        </w:rPr>
      </w:pPr>
    </w:p>
    <w:p w14:paraId="3FD20F78" w14:textId="77777777" w:rsidR="007F3DE0" w:rsidRDefault="007F3DE0" w:rsidP="007F3DE0">
      <w:pPr>
        <w:rPr>
          <w:b/>
          <w:sz w:val="28"/>
          <w:szCs w:val="28"/>
        </w:rPr>
      </w:pPr>
      <w:r>
        <w:rPr>
          <w:b/>
          <w:sz w:val="28"/>
          <w:szCs w:val="28"/>
        </w:rPr>
        <w:t>CAPITOLO VI</w:t>
      </w:r>
      <w:r>
        <w:rPr>
          <w:b/>
          <w:sz w:val="28"/>
          <w:szCs w:val="28"/>
        </w:rPr>
        <w:tab/>
      </w:r>
      <w:r>
        <w:rPr>
          <w:b/>
          <w:sz w:val="28"/>
          <w:szCs w:val="28"/>
        </w:rPr>
        <w:tab/>
        <w:t>COMUNICAZIONI</w:t>
      </w:r>
    </w:p>
    <w:p w14:paraId="78A84B6D" w14:textId="77777777" w:rsidR="00472B00" w:rsidRDefault="00472B00" w:rsidP="00472B00">
      <w:pPr>
        <w:rPr>
          <w:b/>
          <w:sz w:val="28"/>
          <w:szCs w:val="28"/>
        </w:rPr>
      </w:pPr>
      <w:r>
        <w:rPr>
          <w:b/>
          <w:sz w:val="28"/>
          <w:szCs w:val="28"/>
        </w:rPr>
        <w:t xml:space="preserve">Articolo 48. Lingua Ufficiale e Traduzioni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325</w:t>
      </w:r>
    </w:p>
    <w:p w14:paraId="6B6296D2" w14:textId="77777777" w:rsidR="00472B00" w:rsidRDefault="00472B00" w:rsidP="00472B00">
      <w:pPr>
        <w:rPr>
          <w:b/>
          <w:sz w:val="28"/>
          <w:szCs w:val="28"/>
        </w:rPr>
      </w:pPr>
      <w:r>
        <w:rPr>
          <w:b/>
          <w:sz w:val="28"/>
          <w:szCs w:val="28"/>
        </w:rPr>
        <w:t>48.010.</w:t>
      </w:r>
      <w:r>
        <w:rPr>
          <w:b/>
          <w:sz w:val="28"/>
          <w:szCs w:val="28"/>
        </w:rPr>
        <w:tab/>
        <w:t>Lingua Ufficiale RI</w:t>
      </w:r>
    </w:p>
    <w:p w14:paraId="4040EACE" w14:textId="77777777" w:rsidR="00472B00" w:rsidRDefault="00472B00" w:rsidP="00472B00">
      <w:pPr>
        <w:rPr>
          <w:b/>
          <w:sz w:val="28"/>
          <w:szCs w:val="28"/>
        </w:rPr>
      </w:pPr>
      <w:r>
        <w:rPr>
          <w:b/>
          <w:sz w:val="28"/>
          <w:szCs w:val="28"/>
        </w:rPr>
        <w:t>48.020.</w:t>
      </w:r>
      <w:r>
        <w:rPr>
          <w:b/>
          <w:sz w:val="28"/>
          <w:szCs w:val="28"/>
        </w:rPr>
        <w:tab/>
      </w:r>
      <w:r w:rsidR="00A0438D">
        <w:rPr>
          <w:b/>
          <w:sz w:val="28"/>
          <w:szCs w:val="28"/>
        </w:rPr>
        <w:t xml:space="preserve">Traduzioni di Letteratura Rotary </w:t>
      </w:r>
    </w:p>
    <w:p w14:paraId="157CA5B3" w14:textId="77777777" w:rsidR="00A0438D" w:rsidRDefault="00A0438D" w:rsidP="00A0438D">
      <w:pPr>
        <w:rPr>
          <w:b/>
          <w:sz w:val="28"/>
          <w:szCs w:val="28"/>
        </w:rPr>
      </w:pPr>
      <w:r>
        <w:rPr>
          <w:b/>
          <w:sz w:val="28"/>
          <w:szCs w:val="28"/>
        </w:rPr>
        <w:t xml:space="preserve">Articolo 49. Comunicazioni di Appartenenza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328</w:t>
      </w:r>
    </w:p>
    <w:p w14:paraId="69ED74BA" w14:textId="77777777" w:rsidR="00A0438D" w:rsidRDefault="00FA1552" w:rsidP="00A0438D">
      <w:pPr>
        <w:rPr>
          <w:b/>
          <w:sz w:val="28"/>
          <w:szCs w:val="28"/>
        </w:rPr>
      </w:pPr>
      <w:r>
        <w:rPr>
          <w:b/>
          <w:sz w:val="28"/>
          <w:szCs w:val="28"/>
        </w:rPr>
        <w:t>49.010.</w:t>
      </w:r>
      <w:r>
        <w:rPr>
          <w:b/>
          <w:sz w:val="28"/>
          <w:szCs w:val="28"/>
        </w:rPr>
        <w:tab/>
        <w:t>Comunicazioni Ufficiali</w:t>
      </w:r>
    </w:p>
    <w:p w14:paraId="55A40652" w14:textId="77777777" w:rsidR="00FA1552" w:rsidRDefault="00FA1552" w:rsidP="00A0438D">
      <w:pPr>
        <w:rPr>
          <w:b/>
          <w:sz w:val="28"/>
          <w:szCs w:val="28"/>
        </w:rPr>
      </w:pPr>
      <w:r>
        <w:rPr>
          <w:b/>
          <w:sz w:val="28"/>
          <w:szCs w:val="28"/>
        </w:rPr>
        <w:lastRenderedPageBreak/>
        <w:t>49.020.</w:t>
      </w:r>
      <w:r>
        <w:rPr>
          <w:b/>
          <w:sz w:val="28"/>
          <w:szCs w:val="28"/>
        </w:rPr>
        <w:tab/>
        <w:t xml:space="preserve">Verbale Direttivo </w:t>
      </w:r>
    </w:p>
    <w:p w14:paraId="10935035" w14:textId="77777777" w:rsidR="00FA1552" w:rsidRDefault="00FA1552" w:rsidP="00A0438D">
      <w:pPr>
        <w:rPr>
          <w:b/>
          <w:sz w:val="28"/>
          <w:szCs w:val="28"/>
        </w:rPr>
      </w:pPr>
      <w:r>
        <w:rPr>
          <w:b/>
          <w:sz w:val="28"/>
          <w:szCs w:val="28"/>
        </w:rPr>
        <w:t>49.030.</w:t>
      </w:r>
      <w:r>
        <w:rPr>
          <w:b/>
          <w:sz w:val="28"/>
          <w:szCs w:val="28"/>
        </w:rPr>
        <w:tab/>
      </w:r>
      <w:r w:rsidRPr="00FA1552">
        <w:rPr>
          <w:b/>
          <w:i/>
          <w:sz w:val="28"/>
          <w:szCs w:val="28"/>
        </w:rPr>
        <w:t>Elenco Telefonico Ufficiale</w:t>
      </w:r>
      <w:r>
        <w:rPr>
          <w:b/>
          <w:sz w:val="28"/>
          <w:szCs w:val="28"/>
        </w:rPr>
        <w:t xml:space="preserve"> </w:t>
      </w:r>
    </w:p>
    <w:p w14:paraId="7E78C19D" w14:textId="77777777" w:rsidR="00FA1552" w:rsidRDefault="00FA1552" w:rsidP="00A0438D">
      <w:pPr>
        <w:rPr>
          <w:b/>
          <w:sz w:val="28"/>
          <w:szCs w:val="28"/>
        </w:rPr>
      </w:pPr>
      <w:r>
        <w:rPr>
          <w:b/>
          <w:sz w:val="28"/>
          <w:szCs w:val="28"/>
        </w:rPr>
        <w:t>49.040.</w:t>
      </w:r>
      <w:r>
        <w:rPr>
          <w:b/>
          <w:sz w:val="28"/>
          <w:szCs w:val="28"/>
        </w:rPr>
        <w:tab/>
        <w:t>Manuale di Procedure</w:t>
      </w:r>
    </w:p>
    <w:p w14:paraId="79A8A55C" w14:textId="77777777" w:rsidR="00FA1552" w:rsidRDefault="00FA1552" w:rsidP="00A0438D">
      <w:pPr>
        <w:rPr>
          <w:b/>
          <w:sz w:val="28"/>
          <w:szCs w:val="28"/>
        </w:rPr>
      </w:pPr>
      <w:r>
        <w:rPr>
          <w:b/>
          <w:sz w:val="28"/>
          <w:szCs w:val="28"/>
        </w:rPr>
        <w:t>49.050.</w:t>
      </w:r>
      <w:r>
        <w:rPr>
          <w:b/>
          <w:sz w:val="28"/>
          <w:szCs w:val="28"/>
        </w:rPr>
        <w:tab/>
        <w:t xml:space="preserve">Documenti Costituzionali </w:t>
      </w:r>
    </w:p>
    <w:p w14:paraId="55DCA80A" w14:textId="77777777" w:rsidR="00FA1552" w:rsidRDefault="00FA1552" w:rsidP="00A0438D">
      <w:pPr>
        <w:rPr>
          <w:b/>
          <w:sz w:val="28"/>
          <w:szCs w:val="28"/>
        </w:rPr>
      </w:pPr>
      <w:r>
        <w:rPr>
          <w:b/>
          <w:sz w:val="28"/>
          <w:szCs w:val="28"/>
        </w:rPr>
        <w:t>49.060.</w:t>
      </w:r>
      <w:r>
        <w:rPr>
          <w:b/>
          <w:sz w:val="28"/>
          <w:szCs w:val="28"/>
        </w:rPr>
        <w:tab/>
        <w:t>Codifica delle Procedure</w:t>
      </w:r>
    </w:p>
    <w:p w14:paraId="0D277DF3" w14:textId="77777777" w:rsidR="0095276C" w:rsidRDefault="0095276C" w:rsidP="0095276C">
      <w:pPr>
        <w:rPr>
          <w:b/>
          <w:sz w:val="28"/>
          <w:szCs w:val="28"/>
        </w:rPr>
      </w:pPr>
      <w:r>
        <w:rPr>
          <w:b/>
          <w:sz w:val="28"/>
          <w:szCs w:val="28"/>
        </w:rPr>
        <w:t xml:space="preserve">Articolo 50. Pubbliche Relazioni e Informazioni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331</w:t>
      </w:r>
    </w:p>
    <w:p w14:paraId="3F177F7C" w14:textId="77777777" w:rsidR="0095276C" w:rsidRDefault="00EC61CB" w:rsidP="0095276C">
      <w:pPr>
        <w:rPr>
          <w:b/>
          <w:sz w:val="28"/>
          <w:szCs w:val="28"/>
        </w:rPr>
      </w:pPr>
      <w:r>
        <w:rPr>
          <w:b/>
          <w:sz w:val="28"/>
          <w:szCs w:val="28"/>
        </w:rPr>
        <w:t>50.010.</w:t>
      </w:r>
      <w:r>
        <w:rPr>
          <w:b/>
          <w:sz w:val="28"/>
          <w:szCs w:val="28"/>
        </w:rPr>
        <w:tab/>
        <w:t>Scopo delle Pubbliche Relazioni RI</w:t>
      </w:r>
    </w:p>
    <w:p w14:paraId="03829855" w14:textId="77777777" w:rsidR="00EC61CB" w:rsidRDefault="00EC61CB" w:rsidP="0095276C">
      <w:pPr>
        <w:rPr>
          <w:b/>
          <w:sz w:val="28"/>
          <w:szCs w:val="28"/>
        </w:rPr>
      </w:pPr>
      <w:r>
        <w:rPr>
          <w:b/>
          <w:sz w:val="28"/>
          <w:szCs w:val="28"/>
        </w:rPr>
        <w:t>50.020.</w:t>
      </w:r>
      <w:r>
        <w:rPr>
          <w:b/>
          <w:sz w:val="28"/>
          <w:szCs w:val="28"/>
        </w:rPr>
        <w:tab/>
        <w:t>Linee Guida delle Pubbliche Relazioni per Rapporti Pro Bono con Entità Corporative</w:t>
      </w:r>
    </w:p>
    <w:p w14:paraId="441AB804" w14:textId="77777777" w:rsidR="00EC61CB" w:rsidRDefault="00EC61CB" w:rsidP="0095276C">
      <w:pPr>
        <w:rPr>
          <w:b/>
          <w:sz w:val="28"/>
          <w:szCs w:val="28"/>
        </w:rPr>
      </w:pPr>
      <w:r>
        <w:rPr>
          <w:b/>
          <w:sz w:val="28"/>
          <w:szCs w:val="28"/>
        </w:rPr>
        <w:t>50.030.</w:t>
      </w:r>
      <w:r>
        <w:rPr>
          <w:b/>
          <w:sz w:val="28"/>
          <w:szCs w:val="28"/>
        </w:rPr>
        <w:tab/>
        <w:t xml:space="preserve">Coordinatori dell’Immagine Pubblica Rotary </w:t>
      </w:r>
    </w:p>
    <w:p w14:paraId="501241B3" w14:textId="77777777" w:rsidR="00EC61CB" w:rsidRDefault="00EC61CB" w:rsidP="0095276C">
      <w:pPr>
        <w:rPr>
          <w:b/>
          <w:sz w:val="28"/>
          <w:szCs w:val="28"/>
        </w:rPr>
      </w:pPr>
    </w:p>
    <w:p w14:paraId="676F5E78" w14:textId="77777777" w:rsidR="00EC61CB" w:rsidRDefault="00EC61CB" w:rsidP="00EC61CB">
      <w:r>
        <w:t xml:space="preserve">Linee Generali di Codifica </w:t>
      </w:r>
      <w:r>
        <w:tab/>
      </w:r>
      <w:r>
        <w:tab/>
      </w:r>
      <w:r>
        <w:tab/>
      </w:r>
      <w:r>
        <w:tab/>
      </w:r>
      <w:r>
        <w:tab/>
      </w:r>
      <w:r>
        <w:tab/>
      </w:r>
      <w:r>
        <w:tab/>
      </w:r>
      <w:r>
        <w:tab/>
        <w:t>Pagina CO-15</w:t>
      </w:r>
    </w:p>
    <w:p w14:paraId="368817C2" w14:textId="77777777" w:rsidR="00EC61CB" w:rsidRDefault="00EC61CB" w:rsidP="00EC61CB">
      <w:r>
        <w:t>Rotary Manuale delle Procedure Aprile 2016</w:t>
      </w:r>
    </w:p>
    <w:p w14:paraId="1E04321D" w14:textId="77777777" w:rsidR="00EC61CB" w:rsidRDefault="00EC61CB" w:rsidP="00EC61CB">
      <w:pPr>
        <w:rPr>
          <w:b/>
          <w:sz w:val="28"/>
          <w:szCs w:val="28"/>
        </w:rPr>
      </w:pPr>
    </w:p>
    <w:p w14:paraId="220344B3" w14:textId="77777777" w:rsidR="00EC61CB" w:rsidRDefault="00EC61CB" w:rsidP="00EC61CB">
      <w:pPr>
        <w:rPr>
          <w:b/>
          <w:sz w:val="28"/>
          <w:szCs w:val="28"/>
        </w:rPr>
      </w:pPr>
      <w:r>
        <w:rPr>
          <w:b/>
          <w:sz w:val="28"/>
          <w:szCs w:val="28"/>
        </w:rPr>
        <w:t xml:space="preserve">Articolo 51. Pubblicazioni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334</w:t>
      </w:r>
    </w:p>
    <w:p w14:paraId="726F4969" w14:textId="77777777" w:rsidR="00EC61CB" w:rsidRDefault="00EC61CB" w:rsidP="00EC61CB">
      <w:pPr>
        <w:rPr>
          <w:b/>
          <w:sz w:val="28"/>
          <w:szCs w:val="28"/>
        </w:rPr>
      </w:pPr>
      <w:r>
        <w:rPr>
          <w:b/>
          <w:sz w:val="28"/>
          <w:szCs w:val="28"/>
        </w:rPr>
        <w:t>51.010.</w:t>
      </w:r>
      <w:r>
        <w:rPr>
          <w:b/>
          <w:sz w:val="28"/>
          <w:szCs w:val="28"/>
        </w:rPr>
        <w:tab/>
      </w:r>
      <w:r w:rsidR="001D039B">
        <w:rPr>
          <w:b/>
          <w:sz w:val="28"/>
          <w:szCs w:val="28"/>
        </w:rPr>
        <w:t>Rivista Ufficiale</w:t>
      </w:r>
    </w:p>
    <w:p w14:paraId="32603ECD" w14:textId="77777777" w:rsidR="001D039B" w:rsidRDefault="001D039B" w:rsidP="00EC61CB">
      <w:pPr>
        <w:rPr>
          <w:b/>
          <w:sz w:val="28"/>
          <w:szCs w:val="28"/>
        </w:rPr>
      </w:pPr>
      <w:r>
        <w:rPr>
          <w:b/>
          <w:sz w:val="28"/>
          <w:szCs w:val="28"/>
        </w:rPr>
        <w:t>51.020.</w:t>
      </w:r>
      <w:r>
        <w:rPr>
          <w:b/>
          <w:sz w:val="28"/>
          <w:szCs w:val="28"/>
        </w:rPr>
        <w:tab/>
        <w:t>Riviste Regionali Rotary</w:t>
      </w:r>
    </w:p>
    <w:p w14:paraId="3156097A" w14:textId="77777777" w:rsidR="001D039B" w:rsidRDefault="001D039B" w:rsidP="00EC61CB">
      <w:pPr>
        <w:rPr>
          <w:b/>
          <w:sz w:val="28"/>
          <w:szCs w:val="28"/>
        </w:rPr>
      </w:pPr>
      <w:r>
        <w:rPr>
          <w:b/>
          <w:sz w:val="28"/>
          <w:szCs w:val="28"/>
        </w:rPr>
        <w:t>51.030.</w:t>
      </w:r>
      <w:r>
        <w:rPr>
          <w:b/>
          <w:sz w:val="28"/>
          <w:szCs w:val="28"/>
        </w:rPr>
        <w:tab/>
        <w:t>Linee Guida per Nuove Pubblicazioni</w:t>
      </w:r>
    </w:p>
    <w:p w14:paraId="4CB66057" w14:textId="77777777" w:rsidR="001D039B" w:rsidRDefault="001D039B" w:rsidP="00EC61CB">
      <w:pPr>
        <w:rPr>
          <w:b/>
          <w:sz w:val="28"/>
          <w:szCs w:val="28"/>
        </w:rPr>
      </w:pPr>
      <w:r>
        <w:rPr>
          <w:b/>
          <w:sz w:val="28"/>
          <w:szCs w:val="28"/>
        </w:rPr>
        <w:t>51.040.</w:t>
      </w:r>
      <w:r>
        <w:rPr>
          <w:b/>
          <w:sz w:val="28"/>
          <w:szCs w:val="28"/>
        </w:rPr>
        <w:tab/>
        <w:t xml:space="preserve">Leader Rotary </w:t>
      </w:r>
    </w:p>
    <w:p w14:paraId="0B9ACD57" w14:textId="77777777" w:rsidR="001D039B" w:rsidRDefault="001D039B" w:rsidP="001D039B">
      <w:pPr>
        <w:rPr>
          <w:b/>
          <w:sz w:val="28"/>
          <w:szCs w:val="28"/>
        </w:rPr>
      </w:pPr>
      <w:r>
        <w:rPr>
          <w:b/>
          <w:sz w:val="28"/>
          <w:szCs w:val="28"/>
        </w:rPr>
        <w:t xml:space="preserve">Articolo 52. Comunicazioni Audio/Video/Elettroniche  </w:t>
      </w:r>
      <w:r>
        <w:rPr>
          <w:b/>
          <w:sz w:val="28"/>
          <w:szCs w:val="28"/>
        </w:rPr>
        <w:tab/>
      </w:r>
      <w:r>
        <w:rPr>
          <w:b/>
          <w:sz w:val="28"/>
          <w:szCs w:val="28"/>
        </w:rPr>
        <w:tab/>
      </w:r>
      <w:r>
        <w:rPr>
          <w:b/>
          <w:sz w:val="28"/>
          <w:szCs w:val="28"/>
        </w:rPr>
        <w:tab/>
      </w:r>
      <w:r>
        <w:rPr>
          <w:b/>
          <w:sz w:val="28"/>
          <w:szCs w:val="28"/>
        </w:rPr>
        <w:tab/>
      </w:r>
      <w:r>
        <w:rPr>
          <w:b/>
          <w:sz w:val="28"/>
          <w:szCs w:val="28"/>
        </w:rPr>
        <w:tab/>
        <w:t>347</w:t>
      </w:r>
    </w:p>
    <w:p w14:paraId="4CC42D04" w14:textId="77777777" w:rsidR="001D039B" w:rsidRDefault="00332860" w:rsidP="001D039B">
      <w:pPr>
        <w:rPr>
          <w:b/>
          <w:sz w:val="28"/>
          <w:szCs w:val="28"/>
        </w:rPr>
      </w:pPr>
      <w:r>
        <w:rPr>
          <w:b/>
          <w:sz w:val="28"/>
          <w:szCs w:val="28"/>
        </w:rPr>
        <w:t>52.010.</w:t>
      </w:r>
      <w:r>
        <w:rPr>
          <w:b/>
          <w:sz w:val="28"/>
          <w:szCs w:val="28"/>
        </w:rPr>
        <w:tab/>
        <w:t>Audiovisivi</w:t>
      </w:r>
    </w:p>
    <w:p w14:paraId="1CFFC4F4" w14:textId="77777777" w:rsidR="00332860" w:rsidRDefault="00332860" w:rsidP="001D039B">
      <w:pPr>
        <w:rPr>
          <w:b/>
          <w:sz w:val="28"/>
          <w:szCs w:val="28"/>
        </w:rPr>
      </w:pPr>
      <w:r>
        <w:rPr>
          <w:b/>
          <w:sz w:val="28"/>
          <w:szCs w:val="28"/>
        </w:rPr>
        <w:t>52.020.</w:t>
      </w:r>
      <w:r>
        <w:rPr>
          <w:b/>
          <w:sz w:val="28"/>
          <w:szCs w:val="28"/>
        </w:rPr>
        <w:tab/>
        <w:t>Comunicazioni Internet ed Elettroniche</w:t>
      </w:r>
    </w:p>
    <w:p w14:paraId="1B337798" w14:textId="77777777" w:rsidR="00332860" w:rsidRDefault="00332860" w:rsidP="00332860">
      <w:pPr>
        <w:rPr>
          <w:b/>
          <w:sz w:val="28"/>
          <w:szCs w:val="28"/>
        </w:rPr>
      </w:pPr>
      <w:r>
        <w:rPr>
          <w:b/>
          <w:sz w:val="28"/>
          <w:szCs w:val="28"/>
        </w:rPr>
        <w:t>Articolo 53. Altre Comunicazioni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351</w:t>
      </w:r>
    </w:p>
    <w:p w14:paraId="207FC97A" w14:textId="77777777" w:rsidR="00332860" w:rsidRDefault="00E90DDA" w:rsidP="00332860">
      <w:pPr>
        <w:rPr>
          <w:b/>
          <w:sz w:val="28"/>
          <w:szCs w:val="28"/>
        </w:rPr>
      </w:pPr>
      <w:r>
        <w:rPr>
          <w:b/>
          <w:sz w:val="28"/>
          <w:szCs w:val="28"/>
        </w:rPr>
        <w:t>53.010.</w:t>
      </w:r>
      <w:r>
        <w:rPr>
          <w:b/>
          <w:sz w:val="28"/>
          <w:szCs w:val="28"/>
        </w:rPr>
        <w:tab/>
        <w:t xml:space="preserve">Archivi Internazionali Rotary </w:t>
      </w:r>
    </w:p>
    <w:p w14:paraId="61611D31" w14:textId="77777777" w:rsidR="00E90DDA" w:rsidRDefault="00E90DDA" w:rsidP="00332860">
      <w:pPr>
        <w:rPr>
          <w:b/>
          <w:sz w:val="28"/>
          <w:szCs w:val="28"/>
        </w:rPr>
      </w:pPr>
      <w:r>
        <w:rPr>
          <w:b/>
          <w:sz w:val="28"/>
          <w:szCs w:val="28"/>
        </w:rPr>
        <w:lastRenderedPageBreak/>
        <w:t>53.020.</w:t>
      </w:r>
      <w:r>
        <w:rPr>
          <w:b/>
          <w:sz w:val="28"/>
          <w:szCs w:val="28"/>
        </w:rPr>
        <w:tab/>
        <w:t>Parata dei Carri delle Rose</w:t>
      </w:r>
    </w:p>
    <w:p w14:paraId="65A9D2C4" w14:textId="77777777" w:rsidR="00E90DDA" w:rsidRDefault="00E90DDA" w:rsidP="00332860">
      <w:pPr>
        <w:rPr>
          <w:b/>
          <w:sz w:val="28"/>
          <w:szCs w:val="28"/>
        </w:rPr>
      </w:pPr>
    </w:p>
    <w:p w14:paraId="3F078D9B" w14:textId="77777777" w:rsidR="00E90DDA" w:rsidRDefault="00E90DDA" w:rsidP="00332860">
      <w:pPr>
        <w:rPr>
          <w:b/>
          <w:sz w:val="28"/>
          <w:szCs w:val="28"/>
        </w:rPr>
      </w:pPr>
      <w:r>
        <w:rPr>
          <w:b/>
          <w:sz w:val="28"/>
          <w:szCs w:val="28"/>
        </w:rPr>
        <w:t>CAPITOLO VII</w:t>
      </w:r>
      <w:r>
        <w:rPr>
          <w:b/>
          <w:sz w:val="28"/>
          <w:szCs w:val="28"/>
        </w:rPr>
        <w:tab/>
      </w:r>
      <w:r>
        <w:rPr>
          <w:b/>
          <w:sz w:val="28"/>
          <w:szCs w:val="28"/>
        </w:rPr>
        <w:tab/>
        <w:t>INCONTRI</w:t>
      </w:r>
    </w:p>
    <w:p w14:paraId="1FD05C6F" w14:textId="77777777" w:rsidR="00E90DDA" w:rsidRDefault="00E90DDA" w:rsidP="00E90DDA">
      <w:pPr>
        <w:rPr>
          <w:b/>
          <w:sz w:val="28"/>
          <w:szCs w:val="28"/>
        </w:rPr>
      </w:pPr>
      <w:r>
        <w:rPr>
          <w:b/>
          <w:sz w:val="28"/>
          <w:szCs w:val="28"/>
        </w:rPr>
        <w:t>Articolo 57. Congressi Internazionali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353</w:t>
      </w:r>
    </w:p>
    <w:p w14:paraId="1776E219" w14:textId="77777777" w:rsidR="00E90DDA" w:rsidRDefault="00E90DDA" w:rsidP="00E90DDA">
      <w:pPr>
        <w:rPr>
          <w:b/>
          <w:sz w:val="28"/>
          <w:szCs w:val="28"/>
        </w:rPr>
      </w:pPr>
      <w:r>
        <w:rPr>
          <w:b/>
          <w:sz w:val="28"/>
          <w:szCs w:val="28"/>
        </w:rPr>
        <w:t>57.010.</w:t>
      </w:r>
      <w:r>
        <w:rPr>
          <w:b/>
          <w:sz w:val="28"/>
          <w:szCs w:val="28"/>
        </w:rPr>
        <w:tab/>
        <w:t>Scopo</w:t>
      </w:r>
    </w:p>
    <w:p w14:paraId="46CC8F68" w14:textId="77777777" w:rsidR="00E90DDA" w:rsidRDefault="00E90DDA" w:rsidP="00E90DDA">
      <w:pPr>
        <w:rPr>
          <w:b/>
          <w:sz w:val="28"/>
          <w:szCs w:val="28"/>
        </w:rPr>
      </w:pPr>
      <w:r>
        <w:rPr>
          <w:b/>
          <w:sz w:val="28"/>
          <w:szCs w:val="28"/>
        </w:rPr>
        <w:t>57.020.</w:t>
      </w:r>
      <w:r>
        <w:rPr>
          <w:b/>
          <w:sz w:val="28"/>
          <w:szCs w:val="28"/>
        </w:rPr>
        <w:tab/>
        <w:t>Commissione Organizzativa Ricevente</w:t>
      </w:r>
    </w:p>
    <w:p w14:paraId="30A656B5" w14:textId="77777777" w:rsidR="00E90DDA" w:rsidRDefault="00E90DDA" w:rsidP="00E90DDA">
      <w:pPr>
        <w:rPr>
          <w:b/>
          <w:sz w:val="28"/>
          <w:szCs w:val="28"/>
        </w:rPr>
      </w:pPr>
      <w:r>
        <w:rPr>
          <w:b/>
          <w:sz w:val="28"/>
          <w:szCs w:val="28"/>
        </w:rPr>
        <w:t>57.030.</w:t>
      </w:r>
      <w:r>
        <w:rPr>
          <w:b/>
          <w:sz w:val="28"/>
          <w:szCs w:val="28"/>
        </w:rPr>
        <w:tab/>
        <w:t>Linee Guida</w:t>
      </w:r>
    </w:p>
    <w:p w14:paraId="785933FE" w14:textId="77777777" w:rsidR="00E90DDA" w:rsidRDefault="00E90DDA" w:rsidP="00E90DDA">
      <w:pPr>
        <w:rPr>
          <w:b/>
          <w:sz w:val="28"/>
          <w:szCs w:val="28"/>
        </w:rPr>
      </w:pPr>
      <w:r>
        <w:rPr>
          <w:b/>
          <w:sz w:val="28"/>
          <w:szCs w:val="28"/>
        </w:rPr>
        <w:t>57.040.</w:t>
      </w:r>
      <w:r>
        <w:rPr>
          <w:b/>
          <w:sz w:val="28"/>
          <w:szCs w:val="28"/>
        </w:rPr>
        <w:tab/>
        <w:t>Selezione del Luogo</w:t>
      </w:r>
    </w:p>
    <w:p w14:paraId="112C9A1A" w14:textId="77777777" w:rsidR="0005427A" w:rsidRDefault="0005427A" w:rsidP="00E90DDA">
      <w:pPr>
        <w:rPr>
          <w:b/>
          <w:sz w:val="28"/>
          <w:szCs w:val="28"/>
        </w:rPr>
      </w:pPr>
      <w:r>
        <w:rPr>
          <w:b/>
          <w:sz w:val="28"/>
          <w:szCs w:val="28"/>
        </w:rPr>
        <w:t>57.050.</w:t>
      </w:r>
      <w:r>
        <w:rPr>
          <w:b/>
          <w:sz w:val="28"/>
          <w:szCs w:val="28"/>
        </w:rPr>
        <w:tab/>
        <w:t>Presenza</w:t>
      </w:r>
    </w:p>
    <w:p w14:paraId="7720909D" w14:textId="77777777" w:rsidR="0005427A" w:rsidRDefault="0005427A" w:rsidP="00E90DDA">
      <w:pPr>
        <w:rPr>
          <w:b/>
          <w:sz w:val="28"/>
          <w:szCs w:val="28"/>
        </w:rPr>
      </w:pPr>
      <w:r>
        <w:rPr>
          <w:b/>
          <w:sz w:val="28"/>
          <w:szCs w:val="28"/>
        </w:rPr>
        <w:t>57.060.</w:t>
      </w:r>
      <w:r>
        <w:rPr>
          <w:b/>
          <w:sz w:val="28"/>
          <w:szCs w:val="28"/>
        </w:rPr>
        <w:tab/>
        <w:t>Alloggio</w:t>
      </w:r>
    </w:p>
    <w:p w14:paraId="3758C794" w14:textId="77777777" w:rsidR="0058703E" w:rsidRDefault="0005427A" w:rsidP="00E90DDA">
      <w:pPr>
        <w:rPr>
          <w:b/>
          <w:sz w:val="28"/>
          <w:szCs w:val="28"/>
        </w:rPr>
      </w:pPr>
      <w:r>
        <w:rPr>
          <w:b/>
          <w:sz w:val="28"/>
          <w:szCs w:val="28"/>
        </w:rPr>
        <w:t>57.070.</w:t>
      </w:r>
      <w:r>
        <w:rPr>
          <w:b/>
          <w:sz w:val="28"/>
          <w:szCs w:val="28"/>
        </w:rPr>
        <w:tab/>
        <w:t xml:space="preserve">Cerimoniere </w:t>
      </w:r>
      <w:r w:rsidR="0058703E">
        <w:rPr>
          <w:b/>
          <w:sz w:val="28"/>
          <w:szCs w:val="28"/>
        </w:rPr>
        <w:t>al Congresso</w:t>
      </w:r>
    </w:p>
    <w:p w14:paraId="63ED4C02" w14:textId="77777777" w:rsidR="0058703E" w:rsidRDefault="0058703E" w:rsidP="0058703E">
      <w:r>
        <w:t xml:space="preserve">Linee Generali di Codifica </w:t>
      </w:r>
      <w:r>
        <w:tab/>
      </w:r>
      <w:r>
        <w:tab/>
      </w:r>
      <w:r>
        <w:tab/>
      </w:r>
      <w:r>
        <w:tab/>
      </w:r>
      <w:r>
        <w:tab/>
      </w:r>
      <w:r>
        <w:tab/>
      </w:r>
      <w:r>
        <w:tab/>
      </w:r>
      <w:r>
        <w:tab/>
        <w:t>Pagina CO-16</w:t>
      </w:r>
    </w:p>
    <w:p w14:paraId="2189E15D" w14:textId="77777777" w:rsidR="0058703E" w:rsidRDefault="0058703E" w:rsidP="0058703E">
      <w:r>
        <w:t>Rotary Manuale delle Procedure Aprile 2016</w:t>
      </w:r>
    </w:p>
    <w:p w14:paraId="41977132" w14:textId="77777777" w:rsidR="0058703E" w:rsidRDefault="0058703E" w:rsidP="0058703E"/>
    <w:p w14:paraId="69DE5EC8" w14:textId="77777777" w:rsidR="0058703E" w:rsidRDefault="0058703E" w:rsidP="0058703E">
      <w:pPr>
        <w:rPr>
          <w:b/>
          <w:sz w:val="28"/>
          <w:szCs w:val="28"/>
        </w:rPr>
      </w:pPr>
      <w:r>
        <w:rPr>
          <w:b/>
          <w:sz w:val="28"/>
          <w:szCs w:val="28"/>
        </w:rPr>
        <w:t>57.080.</w:t>
      </w:r>
      <w:r>
        <w:rPr>
          <w:b/>
          <w:sz w:val="28"/>
          <w:szCs w:val="28"/>
        </w:rPr>
        <w:tab/>
        <w:t>Presenza dei Redattori Regionali della Rivista</w:t>
      </w:r>
    </w:p>
    <w:p w14:paraId="12E713C6" w14:textId="77777777" w:rsidR="0058703E" w:rsidRDefault="0058703E" w:rsidP="0058703E">
      <w:pPr>
        <w:rPr>
          <w:b/>
          <w:sz w:val="28"/>
          <w:szCs w:val="28"/>
        </w:rPr>
      </w:pPr>
      <w:r>
        <w:rPr>
          <w:b/>
          <w:sz w:val="28"/>
          <w:szCs w:val="28"/>
        </w:rPr>
        <w:t>57.090.</w:t>
      </w:r>
      <w:r>
        <w:rPr>
          <w:b/>
          <w:sz w:val="28"/>
          <w:szCs w:val="28"/>
        </w:rPr>
        <w:tab/>
      </w:r>
      <w:r w:rsidR="00D9197F">
        <w:rPr>
          <w:b/>
          <w:sz w:val="28"/>
          <w:szCs w:val="28"/>
        </w:rPr>
        <w:t>Commissione di Congresso Internazionale</w:t>
      </w:r>
    </w:p>
    <w:p w14:paraId="45EE42BC" w14:textId="77777777" w:rsidR="00D9197F" w:rsidRDefault="00D9197F" w:rsidP="0058703E">
      <w:pPr>
        <w:rPr>
          <w:b/>
          <w:sz w:val="28"/>
          <w:szCs w:val="28"/>
        </w:rPr>
      </w:pPr>
      <w:r>
        <w:rPr>
          <w:b/>
          <w:sz w:val="28"/>
          <w:szCs w:val="28"/>
        </w:rPr>
        <w:t>57.100.</w:t>
      </w:r>
      <w:r>
        <w:rPr>
          <w:b/>
          <w:sz w:val="28"/>
          <w:szCs w:val="28"/>
        </w:rPr>
        <w:tab/>
        <w:t>Pubbliche Relazioni</w:t>
      </w:r>
    </w:p>
    <w:p w14:paraId="6082FBCA" w14:textId="77777777" w:rsidR="00D9197F" w:rsidRDefault="00D9197F" w:rsidP="0058703E">
      <w:pPr>
        <w:rPr>
          <w:b/>
          <w:sz w:val="28"/>
          <w:szCs w:val="28"/>
        </w:rPr>
      </w:pPr>
      <w:r>
        <w:rPr>
          <w:b/>
          <w:sz w:val="28"/>
          <w:szCs w:val="28"/>
        </w:rPr>
        <w:t>57.110.</w:t>
      </w:r>
      <w:r>
        <w:rPr>
          <w:b/>
          <w:sz w:val="28"/>
          <w:szCs w:val="28"/>
        </w:rPr>
        <w:tab/>
        <w:t>Finanze</w:t>
      </w:r>
    </w:p>
    <w:p w14:paraId="1C0257E4" w14:textId="77777777" w:rsidR="00D9197F" w:rsidRDefault="00D9197F" w:rsidP="0058703E">
      <w:pPr>
        <w:rPr>
          <w:b/>
          <w:sz w:val="28"/>
          <w:szCs w:val="28"/>
        </w:rPr>
      </w:pPr>
      <w:r>
        <w:rPr>
          <w:b/>
          <w:sz w:val="28"/>
          <w:szCs w:val="28"/>
        </w:rPr>
        <w:t>57.120.</w:t>
      </w:r>
      <w:r>
        <w:rPr>
          <w:b/>
          <w:sz w:val="28"/>
          <w:szCs w:val="28"/>
        </w:rPr>
        <w:tab/>
        <w:t>Caratteristiche del Programma</w:t>
      </w:r>
    </w:p>
    <w:p w14:paraId="20F281B3" w14:textId="77777777" w:rsidR="00D9197F" w:rsidRDefault="00D9197F" w:rsidP="0058703E">
      <w:pPr>
        <w:rPr>
          <w:b/>
          <w:sz w:val="28"/>
          <w:szCs w:val="28"/>
        </w:rPr>
      </w:pPr>
      <w:r>
        <w:rPr>
          <w:b/>
          <w:sz w:val="28"/>
          <w:szCs w:val="28"/>
        </w:rPr>
        <w:t>57.130.</w:t>
      </w:r>
      <w:r>
        <w:rPr>
          <w:b/>
          <w:sz w:val="28"/>
          <w:szCs w:val="28"/>
        </w:rPr>
        <w:tab/>
      </w:r>
      <w:r w:rsidR="00F964DC">
        <w:rPr>
          <w:b/>
          <w:sz w:val="28"/>
          <w:szCs w:val="28"/>
        </w:rPr>
        <w:t>Ruolo di Partecipanti Ufficiali Pagati e Coniugi</w:t>
      </w:r>
    </w:p>
    <w:p w14:paraId="12666887" w14:textId="77777777" w:rsidR="00F964DC" w:rsidRDefault="00F964DC" w:rsidP="0058703E">
      <w:pPr>
        <w:rPr>
          <w:b/>
          <w:sz w:val="28"/>
          <w:szCs w:val="28"/>
        </w:rPr>
      </w:pPr>
      <w:r>
        <w:rPr>
          <w:b/>
          <w:sz w:val="28"/>
          <w:szCs w:val="28"/>
        </w:rPr>
        <w:t>57.140.</w:t>
      </w:r>
      <w:r>
        <w:rPr>
          <w:b/>
          <w:sz w:val="28"/>
          <w:szCs w:val="28"/>
        </w:rPr>
        <w:tab/>
        <w:t>Ruolo de</w:t>
      </w:r>
      <w:r w:rsidR="00D56E9D">
        <w:rPr>
          <w:b/>
          <w:sz w:val="28"/>
          <w:szCs w:val="28"/>
        </w:rPr>
        <w:t>l Segretario Generale ai</w:t>
      </w:r>
      <w:r>
        <w:rPr>
          <w:b/>
          <w:sz w:val="28"/>
          <w:szCs w:val="28"/>
        </w:rPr>
        <w:t xml:space="preserve"> Congressi Internazionali </w:t>
      </w:r>
    </w:p>
    <w:p w14:paraId="7DC4B4DE" w14:textId="77777777" w:rsidR="00F964DC" w:rsidRDefault="00F964DC" w:rsidP="0058703E">
      <w:pPr>
        <w:rPr>
          <w:b/>
          <w:sz w:val="28"/>
          <w:szCs w:val="28"/>
        </w:rPr>
      </w:pPr>
      <w:r>
        <w:rPr>
          <w:b/>
          <w:sz w:val="28"/>
          <w:szCs w:val="28"/>
        </w:rPr>
        <w:t>57.150.</w:t>
      </w:r>
      <w:r>
        <w:rPr>
          <w:b/>
          <w:sz w:val="28"/>
          <w:szCs w:val="28"/>
        </w:rPr>
        <w:tab/>
        <w:t>Attività Post-Congresso</w:t>
      </w:r>
    </w:p>
    <w:p w14:paraId="7E5BA0D4" w14:textId="77777777" w:rsidR="00F964DC" w:rsidRDefault="00F964DC" w:rsidP="0058703E">
      <w:pPr>
        <w:rPr>
          <w:b/>
          <w:sz w:val="28"/>
          <w:szCs w:val="28"/>
        </w:rPr>
      </w:pPr>
      <w:r>
        <w:rPr>
          <w:b/>
          <w:sz w:val="28"/>
          <w:szCs w:val="28"/>
        </w:rPr>
        <w:t>5</w:t>
      </w:r>
      <w:r w:rsidR="004C2246">
        <w:rPr>
          <w:b/>
          <w:sz w:val="28"/>
          <w:szCs w:val="28"/>
        </w:rPr>
        <w:t>7.160.</w:t>
      </w:r>
      <w:r w:rsidR="004C2246">
        <w:rPr>
          <w:b/>
          <w:sz w:val="28"/>
          <w:szCs w:val="28"/>
        </w:rPr>
        <w:tab/>
        <w:t xml:space="preserve">Questioni Miscellanee relative ai </w:t>
      </w:r>
      <w:r>
        <w:rPr>
          <w:b/>
          <w:sz w:val="28"/>
          <w:szCs w:val="28"/>
        </w:rPr>
        <w:t>Congressi Internazionali</w:t>
      </w:r>
    </w:p>
    <w:p w14:paraId="1C35F2B5" w14:textId="77777777" w:rsidR="00FF14D3" w:rsidRDefault="00FF14D3" w:rsidP="00FF14D3">
      <w:pPr>
        <w:rPr>
          <w:b/>
          <w:sz w:val="28"/>
          <w:szCs w:val="28"/>
        </w:rPr>
      </w:pPr>
      <w:r>
        <w:rPr>
          <w:b/>
          <w:sz w:val="28"/>
          <w:szCs w:val="28"/>
        </w:rPr>
        <w:t>Articolo 58. Assemblea Internazionale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370</w:t>
      </w:r>
    </w:p>
    <w:p w14:paraId="5CACCFCF" w14:textId="77777777" w:rsidR="00FF14D3" w:rsidRDefault="00FF14D3" w:rsidP="00FF14D3">
      <w:pPr>
        <w:rPr>
          <w:b/>
          <w:sz w:val="28"/>
          <w:szCs w:val="28"/>
        </w:rPr>
      </w:pPr>
      <w:r>
        <w:rPr>
          <w:b/>
          <w:sz w:val="28"/>
          <w:szCs w:val="28"/>
        </w:rPr>
        <w:lastRenderedPageBreak/>
        <w:t>58.010.</w:t>
      </w:r>
      <w:r>
        <w:rPr>
          <w:b/>
          <w:sz w:val="28"/>
          <w:szCs w:val="28"/>
        </w:rPr>
        <w:tab/>
        <w:t>Linee Guida e Standard Minimi</w:t>
      </w:r>
    </w:p>
    <w:p w14:paraId="6CAD3208" w14:textId="77777777" w:rsidR="00FF14D3" w:rsidRDefault="00FF14D3" w:rsidP="00FF14D3">
      <w:pPr>
        <w:rPr>
          <w:b/>
          <w:sz w:val="28"/>
          <w:szCs w:val="28"/>
        </w:rPr>
      </w:pPr>
      <w:r>
        <w:rPr>
          <w:b/>
          <w:sz w:val="28"/>
          <w:szCs w:val="28"/>
        </w:rPr>
        <w:t>58.020.</w:t>
      </w:r>
      <w:r>
        <w:rPr>
          <w:b/>
          <w:sz w:val="28"/>
          <w:szCs w:val="28"/>
        </w:rPr>
        <w:tab/>
      </w:r>
      <w:r w:rsidR="000D6C94">
        <w:rPr>
          <w:b/>
          <w:sz w:val="28"/>
          <w:szCs w:val="28"/>
        </w:rPr>
        <w:t>Programmazione</w:t>
      </w:r>
    </w:p>
    <w:p w14:paraId="4B654415" w14:textId="77777777" w:rsidR="000D6C94" w:rsidRDefault="000D6C94" w:rsidP="00FF14D3">
      <w:pPr>
        <w:rPr>
          <w:b/>
          <w:sz w:val="28"/>
          <w:szCs w:val="28"/>
        </w:rPr>
      </w:pPr>
      <w:r>
        <w:rPr>
          <w:b/>
          <w:sz w:val="28"/>
          <w:szCs w:val="28"/>
        </w:rPr>
        <w:t>58.030.</w:t>
      </w:r>
      <w:r>
        <w:rPr>
          <w:b/>
          <w:sz w:val="28"/>
          <w:szCs w:val="28"/>
        </w:rPr>
        <w:tab/>
      </w:r>
      <w:r w:rsidR="00384C58">
        <w:rPr>
          <w:b/>
          <w:sz w:val="28"/>
          <w:szCs w:val="28"/>
        </w:rPr>
        <w:t>Commissione di Assemblea Internazionale</w:t>
      </w:r>
    </w:p>
    <w:p w14:paraId="06F1B81E" w14:textId="77777777" w:rsidR="00384C58" w:rsidRDefault="00384C58" w:rsidP="00FF14D3">
      <w:pPr>
        <w:rPr>
          <w:b/>
          <w:sz w:val="28"/>
          <w:szCs w:val="28"/>
        </w:rPr>
      </w:pPr>
      <w:r>
        <w:rPr>
          <w:b/>
          <w:sz w:val="28"/>
          <w:szCs w:val="28"/>
        </w:rPr>
        <w:t>58.040.</w:t>
      </w:r>
      <w:r>
        <w:rPr>
          <w:b/>
          <w:sz w:val="28"/>
          <w:szCs w:val="28"/>
        </w:rPr>
        <w:tab/>
        <w:t xml:space="preserve">Presenza e Responsabilità dei Partecipanti </w:t>
      </w:r>
    </w:p>
    <w:p w14:paraId="02310C40" w14:textId="77777777" w:rsidR="00384C58" w:rsidRDefault="00384C58" w:rsidP="00FF14D3">
      <w:pPr>
        <w:rPr>
          <w:b/>
          <w:sz w:val="28"/>
          <w:szCs w:val="28"/>
        </w:rPr>
      </w:pPr>
      <w:r>
        <w:rPr>
          <w:b/>
          <w:sz w:val="28"/>
          <w:szCs w:val="28"/>
        </w:rPr>
        <w:t>58.050.</w:t>
      </w:r>
      <w:r>
        <w:rPr>
          <w:b/>
          <w:sz w:val="28"/>
          <w:szCs w:val="28"/>
        </w:rPr>
        <w:tab/>
        <w:t>Formazione, Programmi e Sessioni</w:t>
      </w:r>
    </w:p>
    <w:p w14:paraId="2EAFB351" w14:textId="77777777" w:rsidR="00384C58" w:rsidRDefault="00384C58" w:rsidP="00FF14D3">
      <w:pPr>
        <w:rPr>
          <w:b/>
          <w:sz w:val="28"/>
          <w:szCs w:val="28"/>
        </w:rPr>
      </w:pPr>
      <w:r>
        <w:rPr>
          <w:b/>
          <w:sz w:val="28"/>
          <w:szCs w:val="28"/>
        </w:rPr>
        <w:t>58.060.</w:t>
      </w:r>
      <w:r>
        <w:rPr>
          <w:b/>
          <w:sz w:val="28"/>
          <w:szCs w:val="28"/>
        </w:rPr>
        <w:tab/>
        <w:t>Pubblicazioni</w:t>
      </w:r>
    </w:p>
    <w:p w14:paraId="257EE985" w14:textId="77777777" w:rsidR="00384C58" w:rsidRDefault="00384C58" w:rsidP="00FF14D3">
      <w:pPr>
        <w:rPr>
          <w:b/>
          <w:sz w:val="28"/>
          <w:szCs w:val="28"/>
        </w:rPr>
      </w:pPr>
      <w:r>
        <w:rPr>
          <w:b/>
          <w:sz w:val="28"/>
          <w:szCs w:val="28"/>
        </w:rPr>
        <w:t>58.070.</w:t>
      </w:r>
      <w:r>
        <w:rPr>
          <w:b/>
          <w:sz w:val="28"/>
          <w:szCs w:val="28"/>
        </w:rPr>
        <w:tab/>
        <w:t>Finanze</w:t>
      </w:r>
    </w:p>
    <w:p w14:paraId="10D15B8D" w14:textId="77777777" w:rsidR="00B27115" w:rsidRDefault="00B27115" w:rsidP="00B27115">
      <w:pPr>
        <w:rPr>
          <w:b/>
          <w:sz w:val="28"/>
          <w:szCs w:val="28"/>
        </w:rPr>
      </w:pPr>
      <w:r>
        <w:rPr>
          <w:b/>
          <w:sz w:val="28"/>
          <w:szCs w:val="28"/>
        </w:rPr>
        <w:t>Articolo 59. Consiglio di Legislazione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379</w:t>
      </w:r>
    </w:p>
    <w:p w14:paraId="4AB1E798" w14:textId="77777777" w:rsidR="00B27115" w:rsidRDefault="00520390" w:rsidP="00B27115">
      <w:pPr>
        <w:rPr>
          <w:b/>
          <w:sz w:val="28"/>
          <w:szCs w:val="28"/>
        </w:rPr>
      </w:pPr>
      <w:r>
        <w:rPr>
          <w:b/>
          <w:sz w:val="28"/>
          <w:szCs w:val="28"/>
        </w:rPr>
        <w:t>59.010.</w:t>
      </w:r>
      <w:r>
        <w:rPr>
          <w:b/>
          <w:sz w:val="28"/>
          <w:szCs w:val="28"/>
        </w:rPr>
        <w:tab/>
        <w:t>Linee Guida e Selezione del Luogo</w:t>
      </w:r>
    </w:p>
    <w:p w14:paraId="260E94FA" w14:textId="77777777" w:rsidR="00520390" w:rsidRDefault="00520390" w:rsidP="00B27115">
      <w:pPr>
        <w:rPr>
          <w:b/>
          <w:sz w:val="28"/>
          <w:szCs w:val="28"/>
        </w:rPr>
      </w:pPr>
      <w:r>
        <w:rPr>
          <w:b/>
          <w:sz w:val="28"/>
          <w:szCs w:val="28"/>
        </w:rPr>
        <w:t>59.020.</w:t>
      </w:r>
      <w:r>
        <w:rPr>
          <w:b/>
          <w:sz w:val="28"/>
          <w:szCs w:val="28"/>
        </w:rPr>
        <w:tab/>
        <w:t>Legislazione Proposta</w:t>
      </w:r>
    </w:p>
    <w:p w14:paraId="1875FDBC" w14:textId="77777777" w:rsidR="00520390" w:rsidRDefault="00520390" w:rsidP="00B27115">
      <w:pPr>
        <w:rPr>
          <w:b/>
          <w:sz w:val="28"/>
          <w:szCs w:val="28"/>
        </w:rPr>
      </w:pPr>
      <w:r>
        <w:rPr>
          <w:b/>
          <w:sz w:val="28"/>
          <w:szCs w:val="28"/>
        </w:rPr>
        <w:t>59.030.</w:t>
      </w:r>
      <w:r>
        <w:rPr>
          <w:b/>
          <w:sz w:val="28"/>
          <w:szCs w:val="28"/>
        </w:rPr>
        <w:tab/>
        <w:t>Partecipanti</w:t>
      </w:r>
    </w:p>
    <w:p w14:paraId="0193D0A5" w14:textId="77777777" w:rsidR="00520390" w:rsidRDefault="00520390" w:rsidP="00B27115">
      <w:pPr>
        <w:rPr>
          <w:b/>
          <w:sz w:val="28"/>
          <w:szCs w:val="28"/>
        </w:rPr>
      </w:pPr>
    </w:p>
    <w:p w14:paraId="1EB7F806" w14:textId="77777777" w:rsidR="00520390" w:rsidRDefault="00520390" w:rsidP="00520390">
      <w:r>
        <w:t xml:space="preserve">Linee Generali di Codifica </w:t>
      </w:r>
      <w:r>
        <w:tab/>
      </w:r>
      <w:r>
        <w:tab/>
      </w:r>
      <w:r>
        <w:tab/>
      </w:r>
      <w:r>
        <w:tab/>
      </w:r>
      <w:r>
        <w:tab/>
      </w:r>
      <w:r>
        <w:tab/>
      </w:r>
      <w:r>
        <w:tab/>
      </w:r>
      <w:r>
        <w:tab/>
        <w:t>Pagina CO-17</w:t>
      </w:r>
    </w:p>
    <w:p w14:paraId="12B2CCDC" w14:textId="77777777" w:rsidR="00520390" w:rsidRDefault="00520390" w:rsidP="00520390">
      <w:r>
        <w:t>Rotary Manuale delle Procedure Aprile 2016</w:t>
      </w:r>
    </w:p>
    <w:p w14:paraId="7069C842" w14:textId="77777777" w:rsidR="00520390" w:rsidRDefault="00520390" w:rsidP="00520390"/>
    <w:p w14:paraId="2534743E" w14:textId="77777777" w:rsidR="00520390" w:rsidRDefault="00520390" w:rsidP="00520390">
      <w:pPr>
        <w:rPr>
          <w:b/>
          <w:sz w:val="28"/>
          <w:szCs w:val="28"/>
        </w:rPr>
      </w:pPr>
      <w:r>
        <w:rPr>
          <w:b/>
          <w:sz w:val="28"/>
          <w:szCs w:val="28"/>
        </w:rPr>
        <w:t>59.040.</w:t>
      </w:r>
      <w:r>
        <w:rPr>
          <w:b/>
          <w:sz w:val="28"/>
          <w:szCs w:val="28"/>
        </w:rPr>
        <w:tab/>
        <w:t>Rappresentanti di Distretto</w:t>
      </w:r>
    </w:p>
    <w:p w14:paraId="685C2BBD" w14:textId="77777777" w:rsidR="00520390" w:rsidRDefault="00520390" w:rsidP="00520390">
      <w:pPr>
        <w:rPr>
          <w:b/>
          <w:sz w:val="28"/>
          <w:szCs w:val="28"/>
        </w:rPr>
      </w:pPr>
      <w:r>
        <w:rPr>
          <w:b/>
          <w:sz w:val="28"/>
          <w:szCs w:val="28"/>
        </w:rPr>
        <w:t>59.050.</w:t>
      </w:r>
      <w:r>
        <w:rPr>
          <w:b/>
          <w:sz w:val="28"/>
          <w:szCs w:val="28"/>
        </w:rPr>
        <w:tab/>
        <w:t xml:space="preserve">Commissione dei Requisiti </w:t>
      </w:r>
    </w:p>
    <w:p w14:paraId="3306DADC" w14:textId="77777777" w:rsidR="00520390" w:rsidRDefault="00520390" w:rsidP="00520390">
      <w:pPr>
        <w:rPr>
          <w:b/>
          <w:sz w:val="28"/>
          <w:szCs w:val="28"/>
        </w:rPr>
      </w:pPr>
      <w:r>
        <w:rPr>
          <w:b/>
          <w:sz w:val="28"/>
          <w:szCs w:val="28"/>
        </w:rPr>
        <w:t>59.055.</w:t>
      </w:r>
      <w:r>
        <w:rPr>
          <w:b/>
          <w:sz w:val="28"/>
          <w:szCs w:val="28"/>
        </w:rPr>
        <w:tab/>
        <w:t>Cerimonieri</w:t>
      </w:r>
    </w:p>
    <w:p w14:paraId="290704A9" w14:textId="77777777" w:rsidR="00520390" w:rsidRDefault="00520390" w:rsidP="00520390">
      <w:pPr>
        <w:rPr>
          <w:b/>
          <w:sz w:val="28"/>
          <w:szCs w:val="28"/>
        </w:rPr>
      </w:pPr>
      <w:r>
        <w:rPr>
          <w:b/>
          <w:sz w:val="28"/>
          <w:szCs w:val="28"/>
        </w:rPr>
        <w:t>59.060.</w:t>
      </w:r>
      <w:r>
        <w:rPr>
          <w:b/>
          <w:sz w:val="28"/>
          <w:szCs w:val="28"/>
        </w:rPr>
        <w:tab/>
      </w:r>
      <w:r w:rsidR="00D56E9D">
        <w:rPr>
          <w:b/>
          <w:sz w:val="28"/>
          <w:szCs w:val="28"/>
        </w:rPr>
        <w:t>Procedimenti e Funzioni</w:t>
      </w:r>
    </w:p>
    <w:p w14:paraId="0D4A9FF7" w14:textId="77777777" w:rsidR="00D56E9D" w:rsidRDefault="00D56E9D" w:rsidP="00520390">
      <w:pPr>
        <w:rPr>
          <w:b/>
          <w:sz w:val="28"/>
          <w:szCs w:val="28"/>
        </w:rPr>
      </w:pPr>
      <w:r>
        <w:rPr>
          <w:b/>
          <w:sz w:val="28"/>
          <w:szCs w:val="28"/>
        </w:rPr>
        <w:t>59.070.</w:t>
      </w:r>
      <w:r>
        <w:rPr>
          <w:b/>
          <w:sz w:val="28"/>
          <w:szCs w:val="28"/>
        </w:rPr>
        <w:tab/>
        <w:t>Finanze</w:t>
      </w:r>
    </w:p>
    <w:p w14:paraId="02E76EAC" w14:textId="77777777" w:rsidR="00D56E9D" w:rsidRDefault="00D56E9D" w:rsidP="00520390">
      <w:pPr>
        <w:rPr>
          <w:b/>
          <w:sz w:val="28"/>
          <w:szCs w:val="28"/>
        </w:rPr>
      </w:pPr>
      <w:r>
        <w:rPr>
          <w:b/>
          <w:sz w:val="28"/>
          <w:szCs w:val="28"/>
        </w:rPr>
        <w:t>59.080.</w:t>
      </w:r>
      <w:r>
        <w:rPr>
          <w:b/>
          <w:sz w:val="28"/>
          <w:szCs w:val="28"/>
        </w:rPr>
        <w:tab/>
        <w:t>Staff di Supporto</w:t>
      </w:r>
    </w:p>
    <w:p w14:paraId="038D68D9" w14:textId="77777777" w:rsidR="00D56E9D" w:rsidRDefault="00D56E9D" w:rsidP="00520390">
      <w:pPr>
        <w:rPr>
          <w:b/>
          <w:sz w:val="28"/>
          <w:szCs w:val="28"/>
        </w:rPr>
      </w:pPr>
      <w:r>
        <w:rPr>
          <w:b/>
          <w:sz w:val="28"/>
          <w:szCs w:val="28"/>
        </w:rPr>
        <w:t>59.090.</w:t>
      </w:r>
      <w:r>
        <w:rPr>
          <w:b/>
          <w:sz w:val="28"/>
          <w:szCs w:val="28"/>
        </w:rPr>
        <w:tab/>
        <w:t xml:space="preserve">Responsabilità del Segretario Generale </w:t>
      </w:r>
    </w:p>
    <w:p w14:paraId="62FBEE53" w14:textId="77777777" w:rsidR="00D56E9D" w:rsidRDefault="00D56E9D" w:rsidP="00520390">
      <w:pPr>
        <w:rPr>
          <w:b/>
          <w:sz w:val="28"/>
          <w:szCs w:val="28"/>
        </w:rPr>
      </w:pPr>
      <w:r>
        <w:rPr>
          <w:b/>
          <w:sz w:val="28"/>
          <w:szCs w:val="28"/>
        </w:rPr>
        <w:t>59.100.</w:t>
      </w:r>
      <w:r>
        <w:rPr>
          <w:b/>
          <w:sz w:val="28"/>
          <w:szCs w:val="28"/>
        </w:rPr>
        <w:tab/>
        <w:t>Attività Post-Comitato</w:t>
      </w:r>
    </w:p>
    <w:p w14:paraId="75F2DE66" w14:textId="77777777" w:rsidR="003446C4" w:rsidRDefault="003446C4" w:rsidP="003446C4">
      <w:pPr>
        <w:rPr>
          <w:b/>
          <w:sz w:val="28"/>
          <w:szCs w:val="28"/>
        </w:rPr>
      </w:pPr>
      <w:r>
        <w:rPr>
          <w:b/>
          <w:sz w:val="28"/>
          <w:szCs w:val="28"/>
        </w:rPr>
        <w:t>Articolo 60. Istituti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390</w:t>
      </w:r>
    </w:p>
    <w:p w14:paraId="014AF46E" w14:textId="77777777" w:rsidR="003446C4" w:rsidRDefault="003446C4" w:rsidP="003446C4">
      <w:pPr>
        <w:rPr>
          <w:b/>
          <w:sz w:val="28"/>
          <w:szCs w:val="28"/>
        </w:rPr>
      </w:pPr>
      <w:r>
        <w:rPr>
          <w:b/>
          <w:sz w:val="28"/>
          <w:szCs w:val="28"/>
        </w:rPr>
        <w:lastRenderedPageBreak/>
        <w:t>60.010.</w:t>
      </w:r>
      <w:r>
        <w:rPr>
          <w:b/>
          <w:sz w:val="28"/>
          <w:szCs w:val="28"/>
        </w:rPr>
        <w:tab/>
        <w:t xml:space="preserve">Istituto Internazionale </w:t>
      </w:r>
    </w:p>
    <w:p w14:paraId="338FDFBA" w14:textId="77777777" w:rsidR="003446C4" w:rsidRDefault="003446C4" w:rsidP="003446C4">
      <w:pPr>
        <w:rPr>
          <w:b/>
          <w:sz w:val="28"/>
          <w:szCs w:val="28"/>
        </w:rPr>
      </w:pPr>
      <w:r>
        <w:rPr>
          <w:b/>
          <w:sz w:val="28"/>
          <w:szCs w:val="28"/>
        </w:rPr>
        <w:t>60.020.</w:t>
      </w:r>
      <w:r>
        <w:rPr>
          <w:b/>
          <w:sz w:val="28"/>
          <w:szCs w:val="28"/>
        </w:rPr>
        <w:tab/>
        <w:t>Partecipanti all’Istituto Internazionale</w:t>
      </w:r>
    </w:p>
    <w:p w14:paraId="3186AC27" w14:textId="77777777" w:rsidR="003446C4" w:rsidRDefault="003446C4" w:rsidP="003446C4">
      <w:pPr>
        <w:rPr>
          <w:b/>
          <w:sz w:val="28"/>
          <w:szCs w:val="28"/>
        </w:rPr>
      </w:pPr>
      <w:r>
        <w:rPr>
          <w:b/>
          <w:sz w:val="28"/>
          <w:szCs w:val="28"/>
        </w:rPr>
        <w:t>60.030.</w:t>
      </w:r>
      <w:r>
        <w:rPr>
          <w:b/>
          <w:sz w:val="28"/>
          <w:szCs w:val="28"/>
        </w:rPr>
        <w:tab/>
        <w:t>Programma dell’Istituto Internazionale</w:t>
      </w:r>
    </w:p>
    <w:p w14:paraId="16872162" w14:textId="77777777" w:rsidR="003446C4" w:rsidRDefault="003446C4" w:rsidP="003446C4">
      <w:pPr>
        <w:rPr>
          <w:b/>
          <w:sz w:val="28"/>
          <w:szCs w:val="28"/>
        </w:rPr>
      </w:pPr>
      <w:r>
        <w:rPr>
          <w:b/>
          <w:sz w:val="28"/>
          <w:szCs w:val="28"/>
        </w:rPr>
        <w:t>60.040.</w:t>
      </w:r>
      <w:r>
        <w:rPr>
          <w:b/>
          <w:sz w:val="28"/>
          <w:szCs w:val="28"/>
        </w:rPr>
        <w:tab/>
        <w:t>Finanze dell’Istituto Internazionale</w:t>
      </w:r>
    </w:p>
    <w:p w14:paraId="59187A30" w14:textId="77777777" w:rsidR="003446C4" w:rsidRDefault="003446C4" w:rsidP="003446C4">
      <w:pPr>
        <w:rPr>
          <w:b/>
          <w:sz w:val="28"/>
          <w:szCs w:val="28"/>
        </w:rPr>
      </w:pPr>
      <w:r>
        <w:rPr>
          <w:b/>
          <w:sz w:val="28"/>
          <w:szCs w:val="28"/>
        </w:rPr>
        <w:t>60.050.</w:t>
      </w:r>
      <w:r>
        <w:rPr>
          <w:b/>
          <w:sz w:val="28"/>
          <w:szCs w:val="28"/>
        </w:rPr>
        <w:tab/>
        <w:t xml:space="preserve">Istituti Rotary </w:t>
      </w:r>
    </w:p>
    <w:p w14:paraId="1B1473DF" w14:textId="77777777" w:rsidR="00DA509D" w:rsidRDefault="00DA509D" w:rsidP="00DA509D">
      <w:pPr>
        <w:rPr>
          <w:b/>
          <w:sz w:val="28"/>
          <w:szCs w:val="28"/>
        </w:rPr>
      </w:pPr>
      <w:r>
        <w:rPr>
          <w:b/>
          <w:sz w:val="28"/>
          <w:szCs w:val="28"/>
        </w:rPr>
        <w:t>Articolo 61. Procedure Generali di Incontri RI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399</w:t>
      </w:r>
    </w:p>
    <w:p w14:paraId="7AADE782" w14:textId="77777777" w:rsidR="00DA509D" w:rsidRDefault="00DA509D" w:rsidP="00DA509D">
      <w:pPr>
        <w:rPr>
          <w:b/>
          <w:sz w:val="28"/>
          <w:szCs w:val="28"/>
        </w:rPr>
      </w:pPr>
      <w:r>
        <w:rPr>
          <w:b/>
          <w:sz w:val="28"/>
          <w:szCs w:val="28"/>
        </w:rPr>
        <w:t>61.010.</w:t>
      </w:r>
      <w:r>
        <w:rPr>
          <w:b/>
          <w:sz w:val="28"/>
          <w:szCs w:val="28"/>
        </w:rPr>
        <w:tab/>
        <w:t>Manuale per Cerimonieri</w:t>
      </w:r>
    </w:p>
    <w:p w14:paraId="7C975A96" w14:textId="77777777" w:rsidR="00DA509D" w:rsidRDefault="00DA509D" w:rsidP="00DA509D">
      <w:pPr>
        <w:rPr>
          <w:b/>
          <w:sz w:val="28"/>
          <w:szCs w:val="28"/>
        </w:rPr>
      </w:pPr>
      <w:r>
        <w:rPr>
          <w:b/>
          <w:sz w:val="28"/>
          <w:szCs w:val="28"/>
        </w:rPr>
        <w:t>61.020.</w:t>
      </w:r>
      <w:r>
        <w:rPr>
          <w:b/>
          <w:sz w:val="28"/>
          <w:szCs w:val="28"/>
        </w:rPr>
        <w:tab/>
        <w:t xml:space="preserve">Commissione dei Cerimonieri </w:t>
      </w:r>
    </w:p>
    <w:p w14:paraId="557B3024" w14:textId="77777777" w:rsidR="00DA509D" w:rsidRDefault="00DA509D" w:rsidP="00DA509D">
      <w:pPr>
        <w:rPr>
          <w:b/>
          <w:sz w:val="28"/>
          <w:szCs w:val="28"/>
        </w:rPr>
      </w:pPr>
      <w:r>
        <w:rPr>
          <w:b/>
          <w:sz w:val="28"/>
          <w:szCs w:val="28"/>
        </w:rPr>
        <w:t>61.030.</w:t>
      </w:r>
      <w:r>
        <w:rPr>
          <w:b/>
          <w:sz w:val="28"/>
          <w:szCs w:val="28"/>
        </w:rPr>
        <w:tab/>
        <w:t>Libro dei Candidati alla Leadership di Cerimoniere</w:t>
      </w:r>
    </w:p>
    <w:p w14:paraId="71F2B476" w14:textId="77777777" w:rsidR="00DA509D" w:rsidRDefault="00DA509D" w:rsidP="00DA509D">
      <w:pPr>
        <w:rPr>
          <w:b/>
          <w:sz w:val="28"/>
          <w:szCs w:val="28"/>
        </w:rPr>
      </w:pPr>
      <w:r>
        <w:rPr>
          <w:b/>
          <w:sz w:val="28"/>
          <w:szCs w:val="28"/>
        </w:rPr>
        <w:t>61.040.</w:t>
      </w:r>
      <w:r>
        <w:rPr>
          <w:b/>
          <w:sz w:val="28"/>
          <w:szCs w:val="28"/>
        </w:rPr>
        <w:tab/>
        <w:t>Protocollo Raccomandato ad Incontri RI</w:t>
      </w:r>
    </w:p>
    <w:p w14:paraId="0701F57A" w14:textId="77777777" w:rsidR="006E572B" w:rsidRDefault="006E572B" w:rsidP="00DA509D">
      <w:pPr>
        <w:rPr>
          <w:b/>
          <w:sz w:val="28"/>
          <w:szCs w:val="28"/>
        </w:rPr>
      </w:pPr>
    </w:p>
    <w:p w14:paraId="7132FE4B" w14:textId="77777777" w:rsidR="006E572B" w:rsidRDefault="006E572B" w:rsidP="006E572B"/>
    <w:p w14:paraId="4C526D32" w14:textId="77777777" w:rsidR="006E572B" w:rsidRDefault="006E572B" w:rsidP="006E572B">
      <w:r>
        <w:t xml:space="preserve">Linee Generali di Codifica </w:t>
      </w:r>
      <w:r>
        <w:tab/>
      </w:r>
      <w:r>
        <w:tab/>
      </w:r>
      <w:r>
        <w:tab/>
      </w:r>
      <w:r>
        <w:tab/>
      </w:r>
      <w:r>
        <w:tab/>
      </w:r>
      <w:r>
        <w:tab/>
      </w:r>
      <w:r>
        <w:tab/>
      </w:r>
      <w:r>
        <w:tab/>
        <w:t>Pagina CO-18</w:t>
      </w:r>
    </w:p>
    <w:p w14:paraId="1133EB03" w14:textId="77777777" w:rsidR="006E572B" w:rsidRDefault="006E572B" w:rsidP="006E572B">
      <w:r>
        <w:t>Rotary Manuale delle Procedure Aprile 2016</w:t>
      </w:r>
    </w:p>
    <w:p w14:paraId="0FCB8F62" w14:textId="77777777" w:rsidR="006E572B" w:rsidRDefault="006E572B" w:rsidP="006E572B">
      <w:pPr>
        <w:rPr>
          <w:b/>
          <w:sz w:val="28"/>
          <w:szCs w:val="28"/>
        </w:rPr>
      </w:pPr>
    </w:p>
    <w:p w14:paraId="0F486C69" w14:textId="77777777" w:rsidR="006E572B" w:rsidRDefault="006E572B" w:rsidP="006E572B">
      <w:pPr>
        <w:rPr>
          <w:b/>
          <w:sz w:val="28"/>
          <w:szCs w:val="28"/>
        </w:rPr>
      </w:pPr>
      <w:r>
        <w:rPr>
          <w:b/>
          <w:sz w:val="28"/>
          <w:szCs w:val="28"/>
        </w:rPr>
        <w:t>CAPITOLO VIII</w:t>
      </w:r>
      <w:r>
        <w:rPr>
          <w:b/>
          <w:sz w:val="28"/>
          <w:szCs w:val="28"/>
        </w:rPr>
        <w:tab/>
      </w:r>
      <w:r>
        <w:rPr>
          <w:b/>
          <w:sz w:val="28"/>
          <w:szCs w:val="28"/>
        </w:rPr>
        <w:tab/>
        <w:t>FINANZE</w:t>
      </w:r>
    </w:p>
    <w:p w14:paraId="6873A865" w14:textId="77777777" w:rsidR="0007028D" w:rsidRDefault="0007028D" w:rsidP="0007028D">
      <w:pPr>
        <w:rPr>
          <w:b/>
          <w:sz w:val="28"/>
          <w:szCs w:val="28"/>
        </w:rPr>
      </w:pPr>
      <w:r>
        <w:rPr>
          <w:b/>
          <w:sz w:val="28"/>
          <w:szCs w:val="28"/>
        </w:rPr>
        <w:t>Articolo 66. Disposizioni Generali sulle Finanze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400</w:t>
      </w:r>
    </w:p>
    <w:p w14:paraId="381029FF" w14:textId="77777777" w:rsidR="0007028D" w:rsidRDefault="0007028D" w:rsidP="0007028D">
      <w:pPr>
        <w:rPr>
          <w:b/>
          <w:sz w:val="28"/>
          <w:szCs w:val="28"/>
        </w:rPr>
      </w:pPr>
      <w:r>
        <w:rPr>
          <w:b/>
          <w:sz w:val="28"/>
          <w:szCs w:val="28"/>
        </w:rPr>
        <w:t>66.010.</w:t>
      </w:r>
      <w:r>
        <w:rPr>
          <w:b/>
          <w:sz w:val="28"/>
          <w:szCs w:val="28"/>
        </w:rPr>
        <w:tab/>
        <w:t>Rapporto Annuale</w:t>
      </w:r>
    </w:p>
    <w:p w14:paraId="5F27E66A" w14:textId="77777777" w:rsidR="0007028D" w:rsidRDefault="0007028D" w:rsidP="0007028D">
      <w:pPr>
        <w:rPr>
          <w:b/>
          <w:sz w:val="28"/>
          <w:szCs w:val="28"/>
        </w:rPr>
      </w:pPr>
      <w:r>
        <w:rPr>
          <w:b/>
          <w:sz w:val="28"/>
          <w:szCs w:val="28"/>
        </w:rPr>
        <w:t>66.020.</w:t>
      </w:r>
      <w:r>
        <w:rPr>
          <w:b/>
          <w:sz w:val="28"/>
          <w:szCs w:val="28"/>
        </w:rPr>
        <w:tab/>
        <w:t>Dichiarazioni di Controllo Finanziario</w:t>
      </w:r>
    </w:p>
    <w:p w14:paraId="18BF54FD" w14:textId="77777777" w:rsidR="0007028D" w:rsidRDefault="0007028D" w:rsidP="0007028D">
      <w:pPr>
        <w:rPr>
          <w:b/>
          <w:sz w:val="28"/>
          <w:szCs w:val="28"/>
        </w:rPr>
      </w:pPr>
      <w:r>
        <w:rPr>
          <w:b/>
          <w:sz w:val="28"/>
          <w:szCs w:val="28"/>
        </w:rPr>
        <w:t>66.030.</w:t>
      </w:r>
      <w:r>
        <w:rPr>
          <w:b/>
          <w:sz w:val="28"/>
          <w:szCs w:val="28"/>
        </w:rPr>
        <w:tab/>
        <w:t>Procedure Bancarie</w:t>
      </w:r>
    </w:p>
    <w:p w14:paraId="7F2C37A3" w14:textId="77777777" w:rsidR="0007028D" w:rsidRDefault="0007028D" w:rsidP="0007028D">
      <w:pPr>
        <w:rPr>
          <w:b/>
          <w:sz w:val="28"/>
          <w:szCs w:val="28"/>
        </w:rPr>
      </w:pPr>
      <w:r>
        <w:rPr>
          <w:b/>
          <w:sz w:val="28"/>
          <w:szCs w:val="28"/>
        </w:rPr>
        <w:t>66.040.</w:t>
      </w:r>
      <w:r>
        <w:rPr>
          <w:b/>
          <w:sz w:val="28"/>
          <w:szCs w:val="28"/>
        </w:rPr>
        <w:tab/>
        <w:t>Agenti Fiscali</w:t>
      </w:r>
    </w:p>
    <w:p w14:paraId="5E5F5E3A" w14:textId="77777777" w:rsidR="0007028D" w:rsidRDefault="0007028D" w:rsidP="0007028D">
      <w:pPr>
        <w:rPr>
          <w:b/>
          <w:sz w:val="28"/>
          <w:szCs w:val="28"/>
        </w:rPr>
      </w:pPr>
      <w:r>
        <w:rPr>
          <w:b/>
          <w:sz w:val="28"/>
          <w:szCs w:val="28"/>
        </w:rPr>
        <w:t>66.050.</w:t>
      </w:r>
      <w:r>
        <w:rPr>
          <w:b/>
          <w:sz w:val="28"/>
          <w:szCs w:val="28"/>
        </w:rPr>
        <w:tab/>
        <w:t>Emergenze</w:t>
      </w:r>
    </w:p>
    <w:p w14:paraId="0BAEB436" w14:textId="77777777" w:rsidR="0007028D" w:rsidRDefault="0007028D" w:rsidP="0007028D">
      <w:pPr>
        <w:rPr>
          <w:b/>
          <w:sz w:val="28"/>
          <w:szCs w:val="28"/>
        </w:rPr>
      </w:pPr>
      <w:r>
        <w:rPr>
          <w:b/>
          <w:sz w:val="28"/>
          <w:szCs w:val="28"/>
        </w:rPr>
        <w:t>66.060.</w:t>
      </w:r>
      <w:r>
        <w:rPr>
          <w:b/>
          <w:sz w:val="28"/>
          <w:szCs w:val="28"/>
        </w:rPr>
        <w:tab/>
        <w:t xml:space="preserve">Contratti </w:t>
      </w:r>
    </w:p>
    <w:p w14:paraId="484426A0" w14:textId="77777777" w:rsidR="0007028D" w:rsidRDefault="0007028D" w:rsidP="0007028D">
      <w:pPr>
        <w:rPr>
          <w:b/>
          <w:sz w:val="28"/>
          <w:szCs w:val="28"/>
        </w:rPr>
      </w:pPr>
      <w:r>
        <w:rPr>
          <w:b/>
          <w:sz w:val="28"/>
          <w:szCs w:val="28"/>
        </w:rPr>
        <w:t>66.070.</w:t>
      </w:r>
      <w:r>
        <w:rPr>
          <w:b/>
          <w:sz w:val="28"/>
          <w:szCs w:val="28"/>
        </w:rPr>
        <w:tab/>
        <w:t>Procedure di Gestione del One Rotary Center Real Estate</w:t>
      </w:r>
    </w:p>
    <w:p w14:paraId="798AAC00" w14:textId="77777777" w:rsidR="0007028D" w:rsidRDefault="0007028D" w:rsidP="0007028D">
      <w:pPr>
        <w:rPr>
          <w:b/>
          <w:sz w:val="28"/>
          <w:szCs w:val="28"/>
        </w:rPr>
      </w:pPr>
      <w:r>
        <w:rPr>
          <w:b/>
          <w:sz w:val="28"/>
          <w:szCs w:val="28"/>
        </w:rPr>
        <w:lastRenderedPageBreak/>
        <w:t>Articolo 67. Ispezioni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403</w:t>
      </w:r>
    </w:p>
    <w:p w14:paraId="57F58112" w14:textId="77777777" w:rsidR="0007028D" w:rsidRDefault="006A2554" w:rsidP="0007028D">
      <w:pPr>
        <w:rPr>
          <w:b/>
          <w:sz w:val="28"/>
          <w:szCs w:val="28"/>
        </w:rPr>
      </w:pPr>
      <w:r>
        <w:rPr>
          <w:b/>
          <w:sz w:val="28"/>
          <w:szCs w:val="28"/>
        </w:rPr>
        <w:t>67.010.</w:t>
      </w:r>
      <w:r>
        <w:rPr>
          <w:b/>
          <w:sz w:val="28"/>
          <w:szCs w:val="28"/>
        </w:rPr>
        <w:tab/>
        <w:t>Sistema di Ispezioni Interne</w:t>
      </w:r>
    </w:p>
    <w:p w14:paraId="00658029" w14:textId="77777777" w:rsidR="006A2554" w:rsidRDefault="006A2554" w:rsidP="0007028D">
      <w:pPr>
        <w:rPr>
          <w:b/>
          <w:sz w:val="28"/>
          <w:szCs w:val="28"/>
        </w:rPr>
      </w:pPr>
      <w:r>
        <w:rPr>
          <w:b/>
          <w:sz w:val="28"/>
          <w:szCs w:val="28"/>
        </w:rPr>
        <w:t>67.020.</w:t>
      </w:r>
      <w:r>
        <w:rPr>
          <w:b/>
          <w:sz w:val="28"/>
          <w:szCs w:val="28"/>
        </w:rPr>
        <w:tab/>
        <w:t>Linee Guida per Appuntamenti e Valutazione dell’Ispettore Indipendente</w:t>
      </w:r>
    </w:p>
    <w:p w14:paraId="50F25898" w14:textId="77777777" w:rsidR="000A609E" w:rsidRDefault="000A609E" w:rsidP="000A609E">
      <w:pPr>
        <w:rPr>
          <w:b/>
          <w:sz w:val="28"/>
          <w:szCs w:val="28"/>
        </w:rPr>
      </w:pPr>
      <w:r>
        <w:rPr>
          <w:b/>
          <w:sz w:val="28"/>
          <w:szCs w:val="28"/>
        </w:rPr>
        <w:t>Articolo 68. Budget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409</w:t>
      </w:r>
    </w:p>
    <w:p w14:paraId="7C3DA5CB" w14:textId="77777777" w:rsidR="000A609E" w:rsidRDefault="000A609E" w:rsidP="000A609E">
      <w:pPr>
        <w:rPr>
          <w:b/>
          <w:sz w:val="28"/>
          <w:szCs w:val="28"/>
        </w:rPr>
      </w:pPr>
      <w:r>
        <w:rPr>
          <w:b/>
          <w:sz w:val="28"/>
          <w:szCs w:val="28"/>
        </w:rPr>
        <w:t>68.010.</w:t>
      </w:r>
      <w:r>
        <w:rPr>
          <w:b/>
          <w:sz w:val="28"/>
          <w:szCs w:val="28"/>
        </w:rPr>
        <w:tab/>
        <w:t>Processo di Revisione del Budget</w:t>
      </w:r>
    </w:p>
    <w:p w14:paraId="640E5E85" w14:textId="77777777" w:rsidR="000A609E" w:rsidRDefault="000A609E" w:rsidP="000A609E">
      <w:pPr>
        <w:rPr>
          <w:b/>
          <w:sz w:val="28"/>
          <w:szCs w:val="28"/>
        </w:rPr>
      </w:pPr>
      <w:r>
        <w:rPr>
          <w:b/>
          <w:sz w:val="28"/>
          <w:szCs w:val="28"/>
        </w:rPr>
        <w:t>68.020.</w:t>
      </w:r>
      <w:r>
        <w:rPr>
          <w:b/>
          <w:sz w:val="28"/>
          <w:szCs w:val="28"/>
        </w:rPr>
        <w:tab/>
        <w:t xml:space="preserve">Autorità ad Eccedere il Budget RI </w:t>
      </w:r>
    </w:p>
    <w:p w14:paraId="164D053C" w14:textId="77777777" w:rsidR="000A609E" w:rsidRDefault="000A609E" w:rsidP="000A609E">
      <w:pPr>
        <w:rPr>
          <w:b/>
          <w:sz w:val="28"/>
          <w:szCs w:val="28"/>
        </w:rPr>
      </w:pPr>
      <w:r>
        <w:rPr>
          <w:b/>
          <w:sz w:val="28"/>
          <w:szCs w:val="28"/>
        </w:rPr>
        <w:t>68.030.</w:t>
      </w:r>
      <w:r>
        <w:rPr>
          <w:b/>
          <w:sz w:val="28"/>
          <w:szCs w:val="28"/>
        </w:rPr>
        <w:tab/>
        <w:t>Spese di Capitale</w:t>
      </w:r>
    </w:p>
    <w:p w14:paraId="23CE9E5F" w14:textId="77777777" w:rsidR="000A609E" w:rsidRDefault="000A609E" w:rsidP="000A609E">
      <w:pPr>
        <w:rPr>
          <w:b/>
          <w:sz w:val="28"/>
          <w:szCs w:val="28"/>
        </w:rPr>
      </w:pPr>
      <w:r>
        <w:rPr>
          <w:b/>
          <w:sz w:val="28"/>
          <w:szCs w:val="28"/>
        </w:rPr>
        <w:t>Articolo 69. Spese e Rimborsi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413</w:t>
      </w:r>
    </w:p>
    <w:p w14:paraId="489E789B" w14:textId="77777777" w:rsidR="000A609E" w:rsidRDefault="00257228" w:rsidP="000A609E">
      <w:pPr>
        <w:rPr>
          <w:b/>
          <w:sz w:val="28"/>
          <w:szCs w:val="28"/>
        </w:rPr>
      </w:pPr>
      <w:r>
        <w:rPr>
          <w:b/>
          <w:sz w:val="28"/>
          <w:szCs w:val="28"/>
        </w:rPr>
        <w:t>69.010.</w:t>
      </w:r>
      <w:r>
        <w:rPr>
          <w:b/>
          <w:sz w:val="28"/>
          <w:szCs w:val="28"/>
        </w:rPr>
        <w:tab/>
        <w:t>Approvazione di Esborso</w:t>
      </w:r>
    </w:p>
    <w:p w14:paraId="0285A0D6" w14:textId="77777777" w:rsidR="00257228" w:rsidRDefault="00257228" w:rsidP="000A609E">
      <w:pPr>
        <w:rPr>
          <w:b/>
          <w:sz w:val="28"/>
          <w:szCs w:val="28"/>
        </w:rPr>
      </w:pPr>
      <w:r>
        <w:rPr>
          <w:b/>
          <w:sz w:val="28"/>
          <w:szCs w:val="28"/>
        </w:rPr>
        <w:t>69.020.</w:t>
      </w:r>
      <w:r>
        <w:rPr>
          <w:b/>
          <w:sz w:val="28"/>
          <w:szCs w:val="28"/>
        </w:rPr>
        <w:tab/>
        <w:t>Viaggi</w:t>
      </w:r>
    </w:p>
    <w:p w14:paraId="5B77F301" w14:textId="77777777" w:rsidR="00257228" w:rsidRDefault="00257228" w:rsidP="000A609E">
      <w:pPr>
        <w:rPr>
          <w:b/>
          <w:sz w:val="28"/>
          <w:szCs w:val="28"/>
        </w:rPr>
      </w:pPr>
      <w:r>
        <w:rPr>
          <w:b/>
          <w:sz w:val="28"/>
          <w:szCs w:val="28"/>
        </w:rPr>
        <w:t>69.030.</w:t>
      </w:r>
      <w:r>
        <w:rPr>
          <w:b/>
          <w:sz w:val="28"/>
          <w:szCs w:val="28"/>
        </w:rPr>
        <w:tab/>
        <w:t xml:space="preserve">Fondi Rotary per i Governatori </w:t>
      </w:r>
    </w:p>
    <w:p w14:paraId="23B24F39" w14:textId="77777777" w:rsidR="00257228" w:rsidRDefault="00257228" w:rsidP="000A609E">
      <w:pPr>
        <w:rPr>
          <w:b/>
          <w:sz w:val="28"/>
          <w:szCs w:val="28"/>
        </w:rPr>
      </w:pPr>
      <w:r>
        <w:rPr>
          <w:b/>
          <w:sz w:val="28"/>
          <w:szCs w:val="28"/>
        </w:rPr>
        <w:t>69.040.</w:t>
      </w:r>
      <w:r>
        <w:rPr>
          <w:b/>
          <w:sz w:val="28"/>
          <w:szCs w:val="28"/>
        </w:rPr>
        <w:tab/>
        <w:t xml:space="preserve">Spese del Funzionario Generale </w:t>
      </w:r>
    </w:p>
    <w:p w14:paraId="0A9610BB" w14:textId="77777777" w:rsidR="00257228" w:rsidRDefault="00257228" w:rsidP="00257228">
      <w:r>
        <w:t xml:space="preserve">Linee Generali di Codifica </w:t>
      </w:r>
      <w:r>
        <w:tab/>
      </w:r>
      <w:r>
        <w:tab/>
      </w:r>
      <w:r>
        <w:tab/>
      </w:r>
      <w:r>
        <w:tab/>
      </w:r>
      <w:r>
        <w:tab/>
      </w:r>
      <w:r>
        <w:tab/>
      </w:r>
      <w:r>
        <w:tab/>
      </w:r>
      <w:r>
        <w:tab/>
        <w:t>Pagina CO-19</w:t>
      </w:r>
    </w:p>
    <w:p w14:paraId="3A0C934D" w14:textId="77777777" w:rsidR="00257228" w:rsidRDefault="00257228" w:rsidP="00257228">
      <w:r>
        <w:t>Rotary Manuale delle Procedure Aprile 2016</w:t>
      </w:r>
    </w:p>
    <w:p w14:paraId="0F7BC1C0" w14:textId="77777777" w:rsidR="00257228" w:rsidRDefault="00257228" w:rsidP="00257228"/>
    <w:p w14:paraId="19C48EE3" w14:textId="77777777" w:rsidR="00257228" w:rsidRDefault="00257228" w:rsidP="00257228">
      <w:pPr>
        <w:rPr>
          <w:b/>
          <w:sz w:val="28"/>
          <w:szCs w:val="28"/>
        </w:rPr>
      </w:pPr>
      <w:r>
        <w:rPr>
          <w:b/>
          <w:sz w:val="28"/>
          <w:szCs w:val="28"/>
        </w:rPr>
        <w:t>69.050.</w:t>
      </w:r>
      <w:r>
        <w:rPr>
          <w:b/>
          <w:sz w:val="28"/>
          <w:szCs w:val="28"/>
        </w:rPr>
        <w:tab/>
        <w:t xml:space="preserve">Spese del Funzionario </w:t>
      </w:r>
    </w:p>
    <w:p w14:paraId="24AA4D6B" w14:textId="77777777" w:rsidR="00257228" w:rsidRDefault="00257228" w:rsidP="00257228">
      <w:pPr>
        <w:rPr>
          <w:b/>
          <w:sz w:val="28"/>
          <w:szCs w:val="28"/>
        </w:rPr>
      </w:pPr>
      <w:r>
        <w:rPr>
          <w:b/>
          <w:sz w:val="28"/>
          <w:szCs w:val="28"/>
        </w:rPr>
        <w:t>69.060.</w:t>
      </w:r>
      <w:r>
        <w:rPr>
          <w:b/>
          <w:sz w:val="28"/>
          <w:szCs w:val="28"/>
        </w:rPr>
        <w:tab/>
        <w:t>Questioni Miscellanee di Finanze</w:t>
      </w:r>
    </w:p>
    <w:p w14:paraId="3468C921" w14:textId="77777777" w:rsidR="00257228" w:rsidRDefault="00257228" w:rsidP="00257228">
      <w:pPr>
        <w:rPr>
          <w:b/>
          <w:sz w:val="28"/>
          <w:szCs w:val="28"/>
        </w:rPr>
      </w:pPr>
      <w:r>
        <w:rPr>
          <w:b/>
          <w:sz w:val="28"/>
          <w:szCs w:val="28"/>
        </w:rPr>
        <w:t>Articolo 70. Investimenti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428</w:t>
      </w:r>
    </w:p>
    <w:p w14:paraId="32F8C6DD" w14:textId="77777777" w:rsidR="00257228" w:rsidRDefault="00257228" w:rsidP="00257228">
      <w:pPr>
        <w:rPr>
          <w:b/>
          <w:sz w:val="28"/>
          <w:szCs w:val="28"/>
        </w:rPr>
      </w:pPr>
      <w:r>
        <w:rPr>
          <w:b/>
          <w:sz w:val="28"/>
          <w:szCs w:val="28"/>
        </w:rPr>
        <w:t>70.010.</w:t>
      </w:r>
      <w:r>
        <w:rPr>
          <w:b/>
          <w:sz w:val="28"/>
          <w:szCs w:val="28"/>
        </w:rPr>
        <w:tab/>
        <w:t>Dichiarazione di Procedure di Investimento – Fondo di Surplus Generale Rotary Internazionale</w:t>
      </w:r>
    </w:p>
    <w:p w14:paraId="0CF1D7E4" w14:textId="77777777" w:rsidR="00257228" w:rsidRDefault="00257228" w:rsidP="00257228">
      <w:pPr>
        <w:rPr>
          <w:b/>
          <w:sz w:val="28"/>
          <w:szCs w:val="28"/>
        </w:rPr>
      </w:pPr>
      <w:r>
        <w:rPr>
          <w:b/>
          <w:sz w:val="28"/>
          <w:szCs w:val="28"/>
        </w:rPr>
        <w:t>70.020.</w:t>
      </w:r>
      <w:r>
        <w:rPr>
          <w:b/>
          <w:sz w:val="28"/>
          <w:szCs w:val="28"/>
        </w:rPr>
        <w:tab/>
        <w:t>Procedura di Surplus Generale di Riserva</w:t>
      </w:r>
    </w:p>
    <w:p w14:paraId="34F403DF" w14:textId="77777777" w:rsidR="00257228" w:rsidRDefault="00257228" w:rsidP="00257228">
      <w:pPr>
        <w:rPr>
          <w:b/>
          <w:sz w:val="28"/>
          <w:szCs w:val="28"/>
        </w:rPr>
      </w:pPr>
      <w:r>
        <w:rPr>
          <w:b/>
          <w:sz w:val="28"/>
          <w:szCs w:val="28"/>
        </w:rPr>
        <w:t>70.030.</w:t>
      </w:r>
      <w:r>
        <w:rPr>
          <w:b/>
          <w:sz w:val="28"/>
          <w:szCs w:val="28"/>
        </w:rPr>
        <w:tab/>
        <w:t>Procedura di Gestione della Valuta Straniera</w:t>
      </w:r>
    </w:p>
    <w:p w14:paraId="104544C7" w14:textId="77777777" w:rsidR="00257228" w:rsidRDefault="00257228" w:rsidP="00257228">
      <w:pPr>
        <w:rPr>
          <w:b/>
          <w:sz w:val="28"/>
          <w:szCs w:val="28"/>
        </w:rPr>
      </w:pPr>
      <w:r>
        <w:rPr>
          <w:b/>
          <w:sz w:val="28"/>
          <w:szCs w:val="28"/>
        </w:rPr>
        <w:t>70.040.</w:t>
      </w:r>
      <w:r>
        <w:rPr>
          <w:b/>
          <w:sz w:val="28"/>
          <w:szCs w:val="28"/>
        </w:rPr>
        <w:tab/>
        <w:t>Valute con Restrizioni</w:t>
      </w:r>
    </w:p>
    <w:p w14:paraId="4C6C33B3" w14:textId="77777777" w:rsidR="00257228" w:rsidRDefault="00257228" w:rsidP="00257228">
      <w:pPr>
        <w:rPr>
          <w:b/>
          <w:sz w:val="28"/>
          <w:szCs w:val="28"/>
        </w:rPr>
      </w:pPr>
      <w:r>
        <w:rPr>
          <w:b/>
          <w:sz w:val="28"/>
          <w:szCs w:val="28"/>
        </w:rPr>
        <w:lastRenderedPageBreak/>
        <w:t>70.050.</w:t>
      </w:r>
      <w:r>
        <w:rPr>
          <w:b/>
          <w:sz w:val="28"/>
          <w:szCs w:val="28"/>
        </w:rPr>
        <w:tab/>
        <w:t>Guadagni di Investimenti a Budget e Riserva di Guadagni di Investimento</w:t>
      </w:r>
    </w:p>
    <w:p w14:paraId="6E0836B6" w14:textId="77777777" w:rsidR="00257228" w:rsidRDefault="00257228" w:rsidP="00257228">
      <w:pPr>
        <w:rPr>
          <w:b/>
          <w:sz w:val="28"/>
          <w:szCs w:val="28"/>
        </w:rPr>
      </w:pPr>
      <w:r>
        <w:rPr>
          <w:b/>
          <w:sz w:val="28"/>
          <w:szCs w:val="28"/>
        </w:rPr>
        <w:t>Articolo 71. Ricavi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449</w:t>
      </w:r>
    </w:p>
    <w:p w14:paraId="4C27D868" w14:textId="77777777" w:rsidR="00257228" w:rsidRDefault="00C228F1" w:rsidP="00257228">
      <w:pPr>
        <w:rPr>
          <w:b/>
          <w:sz w:val="28"/>
          <w:szCs w:val="28"/>
        </w:rPr>
      </w:pPr>
      <w:r>
        <w:rPr>
          <w:b/>
          <w:sz w:val="28"/>
          <w:szCs w:val="28"/>
        </w:rPr>
        <w:t>71.010.</w:t>
      </w:r>
      <w:r>
        <w:rPr>
          <w:b/>
          <w:sz w:val="28"/>
          <w:szCs w:val="28"/>
        </w:rPr>
        <w:tab/>
        <w:t>Spettanze Pro Capite</w:t>
      </w:r>
    </w:p>
    <w:p w14:paraId="2FA5E406" w14:textId="77777777" w:rsidR="00257228" w:rsidRDefault="00257228" w:rsidP="00257228">
      <w:pPr>
        <w:rPr>
          <w:b/>
          <w:sz w:val="28"/>
          <w:szCs w:val="28"/>
        </w:rPr>
      </w:pPr>
      <w:r>
        <w:rPr>
          <w:b/>
          <w:sz w:val="28"/>
          <w:szCs w:val="28"/>
        </w:rPr>
        <w:t>71.020.</w:t>
      </w:r>
      <w:r>
        <w:rPr>
          <w:b/>
          <w:sz w:val="28"/>
          <w:szCs w:val="28"/>
        </w:rPr>
        <w:tab/>
        <w:t>Licenze</w:t>
      </w:r>
    </w:p>
    <w:p w14:paraId="0A2996A5" w14:textId="77777777" w:rsidR="00257228" w:rsidRDefault="00257228" w:rsidP="00257228">
      <w:pPr>
        <w:rPr>
          <w:b/>
          <w:sz w:val="28"/>
          <w:szCs w:val="28"/>
        </w:rPr>
      </w:pPr>
      <w:r>
        <w:rPr>
          <w:b/>
          <w:sz w:val="28"/>
          <w:szCs w:val="28"/>
        </w:rPr>
        <w:t>71.030.</w:t>
      </w:r>
      <w:r>
        <w:rPr>
          <w:b/>
          <w:sz w:val="28"/>
          <w:szCs w:val="28"/>
        </w:rPr>
        <w:tab/>
        <w:t>Fatture</w:t>
      </w:r>
    </w:p>
    <w:p w14:paraId="7884F0F5" w14:textId="77777777" w:rsidR="00257228" w:rsidRDefault="00257228" w:rsidP="00257228">
      <w:pPr>
        <w:rPr>
          <w:b/>
          <w:sz w:val="28"/>
          <w:szCs w:val="28"/>
        </w:rPr>
      </w:pPr>
      <w:r>
        <w:rPr>
          <w:b/>
          <w:sz w:val="28"/>
          <w:szCs w:val="28"/>
        </w:rPr>
        <w:t>71.040.</w:t>
      </w:r>
      <w:r>
        <w:rPr>
          <w:b/>
          <w:sz w:val="28"/>
          <w:szCs w:val="28"/>
        </w:rPr>
        <w:tab/>
        <w:t>Pubblicazioni</w:t>
      </w:r>
    </w:p>
    <w:p w14:paraId="1F1CEFFA" w14:textId="77777777" w:rsidR="00257228" w:rsidRDefault="00257228" w:rsidP="00257228">
      <w:pPr>
        <w:rPr>
          <w:b/>
          <w:sz w:val="28"/>
          <w:szCs w:val="28"/>
        </w:rPr>
      </w:pPr>
      <w:r>
        <w:rPr>
          <w:b/>
          <w:sz w:val="28"/>
          <w:szCs w:val="28"/>
        </w:rPr>
        <w:t>Articolo 72. Gestione del Rischio e Assicurazione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452</w:t>
      </w:r>
    </w:p>
    <w:p w14:paraId="342EFECC" w14:textId="77777777" w:rsidR="00257228" w:rsidRDefault="00257228" w:rsidP="00257228">
      <w:pPr>
        <w:rPr>
          <w:b/>
          <w:sz w:val="28"/>
          <w:szCs w:val="28"/>
        </w:rPr>
      </w:pPr>
      <w:r>
        <w:rPr>
          <w:b/>
          <w:sz w:val="28"/>
          <w:szCs w:val="28"/>
        </w:rPr>
        <w:t>72.010.</w:t>
      </w:r>
      <w:r>
        <w:rPr>
          <w:b/>
          <w:sz w:val="28"/>
          <w:szCs w:val="28"/>
        </w:rPr>
        <w:tab/>
        <w:t>Gestione del Rischio</w:t>
      </w:r>
    </w:p>
    <w:p w14:paraId="09F19BB3" w14:textId="77777777" w:rsidR="00257228" w:rsidRDefault="00257228" w:rsidP="00257228">
      <w:pPr>
        <w:rPr>
          <w:b/>
          <w:sz w:val="28"/>
          <w:szCs w:val="28"/>
        </w:rPr>
      </w:pPr>
      <w:r>
        <w:rPr>
          <w:b/>
          <w:sz w:val="28"/>
          <w:szCs w:val="28"/>
        </w:rPr>
        <w:t>72.020.</w:t>
      </w:r>
      <w:r>
        <w:rPr>
          <w:b/>
          <w:sz w:val="28"/>
          <w:szCs w:val="28"/>
        </w:rPr>
        <w:tab/>
        <w:t xml:space="preserve">Copertura </w:t>
      </w:r>
      <w:r w:rsidR="00B768C3">
        <w:rPr>
          <w:b/>
          <w:sz w:val="28"/>
          <w:szCs w:val="28"/>
        </w:rPr>
        <w:t>di responsabilità per Direttori e Funzionari RI</w:t>
      </w:r>
    </w:p>
    <w:p w14:paraId="14EECF5D" w14:textId="77777777" w:rsidR="00B768C3" w:rsidRDefault="00B768C3" w:rsidP="00257228">
      <w:pPr>
        <w:rPr>
          <w:b/>
          <w:sz w:val="28"/>
          <w:szCs w:val="28"/>
        </w:rPr>
      </w:pPr>
      <w:r>
        <w:rPr>
          <w:b/>
          <w:sz w:val="28"/>
          <w:szCs w:val="28"/>
        </w:rPr>
        <w:t>72.030.</w:t>
      </w:r>
      <w:r>
        <w:rPr>
          <w:b/>
          <w:sz w:val="28"/>
          <w:szCs w:val="28"/>
        </w:rPr>
        <w:tab/>
        <w:t>Viaggi e Assicurazione Medica RI</w:t>
      </w:r>
    </w:p>
    <w:p w14:paraId="2895D224" w14:textId="77777777" w:rsidR="00B768C3" w:rsidRDefault="00B768C3" w:rsidP="00257228">
      <w:pPr>
        <w:rPr>
          <w:b/>
          <w:sz w:val="28"/>
          <w:szCs w:val="28"/>
        </w:rPr>
      </w:pPr>
      <w:r>
        <w:rPr>
          <w:b/>
          <w:sz w:val="28"/>
          <w:szCs w:val="28"/>
        </w:rPr>
        <w:t>72.040.</w:t>
      </w:r>
      <w:r>
        <w:rPr>
          <w:b/>
          <w:sz w:val="28"/>
          <w:szCs w:val="28"/>
        </w:rPr>
        <w:tab/>
        <w:t>Incontri e Programmi RI</w:t>
      </w:r>
    </w:p>
    <w:p w14:paraId="16AB8121" w14:textId="77777777" w:rsidR="00B768C3" w:rsidRDefault="00B768C3" w:rsidP="00257228">
      <w:pPr>
        <w:rPr>
          <w:b/>
          <w:sz w:val="28"/>
          <w:szCs w:val="28"/>
        </w:rPr>
      </w:pPr>
      <w:r>
        <w:rPr>
          <w:b/>
          <w:sz w:val="28"/>
          <w:szCs w:val="28"/>
        </w:rPr>
        <w:t>72.050.</w:t>
      </w:r>
      <w:r>
        <w:rPr>
          <w:b/>
          <w:sz w:val="28"/>
          <w:szCs w:val="28"/>
        </w:rPr>
        <w:tab/>
        <w:t xml:space="preserve">Assicurazione Club e Responsabilità Distretto </w:t>
      </w:r>
    </w:p>
    <w:p w14:paraId="4C857E7E" w14:textId="77777777" w:rsidR="003E5642" w:rsidRDefault="003E5642" w:rsidP="00257228">
      <w:pPr>
        <w:rPr>
          <w:b/>
          <w:sz w:val="28"/>
          <w:szCs w:val="28"/>
        </w:rPr>
      </w:pPr>
    </w:p>
    <w:p w14:paraId="385287C2" w14:textId="77777777" w:rsidR="003E5642" w:rsidRDefault="003E5642" w:rsidP="003E5642">
      <w:r>
        <w:t xml:space="preserve">Rotary Manuale delle Procedure </w:t>
      </w:r>
      <w:r>
        <w:tab/>
      </w:r>
      <w:r>
        <w:tab/>
      </w:r>
      <w:r>
        <w:tab/>
      </w:r>
      <w:r>
        <w:tab/>
      </w:r>
      <w:r>
        <w:tab/>
      </w:r>
      <w:r>
        <w:tab/>
      </w:r>
      <w:r>
        <w:tab/>
      </w:r>
      <w:r>
        <w:tab/>
        <w:t>Pagina 1</w:t>
      </w:r>
    </w:p>
    <w:p w14:paraId="512EEB1A" w14:textId="77777777" w:rsidR="003E5642" w:rsidRDefault="003E5642" w:rsidP="003E5642">
      <w:r>
        <w:t>Aprile 2016</w:t>
      </w:r>
    </w:p>
    <w:p w14:paraId="0FFE252E" w14:textId="77777777" w:rsidR="00EE5BAC" w:rsidRPr="00ED5015" w:rsidRDefault="00ED5015" w:rsidP="00ED5015">
      <w:pPr>
        <w:spacing w:after="20"/>
        <w:ind w:left="3540"/>
        <w:rPr>
          <w:b/>
          <w:sz w:val="28"/>
          <w:szCs w:val="28"/>
        </w:rPr>
      </w:pPr>
      <w:r>
        <w:rPr>
          <w:b/>
          <w:sz w:val="28"/>
          <w:szCs w:val="28"/>
        </w:rPr>
        <w:t xml:space="preserve">         </w:t>
      </w:r>
      <w:r w:rsidR="003E5642" w:rsidRPr="00ED5015">
        <w:rPr>
          <w:b/>
          <w:sz w:val="28"/>
          <w:szCs w:val="28"/>
        </w:rPr>
        <w:t>CAPITOLO 1</w:t>
      </w:r>
    </w:p>
    <w:p w14:paraId="23E51C4C" w14:textId="77777777" w:rsidR="003E5642" w:rsidRPr="00ED5015" w:rsidRDefault="003E5642" w:rsidP="00ED5015">
      <w:pPr>
        <w:spacing w:after="20"/>
        <w:jc w:val="center"/>
        <w:rPr>
          <w:b/>
          <w:sz w:val="28"/>
          <w:szCs w:val="28"/>
        </w:rPr>
      </w:pPr>
      <w:r w:rsidRPr="00ED5015">
        <w:rPr>
          <w:b/>
          <w:sz w:val="28"/>
          <w:szCs w:val="28"/>
        </w:rPr>
        <w:t>DISPOSIZIONI GENERALI</w:t>
      </w:r>
    </w:p>
    <w:p w14:paraId="277B4722" w14:textId="77777777" w:rsidR="003E5642" w:rsidRPr="00EE5BAC" w:rsidRDefault="003E5642" w:rsidP="00EE5BAC">
      <w:pPr>
        <w:spacing w:after="20"/>
        <w:rPr>
          <w:b/>
        </w:rPr>
      </w:pPr>
      <w:r w:rsidRPr="00EE5BAC">
        <w:rPr>
          <w:b/>
        </w:rPr>
        <w:t>Articolo 1. Il Manuale</w:t>
      </w:r>
    </w:p>
    <w:p w14:paraId="3F64ADAE" w14:textId="77777777" w:rsidR="003E5642" w:rsidRPr="00EE5BAC" w:rsidRDefault="003E5642" w:rsidP="00EE5BAC">
      <w:pPr>
        <w:spacing w:after="20"/>
        <w:rPr>
          <w:b/>
        </w:rPr>
      </w:pPr>
      <w:r w:rsidRPr="00EE5BAC">
        <w:rPr>
          <w:b/>
        </w:rPr>
        <w:t>1.010. Scopo</w:t>
      </w:r>
    </w:p>
    <w:p w14:paraId="1467CD3F" w14:textId="77777777" w:rsidR="003E5642" w:rsidRPr="00EE5BAC" w:rsidRDefault="003E5642" w:rsidP="00EE5BAC">
      <w:pPr>
        <w:spacing w:after="20"/>
        <w:rPr>
          <w:b/>
        </w:rPr>
      </w:pPr>
      <w:r w:rsidRPr="00EE5BAC">
        <w:rPr>
          <w:b/>
        </w:rPr>
        <w:t>1.020.Citazione</w:t>
      </w:r>
    </w:p>
    <w:p w14:paraId="6D39A5FA" w14:textId="77777777" w:rsidR="003E5642" w:rsidRPr="00EE5BAC" w:rsidRDefault="003E5642" w:rsidP="00EE5BAC">
      <w:pPr>
        <w:spacing w:after="20"/>
        <w:rPr>
          <w:b/>
        </w:rPr>
      </w:pPr>
      <w:r w:rsidRPr="00EE5BAC">
        <w:rPr>
          <w:b/>
        </w:rPr>
        <w:t>1.030.Regole di Costruzione</w:t>
      </w:r>
    </w:p>
    <w:p w14:paraId="57A15B95" w14:textId="77777777" w:rsidR="003E5642" w:rsidRPr="00EE5BAC" w:rsidRDefault="003E5642" w:rsidP="00EE5BAC">
      <w:pPr>
        <w:spacing w:after="20"/>
        <w:rPr>
          <w:b/>
        </w:rPr>
      </w:pPr>
      <w:r w:rsidRPr="00EE5BAC">
        <w:rPr>
          <w:b/>
        </w:rPr>
        <w:t>1.040.Definizioni</w:t>
      </w:r>
    </w:p>
    <w:p w14:paraId="64435565" w14:textId="77777777" w:rsidR="003E5642" w:rsidRPr="00EE5BAC" w:rsidRDefault="003E5642" w:rsidP="00EE5BAC">
      <w:pPr>
        <w:spacing w:after="20"/>
        <w:rPr>
          <w:b/>
        </w:rPr>
      </w:pPr>
      <w:r w:rsidRPr="00EE5BAC">
        <w:rPr>
          <w:b/>
        </w:rPr>
        <w:t>1.050.Rapporto con i Documenti Costituzionali</w:t>
      </w:r>
    </w:p>
    <w:p w14:paraId="062FDD9C" w14:textId="77777777" w:rsidR="003E5642" w:rsidRPr="00EE5BAC" w:rsidRDefault="003E5642" w:rsidP="00EE5BAC">
      <w:pPr>
        <w:spacing w:after="20"/>
        <w:rPr>
          <w:b/>
        </w:rPr>
      </w:pPr>
      <w:r w:rsidRPr="00EE5BAC">
        <w:rPr>
          <w:b/>
        </w:rPr>
        <w:t>1.060.Rigorosità</w:t>
      </w:r>
    </w:p>
    <w:p w14:paraId="75555BF2" w14:textId="77777777" w:rsidR="003E5642" w:rsidRPr="00EE5BAC" w:rsidRDefault="003E5642" w:rsidP="00EE5BAC">
      <w:pPr>
        <w:spacing w:after="20"/>
        <w:rPr>
          <w:b/>
        </w:rPr>
      </w:pPr>
      <w:r w:rsidRPr="00EE5BAC">
        <w:rPr>
          <w:b/>
        </w:rPr>
        <w:t>1.070.Revoca delle Procedure</w:t>
      </w:r>
    </w:p>
    <w:p w14:paraId="66B54E8B" w14:textId="77777777" w:rsidR="003E5642" w:rsidRPr="00EE5BAC" w:rsidRDefault="003E5642" w:rsidP="00EE5BAC">
      <w:pPr>
        <w:spacing w:after="20"/>
        <w:rPr>
          <w:b/>
        </w:rPr>
      </w:pPr>
      <w:r w:rsidRPr="00EE5BAC">
        <w:rPr>
          <w:b/>
        </w:rPr>
        <w:t>1.080.Implementazione delle Procedure</w:t>
      </w:r>
    </w:p>
    <w:p w14:paraId="54931F9C" w14:textId="77777777" w:rsidR="003E5642" w:rsidRPr="00EE5BAC" w:rsidRDefault="003E5642" w:rsidP="00EE5BAC">
      <w:pPr>
        <w:spacing w:after="20"/>
        <w:rPr>
          <w:b/>
        </w:rPr>
      </w:pPr>
      <w:r w:rsidRPr="00EE5BAC">
        <w:rPr>
          <w:b/>
        </w:rPr>
        <w:t>1.090.Correzioni</w:t>
      </w:r>
    </w:p>
    <w:p w14:paraId="2B3079D7" w14:textId="77777777" w:rsidR="003E5642" w:rsidRPr="00EE5BAC" w:rsidRDefault="003E5642" w:rsidP="00EE5BAC">
      <w:pPr>
        <w:spacing w:after="20"/>
        <w:rPr>
          <w:b/>
        </w:rPr>
      </w:pPr>
      <w:r w:rsidRPr="00EE5BAC">
        <w:rPr>
          <w:b/>
        </w:rPr>
        <w:t>1.100.Integrazioni Annuali</w:t>
      </w:r>
    </w:p>
    <w:p w14:paraId="7DBF0298" w14:textId="77777777" w:rsidR="003E5642" w:rsidRPr="00EE5BAC" w:rsidRDefault="003E5642" w:rsidP="00EE5BAC">
      <w:pPr>
        <w:spacing w:after="20"/>
        <w:rPr>
          <w:b/>
        </w:rPr>
      </w:pPr>
      <w:r w:rsidRPr="00EE5BAC">
        <w:rPr>
          <w:b/>
        </w:rPr>
        <w:t>1.110.Edizioni Rivisitate</w:t>
      </w:r>
    </w:p>
    <w:p w14:paraId="23D38B17" w14:textId="77777777" w:rsidR="003E5642" w:rsidRPr="00EE5BAC" w:rsidRDefault="003E5642" w:rsidP="00EE5BAC">
      <w:pPr>
        <w:spacing w:after="20"/>
        <w:rPr>
          <w:b/>
        </w:rPr>
      </w:pPr>
      <w:r w:rsidRPr="00EE5BAC">
        <w:rPr>
          <w:b/>
        </w:rPr>
        <w:lastRenderedPageBreak/>
        <w:t>1.120.Autenticazione</w:t>
      </w:r>
    </w:p>
    <w:p w14:paraId="058BAD3A" w14:textId="77777777" w:rsidR="00C228F1" w:rsidRPr="00EE5BAC" w:rsidRDefault="00C228F1" w:rsidP="003E5642">
      <w:pPr>
        <w:rPr>
          <w:b/>
        </w:rPr>
      </w:pPr>
    </w:p>
    <w:p w14:paraId="5A814291" w14:textId="77777777" w:rsidR="00EE5BAC" w:rsidRPr="00ED5015" w:rsidRDefault="00C228F1" w:rsidP="00EE5BAC">
      <w:pPr>
        <w:spacing w:after="20"/>
        <w:rPr>
          <w:b/>
          <w:u w:val="single"/>
        </w:rPr>
      </w:pPr>
      <w:r w:rsidRPr="00ED5015">
        <w:rPr>
          <w:b/>
          <w:u w:val="single"/>
        </w:rPr>
        <w:t>1.010. Scopo</w:t>
      </w:r>
    </w:p>
    <w:p w14:paraId="2BE38CDE" w14:textId="77777777" w:rsidR="00C228F1" w:rsidRDefault="00C228F1" w:rsidP="00C228F1">
      <w:pPr>
        <w:rPr>
          <w:i/>
        </w:rPr>
      </w:pPr>
      <w:r w:rsidRPr="00EE5BAC">
        <w:t xml:space="preserve">Lo scopo di questo </w:t>
      </w:r>
      <w:r w:rsidRPr="00EE5BAC">
        <w:rPr>
          <w:i/>
        </w:rPr>
        <w:t xml:space="preserve">Manuale delle Procedure Rotary </w:t>
      </w:r>
      <w:r w:rsidRPr="00EE5BAC">
        <w:t xml:space="preserve">è di istituire un documento esaustivo contenente tutte le procedure generali e permanenti del Rotary International. Tutte le disposizioni di natura generale e permanente adottate dal Direttivo RI o dal Consiglio di Legislazione RI dopo la data effettiva di questo </w:t>
      </w:r>
      <w:r w:rsidRPr="00EE5BAC">
        <w:rPr>
          <w:i/>
        </w:rPr>
        <w:t xml:space="preserve">Manuale delle Procedure Rotary </w:t>
      </w:r>
      <w:r w:rsidRPr="00EE5BAC">
        <w:t>verranno aggiunte al Manuale in modo da che esso rimanga una singola raccolta di tali procedure. (</w:t>
      </w:r>
      <w:r w:rsidRPr="00EE5BAC">
        <w:rPr>
          <w:i/>
        </w:rPr>
        <w:t>Giugno 1998 Mtg., Bd.Dec. 348</w:t>
      </w:r>
      <w:r w:rsidR="00EE5BAC">
        <w:rPr>
          <w:i/>
        </w:rPr>
        <w:t>.</w:t>
      </w:r>
      <w:r w:rsidR="00F17F9E">
        <w:rPr>
          <w:i/>
        </w:rPr>
        <w:t>)</w:t>
      </w:r>
    </w:p>
    <w:p w14:paraId="539FF278" w14:textId="77777777" w:rsidR="00EE5BAC" w:rsidRPr="00ED5015" w:rsidRDefault="00EE5BAC" w:rsidP="00EE5BAC">
      <w:pPr>
        <w:spacing w:after="20"/>
        <w:rPr>
          <w:b/>
          <w:u w:val="single"/>
        </w:rPr>
      </w:pPr>
      <w:r w:rsidRPr="00ED5015">
        <w:rPr>
          <w:b/>
          <w:u w:val="single"/>
        </w:rPr>
        <w:t>1.020.Citazione</w:t>
      </w:r>
    </w:p>
    <w:p w14:paraId="3A25CCEC" w14:textId="77777777" w:rsidR="00F17F9E" w:rsidRDefault="00EE5BAC" w:rsidP="00C228F1">
      <w:pPr>
        <w:rPr>
          <w:i/>
        </w:rPr>
      </w:pPr>
      <w:r>
        <w:t xml:space="preserve">Le procedure contenute in questo </w:t>
      </w:r>
      <w:r w:rsidRPr="00EE5BAC">
        <w:rPr>
          <w:i/>
        </w:rPr>
        <w:t>Manuale delle Procedure Rotary</w:t>
      </w:r>
      <w:r>
        <w:rPr>
          <w:i/>
        </w:rPr>
        <w:t xml:space="preserve"> </w:t>
      </w:r>
      <w:r>
        <w:t xml:space="preserve">costituiranno e saranno designate </w:t>
      </w:r>
      <w:r w:rsidRPr="00EE5BAC">
        <w:rPr>
          <w:i/>
        </w:rPr>
        <w:t>Manuale delle Procedure Rotary</w:t>
      </w:r>
      <w:r>
        <w:rPr>
          <w:i/>
        </w:rPr>
        <w:t xml:space="preserve"> </w:t>
      </w:r>
      <w:r>
        <w:t>e così saranno citate. Tali procedure potranno anche semplicemente essere citate come “Manuale delle Procedure” o “Il Manuale”. Le edizioni rivisitate, preparate ed autenticate di volta in volta in conformità con questo articolo, saranno designate indicando l’anno della revisione ed aggiungendo la parola “rivisitato” al titolo. Per esempio, un’edizione rivisitata del Manuale del 2002 sarebbe designata “Manuale delle Procedure Rotary Rivisitato nel 2002”. Tale edizione rivisitata potrà anche essere semplicemente citata come “Manuale Rivisitato nel 2002” o “Manuale del 2002”.</w:t>
      </w:r>
      <w:r w:rsidR="00F17F9E">
        <w:t xml:space="preserve"> </w:t>
      </w:r>
      <w:r w:rsidR="00F17F9E" w:rsidRPr="00EE5BAC">
        <w:t>(</w:t>
      </w:r>
      <w:r w:rsidR="00F17F9E" w:rsidRPr="00EE5BAC">
        <w:rPr>
          <w:i/>
        </w:rPr>
        <w:t>Giugno 1998 Mtg., Bd.Dec. 348</w:t>
      </w:r>
      <w:r w:rsidR="00F17F9E">
        <w:rPr>
          <w:i/>
        </w:rPr>
        <w:t>.)</w:t>
      </w:r>
    </w:p>
    <w:p w14:paraId="57333FB7" w14:textId="77777777" w:rsidR="00F17F9E" w:rsidRPr="00ED5015" w:rsidRDefault="00F17F9E" w:rsidP="00F17F9E">
      <w:pPr>
        <w:spacing w:after="20"/>
        <w:rPr>
          <w:b/>
          <w:u w:val="single"/>
        </w:rPr>
      </w:pPr>
      <w:r w:rsidRPr="00ED5015">
        <w:rPr>
          <w:b/>
          <w:u w:val="single"/>
        </w:rPr>
        <w:t>1.030.Regole di Costruzione</w:t>
      </w:r>
    </w:p>
    <w:p w14:paraId="64204258" w14:textId="77777777" w:rsidR="00ED5015" w:rsidRDefault="00F17F9E" w:rsidP="00C228F1">
      <w:r>
        <w:t xml:space="preserve">Tutte le disposizioni generali, i termini, le frasi e le espressioni contenute in questo codice devono essere formulate in modo da permettere l’implementazione delle procedure. Termini e frasi devono essere intese nel loro senso semplice o usuale, ma termini tecnici e frasi con un particolare significato nella legge o nei documenti costituzionali dovranno essere comprese nel loro senso tecnico. Così come vengono utilizzati in questo Manuale, il termine “dovere” ha il significato di “obbligatorio” e il termine “potere” ha il significato di “permissivo”. </w:t>
      </w:r>
      <w:r w:rsidRPr="00EE5BAC">
        <w:t>(</w:t>
      </w:r>
      <w:r w:rsidRPr="00EE5BAC">
        <w:rPr>
          <w:i/>
        </w:rPr>
        <w:t>Giugno 1998 Mtg., Bd.Dec. 348</w:t>
      </w:r>
      <w:r>
        <w:rPr>
          <w:i/>
        </w:rPr>
        <w:t>.)</w:t>
      </w:r>
    </w:p>
    <w:p w14:paraId="449E1544" w14:textId="77777777" w:rsidR="00C228F1" w:rsidRDefault="00C228F1" w:rsidP="00C228F1">
      <w:r>
        <w:t xml:space="preserve">Rotary Manuale delle Procedure </w:t>
      </w:r>
      <w:r>
        <w:tab/>
      </w:r>
      <w:r>
        <w:tab/>
      </w:r>
      <w:r>
        <w:tab/>
      </w:r>
      <w:r>
        <w:tab/>
      </w:r>
      <w:r>
        <w:tab/>
      </w:r>
      <w:r>
        <w:tab/>
      </w:r>
      <w:r>
        <w:tab/>
      </w:r>
      <w:r>
        <w:tab/>
        <w:t>Pagina 2</w:t>
      </w:r>
    </w:p>
    <w:p w14:paraId="7FA2AFBC" w14:textId="77777777" w:rsidR="00C228F1" w:rsidRDefault="00C228F1" w:rsidP="00C228F1">
      <w:r>
        <w:t>Aprile 2016</w:t>
      </w:r>
    </w:p>
    <w:p w14:paraId="1F3CBDEE" w14:textId="77777777" w:rsidR="00ED5015" w:rsidRDefault="00ED5015" w:rsidP="00C228F1"/>
    <w:p w14:paraId="784F0609" w14:textId="77777777" w:rsidR="00ED5015" w:rsidRDefault="00ED5015" w:rsidP="00ED5015">
      <w:pPr>
        <w:spacing w:after="20"/>
        <w:rPr>
          <w:b/>
          <w:u w:val="single"/>
        </w:rPr>
      </w:pPr>
      <w:r w:rsidRPr="00ED5015">
        <w:rPr>
          <w:b/>
          <w:u w:val="single"/>
        </w:rPr>
        <w:t>1.040.Definizioni</w:t>
      </w:r>
    </w:p>
    <w:p w14:paraId="0AA7786A" w14:textId="77777777" w:rsidR="00DF758C" w:rsidRDefault="00DF758C" w:rsidP="00ED5015">
      <w:pPr>
        <w:spacing w:after="20"/>
        <w:rPr>
          <w:b/>
          <w:u w:val="single"/>
        </w:rPr>
      </w:pPr>
    </w:p>
    <w:p w14:paraId="55C338C6" w14:textId="77777777" w:rsidR="00ED5015" w:rsidRDefault="00ED5015" w:rsidP="00ED5015">
      <w:pPr>
        <w:spacing w:after="20"/>
      </w:pPr>
      <w:r>
        <w:t xml:space="preserve">Nella costruzione di questo Manuale, le seguenti definizioni verranno utilizzate a meno che il contesto non richieda chiaramente altro: </w:t>
      </w:r>
    </w:p>
    <w:p w14:paraId="3D65DB99" w14:textId="77777777" w:rsidR="00DF758C" w:rsidRDefault="00DF758C" w:rsidP="00ED5015">
      <w:pPr>
        <w:spacing w:after="20"/>
      </w:pPr>
    </w:p>
    <w:p w14:paraId="07A643FE" w14:textId="77777777" w:rsidR="00ED5015" w:rsidRDefault="00ED5015" w:rsidP="00ED5015">
      <w:pPr>
        <w:pStyle w:val="Paragrafoelenco"/>
        <w:numPr>
          <w:ilvl w:val="0"/>
          <w:numId w:val="1"/>
        </w:numPr>
        <w:spacing w:after="20"/>
      </w:pPr>
      <w:r>
        <w:rPr>
          <w:b/>
        </w:rPr>
        <w:t xml:space="preserve">Direttivo: </w:t>
      </w:r>
      <w:r>
        <w:t>l’insieme dei Direttori di Rotary International</w:t>
      </w:r>
    </w:p>
    <w:p w14:paraId="108B1EB9" w14:textId="77777777" w:rsidR="00ED5015" w:rsidRDefault="00ED5015" w:rsidP="00ED5015">
      <w:pPr>
        <w:pStyle w:val="Paragrafoelenco"/>
        <w:numPr>
          <w:ilvl w:val="0"/>
          <w:numId w:val="1"/>
        </w:numPr>
        <w:spacing w:after="20"/>
      </w:pPr>
      <w:r>
        <w:rPr>
          <w:b/>
        </w:rPr>
        <w:t>Club:</w:t>
      </w:r>
      <w:r>
        <w:t xml:space="preserve"> un Rotary club</w:t>
      </w:r>
    </w:p>
    <w:p w14:paraId="44266291" w14:textId="77777777" w:rsidR="00ED5015" w:rsidRDefault="00ED5015" w:rsidP="00ED5015">
      <w:pPr>
        <w:pStyle w:val="Paragrafoelenco"/>
        <w:numPr>
          <w:ilvl w:val="0"/>
          <w:numId w:val="1"/>
        </w:numPr>
        <w:spacing w:after="20"/>
      </w:pPr>
      <w:r>
        <w:rPr>
          <w:b/>
        </w:rPr>
        <w:t>Manuale o Manuale delle Procedure:</w:t>
      </w:r>
      <w:r>
        <w:t xml:space="preserve"> il </w:t>
      </w:r>
      <w:r>
        <w:rPr>
          <w:i/>
        </w:rPr>
        <w:t xml:space="preserve">Manuale delle Procedure Rotary </w:t>
      </w:r>
      <w:r>
        <w:t>così come contenuto in questo articolo e nei successivi</w:t>
      </w:r>
    </w:p>
    <w:p w14:paraId="0FA039D5" w14:textId="77777777" w:rsidR="00ED5015" w:rsidRDefault="00ED5015" w:rsidP="00ED5015">
      <w:pPr>
        <w:pStyle w:val="Paragrafoelenco"/>
        <w:numPr>
          <w:ilvl w:val="0"/>
          <w:numId w:val="1"/>
        </w:numPr>
        <w:spacing w:after="20"/>
      </w:pPr>
      <w:r>
        <w:rPr>
          <w:b/>
        </w:rPr>
        <w:t>Documenti Costituzionali:</w:t>
      </w:r>
      <w:r>
        <w:t xml:space="preserve"> la Costituzione e le Norme di Legge del Rotary International e della Costituzione Standard del Rotary Club</w:t>
      </w:r>
    </w:p>
    <w:p w14:paraId="10D75C1A" w14:textId="77777777" w:rsidR="00ED5015" w:rsidRDefault="00ED5015" w:rsidP="00ED5015">
      <w:pPr>
        <w:pStyle w:val="Paragrafoelenco"/>
        <w:numPr>
          <w:ilvl w:val="0"/>
          <w:numId w:val="1"/>
        </w:numPr>
        <w:spacing w:after="20"/>
      </w:pPr>
      <w:r>
        <w:rPr>
          <w:b/>
        </w:rPr>
        <w:t>Consiglio:</w:t>
      </w:r>
      <w:r>
        <w:t xml:space="preserve"> il Consiglio di Legislazione di RI</w:t>
      </w:r>
    </w:p>
    <w:p w14:paraId="30F4FC01" w14:textId="77777777" w:rsidR="00ED5015" w:rsidRDefault="00ED5015" w:rsidP="00ED5015">
      <w:pPr>
        <w:pStyle w:val="Paragrafoelenco"/>
        <w:numPr>
          <w:ilvl w:val="0"/>
          <w:numId w:val="1"/>
        </w:numPr>
        <w:spacing w:after="20"/>
      </w:pPr>
      <w:r>
        <w:rPr>
          <w:b/>
        </w:rPr>
        <w:t>Fondazione:</w:t>
      </w:r>
      <w:r>
        <w:t xml:space="preserve"> la Fondazione Rotary del Rotary International</w:t>
      </w:r>
    </w:p>
    <w:p w14:paraId="417492CC" w14:textId="77777777" w:rsidR="00ED5015" w:rsidRDefault="00ED5015" w:rsidP="00ED5015">
      <w:pPr>
        <w:pStyle w:val="Paragrafoelenco"/>
        <w:numPr>
          <w:ilvl w:val="0"/>
          <w:numId w:val="1"/>
        </w:numPr>
        <w:spacing w:after="20"/>
      </w:pPr>
      <w:r>
        <w:rPr>
          <w:b/>
        </w:rPr>
        <w:lastRenderedPageBreak/>
        <w:t>Funzionari Generali di RI:</w:t>
      </w:r>
      <w:r>
        <w:t xml:space="preserve"> il presidente, presidente-designato, vice-presidente, tesoriere, gli altri direttori e il segretario generale</w:t>
      </w:r>
    </w:p>
    <w:p w14:paraId="30306D2F" w14:textId="77777777" w:rsidR="00ED5015" w:rsidRDefault="00ED5015" w:rsidP="00ED5015">
      <w:pPr>
        <w:pStyle w:val="Paragrafoelenco"/>
        <w:numPr>
          <w:ilvl w:val="0"/>
          <w:numId w:val="1"/>
        </w:numPr>
        <w:spacing w:after="20"/>
      </w:pPr>
      <w:r>
        <w:rPr>
          <w:b/>
        </w:rPr>
        <w:t>Segretario Generale:</w:t>
      </w:r>
      <w:r>
        <w:t xml:space="preserve"> l’eletto in carica o colui che esercita come segretario generale di Rotary International</w:t>
      </w:r>
    </w:p>
    <w:p w14:paraId="4CD96C14" w14:textId="77777777" w:rsidR="00ED5015" w:rsidRDefault="00ED5015" w:rsidP="00ED5015">
      <w:pPr>
        <w:pStyle w:val="Paragrafoelenco"/>
        <w:numPr>
          <w:ilvl w:val="0"/>
          <w:numId w:val="1"/>
        </w:numPr>
        <w:spacing w:after="20"/>
      </w:pPr>
      <w:r>
        <w:rPr>
          <w:b/>
        </w:rPr>
        <w:t>Governatore:</w:t>
      </w:r>
      <w:r>
        <w:t xml:space="preserve"> un governatore di distretto Rotariano </w:t>
      </w:r>
    </w:p>
    <w:p w14:paraId="4C142A75" w14:textId="77777777" w:rsidR="004645E3" w:rsidRDefault="004645E3" w:rsidP="00ED5015">
      <w:pPr>
        <w:pStyle w:val="Paragrafoelenco"/>
        <w:numPr>
          <w:ilvl w:val="0"/>
          <w:numId w:val="1"/>
        </w:numPr>
        <w:spacing w:after="20"/>
      </w:pPr>
      <w:r>
        <w:rPr>
          <w:b/>
        </w:rPr>
        <w:t>Membro:</w:t>
      </w:r>
      <w:r>
        <w:t xml:space="preserve"> un membro, diverso da un membro onorario, di un Rotary club</w:t>
      </w:r>
    </w:p>
    <w:p w14:paraId="3CADB9A0" w14:textId="77777777" w:rsidR="004645E3" w:rsidRDefault="004645E3" w:rsidP="00ED5015">
      <w:pPr>
        <w:pStyle w:val="Paragrafoelenco"/>
        <w:numPr>
          <w:ilvl w:val="0"/>
          <w:numId w:val="1"/>
        </w:numPr>
        <w:spacing w:after="20"/>
      </w:pPr>
      <w:r>
        <w:rPr>
          <w:b/>
        </w:rPr>
        <w:t>RI:</w:t>
      </w:r>
      <w:r>
        <w:t xml:space="preserve"> Rotary International</w:t>
      </w:r>
    </w:p>
    <w:p w14:paraId="6FB6F0E9" w14:textId="77777777" w:rsidR="004645E3" w:rsidRDefault="004645E3" w:rsidP="00ED5015">
      <w:pPr>
        <w:pStyle w:val="Paragrafoelenco"/>
        <w:numPr>
          <w:ilvl w:val="0"/>
          <w:numId w:val="1"/>
        </w:numPr>
        <w:spacing w:after="20"/>
      </w:pPr>
      <w:r>
        <w:rPr>
          <w:b/>
        </w:rPr>
        <w:t>Entità Rotariana/e:</w:t>
      </w:r>
      <w:r>
        <w:t xml:space="preserve"> il Rotary International, la Fondazione Rotary, un club o gruppo di club Rotary, un distretto o gruppo di distretti Rotary, una borsa di studio Rotary, un gruppi di azione Rotary ed unità territoriali amministrative di Rotary International . I programmi individuali RI non sono considerati entità Rotary. </w:t>
      </w:r>
    </w:p>
    <w:p w14:paraId="584506EA" w14:textId="77777777" w:rsidR="004645E3" w:rsidRDefault="004645E3" w:rsidP="00ED5015">
      <w:pPr>
        <w:pStyle w:val="Paragrafoelenco"/>
        <w:numPr>
          <w:ilvl w:val="0"/>
          <w:numId w:val="1"/>
        </w:numPr>
        <w:spacing w:after="20"/>
      </w:pPr>
      <w:r>
        <w:rPr>
          <w:b/>
        </w:rPr>
        <w:t>Marchi Rotary:</w:t>
      </w:r>
      <w:r>
        <w:t xml:space="preserve"> La proprietà intellettuale di proprietà di RI. Si veda sezione 33.005.</w:t>
      </w:r>
    </w:p>
    <w:p w14:paraId="6B272AFA" w14:textId="77777777" w:rsidR="004645E3" w:rsidRDefault="004645E3" w:rsidP="00ED5015">
      <w:pPr>
        <w:pStyle w:val="Paragrafoelenco"/>
        <w:numPr>
          <w:ilvl w:val="0"/>
          <w:numId w:val="1"/>
        </w:numPr>
        <w:spacing w:after="20"/>
      </w:pPr>
      <w:r>
        <w:rPr>
          <w:b/>
        </w:rPr>
        <w:t>Leader Senior Rotary:</w:t>
      </w:r>
      <w:r>
        <w:t xml:space="preserve"> gli individui in attuale, entrante e passato servizio di presidenti RI; attuali, entranti e passati direttori; attuali, entranti e passati fiduciari della Fondazione. </w:t>
      </w:r>
    </w:p>
    <w:p w14:paraId="58A8AF35" w14:textId="77777777" w:rsidR="004645E3" w:rsidRDefault="004645E3" w:rsidP="00ED5015">
      <w:pPr>
        <w:pStyle w:val="Paragrafoelenco"/>
        <w:numPr>
          <w:ilvl w:val="0"/>
          <w:numId w:val="1"/>
        </w:numPr>
        <w:spacing w:after="20"/>
      </w:pPr>
      <w:r>
        <w:rPr>
          <w:b/>
        </w:rPr>
        <w:t>Rivista stampata globale Rotary (RWMP):</w:t>
      </w:r>
      <w:r>
        <w:t xml:space="preserve"> ove riferito al gruppo, </w:t>
      </w:r>
      <w:r>
        <w:rPr>
          <w:i/>
        </w:rPr>
        <w:t xml:space="preserve">il Rotariano </w:t>
      </w:r>
      <w:r>
        <w:t>e tutte le riviste regionali riconosc</w:t>
      </w:r>
      <w:r w:rsidR="00DF758C">
        <w:t>iute vengono definite come Rivista Stampata Globale Rotary (RWMP).</w:t>
      </w:r>
    </w:p>
    <w:p w14:paraId="5A565DCB" w14:textId="77777777" w:rsidR="00DF758C" w:rsidRDefault="00DF758C" w:rsidP="00ED5015">
      <w:pPr>
        <w:pStyle w:val="Paragrafoelenco"/>
        <w:numPr>
          <w:ilvl w:val="0"/>
          <w:numId w:val="1"/>
        </w:numPr>
        <w:spacing w:after="20"/>
      </w:pPr>
      <w:r>
        <w:rPr>
          <w:b/>
        </w:rPr>
        <w:t>Segretariato:</w:t>
      </w:r>
      <w:r>
        <w:t xml:space="preserve"> la sede centrale mondiale e gli uffici internazionali di Rotary International</w:t>
      </w:r>
    </w:p>
    <w:p w14:paraId="3E5910E9" w14:textId="77777777" w:rsidR="00DF758C" w:rsidRDefault="00DF758C" w:rsidP="00ED5015">
      <w:pPr>
        <w:pStyle w:val="Paragrafoelenco"/>
        <w:numPr>
          <w:ilvl w:val="0"/>
          <w:numId w:val="1"/>
        </w:numPr>
        <w:spacing w:after="20"/>
      </w:pPr>
      <w:r>
        <w:rPr>
          <w:b/>
        </w:rPr>
        <w:t>Coniuge:</w:t>
      </w:r>
      <w:r>
        <w:t xml:space="preserve"> l’individuo di una coppia con stato coniugale legalmente riconosciuto</w:t>
      </w:r>
    </w:p>
    <w:p w14:paraId="79EA7E27" w14:textId="77777777" w:rsidR="00DF758C" w:rsidRPr="00ED5015" w:rsidRDefault="00DF758C" w:rsidP="00DF758C">
      <w:pPr>
        <w:pStyle w:val="Paragrafoelenco"/>
        <w:spacing w:after="20"/>
      </w:pPr>
    </w:p>
    <w:p w14:paraId="33F69142" w14:textId="77777777" w:rsidR="00ED5015" w:rsidRPr="00EE5BAC" w:rsidRDefault="00ED5015" w:rsidP="00ED5015">
      <w:pPr>
        <w:spacing w:after="20"/>
        <w:rPr>
          <w:b/>
        </w:rPr>
      </w:pPr>
    </w:p>
    <w:p w14:paraId="152F6AD2" w14:textId="77777777" w:rsidR="00ED5015" w:rsidRDefault="00ED5015" w:rsidP="00C228F1"/>
    <w:p w14:paraId="5721A599" w14:textId="77777777" w:rsidR="00ED5015" w:rsidRDefault="00ED5015" w:rsidP="00C228F1"/>
    <w:p w14:paraId="40DAB7F9" w14:textId="77777777" w:rsidR="00C228F1" w:rsidRDefault="00C228F1" w:rsidP="00C228F1"/>
    <w:p w14:paraId="21D099AF" w14:textId="77777777" w:rsidR="00C228F1" w:rsidRDefault="00C228F1" w:rsidP="00C228F1"/>
    <w:p w14:paraId="5AA49A53" w14:textId="77777777" w:rsidR="00DF758C" w:rsidRDefault="00DF758C" w:rsidP="00C228F1"/>
    <w:p w14:paraId="77C1547D" w14:textId="77777777" w:rsidR="00DF758C" w:rsidRDefault="00DF758C" w:rsidP="00DF758C">
      <w:r>
        <w:t xml:space="preserve">Rotary Manuale delle Procedure </w:t>
      </w:r>
      <w:r>
        <w:tab/>
      </w:r>
      <w:r>
        <w:tab/>
      </w:r>
      <w:r>
        <w:tab/>
      </w:r>
      <w:r>
        <w:tab/>
      </w:r>
      <w:r>
        <w:tab/>
      </w:r>
      <w:r>
        <w:tab/>
      </w:r>
      <w:r>
        <w:tab/>
      </w:r>
      <w:r>
        <w:tab/>
        <w:t>Pagina 3</w:t>
      </w:r>
    </w:p>
    <w:p w14:paraId="4ED346A8" w14:textId="77777777" w:rsidR="00DF758C" w:rsidRDefault="00DF758C" w:rsidP="00DF758C">
      <w:r>
        <w:t>Aprile 2016</w:t>
      </w:r>
    </w:p>
    <w:p w14:paraId="1A4A6FA1" w14:textId="77777777" w:rsidR="00DF758C" w:rsidRDefault="00DF758C" w:rsidP="00DF758C">
      <w:pPr>
        <w:pStyle w:val="Paragrafoelenco"/>
        <w:numPr>
          <w:ilvl w:val="0"/>
          <w:numId w:val="1"/>
        </w:numPr>
      </w:pPr>
      <w:r>
        <w:rPr>
          <w:b/>
        </w:rPr>
        <w:t>Staff</w:t>
      </w:r>
      <w:r w:rsidRPr="00DF758C">
        <w:rPr>
          <w:b/>
        </w:rPr>
        <w:t>:</w:t>
      </w:r>
      <w:r>
        <w:t xml:space="preserve"> gi impiegati di Rotary International</w:t>
      </w:r>
    </w:p>
    <w:p w14:paraId="34A929BD" w14:textId="77777777" w:rsidR="00DF758C" w:rsidRDefault="00DF758C" w:rsidP="00DF758C">
      <w:pPr>
        <w:pStyle w:val="Paragrafoelenco"/>
        <w:numPr>
          <w:ilvl w:val="0"/>
          <w:numId w:val="1"/>
        </w:numPr>
      </w:pPr>
      <w:r>
        <w:rPr>
          <w:b/>
        </w:rPr>
        <w:t>TRF:</w:t>
      </w:r>
      <w:r>
        <w:t xml:space="preserve"> la Fondazione Rotary di Rotary Internazionale</w:t>
      </w:r>
    </w:p>
    <w:p w14:paraId="58B2FE9E" w14:textId="77777777" w:rsidR="00DF758C" w:rsidRDefault="00DF758C" w:rsidP="00DF758C">
      <w:pPr>
        <w:pStyle w:val="Paragrafoelenco"/>
        <w:numPr>
          <w:ilvl w:val="0"/>
          <w:numId w:val="1"/>
        </w:numPr>
      </w:pPr>
      <w:r>
        <w:rPr>
          <w:b/>
        </w:rPr>
        <w:t>Fiduciari:</w:t>
      </w:r>
      <w:r>
        <w:t xml:space="preserve"> i Fiduciari della Fondazione Rotary di Rotary Internazionale (Gen. 2012 Mtg., Bd. Dic 201)</w:t>
      </w:r>
    </w:p>
    <w:p w14:paraId="65DECDC3" w14:textId="77777777" w:rsidR="0078268C" w:rsidRDefault="0078268C" w:rsidP="0078268C">
      <w:pPr>
        <w:pStyle w:val="Paragrafoelenco"/>
      </w:pPr>
    </w:p>
    <w:p w14:paraId="2F888DEE" w14:textId="77777777" w:rsidR="0078268C" w:rsidRDefault="0078268C" w:rsidP="0078268C">
      <w:pPr>
        <w:spacing w:after="20"/>
        <w:rPr>
          <w:b/>
          <w:u w:val="single"/>
        </w:rPr>
      </w:pPr>
      <w:r w:rsidRPr="0078268C">
        <w:rPr>
          <w:b/>
          <w:u w:val="single"/>
        </w:rPr>
        <w:t>1.050.Rapporto con i Documenti Costituzionali</w:t>
      </w:r>
    </w:p>
    <w:p w14:paraId="24B9A001" w14:textId="77777777" w:rsidR="0078268C" w:rsidRDefault="0078268C" w:rsidP="0078268C">
      <w:pPr>
        <w:spacing w:after="20"/>
      </w:pPr>
      <w:r>
        <w:t>Questo Manuale è integrativo ai documenti costituzionali e dovrebbe essere costruito in armonia con essi. In caso di conflitto tra le disposizioni dei documenti costituzionali e le disposizioni di questo Manuale, i documenti costituzionali hanno la precedenza e dunque modificano le disposizioni in conflitto del Ma</w:t>
      </w:r>
      <w:r w:rsidR="00BF14D1">
        <w:t>nuale. (Giugno 1998 Mtg., Bd. Di</w:t>
      </w:r>
      <w:r>
        <w:t>c.348)</w:t>
      </w:r>
    </w:p>
    <w:p w14:paraId="003C1737" w14:textId="77777777" w:rsidR="0078268C" w:rsidRDefault="0078268C" w:rsidP="0078268C">
      <w:pPr>
        <w:spacing w:after="20"/>
      </w:pPr>
    </w:p>
    <w:p w14:paraId="1C534C16" w14:textId="77777777" w:rsidR="00CF5B35" w:rsidRDefault="00CF5B35" w:rsidP="00CF5B35">
      <w:pPr>
        <w:spacing w:after="20"/>
        <w:rPr>
          <w:b/>
          <w:u w:val="single"/>
        </w:rPr>
      </w:pPr>
      <w:r>
        <w:rPr>
          <w:b/>
          <w:u w:val="single"/>
        </w:rPr>
        <w:t>1.06</w:t>
      </w:r>
      <w:r w:rsidRPr="0078268C">
        <w:rPr>
          <w:b/>
          <w:u w:val="single"/>
        </w:rPr>
        <w:t>0.R</w:t>
      </w:r>
      <w:r>
        <w:rPr>
          <w:b/>
          <w:u w:val="single"/>
        </w:rPr>
        <w:t>igorosità</w:t>
      </w:r>
    </w:p>
    <w:p w14:paraId="429A96D3" w14:textId="77777777" w:rsidR="00CF5B35" w:rsidRDefault="00CF5B35" w:rsidP="00CF5B35">
      <w:pPr>
        <w:spacing w:after="20"/>
      </w:pPr>
      <w:r>
        <w:lastRenderedPageBreak/>
        <w:t xml:space="preserve">I capitoli, articoli, sezioni e sottosezioni di questo Manuale sono rigorose. Se un qualsiasi capitolo, articolo, sezione o sottosezione di questo Manuale fosse dichiarata non valida dal giudizio di un tribunale </w:t>
      </w:r>
      <w:r w:rsidR="00C519EF">
        <w:t xml:space="preserve">o altra entità giuridica competente, tale invalidità non dovrà influenzare nessuno dei rimanenti capitoli, articoli, sezioni o sottosezioni di questo Manuale. Se una qualsiasi parte di questo Manuale venisse dichiarata non valida da un tribunale o un’entità di competenza giuridica, essa sarà invalida solamente all’interno della giurisdizione di tale tribunale o entità giuridica. </w:t>
      </w:r>
      <w:r w:rsidR="00BF14D1">
        <w:t>(Giugno 1998 Mtg., Bd. Di</w:t>
      </w:r>
      <w:r w:rsidR="00C519EF">
        <w:t>c.348)</w:t>
      </w:r>
    </w:p>
    <w:p w14:paraId="3F98F2AC" w14:textId="77777777" w:rsidR="00C519EF" w:rsidRDefault="00C519EF" w:rsidP="00CF5B35">
      <w:pPr>
        <w:spacing w:after="20"/>
      </w:pPr>
    </w:p>
    <w:p w14:paraId="69A2780A" w14:textId="77777777" w:rsidR="00C519EF" w:rsidRDefault="00C519EF" w:rsidP="00C519EF">
      <w:pPr>
        <w:spacing w:after="20"/>
        <w:rPr>
          <w:b/>
          <w:u w:val="single"/>
        </w:rPr>
      </w:pPr>
      <w:r>
        <w:rPr>
          <w:b/>
          <w:u w:val="single"/>
        </w:rPr>
        <w:t>1.07</w:t>
      </w:r>
      <w:r w:rsidRPr="0078268C">
        <w:rPr>
          <w:b/>
          <w:u w:val="single"/>
        </w:rPr>
        <w:t>0.</w:t>
      </w:r>
      <w:r>
        <w:rPr>
          <w:b/>
          <w:u w:val="single"/>
        </w:rPr>
        <w:t>Revoca delle Disposizioni</w:t>
      </w:r>
    </w:p>
    <w:p w14:paraId="18E40362" w14:textId="77777777" w:rsidR="00C519EF" w:rsidRDefault="00643D42" w:rsidP="00C519EF">
      <w:pPr>
        <w:spacing w:after="20"/>
      </w:pPr>
      <w:r>
        <w:t xml:space="preserve">Quando un’azione revocante una precedente disposizione è essa stessa revocata o annullata, tale revoca o annullamento non dovrà essere interpretato come ripristino della disposizione precedente, a meno che tale disposizione non sia chiaramente reintegrata. </w:t>
      </w:r>
      <w:r w:rsidR="00BF14D1">
        <w:t>(Giugno 1998 Mtg., Bd. Di</w:t>
      </w:r>
      <w:r>
        <w:t>c.348)</w:t>
      </w:r>
    </w:p>
    <w:p w14:paraId="7E6281B7" w14:textId="77777777" w:rsidR="00643D42" w:rsidRDefault="00643D42" w:rsidP="00C519EF">
      <w:pPr>
        <w:spacing w:after="20"/>
      </w:pPr>
    </w:p>
    <w:p w14:paraId="241755C0" w14:textId="77777777" w:rsidR="00643D42" w:rsidRDefault="00643D42" w:rsidP="00643D42">
      <w:pPr>
        <w:spacing w:after="20"/>
        <w:rPr>
          <w:b/>
          <w:u w:val="single"/>
        </w:rPr>
      </w:pPr>
      <w:r>
        <w:rPr>
          <w:b/>
          <w:u w:val="single"/>
        </w:rPr>
        <w:t>1.08</w:t>
      </w:r>
      <w:r w:rsidRPr="0078268C">
        <w:rPr>
          <w:b/>
          <w:u w:val="single"/>
        </w:rPr>
        <w:t>0.</w:t>
      </w:r>
      <w:r>
        <w:rPr>
          <w:b/>
          <w:u w:val="single"/>
        </w:rPr>
        <w:t>Implementazione delle Disposizioni</w:t>
      </w:r>
    </w:p>
    <w:p w14:paraId="2E415B6D" w14:textId="77777777" w:rsidR="00B53852" w:rsidRDefault="00DF5A16" w:rsidP="00643D42">
      <w:pPr>
        <w:spacing w:after="20"/>
      </w:pPr>
      <w:r>
        <w:t>A meno di annotazione contraria in una specifica disposizione, il segretario generale avrà sia il compito che l’autorità di implementare le disposizioni contenute in questo Manuale. A questo scopo, il segretario generale potrà preparare e approvare le disposizioni, procedure, linee g</w:t>
      </w:r>
      <w:r w:rsidR="00B53852">
        <w:t xml:space="preserve">uida, regole, programmi ed ogni </w:t>
      </w:r>
      <w:r>
        <w:t xml:space="preserve">altro documento </w:t>
      </w:r>
      <w:r w:rsidR="00B53852">
        <w:t>che serva ad implementare le procedure. Il segretario generale potrà anche delegare l’autorità per l’implementazione delle varie disposizioni ad uno o più membri dello staff per nome o titolo.</w:t>
      </w:r>
      <w:r w:rsidR="00B53852" w:rsidRPr="00B53852">
        <w:t xml:space="preserve"> </w:t>
      </w:r>
      <w:r w:rsidR="00BF14D1">
        <w:t>(Giugno 1998 Mtg., Bd. Di</w:t>
      </w:r>
      <w:r w:rsidR="00B53852">
        <w:t>c.348)</w:t>
      </w:r>
    </w:p>
    <w:p w14:paraId="1C5D32AD" w14:textId="77777777" w:rsidR="00B53852" w:rsidRDefault="00B53852" w:rsidP="00643D42">
      <w:pPr>
        <w:spacing w:after="20"/>
      </w:pPr>
    </w:p>
    <w:p w14:paraId="3E6DD4AA" w14:textId="77777777" w:rsidR="00B53852" w:rsidRDefault="00B53852" w:rsidP="00B53852">
      <w:pPr>
        <w:spacing w:after="20"/>
        <w:rPr>
          <w:b/>
          <w:u w:val="single"/>
        </w:rPr>
      </w:pPr>
      <w:r>
        <w:rPr>
          <w:b/>
          <w:u w:val="single"/>
        </w:rPr>
        <w:t>1.09</w:t>
      </w:r>
      <w:r w:rsidRPr="0078268C">
        <w:rPr>
          <w:b/>
          <w:u w:val="single"/>
        </w:rPr>
        <w:t>0.</w:t>
      </w:r>
      <w:r>
        <w:rPr>
          <w:b/>
          <w:u w:val="single"/>
        </w:rPr>
        <w:t>Correzioni</w:t>
      </w:r>
    </w:p>
    <w:p w14:paraId="168451FB" w14:textId="77777777" w:rsidR="00B53852" w:rsidRDefault="00B53852" w:rsidP="00B53852">
      <w:pPr>
        <w:spacing w:after="20"/>
      </w:pPr>
      <w:r>
        <w:t xml:space="preserve">Correzioni al presente Manuale potranno essere fatte attraverso l’azione di un Consiglio, in conformità con le disposizioni dei documenti costituzionali per le azioni del Consiglio. Correzioni al Manuale potranno anche essere fatte dal Direttivo, in conformità con le disposizioni dei documenti costituzionali per le azioni del Direttivo. Le correzioni fatte dal Consiglio saranno effettive il 1 Luglio successivo all’azione, fatto salve le limitazioni dei documenti costituzionali. Tutte le altre correzioni diverranno effettive una volta adottate dal Direttivo, a meno che non venga specificata una data successiva in tale azione. Ove appropriato, il Direttivo ritarderà la data effettiva delle correzioni al Manuale in modo da fornire adeguato preavviso dei cambiamenti o delle aggiunte alle disposizioni. </w:t>
      </w:r>
    </w:p>
    <w:p w14:paraId="6D49C3F3" w14:textId="77777777" w:rsidR="00B53852" w:rsidRDefault="00B53852" w:rsidP="00B53852">
      <w:pPr>
        <w:spacing w:after="20"/>
      </w:pPr>
    </w:p>
    <w:p w14:paraId="41EF4334" w14:textId="77777777" w:rsidR="00B53852" w:rsidRDefault="00B53852" w:rsidP="00B53852">
      <w:r>
        <w:t xml:space="preserve">Rotary Manuale delle Procedure </w:t>
      </w:r>
      <w:r>
        <w:tab/>
      </w:r>
      <w:r>
        <w:tab/>
      </w:r>
      <w:r>
        <w:tab/>
      </w:r>
      <w:r>
        <w:tab/>
      </w:r>
      <w:r>
        <w:tab/>
      </w:r>
      <w:r>
        <w:tab/>
      </w:r>
      <w:r>
        <w:tab/>
      </w:r>
      <w:r>
        <w:tab/>
        <w:t>Pagina 4</w:t>
      </w:r>
    </w:p>
    <w:p w14:paraId="12F1FA89" w14:textId="77777777" w:rsidR="00B53852" w:rsidRDefault="00B53852" w:rsidP="00B53852">
      <w:r>
        <w:t>Aprile 2016</w:t>
      </w:r>
    </w:p>
    <w:p w14:paraId="682508AC" w14:textId="77777777" w:rsidR="00B53852" w:rsidRDefault="00DD68C3" w:rsidP="000F1396">
      <w:pPr>
        <w:spacing w:after="20"/>
      </w:pPr>
      <w:r>
        <w:t>Qualora apportasse modifiche a questo Manuale, il Direttivo si assicurerà di specifi</w:t>
      </w:r>
      <w:r w:rsidR="00D832DE">
        <w:t xml:space="preserve">care il capitolo, articolo, sezione o sottosezione corretta o la posizione all’interno del Manuale dove vengano inserite nuove disposizioni. </w:t>
      </w:r>
      <w:r w:rsidR="00FB0F99">
        <w:t xml:space="preserve">I mancati riferimenti non influenzeranno la validità delle azioni del Direttivo volte ad adottare nuove o diverse disposizioni. </w:t>
      </w:r>
      <w:r w:rsidR="00ED6B12">
        <w:t xml:space="preserve">Il segretario generale ha il dovere e autorità di apportare correzioni tecniche alle rettifiche adottate dal Direttivo e di incorporare tali correzioni nel Manuale. Tali correzioni, ove esse esistano, dovranno essere riportate al Direttivo nel corso del loro prossimo incontro. </w:t>
      </w:r>
      <w:r w:rsidR="00BF14D1">
        <w:t xml:space="preserve">(Giugno 1998 Mtg., Bd. Dic.348, Febbraio 2000, Mtg., Bd. Dic.275, </w:t>
      </w:r>
      <w:r w:rsidR="000F1396">
        <w:t>Agosto 2000 . Mtg., Bd. Dic.42)</w:t>
      </w:r>
    </w:p>
    <w:p w14:paraId="6FCAA372" w14:textId="77777777" w:rsidR="00A40949" w:rsidRDefault="00A40949" w:rsidP="000F1396">
      <w:pPr>
        <w:spacing w:after="20"/>
      </w:pPr>
    </w:p>
    <w:p w14:paraId="4BED3B02" w14:textId="77777777" w:rsidR="00A40949" w:rsidRDefault="00A40949" w:rsidP="00A40949">
      <w:pPr>
        <w:spacing w:after="20"/>
        <w:rPr>
          <w:b/>
          <w:u w:val="single"/>
        </w:rPr>
      </w:pPr>
      <w:r>
        <w:rPr>
          <w:b/>
          <w:u w:val="single"/>
        </w:rPr>
        <w:t>1.10</w:t>
      </w:r>
      <w:r w:rsidRPr="0078268C">
        <w:rPr>
          <w:b/>
          <w:u w:val="single"/>
        </w:rPr>
        <w:t>0.</w:t>
      </w:r>
      <w:r>
        <w:rPr>
          <w:b/>
          <w:u w:val="single"/>
        </w:rPr>
        <w:t>Integrazioni Annuali</w:t>
      </w:r>
    </w:p>
    <w:p w14:paraId="66FD9976" w14:textId="77777777" w:rsidR="00A40949" w:rsidRDefault="00A40949" w:rsidP="00A40949">
      <w:pPr>
        <w:spacing w:after="20"/>
      </w:pPr>
      <w:r>
        <w:t xml:space="preserve">Questo Manuale dovrà essere aggiornato dal segretario generale dopo ogni incontro del Direttivo. Un’integrazione annuale cumulativa a questo Manuale dovrà essere preparata dal segretario generale al </w:t>
      </w:r>
      <w:r>
        <w:lastRenderedPageBreak/>
        <w:t>termine di ogni anno Rotariano. Tali integrazioni cumulative dovranno contenere tutte le correzioni al Manuale e tutte le altre variazioni o aggiunte alle disposizioni generali e permanenti, a partire dall’adozione del codice o dalla sua ultima revisione. (Giugno 1998 Mtg., Bd. Dic.348)</w:t>
      </w:r>
    </w:p>
    <w:p w14:paraId="29F526A0" w14:textId="77777777" w:rsidR="00A40949" w:rsidRDefault="00A40949" w:rsidP="00A40949">
      <w:pPr>
        <w:spacing w:after="20"/>
      </w:pPr>
    </w:p>
    <w:p w14:paraId="3CD78B09" w14:textId="77777777" w:rsidR="00822AF4" w:rsidRDefault="00822AF4" w:rsidP="00822AF4">
      <w:pPr>
        <w:spacing w:after="20"/>
        <w:rPr>
          <w:b/>
          <w:u w:val="single"/>
        </w:rPr>
      </w:pPr>
      <w:r>
        <w:rPr>
          <w:b/>
          <w:u w:val="single"/>
        </w:rPr>
        <w:t>1.11</w:t>
      </w:r>
      <w:r w:rsidRPr="0078268C">
        <w:rPr>
          <w:b/>
          <w:u w:val="single"/>
        </w:rPr>
        <w:t>0.</w:t>
      </w:r>
      <w:r>
        <w:rPr>
          <w:b/>
          <w:u w:val="single"/>
        </w:rPr>
        <w:t>Edizioni Rivisitate</w:t>
      </w:r>
    </w:p>
    <w:p w14:paraId="33FDB9FA" w14:textId="77777777" w:rsidR="00822AF4" w:rsidRDefault="00D66FCA" w:rsidP="00822AF4">
      <w:pPr>
        <w:spacing w:after="20"/>
      </w:pPr>
      <w:r>
        <w:t xml:space="preserve">Le edizioni rivisitate di questo Manuale dovranno essere preparate di volta in volta dal segretario generale, comunque con frequenza non inferiore ad una ogni quattro anni. </w:t>
      </w:r>
      <w:r w:rsidR="00236153">
        <w:t xml:space="preserve">Le edizioni rivisitate dovranno unire il Manuale (o la sua ultima rivisitazione), l’ultima integrazione annuale cumulativa ed ogni successiva correzione al Manuale, tutte le variazioni o aggiunte alle disposizioni generali e permanenti , in </w:t>
      </w:r>
      <w:r w:rsidR="0077106D">
        <w:t xml:space="preserve">un singolo documento completo. </w:t>
      </w:r>
      <w:r w:rsidR="00460B07">
        <w:t xml:space="preserve">Le edizioni rivisitate del Manuale conterranno l’anno di pubblicazione come parte del titolo, come ad esempio il Manuale Rivisitato delle Disposizioni Rotary del 2001. </w:t>
      </w:r>
      <w:r w:rsidR="00E26A56">
        <w:t xml:space="preserve">Le edizioni rivisitate, ove preparate a dovere ed autenticate, sostituiranno le precedenti edizioni del Manuale. Quando un’edizione rivisitata del Manuale viene preparata ed autenticata, l’edizione rivisitata dovrà essere presentata al Direttivo nel corso di un regolare incontro, e la sua accettazione dovrà essere annotata nel verbale. </w:t>
      </w:r>
    </w:p>
    <w:p w14:paraId="27D48044" w14:textId="77777777" w:rsidR="00E26A56" w:rsidRDefault="00E26A56" w:rsidP="00822AF4">
      <w:pPr>
        <w:spacing w:after="20"/>
      </w:pPr>
    </w:p>
    <w:p w14:paraId="1E497F61" w14:textId="77777777" w:rsidR="00E26A56" w:rsidRDefault="003C1D60" w:rsidP="00822AF4">
      <w:pPr>
        <w:spacing w:after="20"/>
      </w:pPr>
      <w:r>
        <w:t>La nuova edizione del Manuale diverrà effettiva nel suo momento di presentazione al Direttivo fatto salvo che qualsiasi disposizione inavvertitamente omessa o alterata nell’essere trasferita dalla precedente edizione del Manuale alla nuova rimarrà effettiva così come presentata nella precedente edizione per un periodo di sei mesi. Durante il periodo di sei mesi successivo alla presentazione al Direttivo, la nuova edizione potrà essere corretta dal segretario generale in modo da riflettere accuratamente il trasferimento di disposizioni dalla precedente edizione, e tali correzioni dovranno essere riportate al Direttivo al successivo incontro. Alla scadenza dei sei mesi, la nuova edizione diverrà tanto effettiva quanto se fosse stata adottata in toto dal Direttivo e il testo delle disposizioni in tale edizione rivisitata non potrà essere successivamente variato fatto salvo per azione del Direttivo. (Giugno 1998 Mtg., Bd. Dic.348)</w:t>
      </w:r>
    </w:p>
    <w:p w14:paraId="04A87B71" w14:textId="77777777" w:rsidR="00A23314" w:rsidRDefault="00A23314" w:rsidP="00822AF4">
      <w:pPr>
        <w:spacing w:after="20"/>
      </w:pPr>
    </w:p>
    <w:p w14:paraId="4E94514D" w14:textId="77777777" w:rsidR="00A23314" w:rsidRDefault="00A23314" w:rsidP="00A23314">
      <w:pPr>
        <w:spacing w:after="20"/>
        <w:rPr>
          <w:b/>
          <w:u w:val="single"/>
        </w:rPr>
      </w:pPr>
      <w:r>
        <w:rPr>
          <w:b/>
          <w:u w:val="single"/>
        </w:rPr>
        <w:t>1.12</w:t>
      </w:r>
      <w:r w:rsidRPr="0078268C">
        <w:rPr>
          <w:b/>
          <w:u w:val="single"/>
        </w:rPr>
        <w:t>0.</w:t>
      </w:r>
      <w:r>
        <w:rPr>
          <w:b/>
          <w:u w:val="single"/>
        </w:rPr>
        <w:t>Autenticazione</w:t>
      </w:r>
    </w:p>
    <w:p w14:paraId="2AFFDA1B" w14:textId="77777777" w:rsidR="00A23314" w:rsidRPr="00A23314" w:rsidRDefault="00A23314" w:rsidP="00A23314">
      <w:pPr>
        <w:spacing w:after="20"/>
      </w:pPr>
      <w:r>
        <w:t xml:space="preserve">Il segretario generale ha il dovere di preparare e l’autorità di autenticare le integrazioni cumulative annuali e le edizioni rivisitate del Manuale </w:t>
      </w:r>
      <w:r w:rsidR="000F054F">
        <w:t>per come sono state emesse in conformità con questo articolo. (Giugno 1998 Mtg., Bd. Dic.348)</w:t>
      </w:r>
    </w:p>
    <w:p w14:paraId="345EFD33" w14:textId="77777777" w:rsidR="00A23314" w:rsidRDefault="00A23314" w:rsidP="00822AF4">
      <w:pPr>
        <w:spacing w:after="20"/>
      </w:pPr>
    </w:p>
    <w:p w14:paraId="3B245AA1" w14:textId="77777777" w:rsidR="000F054F" w:rsidRDefault="000F054F" w:rsidP="000F054F">
      <w:r>
        <w:t xml:space="preserve">Rotary Manuale delle Procedure </w:t>
      </w:r>
      <w:r>
        <w:tab/>
      </w:r>
      <w:r>
        <w:tab/>
      </w:r>
      <w:r>
        <w:tab/>
      </w:r>
      <w:r>
        <w:tab/>
      </w:r>
      <w:r>
        <w:tab/>
      </w:r>
      <w:r>
        <w:tab/>
      </w:r>
      <w:r>
        <w:tab/>
      </w:r>
      <w:r>
        <w:tab/>
        <w:t>Pagina 5</w:t>
      </w:r>
    </w:p>
    <w:p w14:paraId="7CB5A8CD" w14:textId="77777777" w:rsidR="003968AA" w:rsidRDefault="003968AA" w:rsidP="003968AA">
      <w:r>
        <w:t>Aprile 2016</w:t>
      </w:r>
    </w:p>
    <w:p w14:paraId="6019CA44" w14:textId="77777777" w:rsidR="00C02269" w:rsidRPr="003968AA" w:rsidRDefault="003968AA" w:rsidP="003968AA">
      <w:pPr>
        <w:spacing w:after="20"/>
        <w:ind w:left="3540"/>
      </w:pPr>
      <w:r>
        <w:t xml:space="preserve">         </w:t>
      </w:r>
      <w:r w:rsidR="00C02269">
        <w:rPr>
          <w:b/>
          <w:sz w:val="28"/>
          <w:szCs w:val="28"/>
        </w:rPr>
        <w:t>CAPITOLO 2</w:t>
      </w:r>
    </w:p>
    <w:p w14:paraId="58716E0A" w14:textId="77777777" w:rsidR="00C02269" w:rsidRPr="00ED5015" w:rsidRDefault="00C02269" w:rsidP="003968AA">
      <w:pPr>
        <w:spacing w:after="20"/>
        <w:jc w:val="center"/>
        <w:rPr>
          <w:b/>
          <w:sz w:val="28"/>
          <w:szCs w:val="28"/>
        </w:rPr>
      </w:pPr>
      <w:r>
        <w:rPr>
          <w:b/>
          <w:sz w:val="28"/>
          <w:szCs w:val="28"/>
        </w:rPr>
        <w:t>IL CLUB ROTARY</w:t>
      </w:r>
    </w:p>
    <w:p w14:paraId="12975F96" w14:textId="77777777" w:rsidR="00C02269" w:rsidRPr="00EE5BAC" w:rsidRDefault="00C02269" w:rsidP="00C02269">
      <w:pPr>
        <w:spacing w:after="20"/>
        <w:rPr>
          <w:b/>
        </w:rPr>
      </w:pPr>
      <w:r w:rsidRPr="00EE5BAC">
        <w:rPr>
          <w:b/>
        </w:rPr>
        <w:t>Articol</w:t>
      </w:r>
      <w:r w:rsidR="0034425A">
        <w:rPr>
          <w:b/>
        </w:rPr>
        <w:t>i</w:t>
      </w:r>
    </w:p>
    <w:p w14:paraId="543AAAD3" w14:textId="77777777" w:rsidR="00C02269" w:rsidRDefault="0034425A" w:rsidP="00C02269">
      <w:pPr>
        <w:spacing w:after="20"/>
        <w:rPr>
          <w:b/>
        </w:rPr>
      </w:pPr>
      <w:r>
        <w:rPr>
          <w:b/>
        </w:rPr>
        <w:t>2. Appartenenza al Club e Amministrazione</w:t>
      </w:r>
    </w:p>
    <w:p w14:paraId="69B8365E" w14:textId="77777777" w:rsidR="0034425A" w:rsidRDefault="0034425A" w:rsidP="00C02269">
      <w:pPr>
        <w:spacing w:after="20"/>
        <w:rPr>
          <w:b/>
        </w:rPr>
      </w:pPr>
      <w:r>
        <w:rPr>
          <w:b/>
        </w:rPr>
        <w:t xml:space="preserve">3. </w:t>
      </w:r>
      <w:r w:rsidR="00175DD9">
        <w:rPr>
          <w:b/>
        </w:rPr>
        <w:t>Nome del Club, Luogo e Adattamento al Luogo</w:t>
      </w:r>
    </w:p>
    <w:p w14:paraId="5B0AAC8F" w14:textId="77777777" w:rsidR="00175DD9" w:rsidRDefault="00175DD9" w:rsidP="00C02269">
      <w:pPr>
        <w:spacing w:after="20"/>
        <w:rPr>
          <w:b/>
        </w:rPr>
      </w:pPr>
      <w:r>
        <w:rPr>
          <w:b/>
        </w:rPr>
        <w:t xml:space="preserve">4. Linee </w:t>
      </w:r>
      <w:r w:rsidR="00B74910">
        <w:rPr>
          <w:b/>
        </w:rPr>
        <w:t>Guida Generali di Appartenenza e Classificazioni</w:t>
      </w:r>
    </w:p>
    <w:p w14:paraId="438ABFD1" w14:textId="77777777" w:rsidR="00B74910" w:rsidRDefault="00B74910" w:rsidP="00C02269">
      <w:pPr>
        <w:spacing w:after="20"/>
        <w:rPr>
          <w:b/>
        </w:rPr>
      </w:pPr>
      <w:r>
        <w:rPr>
          <w:b/>
        </w:rPr>
        <w:t>5. Crescita dell’Appartenenza e Nuovi Membri</w:t>
      </w:r>
    </w:p>
    <w:p w14:paraId="3CED94E9" w14:textId="77777777" w:rsidR="00B74910" w:rsidRDefault="00B74910" w:rsidP="00C02269">
      <w:pPr>
        <w:spacing w:after="20"/>
        <w:rPr>
          <w:b/>
        </w:rPr>
      </w:pPr>
      <w:r>
        <w:rPr>
          <w:b/>
        </w:rPr>
        <w:t>6. Primi Rotariani e Famiglie di Attuali Rotariani</w:t>
      </w:r>
    </w:p>
    <w:p w14:paraId="01767C46" w14:textId="77777777" w:rsidR="00B74910" w:rsidRDefault="00B74910" w:rsidP="00C02269">
      <w:pPr>
        <w:spacing w:after="20"/>
        <w:rPr>
          <w:b/>
        </w:rPr>
      </w:pPr>
      <w:r>
        <w:rPr>
          <w:b/>
        </w:rPr>
        <w:t>7. Incontri di Club e Presenza</w:t>
      </w:r>
    </w:p>
    <w:p w14:paraId="398A43CD" w14:textId="77777777" w:rsidR="00B74910" w:rsidRDefault="00B74910" w:rsidP="00C02269">
      <w:pPr>
        <w:spacing w:after="20"/>
        <w:rPr>
          <w:b/>
        </w:rPr>
      </w:pPr>
      <w:r>
        <w:rPr>
          <w:b/>
        </w:rPr>
        <w:lastRenderedPageBreak/>
        <w:t>8. Programmi del Club</w:t>
      </w:r>
    </w:p>
    <w:p w14:paraId="0857D60F" w14:textId="77777777" w:rsidR="00B74910" w:rsidRDefault="00B74910" w:rsidP="00C02269">
      <w:pPr>
        <w:spacing w:after="20"/>
        <w:rPr>
          <w:b/>
        </w:rPr>
      </w:pPr>
      <w:r>
        <w:rPr>
          <w:b/>
        </w:rPr>
        <w:t>9. Finanze del Club e Pubbliche Relazioni</w:t>
      </w:r>
    </w:p>
    <w:p w14:paraId="2CBBC070" w14:textId="77777777" w:rsidR="00B74910" w:rsidRDefault="00B74910" w:rsidP="00C02269">
      <w:pPr>
        <w:spacing w:after="20"/>
        <w:rPr>
          <w:b/>
        </w:rPr>
      </w:pPr>
      <w:r>
        <w:rPr>
          <w:b/>
        </w:rPr>
        <w:t>10.Funzionari del Club</w:t>
      </w:r>
    </w:p>
    <w:p w14:paraId="39D24B00" w14:textId="77777777" w:rsidR="00B74910" w:rsidRDefault="00B74910" w:rsidP="00C02269">
      <w:pPr>
        <w:spacing w:after="20"/>
        <w:rPr>
          <w:b/>
        </w:rPr>
      </w:pPr>
      <w:r>
        <w:rPr>
          <w:b/>
        </w:rPr>
        <w:t>11.Rapporti del club con Rotariani ed Altri</w:t>
      </w:r>
    </w:p>
    <w:p w14:paraId="53940F52" w14:textId="77777777" w:rsidR="00B74910" w:rsidRDefault="00B74910" w:rsidP="00C02269">
      <w:pPr>
        <w:spacing w:after="20"/>
        <w:rPr>
          <w:b/>
        </w:rPr>
      </w:pPr>
    </w:p>
    <w:p w14:paraId="721CB233" w14:textId="77777777" w:rsidR="00B74910" w:rsidRDefault="00054583" w:rsidP="00C02269">
      <w:pPr>
        <w:spacing w:after="20"/>
        <w:rPr>
          <w:b/>
        </w:rPr>
      </w:pPr>
      <w:r>
        <w:rPr>
          <w:b/>
        </w:rPr>
        <w:t xml:space="preserve">Articolo 2. </w:t>
      </w:r>
      <w:r w:rsidR="00B7255F">
        <w:rPr>
          <w:b/>
        </w:rPr>
        <w:t xml:space="preserve"> </w:t>
      </w:r>
      <w:r>
        <w:rPr>
          <w:b/>
        </w:rPr>
        <w:t>Appartenenza al Club e Amministrazione</w:t>
      </w:r>
    </w:p>
    <w:p w14:paraId="51ED4091" w14:textId="77777777" w:rsidR="001B107D" w:rsidRPr="00B7255F" w:rsidRDefault="001B107D" w:rsidP="00B7255F">
      <w:pPr>
        <w:spacing w:after="20"/>
        <w:rPr>
          <w:b/>
        </w:rPr>
      </w:pPr>
      <w:r w:rsidRPr="00B7255F">
        <w:rPr>
          <w:b/>
        </w:rPr>
        <w:t xml:space="preserve">2.010. </w:t>
      </w:r>
      <w:r w:rsidRPr="00B7255F">
        <w:rPr>
          <w:b/>
        </w:rPr>
        <w:tab/>
        <w:t xml:space="preserve">Appartenenza ai Club nel RI </w:t>
      </w:r>
    </w:p>
    <w:p w14:paraId="15D2E633" w14:textId="77777777" w:rsidR="001B107D" w:rsidRPr="00B7255F" w:rsidRDefault="001B107D" w:rsidP="00B7255F">
      <w:pPr>
        <w:spacing w:after="20"/>
        <w:rPr>
          <w:b/>
        </w:rPr>
      </w:pPr>
      <w:r w:rsidRPr="00B7255F">
        <w:rPr>
          <w:b/>
        </w:rPr>
        <w:t xml:space="preserve">2.020. </w:t>
      </w:r>
      <w:r w:rsidRPr="00B7255F">
        <w:rPr>
          <w:b/>
        </w:rPr>
        <w:tab/>
        <w:t xml:space="preserve">Progetto di Leadership del Club </w:t>
      </w:r>
    </w:p>
    <w:p w14:paraId="56D5FF1A" w14:textId="77777777" w:rsidR="001B107D" w:rsidRPr="00B7255F" w:rsidRDefault="001B107D" w:rsidP="00B7255F">
      <w:pPr>
        <w:spacing w:after="20"/>
        <w:rPr>
          <w:b/>
        </w:rPr>
      </w:pPr>
      <w:r w:rsidRPr="00B7255F">
        <w:rPr>
          <w:b/>
        </w:rPr>
        <w:t>2.030.</w:t>
      </w:r>
      <w:r w:rsidRPr="00B7255F">
        <w:rPr>
          <w:b/>
        </w:rPr>
        <w:tab/>
        <w:t xml:space="preserve">Associazione di Club al di fuori di RI </w:t>
      </w:r>
    </w:p>
    <w:p w14:paraId="6AA87AB5" w14:textId="77777777" w:rsidR="001B107D" w:rsidRPr="00B7255F" w:rsidRDefault="001B107D" w:rsidP="00B7255F">
      <w:pPr>
        <w:spacing w:after="20"/>
        <w:rPr>
          <w:b/>
        </w:rPr>
      </w:pPr>
      <w:r w:rsidRPr="00B7255F">
        <w:rPr>
          <w:b/>
        </w:rPr>
        <w:t>2.040.</w:t>
      </w:r>
      <w:r w:rsidRPr="00B7255F">
        <w:rPr>
          <w:b/>
        </w:rPr>
        <w:tab/>
        <w:t>Club Riconosciuti prima del 6 Giugno 1922</w:t>
      </w:r>
    </w:p>
    <w:p w14:paraId="5C787208" w14:textId="77777777" w:rsidR="001B107D" w:rsidRPr="00B7255F" w:rsidRDefault="001B107D" w:rsidP="00B7255F">
      <w:pPr>
        <w:spacing w:after="20"/>
        <w:rPr>
          <w:b/>
        </w:rPr>
      </w:pPr>
      <w:r w:rsidRPr="00B7255F">
        <w:rPr>
          <w:b/>
        </w:rPr>
        <w:t>2.050.</w:t>
      </w:r>
      <w:r w:rsidRPr="00B7255F">
        <w:rPr>
          <w:b/>
        </w:rPr>
        <w:tab/>
        <w:t xml:space="preserve">Norme raccomandate ai Club </w:t>
      </w:r>
    </w:p>
    <w:p w14:paraId="13BB758D" w14:textId="77777777" w:rsidR="001B107D" w:rsidRPr="00B7255F" w:rsidRDefault="001B107D" w:rsidP="00B7255F">
      <w:pPr>
        <w:spacing w:after="20"/>
        <w:rPr>
          <w:b/>
        </w:rPr>
      </w:pPr>
      <w:r w:rsidRPr="00B7255F">
        <w:rPr>
          <w:b/>
        </w:rPr>
        <w:t>2.060.</w:t>
      </w:r>
      <w:r w:rsidRPr="00B7255F">
        <w:rPr>
          <w:b/>
        </w:rPr>
        <w:tab/>
        <w:t>Accorpamento di Club</w:t>
      </w:r>
    </w:p>
    <w:p w14:paraId="19995121" w14:textId="77777777" w:rsidR="001B107D" w:rsidRPr="00B7255F" w:rsidRDefault="001B107D" w:rsidP="00B7255F">
      <w:pPr>
        <w:spacing w:after="20"/>
        <w:rPr>
          <w:b/>
        </w:rPr>
      </w:pPr>
      <w:r w:rsidRPr="00B7255F">
        <w:rPr>
          <w:b/>
        </w:rPr>
        <w:t>2.070.</w:t>
      </w:r>
      <w:r w:rsidRPr="00B7255F">
        <w:rPr>
          <w:b/>
        </w:rPr>
        <w:tab/>
        <w:t xml:space="preserve">Accorpamento di Attività dei Club </w:t>
      </w:r>
    </w:p>
    <w:p w14:paraId="29CA2D97" w14:textId="77777777" w:rsidR="001B107D" w:rsidRPr="00B7255F" w:rsidRDefault="001B107D" w:rsidP="00B7255F">
      <w:pPr>
        <w:spacing w:after="20"/>
        <w:rPr>
          <w:b/>
        </w:rPr>
      </w:pPr>
      <w:r w:rsidRPr="00B7255F">
        <w:rPr>
          <w:b/>
        </w:rPr>
        <w:t>2.080.</w:t>
      </w:r>
      <w:r w:rsidRPr="00B7255F">
        <w:rPr>
          <w:b/>
        </w:rPr>
        <w:tab/>
        <w:t xml:space="preserve">Conformità dei Club alla Legge Nazionale </w:t>
      </w:r>
    </w:p>
    <w:p w14:paraId="4C43C216" w14:textId="77777777" w:rsidR="001B107D" w:rsidRPr="00B7255F" w:rsidRDefault="001B107D" w:rsidP="00B7255F">
      <w:pPr>
        <w:spacing w:after="20"/>
        <w:rPr>
          <w:b/>
        </w:rPr>
      </w:pPr>
      <w:r w:rsidRPr="00B7255F">
        <w:rPr>
          <w:b/>
        </w:rPr>
        <w:t>2.090.</w:t>
      </w:r>
      <w:r w:rsidRPr="00B7255F">
        <w:rPr>
          <w:b/>
        </w:rPr>
        <w:tab/>
        <w:t xml:space="preserve">Club e Politiche </w:t>
      </w:r>
    </w:p>
    <w:p w14:paraId="5E79A3BA" w14:textId="77777777" w:rsidR="001B107D" w:rsidRPr="00B7255F" w:rsidRDefault="001B107D" w:rsidP="00B7255F">
      <w:pPr>
        <w:spacing w:after="20"/>
        <w:rPr>
          <w:b/>
        </w:rPr>
      </w:pPr>
      <w:r w:rsidRPr="00B7255F">
        <w:rPr>
          <w:b/>
        </w:rPr>
        <w:t>2.100.</w:t>
      </w:r>
      <w:r w:rsidRPr="00B7255F">
        <w:rPr>
          <w:b/>
        </w:rPr>
        <w:tab/>
        <w:t>Protezione dei Giovani</w:t>
      </w:r>
    </w:p>
    <w:p w14:paraId="7B8AF953" w14:textId="77777777" w:rsidR="001B107D" w:rsidRDefault="001B107D" w:rsidP="00B7255F">
      <w:pPr>
        <w:spacing w:after="20"/>
        <w:rPr>
          <w:b/>
          <w:sz w:val="20"/>
          <w:szCs w:val="20"/>
        </w:rPr>
      </w:pPr>
      <w:r w:rsidRPr="00B7255F">
        <w:rPr>
          <w:b/>
        </w:rPr>
        <w:t>2.110.</w:t>
      </w:r>
      <w:r w:rsidRPr="00B7255F">
        <w:rPr>
          <w:b/>
        </w:rPr>
        <w:tab/>
        <w:t>Progetti Pilota</w:t>
      </w:r>
      <w:r w:rsidRPr="001B107D">
        <w:rPr>
          <w:b/>
          <w:sz w:val="20"/>
          <w:szCs w:val="20"/>
        </w:rPr>
        <w:t xml:space="preserve"> </w:t>
      </w:r>
    </w:p>
    <w:p w14:paraId="1D8BCE6E" w14:textId="77777777" w:rsidR="00690ACE" w:rsidRDefault="00690ACE" w:rsidP="00B7255F">
      <w:pPr>
        <w:spacing w:after="20"/>
        <w:rPr>
          <w:b/>
          <w:sz w:val="20"/>
          <w:szCs w:val="20"/>
        </w:rPr>
      </w:pPr>
    </w:p>
    <w:p w14:paraId="177B0D62" w14:textId="77777777" w:rsidR="00690ACE" w:rsidRDefault="00690ACE" w:rsidP="00690ACE">
      <w:pPr>
        <w:spacing w:after="20"/>
        <w:rPr>
          <w:b/>
          <w:u w:val="single"/>
        </w:rPr>
      </w:pPr>
      <w:r w:rsidRPr="00690ACE">
        <w:rPr>
          <w:b/>
          <w:u w:val="single"/>
        </w:rPr>
        <w:t xml:space="preserve">2.010. </w:t>
      </w:r>
      <w:r w:rsidRPr="00690ACE">
        <w:rPr>
          <w:b/>
          <w:u w:val="single"/>
        </w:rPr>
        <w:tab/>
        <w:t xml:space="preserve">Appartenenza ai Club nel RI </w:t>
      </w:r>
    </w:p>
    <w:p w14:paraId="66BD1DA6" w14:textId="77777777" w:rsidR="00690ACE" w:rsidRDefault="00690ACE" w:rsidP="00690ACE">
      <w:pPr>
        <w:spacing w:after="20"/>
      </w:pPr>
      <w:r>
        <w:t xml:space="preserve">Ri è un’associazione di Rotary Club membri, ciascuno dei quali ha una relazione diretta ed una comune responsabilità verso l’associazione andando dunque ad escludere altri club nazionali e raggruppamenti di club che possano intromettersi nell’amministrazione e nel funzionamento dei club come membri di RI. </w:t>
      </w:r>
      <w:r w:rsidR="00B93B03">
        <w:t>Ci si aspetta che ogni club membro di RI si attenga alle disposizioni dei documenti costituzionali che forniscono tutte le informazioni per la struttura organizzativa e per il f</w:t>
      </w:r>
      <w:r w:rsidR="00BE06FB">
        <w:t>unzionamento del Club. (Giugno 1998 Mtg., Bd. Dic.348)</w:t>
      </w:r>
    </w:p>
    <w:p w14:paraId="00275A3A" w14:textId="77777777" w:rsidR="00BE06FB" w:rsidRDefault="00BE06FB" w:rsidP="00690ACE">
      <w:pPr>
        <w:spacing w:after="20"/>
      </w:pPr>
      <w:r>
        <w:t>Fonte: Maggio-Giugno 1976 Mtg. Bd. Dic 265</w:t>
      </w:r>
    </w:p>
    <w:p w14:paraId="00BD0C49" w14:textId="77777777" w:rsidR="00BE06FB" w:rsidRDefault="00BE06FB" w:rsidP="00690ACE">
      <w:pPr>
        <w:spacing w:after="20"/>
        <w:rPr>
          <w:u w:val="single"/>
        </w:rPr>
      </w:pPr>
      <w:r w:rsidRPr="00BE06FB">
        <w:rPr>
          <w:u w:val="single"/>
        </w:rPr>
        <w:t xml:space="preserve">2.010.1 Mancato Funzionamento </w:t>
      </w:r>
    </w:p>
    <w:p w14:paraId="6F8CFC3F" w14:textId="77777777" w:rsidR="00BE06FB" w:rsidRDefault="00BE06FB" w:rsidP="00690ACE">
      <w:pPr>
        <w:spacing w:after="20"/>
      </w:pPr>
      <w:r>
        <w:t>In conformità con le no</w:t>
      </w:r>
      <w:r w:rsidR="003968AA">
        <w:t>rme di legge RI, il Direttivo RI</w:t>
      </w:r>
      <w:r>
        <w:t xml:space="preserve"> è responsabile </w:t>
      </w:r>
      <w:r w:rsidR="003968AA">
        <w:t xml:space="preserve">nell’assicurarsi che tutti i club membri dell’associazione funzionino e definisce un club funzionante come : </w:t>
      </w:r>
    </w:p>
    <w:p w14:paraId="0EB60027" w14:textId="77777777" w:rsidR="003968AA" w:rsidRDefault="003968AA" w:rsidP="003968AA">
      <w:pPr>
        <w:pStyle w:val="Paragrafoelenco"/>
        <w:numPr>
          <w:ilvl w:val="0"/>
          <w:numId w:val="2"/>
        </w:numPr>
        <w:spacing w:after="20"/>
      </w:pPr>
      <w:r>
        <w:t>Avente pagato le sue spettanze pro capite a RI</w:t>
      </w:r>
    </w:p>
    <w:p w14:paraId="77308965" w14:textId="77777777" w:rsidR="003968AA" w:rsidRDefault="003968AA" w:rsidP="003968AA">
      <w:pPr>
        <w:pStyle w:val="Paragrafoelenco"/>
        <w:numPr>
          <w:ilvl w:val="0"/>
          <w:numId w:val="2"/>
        </w:numPr>
        <w:spacing w:after="20"/>
      </w:pPr>
      <w:r>
        <w:t xml:space="preserve">Incontri regolari consistentemente con documenti costituzionali RI </w:t>
      </w:r>
    </w:p>
    <w:p w14:paraId="1C13CE7F" w14:textId="77777777" w:rsidR="003968AA" w:rsidRDefault="003968AA" w:rsidP="00BC299B">
      <w:pPr>
        <w:ind w:left="360"/>
      </w:pPr>
      <w:r>
        <w:t xml:space="preserve">Rotary Manuale delle Procedure </w:t>
      </w:r>
      <w:r>
        <w:tab/>
      </w:r>
      <w:r>
        <w:tab/>
      </w:r>
      <w:r>
        <w:tab/>
      </w:r>
      <w:r>
        <w:tab/>
      </w:r>
      <w:r>
        <w:tab/>
      </w:r>
      <w:r>
        <w:tab/>
      </w:r>
      <w:r>
        <w:tab/>
        <w:t>Pagina 6</w:t>
      </w:r>
    </w:p>
    <w:p w14:paraId="3EE599B5" w14:textId="77777777" w:rsidR="003968AA" w:rsidRDefault="00BC299B" w:rsidP="00BC299B">
      <w:r>
        <w:t xml:space="preserve">       </w:t>
      </w:r>
      <w:r w:rsidR="003968AA">
        <w:t>Aprile 2016</w:t>
      </w:r>
    </w:p>
    <w:p w14:paraId="094677BE" w14:textId="77777777" w:rsidR="003935EC" w:rsidRDefault="003935EC" w:rsidP="003968AA">
      <w:pPr>
        <w:pStyle w:val="Paragrafoelenco"/>
      </w:pPr>
    </w:p>
    <w:p w14:paraId="6F6C7655" w14:textId="77777777" w:rsidR="003935EC" w:rsidRDefault="003935EC" w:rsidP="003968AA">
      <w:pPr>
        <w:pStyle w:val="Paragrafoelenco"/>
      </w:pPr>
    </w:p>
    <w:p w14:paraId="2F049191" w14:textId="77777777" w:rsidR="003935EC" w:rsidRDefault="003935EC" w:rsidP="003968AA">
      <w:pPr>
        <w:pStyle w:val="Paragrafoelenco"/>
      </w:pPr>
    </w:p>
    <w:p w14:paraId="5D5136B9" w14:textId="77777777" w:rsidR="003968AA" w:rsidRDefault="003968AA" w:rsidP="003968AA">
      <w:pPr>
        <w:pStyle w:val="Paragrafoelenco"/>
        <w:spacing w:after="20"/>
      </w:pPr>
    </w:p>
    <w:p w14:paraId="0FAD4940" w14:textId="77777777" w:rsidR="003968AA" w:rsidRDefault="003968AA" w:rsidP="003968AA">
      <w:pPr>
        <w:pStyle w:val="Paragrafoelenco"/>
        <w:numPr>
          <w:ilvl w:val="0"/>
          <w:numId w:val="2"/>
        </w:numPr>
        <w:spacing w:after="20"/>
      </w:pPr>
      <w:r>
        <w:t xml:space="preserve">Assicurarsi che i propri membri sottoscrivano la Rivista Rotary Globale </w:t>
      </w:r>
    </w:p>
    <w:p w14:paraId="05DFE143" w14:textId="77777777" w:rsidR="003968AA" w:rsidRDefault="003968AA" w:rsidP="003968AA">
      <w:pPr>
        <w:pStyle w:val="Paragrafoelenco"/>
        <w:numPr>
          <w:ilvl w:val="0"/>
          <w:numId w:val="2"/>
        </w:numPr>
        <w:spacing w:after="20"/>
      </w:pPr>
      <w:r>
        <w:t>Implementare progetti di servizio che si rivolgano ai bisogni della comunità locale e/o delle comunità in altri paesi</w:t>
      </w:r>
    </w:p>
    <w:p w14:paraId="78D185FA" w14:textId="77777777" w:rsidR="003968AA" w:rsidRDefault="00DA5984" w:rsidP="003968AA">
      <w:pPr>
        <w:pStyle w:val="Paragrafoelenco"/>
        <w:numPr>
          <w:ilvl w:val="0"/>
          <w:numId w:val="2"/>
        </w:numPr>
        <w:spacing w:after="20"/>
      </w:pPr>
      <w:r>
        <w:t>Ricevere la visita del Governatore, Assistente Governatore o di un funzionario di RI</w:t>
      </w:r>
    </w:p>
    <w:p w14:paraId="190DC255" w14:textId="77777777" w:rsidR="00DA5984" w:rsidRDefault="00DA5984" w:rsidP="003968AA">
      <w:pPr>
        <w:pStyle w:val="Paragrafoelenco"/>
        <w:numPr>
          <w:ilvl w:val="0"/>
          <w:numId w:val="2"/>
        </w:numPr>
        <w:spacing w:after="20"/>
      </w:pPr>
      <w:r>
        <w:lastRenderedPageBreak/>
        <w:t>Mantenere un’appropriata assicurazione per responsabilità come indicato nella sezione 72.050. di questo Manuale</w:t>
      </w:r>
    </w:p>
    <w:p w14:paraId="3FE4E9C1" w14:textId="77777777" w:rsidR="00DA5984" w:rsidRDefault="00DA5984" w:rsidP="003968AA">
      <w:pPr>
        <w:pStyle w:val="Paragrafoelenco"/>
        <w:numPr>
          <w:ilvl w:val="0"/>
          <w:numId w:val="2"/>
        </w:numPr>
        <w:spacing w:after="20"/>
      </w:pPr>
      <w:r>
        <w:t xml:space="preserve">Agire in modo consono alla costituzione RI, le sue normative e il </w:t>
      </w:r>
      <w:r>
        <w:rPr>
          <w:i/>
        </w:rPr>
        <w:t xml:space="preserve">Manuale delle Procedure Rotary </w:t>
      </w:r>
    </w:p>
    <w:p w14:paraId="4BE877C4" w14:textId="77777777" w:rsidR="00DA5984" w:rsidRDefault="00DA5984" w:rsidP="003968AA">
      <w:pPr>
        <w:pStyle w:val="Paragrafoelenco"/>
        <w:numPr>
          <w:ilvl w:val="0"/>
          <w:numId w:val="2"/>
        </w:numPr>
        <w:spacing w:after="20"/>
      </w:pPr>
      <w:r>
        <w:t>Pagare le proprie membership RI e spettanze distrettuali senza ausilio esterno</w:t>
      </w:r>
    </w:p>
    <w:p w14:paraId="30476E33" w14:textId="77777777" w:rsidR="00DA5984" w:rsidRDefault="00DA5984" w:rsidP="003968AA">
      <w:pPr>
        <w:pStyle w:val="Paragrafoelenco"/>
        <w:numPr>
          <w:ilvl w:val="0"/>
          <w:numId w:val="2"/>
        </w:numPr>
        <w:spacing w:after="20"/>
      </w:pPr>
      <w:r>
        <w:t>Fornire accurate liste di appartenenza period</w:t>
      </w:r>
      <w:r w:rsidR="00B067CD">
        <w:t>icamente al segretario generale. Come minimo, i club devono fornire le proprie variazioni di membership al segretario generale in modo che queste siano ricevute entro il 1 Luglio e 1 Gennaio.</w:t>
      </w:r>
    </w:p>
    <w:p w14:paraId="3F5B65C1" w14:textId="77777777" w:rsidR="00B067CD" w:rsidRDefault="00B067CD" w:rsidP="003968AA">
      <w:pPr>
        <w:pStyle w:val="Paragrafoelenco"/>
        <w:numPr>
          <w:ilvl w:val="0"/>
          <w:numId w:val="2"/>
        </w:numPr>
        <w:spacing w:after="20"/>
      </w:pPr>
      <w:r>
        <w:t>Risolvere le dispute interne al club in modo amichevole</w:t>
      </w:r>
    </w:p>
    <w:p w14:paraId="305B850A" w14:textId="77777777" w:rsidR="00B067CD" w:rsidRDefault="00B067CD" w:rsidP="003968AA">
      <w:pPr>
        <w:pStyle w:val="Paragrafoelenco"/>
        <w:numPr>
          <w:ilvl w:val="0"/>
          <w:numId w:val="2"/>
        </w:numPr>
        <w:spacing w:after="20"/>
      </w:pPr>
      <w:r>
        <w:t>Mantenere una rapporto di cooperazione con il distretto</w:t>
      </w:r>
    </w:p>
    <w:p w14:paraId="420BA800" w14:textId="77777777" w:rsidR="00B067CD" w:rsidRDefault="00B067CD" w:rsidP="003968AA">
      <w:pPr>
        <w:pStyle w:val="Paragrafoelenco"/>
        <w:numPr>
          <w:ilvl w:val="0"/>
          <w:numId w:val="2"/>
        </w:numPr>
        <w:spacing w:after="20"/>
      </w:pPr>
      <w:r>
        <w:t>Cooperare con RI non avviando o mantenendo, e non includendo tra i suoi membri individui che abbiano avuto o abbiano in corso dispute con RI e nemmeno con la Fondazione Rotary, i suoi impiegati, le fondazioni associate e gli uffici internazionali del Segretariato RI o con suoi membri, come richiesto nei documenti costituzionali.</w:t>
      </w:r>
    </w:p>
    <w:p w14:paraId="5438D9E5" w14:textId="77777777" w:rsidR="00B067CD" w:rsidRDefault="00B067CD" w:rsidP="003968AA">
      <w:pPr>
        <w:pStyle w:val="Paragrafoelenco"/>
        <w:numPr>
          <w:ilvl w:val="0"/>
          <w:numId w:val="2"/>
        </w:numPr>
        <w:spacing w:after="20"/>
      </w:pPr>
      <w:r>
        <w:t>Seguire e portare a compimento il processo di revisione elettorale come stabilito dalle normative RI</w:t>
      </w:r>
    </w:p>
    <w:p w14:paraId="240C147D" w14:textId="77777777" w:rsidR="00B067CD" w:rsidRDefault="00B067CD" w:rsidP="00B067CD">
      <w:pPr>
        <w:spacing w:after="20"/>
        <w:ind w:left="360"/>
      </w:pPr>
    </w:p>
    <w:p w14:paraId="7E7AC145" w14:textId="77777777" w:rsidR="00B067CD" w:rsidRDefault="00B067CD" w:rsidP="00B067CD">
      <w:pPr>
        <w:spacing w:after="20"/>
        <w:ind w:left="360"/>
      </w:pPr>
      <w:r>
        <w:t>Ciascun governatore dovrà riconoscere qu</w:t>
      </w:r>
      <w:r w:rsidR="00BF68DE">
        <w:t>e</w:t>
      </w:r>
      <w:r>
        <w:t>i club del distretto</w:t>
      </w:r>
      <w:r w:rsidR="00BF68DE">
        <w:t xml:space="preserve"> che</w:t>
      </w:r>
      <w:r>
        <w:t xml:space="preserve"> non funzionano in conformità con i criteri sopra citati. </w:t>
      </w:r>
    </w:p>
    <w:p w14:paraId="4655674E" w14:textId="77777777" w:rsidR="00B067CD" w:rsidRDefault="00B067CD" w:rsidP="00B067CD">
      <w:pPr>
        <w:spacing w:after="20"/>
        <w:ind w:left="360"/>
      </w:pPr>
      <w:r>
        <w:t>Anche i senior leader Rotary sono incoraggiati a riportare qualsiasi osservazione che suggerisce che un club ha smesso di funzionare. (Maggio 2014, Mtg. Bd. Dic.121)</w:t>
      </w:r>
    </w:p>
    <w:p w14:paraId="55690343" w14:textId="77777777" w:rsidR="00B067CD" w:rsidRDefault="00B067CD" w:rsidP="00B067CD">
      <w:pPr>
        <w:spacing w:after="20"/>
        <w:ind w:left="360"/>
      </w:pPr>
    </w:p>
    <w:p w14:paraId="38AEF8B5" w14:textId="77777777" w:rsidR="00B067CD" w:rsidRDefault="00B067CD" w:rsidP="00B067CD">
      <w:pPr>
        <w:spacing w:after="20"/>
        <w:rPr>
          <w:u w:val="single"/>
        </w:rPr>
      </w:pPr>
      <w:r>
        <w:rPr>
          <w:u w:val="single"/>
        </w:rPr>
        <w:t>2.010.2</w:t>
      </w:r>
      <w:r w:rsidRPr="00BE06FB">
        <w:rPr>
          <w:u w:val="single"/>
        </w:rPr>
        <w:t xml:space="preserve"> </w:t>
      </w:r>
      <w:r>
        <w:rPr>
          <w:u w:val="single"/>
        </w:rPr>
        <w:t>Piano per raggiungere gli standard minimi in tutti i club Rotary</w:t>
      </w:r>
    </w:p>
    <w:p w14:paraId="2B8809A7" w14:textId="77777777" w:rsidR="003935EC" w:rsidRDefault="003935EC" w:rsidP="00B067CD">
      <w:pPr>
        <w:spacing w:after="20"/>
        <w:rPr>
          <w:u w:val="single"/>
        </w:rPr>
      </w:pPr>
    </w:p>
    <w:p w14:paraId="1CE7139A" w14:textId="77777777" w:rsidR="00B067CD" w:rsidRDefault="003935EC" w:rsidP="003935EC">
      <w:pPr>
        <w:spacing w:after="20"/>
        <w:ind w:firstLine="708"/>
      </w:pPr>
      <w:r>
        <w:t>1. Creare opportunità affinchè i club funzionino</w:t>
      </w:r>
    </w:p>
    <w:p w14:paraId="67E7BCCE" w14:textId="77777777" w:rsidR="003935EC" w:rsidRDefault="003935EC" w:rsidP="003935EC">
      <w:pPr>
        <w:spacing w:after="20"/>
        <w:ind w:firstLine="708"/>
      </w:pPr>
    </w:p>
    <w:p w14:paraId="40431E13" w14:textId="77777777" w:rsidR="003935EC" w:rsidRDefault="003935EC" w:rsidP="003935EC">
      <w:pPr>
        <w:spacing w:after="20"/>
      </w:pPr>
      <w:r>
        <w:t>Il governatore prenderà decisioni appropriate allo scopo di rafforzare i club riconosciuti come deboli in modo che essi possano onorare gli standard minimi stabiliti dal Direttivo</w:t>
      </w:r>
    </w:p>
    <w:p w14:paraId="69E5A6AD" w14:textId="77777777" w:rsidR="003935EC" w:rsidRDefault="003935EC" w:rsidP="003935EC">
      <w:pPr>
        <w:spacing w:after="20"/>
      </w:pPr>
    </w:p>
    <w:p w14:paraId="2A382AA4" w14:textId="77777777" w:rsidR="003935EC" w:rsidRDefault="003935EC" w:rsidP="003935EC">
      <w:pPr>
        <w:spacing w:after="20"/>
      </w:pPr>
      <w:r>
        <w:tab/>
        <w:t>2. Rivolgersi ai club che non funzionano</w:t>
      </w:r>
    </w:p>
    <w:p w14:paraId="47C8AFB7" w14:textId="77777777" w:rsidR="003935EC" w:rsidRPr="003935EC" w:rsidRDefault="003935EC" w:rsidP="003935EC">
      <w:pPr>
        <w:spacing w:after="20"/>
      </w:pPr>
    </w:p>
    <w:p w14:paraId="7909ED06" w14:textId="77777777" w:rsidR="003968AA" w:rsidRPr="00BE06FB" w:rsidRDefault="003968AA" w:rsidP="00690ACE">
      <w:pPr>
        <w:spacing w:after="20"/>
      </w:pPr>
    </w:p>
    <w:p w14:paraId="0CD6EE74" w14:textId="77777777" w:rsidR="00690ACE" w:rsidRDefault="00690ACE" w:rsidP="00B7255F">
      <w:pPr>
        <w:spacing w:after="20"/>
        <w:rPr>
          <w:b/>
          <w:sz w:val="20"/>
          <w:szCs w:val="20"/>
        </w:rPr>
      </w:pPr>
    </w:p>
    <w:p w14:paraId="2C868194" w14:textId="77777777" w:rsidR="003935EC" w:rsidRDefault="003935EC" w:rsidP="00B7255F">
      <w:pPr>
        <w:spacing w:after="20"/>
        <w:rPr>
          <w:b/>
          <w:sz w:val="20"/>
          <w:szCs w:val="20"/>
        </w:rPr>
      </w:pPr>
    </w:p>
    <w:p w14:paraId="3F25CF66" w14:textId="77777777" w:rsidR="003935EC" w:rsidRDefault="003935EC" w:rsidP="00B7255F">
      <w:pPr>
        <w:spacing w:after="20"/>
        <w:rPr>
          <w:b/>
          <w:sz w:val="20"/>
          <w:szCs w:val="20"/>
        </w:rPr>
      </w:pPr>
    </w:p>
    <w:p w14:paraId="28926495" w14:textId="77777777" w:rsidR="003935EC" w:rsidRDefault="003935EC" w:rsidP="00B7255F">
      <w:pPr>
        <w:spacing w:after="20"/>
        <w:rPr>
          <w:b/>
          <w:sz w:val="20"/>
          <w:szCs w:val="20"/>
        </w:rPr>
      </w:pPr>
    </w:p>
    <w:p w14:paraId="13296A85" w14:textId="77777777" w:rsidR="003935EC" w:rsidRDefault="003935EC" w:rsidP="00B7255F">
      <w:pPr>
        <w:spacing w:after="20"/>
        <w:rPr>
          <w:b/>
          <w:sz w:val="20"/>
          <w:szCs w:val="20"/>
        </w:rPr>
      </w:pPr>
    </w:p>
    <w:p w14:paraId="36E8213F" w14:textId="77777777" w:rsidR="003935EC" w:rsidRDefault="003935EC" w:rsidP="00BC299B">
      <w:r>
        <w:t xml:space="preserve">Rotary Manuale delle Procedure </w:t>
      </w:r>
      <w:r>
        <w:tab/>
      </w:r>
      <w:r>
        <w:tab/>
      </w:r>
      <w:r>
        <w:tab/>
      </w:r>
      <w:r>
        <w:tab/>
      </w:r>
      <w:r>
        <w:tab/>
      </w:r>
      <w:r>
        <w:tab/>
      </w:r>
      <w:r>
        <w:tab/>
        <w:t>Pagina 7</w:t>
      </w:r>
    </w:p>
    <w:p w14:paraId="025038D2" w14:textId="77777777" w:rsidR="003935EC" w:rsidRDefault="003935EC" w:rsidP="00BC299B">
      <w:r>
        <w:t>Aprile 2016</w:t>
      </w:r>
    </w:p>
    <w:p w14:paraId="5AA075FA" w14:textId="77777777" w:rsidR="003935EC" w:rsidRDefault="003935EC" w:rsidP="00B7255F">
      <w:pPr>
        <w:spacing w:after="20"/>
        <w:rPr>
          <w:b/>
          <w:sz w:val="20"/>
          <w:szCs w:val="20"/>
        </w:rPr>
      </w:pPr>
    </w:p>
    <w:p w14:paraId="58DADFAC" w14:textId="77777777" w:rsidR="003935EC" w:rsidRDefault="003935EC" w:rsidP="00B7255F">
      <w:pPr>
        <w:spacing w:after="20"/>
        <w:rPr>
          <w:b/>
          <w:sz w:val="20"/>
          <w:szCs w:val="20"/>
        </w:rPr>
      </w:pPr>
    </w:p>
    <w:p w14:paraId="5FC3B0E2" w14:textId="77777777" w:rsidR="003935EC" w:rsidRDefault="003935EC" w:rsidP="003935EC">
      <w:r>
        <w:t>Se un club decide di non raccogliere le opportunità di rafforzamento offerte dal governatore d</w:t>
      </w:r>
      <w:r w:rsidR="00BF68DE">
        <w:t>el</w:t>
      </w:r>
      <w:r>
        <w:t xml:space="preserve"> distretto, il governatore lavorerà assieme al club per trovare il giusto corso di azione tra le seguenti opzioni:</w:t>
      </w:r>
    </w:p>
    <w:p w14:paraId="7165C16A" w14:textId="77777777" w:rsidR="003935EC" w:rsidRDefault="00E7403A" w:rsidP="003935EC">
      <w:pPr>
        <w:pStyle w:val="Paragrafoelenco"/>
        <w:numPr>
          <w:ilvl w:val="0"/>
          <w:numId w:val="3"/>
        </w:numPr>
      </w:pPr>
      <w:r>
        <w:lastRenderedPageBreak/>
        <w:t>Dimissioni</w:t>
      </w:r>
      <w:r w:rsidR="003935EC">
        <w:t xml:space="preserve"> – dopo attente considerazioni, di concerto con il governatore, i membri del club concordano di dismettere l’appartenenza del proprio club in conformità con le disposizioni </w:t>
      </w:r>
      <w:r w:rsidR="005A29A4">
        <w:t>di dismissione di un club. Il governatore fornirà i nomi dei Rotariani interessati ai club vicini.</w:t>
      </w:r>
    </w:p>
    <w:p w14:paraId="67B9EE40" w14:textId="77777777" w:rsidR="005A29A4" w:rsidRDefault="005A29A4" w:rsidP="003935EC">
      <w:pPr>
        <w:pStyle w:val="Paragrafoelenco"/>
        <w:numPr>
          <w:ilvl w:val="0"/>
          <w:numId w:val="3"/>
        </w:numPr>
      </w:pPr>
      <w:r>
        <w:t xml:space="preserve">Accorpamento – Di concerto con il governatore, il club e tutti i suoi membri si accorperanno con un club vicino. I club vicini con meno di 20 membri sono incoraggiati ad accorparsi. </w:t>
      </w:r>
    </w:p>
    <w:p w14:paraId="62F5F912" w14:textId="77777777" w:rsidR="005A29A4" w:rsidRDefault="005A29A4" w:rsidP="003935EC">
      <w:pPr>
        <w:pStyle w:val="Paragrafoelenco"/>
        <w:numPr>
          <w:ilvl w:val="0"/>
          <w:numId w:val="3"/>
        </w:numPr>
      </w:pPr>
      <w:r>
        <w:t xml:space="preserve">Conclusione – Il governatore notifica </w:t>
      </w:r>
      <w:r w:rsidR="009C60BC">
        <w:t>a</w:t>
      </w:r>
      <w:r>
        <w:t>l segretario generale che un club non è più in grado di onorare gli standard minimi per un club funzionante. Il segretario generale notifica il club dell’avviso del governatore e chiede risposta entro un termine ragionevole. Se il club non risponde oppure la sua risposta indica che esso non è in grado di onorare gli standard minimi, il club viene terminato per mancato funzionamento. (Ott 2013, Mtg. Bd. Dic 31)</w:t>
      </w:r>
    </w:p>
    <w:p w14:paraId="11610FFE" w14:textId="77777777" w:rsidR="005A29A4" w:rsidRDefault="005A29A4" w:rsidP="005A29A4">
      <w:pPr>
        <w:ind w:left="360"/>
      </w:pPr>
      <w:r w:rsidRPr="005A29A4">
        <w:t xml:space="preserve">Fonte: Feb 2000 Mtg Bd Dic 324, Nov 2000 Mtg Bd Dic 158, corretto entro Nov 2004 </w:t>
      </w:r>
      <w:r>
        <w:t>Mtg Bd Dic 59, Ott 2013 Mtg Bd Dic 31)</w:t>
      </w:r>
    </w:p>
    <w:p w14:paraId="53AF3EB1" w14:textId="77777777" w:rsidR="005A29A4" w:rsidRDefault="005A29A4" w:rsidP="005A29A4">
      <w:pPr>
        <w:spacing w:after="20"/>
        <w:rPr>
          <w:u w:val="single"/>
        </w:rPr>
      </w:pPr>
      <w:r>
        <w:rPr>
          <w:u w:val="single"/>
        </w:rPr>
        <w:t>2.010.3</w:t>
      </w:r>
      <w:r w:rsidRPr="00BE06FB">
        <w:rPr>
          <w:u w:val="single"/>
        </w:rPr>
        <w:t xml:space="preserve"> </w:t>
      </w:r>
      <w:r>
        <w:rPr>
          <w:u w:val="single"/>
        </w:rPr>
        <w:t xml:space="preserve">Dimissioni di un Club Rotary </w:t>
      </w:r>
    </w:p>
    <w:p w14:paraId="0504E7B8" w14:textId="77777777" w:rsidR="005A29A4" w:rsidRDefault="006E22D2" w:rsidP="005A29A4">
      <w:pPr>
        <w:spacing w:after="20"/>
      </w:pPr>
      <w:r>
        <w:t>In conformità con le normative RI sezione 3.010., Dimissioni di un Club Rotary da RI, un club che voglia dare le proprie dimissioni dall’appartenenza all’associazione può seguire queste linee guida generali:</w:t>
      </w:r>
    </w:p>
    <w:p w14:paraId="283A2209" w14:textId="77777777" w:rsidR="006E22D2" w:rsidRDefault="006E22D2" w:rsidP="005A29A4">
      <w:pPr>
        <w:spacing w:after="20"/>
      </w:pPr>
      <w:r>
        <w:t xml:space="preserve">con il dovuto preavviso, organizzare un incontro </w:t>
      </w:r>
      <w:r w:rsidR="00E7403A">
        <w:t>dell’intera appartenenza e votare per decidere se il club debba dare le proprie dimissioni da RI.</w:t>
      </w:r>
    </w:p>
    <w:p w14:paraId="593882D8" w14:textId="77777777" w:rsidR="00E7403A" w:rsidRDefault="00E7403A" w:rsidP="005A29A4">
      <w:pPr>
        <w:spacing w:after="20"/>
      </w:pPr>
      <w:r>
        <w:t xml:space="preserve">Se la maggioranza dei membri presenti vota per dare le dimissioni, il presidente di club e il segretario dovrebbero inviare una comunicazione scritta al governatore di distretto e al segretario generale riassumendo il voto di club e indicando la data finale entro la quale il club sarà operativo. </w:t>
      </w:r>
    </w:p>
    <w:p w14:paraId="68006E8F" w14:textId="77777777" w:rsidR="00E7403A" w:rsidRDefault="00E7403A" w:rsidP="005A29A4">
      <w:pPr>
        <w:spacing w:after="20"/>
      </w:pPr>
      <w:r>
        <w:t>Occorre prestare attenzione alle vigenti norme locali e alle richieste amministrative riguardanti la terminazione di un’organizzazione non-profit.</w:t>
      </w:r>
    </w:p>
    <w:p w14:paraId="739E58D6" w14:textId="77777777" w:rsidR="00E7403A" w:rsidRDefault="00E7403A" w:rsidP="005A29A4">
      <w:pPr>
        <w:spacing w:after="20"/>
      </w:pPr>
      <w:r>
        <w:t xml:space="preserve">Se il club si è accorpato e/o se ha accorpato un’attività del club, le normative applicabili e gli articoli sull’accorpamento dovrebbero essere seguiti, in particolar modo per quanto concerne la disposizione dei beni. </w:t>
      </w:r>
    </w:p>
    <w:p w14:paraId="1CC2F15F" w14:textId="77777777" w:rsidR="00BC42E0" w:rsidRDefault="00BC42E0" w:rsidP="005A29A4">
      <w:pPr>
        <w:spacing w:after="20"/>
      </w:pPr>
      <w:r>
        <w:t>Il distretto dovrebbe assistere i rimanenti membri nel ricollocamento ad altri club Rotary se essi esprimono il desiderio di portare avanti la propria appartenenza Rotary. (Ott 2013, Mtg. Bd. Dic 31)</w:t>
      </w:r>
    </w:p>
    <w:p w14:paraId="7DB28514" w14:textId="77777777" w:rsidR="00BC42E0" w:rsidRDefault="00BC42E0" w:rsidP="005A29A4">
      <w:pPr>
        <w:spacing w:after="20"/>
      </w:pPr>
    </w:p>
    <w:p w14:paraId="44A8399D" w14:textId="77777777" w:rsidR="00332C86" w:rsidRDefault="00332C86" w:rsidP="005A29A4">
      <w:pPr>
        <w:spacing w:after="20"/>
      </w:pPr>
      <w:r>
        <w:t>Fonte: Giu 2008 Mtg Bd Dic 283, corretta entro Ott 2013 Mtg Bd Dic 31</w:t>
      </w:r>
    </w:p>
    <w:p w14:paraId="04B724DD" w14:textId="77777777" w:rsidR="00332C86" w:rsidRDefault="00332C86" w:rsidP="005A29A4">
      <w:pPr>
        <w:spacing w:after="20"/>
      </w:pPr>
    </w:p>
    <w:p w14:paraId="010DEA30" w14:textId="77777777" w:rsidR="00332C86" w:rsidRDefault="00332C86" w:rsidP="005A29A4">
      <w:pPr>
        <w:spacing w:after="20"/>
      </w:pPr>
    </w:p>
    <w:p w14:paraId="0DDDD3E3" w14:textId="77777777" w:rsidR="00332C86" w:rsidRDefault="00332C86" w:rsidP="005A29A4">
      <w:pPr>
        <w:spacing w:after="20"/>
      </w:pPr>
    </w:p>
    <w:p w14:paraId="12165188" w14:textId="77777777" w:rsidR="00332C86" w:rsidRDefault="00332C86" w:rsidP="005A29A4">
      <w:pPr>
        <w:spacing w:after="20"/>
      </w:pPr>
    </w:p>
    <w:p w14:paraId="7D4297DF" w14:textId="77777777" w:rsidR="00332C86" w:rsidRDefault="00332C86" w:rsidP="005A29A4">
      <w:pPr>
        <w:spacing w:after="20"/>
      </w:pPr>
    </w:p>
    <w:p w14:paraId="7EC936D0" w14:textId="77777777" w:rsidR="00332C86" w:rsidRDefault="00332C86" w:rsidP="005A29A4">
      <w:pPr>
        <w:spacing w:after="20"/>
      </w:pPr>
    </w:p>
    <w:p w14:paraId="0848C845" w14:textId="77777777" w:rsidR="00332C86" w:rsidRDefault="00332C86" w:rsidP="005A29A4">
      <w:pPr>
        <w:spacing w:after="20"/>
      </w:pPr>
    </w:p>
    <w:p w14:paraId="6B37B889" w14:textId="77777777" w:rsidR="00332C86" w:rsidRDefault="00332C86" w:rsidP="00BC299B">
      <w:r>
        <w:t xml:space="preserve">Rotary Manuale delle Procedure </w:t>
      </w:r>
      <w:r>
        <w:tab/>
      </w:r>
      <w:r>
        <w:tab/>
      </w:r>
      <w:r>
        <w:tab/>
      </w:r>
      <w:r>
        <w:tab/>
      </w:r>
      <w:r>
        <w:tab/>
      </w:r>
      <w:r>
        <w:tab/>
      </w:r>
      <w:r>
        <w:tab/>
        <w:t>Pagina 8</w:t>
      </w:r>
    </w:p>
    <w:p w14:paraId="53AF45D2" w14:textId="77777777" w:rsidR="0027710F" w:rsidRDefault="00332C86" w:rsidP="00BC299B">
      <w:r>
        <w:t>Aprile 2016</w:t>
      </w:r>
    </w:p>
    <w:p w14:paraId="0616726B" w14:textId="77777777" w:rsidR="00A148E2" w:rsidRPr="0027710F" w:rsidRDefault="00A148E2" w:rsidP="0027710F">
      <w:pPr>
        <w:pStyle w:val="Paragrafoelenco"/>
        <w:ind w:left="2844" w:firstLine="696"/>
      </w:pPr>
      <w:r w:rsidRPr="00A148E2">
        <w:rPr>
          <w:b/>
          <w:sz w:val="28"/>
          <w:szCs w:val="28"/>
          <w:u w:val="single"/>
        </w:rPr>
        <w:t>Riferimenti Incrociati</w:t>
      </w:r>
    </w:p>
    <w:p w14:paraId="26302048" w14:textId="77777777" w:rsidR="00A148E2" w:rsidRPr="00A148E2" w:rsidRDefault="00A148E2" w:rsidP="00A148E2">
      <w:pPr>
        <w:spacing w:after="20"/>
        <w:rPr>
          <w:i/>
          <w:sz w:val="24"/>
          <w:szCs w:val="24"/>
        </w:rPr>
      </w:pPr>
      <w:r w:rsidRPr="00A148E2">
        <w:rPr>
          <w:i/>
          <w:sz w:val="24"/>
          <w:szCs w:val="24"/>
        </w:rPr>
        <w:t xml:space="preserve">9.020. Club in arretrato verso RI </w:t>
      </w:r>
    </w:p>
    <w:p w14:paraId="1F53207B" w14:textId="77777777" w:rsidR="00A148E2" w:rsidRPr="00A148E2" w:rsidRDefault="00A148E2" w:rsidP="00A148E2">
      <w:pPr>
        <w:spacing w:after="20"/>
        <w:rPr>
          <w:i/>
          <w:sz w:val="24"/>
          <w:szCs w:val="24"/>
        </w:rPr>
      </w:pPr>
      <w:r w:rsidRPr="00A148E2">
        <w:rPr>
          <w:i/>
          <w:sz w:val="24"/>
          <w:szCs w:val="24"/>
        </w:rPr>
        <w:lastRenderedPageBreak/>
        <w:t xml:space="preserve">31.030.7.Sospensione del Club, Conclusione e Reintegrazione da parte del Segretario Generale </w:t>
      </w:r>
    </w:p>
    <w:p w14:paraId="5311DC9C" w14:textId="77777777" w:rsidR="00A148E2" w:rsidRDefault="00A148E2" w:rsidP="00A148E2">
      <w:pPr>
        <w:spacing w:after="20"/>
        <w:rPr>
          <w:i/>
          <w:sz w:val="24"/>
          <w:szCs w:val="24"/>
        </w:rPr>
      </w:pPr>
      <w:r w:rsidRPr="00A148E2">
        <w:rPr>
          <w:i/>
          <w:sz w:val="24"/>
          <w:szCs w:val="24"/>
        </w:rPr>
        <w:t xml:space="preserve">31.030.12.Richieste di Sottoscrizione della Rivista </w:t>
      </w:r>
    </w:p>
    <w:p w14:paraId="6F4922E9" w14:textId="77777777" w:rsidR="00A148E2" w:rsidRDefault="00A148E2" w:rsidP="00A148E2">
      <w:pPr>
        <w:spacing w:after="20"/>
        <w:rPr>
          <w:u w:val="single"/>
        </w:rPr>
      </w:pPr>
      <w:r>
        <w:rPr>
          <w:u w:val="single"/>
        </w:rPr>
        <w:t xml:space="preserve">2.020.Piano di Leadership di Club </w:t>
      </w:r>
    </w:p>
    <w:p w14:paraId="63CD4778" w14:textId="77777777" w:rsidR="00A148E2" w:rsidRDefault="001C46F2" w:rsidP="00A148E2">
      <w:pPr>
        <w:spacing w:after="20"/>
      </w:pPr>
      <w:r>
        <w:t>Lo scopo del Piano di Leadership di Club é quello di rafforzare il Rotary Club fornendo la struttura amministrativa di un club effettivo. I Club Leader dovrebbero implementare il Piano di Leadership di Club di concerto con i leader di distretto così come descritto nel Piano di Leadership di Distretto. Il Piano di Leadership di Club dovrebbe essere rivisto annualmente. I club effettivi:</w:t>
      </w:r>
    </w:p>
    <w:p w14:paraId="553BA620" w14:textId="77777777" w:rsidR="001C46F2" w:rsidRDefault="00940F32" w:rsidP="00940F32">
      <w:pPr>
        <w:pStyle w:val="Paragrafoelenco"/>
        <w:numPr>
          <w:ilvl w:val="0"/>
          <w:numId w:val="4"/>
        </w:numPr>
        <w:spacing w:after="20"/>
      </w:pPr>
      <w:r>
        <w:t>Sostengono e/o aumentano la loro base di appartenenza</w:t>
      </w:r>
    </w:p>
    <w:p w14:paraId="6C610A2A" w14:textId="77777777" w:rsidR="00940F32" w:rsidRDefault="00940F32" w:rsidP="00940F32">
      <w:pPr>
        <w:pStyle w:val="Paragrafoelenco"/>
        <w:numPr>
          <w:ilvl w:val="0"/>
          <w:numId w:val="4"/>
        </w:numPr>
        <w:spacing w:after="20"/>
      </w:pPr>
      <w:r>
        <w:t xml:space="preserve">Implementano progetti di successo che si rivolgono ai bisogni della comunità e delle comunità di altri paesi. </w:t>
      </w:r>
    </w:p>
    <w:p w14:paraId="61CFE6B7" w14:textId="77777777" w:rsidR="00940F32" w:rsidRDefault="00940F32" w:rsidP="00940F32">
      <w:pPr>
        <w:pStyle w:val="Paragrafoelenco"/>
        <w:numPr>
          <w:ilvl w:val="0"/>
          <w:numId w:val="4"/>
        </w:numPr>
        <w:spacing w:after="20"/>
      </w:pPr>
      <w:r>
        <w:t>Supportano la Fondazione Rotary sia attraverso contributi finanziari che attraverso la partecipazione al programma</w:t>
      </w:r>
    </w:p>
    <w:p w14:paraId="7FD2E540" w14:textId="77777777" w:rsidR="00940F32" w:rsidRDefault="00940F32" w:rsidP="00940F32">
      <w:pPr>
        <w:pStyle w:val="Paragrafoelenco"/>
        <w:numPr>
          <w:ilvl w:val="0"/>
          <w:numId w:val="4"/>
        </w:numPr>
        <w:spacing w:after="20"/>
      </w:pPr>
      <w:r>
        <w:t>Sviluppano dei Leader capaci di servire nel Rotary al di là del livello di club</w:t>
      </w:r>
    </w:p>
    <w:p w14:paraId="58B1C23B" w14:textId="77777777" w:rsidR="00940F32" w:rsidRDefault="00940F32" w:rsidP="00940F32">
      <w:pPr>
        <w:spacing w:after="20"/>
      </w:pPr>
      <w:r>
        <w:t>Per Implementare un Piano di Leadership di Club, gli attuali, entranti e passati leader di club dovrebbero:</w:t>
      </w:r>
    </w:p>
    <w:p w14:paraId="3675468C" w14:textId="77777777" w:rsidR="00940F32" w:rsidRDefault="00940F32" w:rsidP="00940F32">
      <w:pPr>
        <w:pStyle w:val="Paragrafoelenco"/>
        <w:numPr>
          <w:ilvl w:val="0"/>
          <w:numId w:val="5"/>
        </w:numPr>
        <w:spacing w:after="20"/>
      </w:pPr>
      <w:r>
        <w:t xml:space="preserve">Sviluppare un piano a lungo raggio che si rivolge agli elementi di un club effettivo </w:t>
      </w:r>
    </w:p>
    <w:p w14:paraId="4C203F07" w14:textId="77777777" w:rsidR="00940F32" w:rsidRDefault="00940F32" w:rsidP="00940F32">
      <w:pPr>
        <w:pStyle w:val="Paragrafoelenco"/>
        <w:numPr>
          <w:ilvl w:val="0"/>
          <w:numId w:val="5"/>
        </w:numPr>
        <w:spacing w:after="20"/>
      </w:pPr>
      <w:r>
        <w:t>Fissare obiettivi annuali e compilarli all’interno del Club Centrale Rotary</w:t>
      </w:r>
    </w:p>
    <w:p w14:paraId="0C1EC50A" w14:textId="77777777" w:rsidR="00940F32" w:rsidRDefault="00940F32" w:rsidP="00940F32">
      <w:pPr>
        <w:pStyle w:val="Paragrafoelenco"/>
        <w:numPr>
          <w:ilvl w:val="0"/>
          <w:numId w:val="5"/>
        </w:numPr>
        <w:spacing w:after="20"/>
      </w:pPr>
      <w:r>
        <w:t>Portare avanti assemblee di club che coinvolgano i membri nel processo di pianificazione e mantenerli aggiornati sulle attività Rotary</w:t>
      </w:r>
    </w:p>
    <w:p w14:paraId="1379CDC7" w14:textId="77777777" w:rsidR="00940F32" w:rsidRDefault="00940F32" w:rsidP="00940F32">
      <w:pPr>
        <w:pStyle w:val="Paragrafoelenco"/>
        <w:numPr>
          <w:ilvl w:val="0"/>
          <w:numId w:val="5"/>
        </w:numPr>
        <w:spacing w:after="20"/>
      </w:pPr>
      <w:r>
        <w:t xml:space="preserve">Assicurarsi una chiara comunicazione tra il presidente di club, il direttivo, i membri della commissione, i membri di club, il governatore di distretto, gli assistenti governatori e le commissioni di distretto. </w:t>
      </w:r>
    </w:p>
    <w:p w14:paraId="42D80729" w14:textId="77777777" w:rsidR="00940F32" w:rsidRDefault="00940F32" w:rsidP="00940F32">
      <w:pPr>
        <w:pStyle w:val="Paragrafoelenco"/>
        <w:numPr>
          <w:ilvl w:val="0"/>
          <w:numId w:val="5"/>
        </w:numPr>
        <w:spacing w:after="20"/>
      </w:pPr>
      <w:r>
        <w:t>Dare continuità alla leadership, incluso il concetto di successione, progettando di assicurarsi lo sviluppo dei futuri leader</w:t>
      </w:r>
    </w:p>
    <w:p w14:paraId="74978EC0" w14:textId="77777777" w:rsidR="00940F32" w:rsidRDefault="00940F32" w:rsidP="00940F32">
      <w:pPr>
        <w:pStyle w:val="Paragrafoelenco"/>
        <w:numPr>
          <w:ilvl w:val="0"/>
          <w:numId w:val="5"/>
        </w:numPr>
        <w:spacing w:after="20"/>
      </w:pPr>
      <w:r>
        <w:t>Correggere le normative andando a riflettere la struttura di commissione del club e i ruoli e le responsabilità dei club leader</w:t>
      </w:r>
    </w:p>
    <w:p w14:paraId="754C5A4D" w14:textId="77777777" w:rsidR="00940F32" w:rsidRDefault="00940F32" w:rsidP="00940F32">
      <w:pPr>
        <w:pStyle w:val="Paragrafoelenco"/>
        <w:numPr>
          <w:ilvl w:val="0"/>
          <w:numId w:val="5"/>
        </w:numPr>
        <w:spacing w:after="20"/>
      </w:pPr>
      <w:r>
        <w:t>Fornire opportunità per aumentare la compagnia tra i membri del club</w:t>
      </w:r>
    </w:p>
    <w:p w14:paraId="0D31343C" w14:textId="77777777" w:rsidR="00BD7F7A" w:rsidRDefault="00BD7F7A" w:rsidP="00940F32">
      <w:pPr>
        <w:pStyle w:val="Paragrafoelenco"/>
        <w:numPr>
          <w:ilvl w:val="0"/>
          <w:numId w:val="5"/>
        </w:numPr>
        <w:spacing w:after="20"/>
      </w:pPr>
      <w:r>
        <w:t>Assicurarsi che ogni membro sia attivo in un progetto di club o funzione</w:t>
      </w:r>
    </w:p>
    <w:p w14:paraId="33ADA9CE" w14:textId="77777777" w:rsidR="00BD7F7A" w:rsidRDefault="00BD7F7A" w:rsidP="00940F32">
      <w:pPr>
        <w:pStyle w:val="Paragrafoelenco"/>
        <w:numPr>
          <w:ilvl w:val="0"/>
          <w:numId w:val="5"/>
        </w:numPr>
        <w:spacing w:after="20"/>
      </w:pPr>
      <w:r>
        <w:t xml:space="preserve">Sviluppare ed implementare un piano di formazione esaustivo che assicuri: </w:t>
      </w:r>
    </w:p>
    <w:p w14:paraId="28580CAB" w14:textId="77777777" w:rsidR="00BD7F7A" w:rsidRDefault="00BD7F7A" w:rsidP="00BD7F7A">
      <w:pPr>
        <w:pStyle w:val="Paragrafoelenco"/>
        <w:spacing w:after="20"/>
      </w:pPr>
      <w:r>
        <w:t xml:space="preserve">1.presenza dei club leader agli incontri di formazione del distretto </w:t>
      </w:r>
    </w:p>
    <w:p w14:paraId="54EAC4E0" w14:textId="77777777" w:rsidR="00BD7F7A" w:rsidRDefault="00BD7F7A" w:rsidP="00BD7F7A">
      <w:pPr>
        <w:pStyle w:val="Paragrafoelenco"/>
        <w:spacing w:after="20"/>
      </w:pPr>
      <w:r>
        <w:t>2.orientamento consistente e regolare per i nuovi membri</w:t>
      </w:r>
    </w:p>
    <w:p w14:paraId="4D8FAD86" w14:textId="77777777" w:rsidR="00BD7F7A" w:rsidRDefault="00BD7F7A" w:rsidP="00BD7F7A">
      <w:pPr>
        <w:pStyle w:val="Paragrafoelenco"/>
        <w:spacing w:after="20"/>
      </w:pPr>
      <w:r>
        <w:t xml:space="preserve">3.opportunità di istruzione continua disponibili per i muovi membri </w:t>
      </w:r>
    </w:p>
    <w:p w14:paraId="1C00D9F4" w14:textId="77777777" w:rsidR="00BD7F7A" w:rsidRDefault="00BD7F7A" w:rsidP="00BD7F7A">
      <w:pPr>
        <w:pStyle w:val="Paragrafoelenco"/>
        <w:spacing w:after="20"/>
      </w:pPr>
      <w:r>
        <w:t>4.un programma di sviluppo delle abilità di leadership disponibile per tutti i membri</w:t>
      </w:r>
    </w:p>
    <w:p w14:paraId="67B62B2C" w14:textId="77777777" w:rsidR="00BD7F7A" w:rsidRPr="0027710F" w:rsidRDefault="00BD7F7A" w:rsidP="00A148E2">
      <w:pPr>
        <w:spacing w:after="20"/>
      </w:pPr>
      <w:r>
        <w:t xml:space="preserve"> </w:t>
      </w:r>
      <w:r w:rsidRPr="00BD7F7A">
        <w:rPr>
          <w:i/>
        </w:rPr>
        <w:t xml:space="preserve">Commissioni di Club </w:t>
      </w:r>
    </w:p>
    <w:p w14:paraId="52A32667" w14:textId="77777777" w:rsidR="00BC299B" w:rsidRDefault="00935613" w:rsidP="00A148E2">
      <w:pPr>
        <w:spacing w:after="20"/>
      </w:pPr>
      <w:r>
        <w:t xml:space="preserve">Le commissioni di Club hanno il compito di </w:t>
      </w:r>
      <w:r w:rsidR="003D4EB5">
        <w:t xml:space="preserve">portare a termine gli obiettivi del club annuali ed a lungo raggio basati sulle cinque Avenues di servizio. Il presidente-designato, presidente e ultimo presidente dovrebbero lavorare assieme per assicurare continuità di leadership e pianificazione della successione. Ove possibile, i membri della commissione dovrebbero essere nominati nella stessa commissione per tre anni per assicurare consistenza. Il presidente-designato è responsabile per le nomine dei membri di commissione </w:t>
      </w:r>
    </w:p>
    <w:p w14:paraId="58051B14" w14:textId="77777777" w:rsidR="00BC299B" w:rsidRDefault="00BC299B" w:rsidP="00BC299B">
      <w:r>
        <w:t xml:space="preserve">Rotary Manuale delle Procedure </w:t>
      </w:r>
      <w:r>
        <w:tab/>
      </w:r>
      <w:r>
        <w:tab/>
      </w:r>
      <w:r>
        <w:tab/>
      </w:r>
      <w:r>
        <w:tab/>
      </w:r>
      <w:r>
        <w:tab/>
      </w:r>
      <w:r>
        <w:tab/>
      </w:r>
      <w:r>
        <w:tab/>
        <w:t>Pagina 9</w:t>
      </w:r>
    </w:p>
    <w:p w14:paraId="56ECAA0D" w14:textId="77777777" w:rsidR="00BC299B" w:rsidRDefault="00BC299B" w:rsidP="00BC299B">
      <w:r>
        <w:t>Aprile 2016</w:t>
      </w:r>
    </w:p>
    <w:p w14:paraId="5044A21E" w14:textId="77777777" w:rsidR="00BD7F7A" w:rsidRDefault="003D4EB5" w:rsidP="00A148E2">
      <w:pPr>
        <w:spacing w:after="20"/>
      </w:pPr>
      <w:r>
        <w:t xml:space="preserve">andando a coprire posti vacanti, le nomine dei funzionari di commissione, e condurre incontri di pianificazione prima dell’inizio del suo anno di carica. Si raccomanda che i funzionari abbiano precedente esperienza come membri di una commissione. </w:t>
      </w:r>
      <w:r w:rsidR="00E7187D">
        <w:t xml:space="preserve">Commissioni permanenti, come ad esempio quelle di </w:t>
      </w:r>
      <w:r w:rsidR="00E7187D">
        <w:lastRenderedPageBreak/>
        <w:t xml:space="preserve">Amministrazione del Club, Appartenenza, Immagine Pubblica, Fondazione Rotary e Progetti di Servizio, dovrebbero essere nominate ed indicate nelle normative del Club. Commissioni aggiuntive ed ad hoc possono essere nominate ove necessario. </w:t>
      </w:r>
    </w:p>
    <w:p w14:paraId="740C3A3A" w14:textId="77777777" w:rsidR="00A85634" w:rsidRDefault="00A85634" w:rsidP="00A148E2">
      <w:pPr>
        <w:spacing w:after="20"/>
      </w:pPr>
    </w:p>
    <w:p w14:paraId="1422C167" w14:textId="77777777" w:rsidR="00A85634" w:rsidRDefault="00A85634" w:rsidP="00A148E2">
      <w:pPr>
        <w:spacing w:after="20"/>
        <w:rPr>
          <w:sz w:val="24"/>
          <w:szCs w:val="24"/>
        </w:rPr>
      </w:pPr>
      <w:r w:rsidRPr="00A85634">
        <w:rPr>
          <w:i/>
        </w:rPr>
        <w:t>Requisiti di Formazione</w:t>
      </w:r>
    </w:p>
    <w:p w14:paraId="1462497D" w14:textId="77777777" w:rsidR="00A85634" w:rsidRDefault="00A85634" w:rsidP="00A148E2">
      <w:pPr>
        <w:spacing w:after="20"/>
        <w:rPr>
          <w:sz w:val="24"/>
          <w:szCs w:val="24"/>
        </w:rPr>
      </w:pPr>
      <w:r>
        <w:rPr>
          <w:sz w:val="24"/>
          <w:szCs w:val="24"/>
        </w:rPr>
        <w:t>I funzionari di commissione del Club dovrebbero presenziare all’assemblea di formazione del distretto prima di servire come funzionari</w:t>
      </w:r>
    </w:p>
    <w:p w14:paraId="19A9F550" w14:textId="77777777" w:rsidR="00A85634" w:rsidRDefault="00A85634" w:rsidP="00A148E2">
      <w:pPr>
        <w:spacing w:after="20"/>
        <w:rPr>
          <w:i/>
          <w:sz w:val="24"/>
          <w:szCs w:val="24"/>
        </w:rPr>
      </w:pPr>
      <w:r w:rsidRPr="00A85634">
        <w:rPr>
          <w:sz w:val="24"/>
          <w:szCs w:val="24"/>
        </w:rPr>
        <w:t xml:space="preserve"> </w:t>
      </w:r>
      <w:r>
        <w:rPr>
          <w:i/>
          <w:sz w:val="24"/>
          <w:szCs w:val="24"/>
        </w:rPr>
        <w:t>Rapporto con la Squadra di Leadership di Distretto</w:t>
      </w:r>
    </w:p>
    <w:p w14:paraId="2834BAAE" w14:textId="77777777" w:rsidR="00A85634" w:rsidRDefault="00A85634" w:rsidP="00A148E2">
      <w:pPr>
        <w:spacing w:after="20"/>
        <w:rPr>
          <w:sz w:val="24"/>
          <w:szCs w:val="24"/>
        </w:rPr>
      </w:pPr>
      <w:r>
        <w:rPr>
          <w:sz w:val="24"/>
          <w:szCs w:val="24"/>
        </w:rPr>
        <w:t>Le commissioni di Club dovrebbero lavorare con gli assistenti governatori e con le rilevanti commissioni di distretto</w:t>
      </w:r>
    </w:p>
    <w:p w14:paraId="09EA7D08" w14:textId="77777777" w:rsidR="00A85634" w:rsidRDefault="00A85634" w:rsidP="00A148E2">
      <w:pPr>
        <w:spacing w:after="20"/>
        <w:rPr>
          <w:i/>
          <w:sz w:val="24"/>
          <w:szCs w:val="24"/>
        </w:rPr>
      </w:pPr>
      <w:r>
        <w:rPr>
          <w:i/>
          <w:sz w:val="24"/>
          <w:szCs w:val="24"/>
        </w:rPr>
        <w:t xml:space="preserve">Requisiti di Rapporto </w:t>
      </w:r>
    </w:p>
    <w:p w14:paraId="03CB4AE4" w14:textId="77777777" w:rsidR="00A85634" w:rsidRDefault="00A85634" w:rsidP="00A148E2">
      <w:pPr>
        <w:spacing w:after="20"/>
        <w:rPr>
          <w:sz w:val="24"/>
          <w:szCs w:val="24"/>
        </w:rPr>
      </w:pPr>
      <w:r>
        <w:rPr>
          <w:sz w:val="24"/>
          <w:szCs w:val="24"/>
        </w:rPr>
        <w:t xml:space="preserve">Le commissioni di Club dovrebbero riportare regolarmente al direttivo di club sullo stato delle loro attività  nonché alle assemblee di club, ove appropriato. </w:t>
      </w:r>
      <w:r w:rsidR="00132721">
        <w:rPr>
          <w:sz w:val="24"/>
          <w:szCs w:val="24"/>
        </w:rPr>
        <w:t>(Gen 2015 Mtg Bd Dic 118)</w:t>
      </w:r>
    </w:p>
    <w:p w14:paraId="2904BC09" w14:textId="77777777" w:rsidR="00132721" w:rsidRDefault="00C25562" w:rsidP="00A148E2">
      <w:pPr>
        <w:spacing w:after="20"/>
        <w:rPr>
          <w:sz w:val="24"/>
          <w:szCs w:val="24"/>
        </w:rPr>
      </w:pPr>
      <w:r>
        <w:rPr>
          <w:sz w:val="24"/>
          <w:szCs w:val="24"/>
        </w:rPr>
        <w:t>Fonte: Nov 2004 Mtg Bd Dic 128, corretta entro Nov 2006 Mtg Bd Dic 104, Giu 2010 Mtg Bd Dic 223, Gen 2015 Mtg Bd Dic 118</w:t>
      </w:r>
    </w:p>
    <w:p w14:paraId="35AE6961" w14:textId="77777777" w:rsidR="00D51A9F" w:rsidRDefault="00D51A9F" w:rsidP="00D51A9F">
      <w:pPr>
        <w:spacing w:after="20"/>
        <w:rPr>
          <w:u w:val="single"/>
        </w:rPr>
      </w:pPr>
      <w:r>
        <w:rPr>
          <w:u w:val="single"/>
        </w:rPr>
        <w:t>2.030.Associazione di Club esterni a RI</w:t>
      </w:r>
    </w:p>
    <w:p w14:paraId="7F0D8C58" w14:textId="77777777" w:rsidR="00D51A9F" w:rsidRDefault="00D51A9F" w:rsidP="00D51A9F">
      <w:pPr>
        <w:spacing w:after="20"/>
      </w:pPr>
      <w:r>
        <w:t>Un club non ha l’autorità di legare i suoi membri a nessun’altra organizzazione e nemmeno di stabilire un’associazione formale di club al di fuori della struttura RI. (Ott 2013 Mtg Bd Dic 31)</w:t>
      </w:r>
    </w:p>
    <w:p w14:paraId="45CE1191" w14:textId="77777777" w:rsidR="00D51A9F" w:rsidRDefault="00D51A9F" w:rsidP="00D51A9F">
      <w:pPr>
        <w:spacing w:after="20"/>
      </w:pPr>
      <w:r>
        <w:t>Fonte: Apr 1971 Mtg Bd Dic 233, corretta entro Nov 2004 Mtg Bd Dic 59, Ott 2013 Mtg Bd Dic 31</w:t>
      </w:r>
    </w:p>
    <w:p w14:paraId="0D84BC6C" w14:textId="77777777" w:rsidR="00D51A9F" w:rsidRDefault="00D51A9F" w:rsidP="00D51A9F">
      <w:pPr>
        <w:spacing w:after="20"/>
        <w:rPr>
          <w:u w:val="single"/>
        </w:rPr>
      </w:pPr>
      <w:r>
        <w:rPr>
          <w:u w:val="single"/>
        </w:rPr>
        <w:t xml:space="preserve"> 2.040.Club riconosciuti prima del 6 Giugno 1922</w:t>
      </w:r>
    </w:p>
    <w:p w14:paraId="383D3F6C" w14:textId="77777777" w:rsidR="00D51A9F" w:rsidRDefault="00D51A9F" w:rsidP="00D51A9F">
      <w:pPr>
        <w:spacing w:after="20"/>
      </w:pPr>
      <w:r>
        <w:t xml:space="preserve">Fatte salve le eccezioni concesse in conformità con le normative RI, tutti i club riconosciuti prima del 6 Giugno 1922 dovranno adottare l’attuale Costituzione Standard di Club Rotary. Il Segretario Generale ha aggiunto un’appendice per ogni club riconosciuto prima del 6 Giugno 1922 con variazioni alla Costituzione Standard di Club Rotary. Se un club vuole correggere una variazione per renderla più conforme all’attuale Costituzione Standard di Club Rotary, potrà farlo seguendo le disposizioni della Costituzione Standard di Club Rotary. </w:t>
      </w:r>
      <w:r w:rsidR="00D0481B">
        <w:t>(Ott 2013 Mtg Bd Dic 31)</w:t>
      </w:r>
    </w:p>
    <w:p w14:paraId="20B6D0F4" w14:textId="77777777" w:rsidR="00417C0F" w:rsidRDefault="00417C0F" w:rsidP="00D51A9F">
      <w:pPr>
        <w:spacing w:after="20"/>
      </w:pPr>
      <w:r w:rsidRPr="00417C0F">
        <w:t xml:space="preserve">Fonte: Mar 1990 Mtg Bd Dic 139, Nov 1992 Mtg Bd Dic 83, corretta entro Ott 2013 Mtg Bd Dic </w:t>
      </w:r>
      <w:r>
        <w:t>31</w:t>
      </w:r>
    </w:p>
    <w:p w14:paraId="207AD564" w14:textId="77777777" w:rsidR="005F2146" w:rsidRDefault="005F2146" w:rsidP="00D51A9F">
      <w:pPr>
        <w:spacing w:after="20"/>
        <w:rPr>
          <w:u w:val="single"/>
        </w:rPr>
      </w:pPr>
      <w:r>
        <w:rPr>
          <w:u w:val="single"/>
        </w:rPr>
        <w:t>2.050.Normative di Club Raccomandate</w:t>
      </w:r>
    </w:p>
    <w:p w14:paraId="23593260" w14:textId="77777777" w:rsidR="005F2146" w:rsidRDefault="005F2146" w:rsidP="00D51A9F">
      <w:pPr>
        <w:spacing w:after="20"/>
      </w:pPr>
      <w:r>
        <w:t xml:space="preserve">La Costituzione Standard di Club Rotary richiede a tutti i club di adottare le normative non inconsistenti con la costituzione e le normative RI. </w:t>
      </w:r>
      <w:r w:rsidR="0021467B">
        <w:t xml:space="preserve">Il Direttivo ha adottato le Normative di Club Raccomandate come si trovano nell’appendice di questo Manuale. Correzioni alle </w:t>
      </w:r>
      <w:r w:rsidR="0021467B" w:rsidRPr="0021467B">
        <w:t>Normative di Club Raccomandate</w:t>
      </w:r>
      <w:r w:rsidR="0021467B">
        <w:t xml:space="preserve"> risultanti dall’azione del Consiglio di Legislazione potranno essere approvate dalla Commissione Esecutiva, che agisce in vece del Direttivo. Le </w:t>
      </w:r>
      <w:r w:rsidR="0021467B" w:rsidRPr="0021467B">
        <w:t>Normative di Club Raccomandate</w:t>
      </w:r>
      <w:r w:rsidR="0021467B">
        <w:t xml:space="preserve"> dovranno essere riviste dal Direttivo ove appropriato. (Ott 2013 Mtg Bd Dic 31)</w:t>
      </w:r>
    </w:p>
    <w:p w14:paraId="2FEE4692" w14:textId="77777777" w:rsidR="0021467B" w:rsidRDefault="0021467B" w:rsidP="00D51A9F">
      <w:pPr>
        <w:spacing w:after="20"/>
      </w:pPr>
      <w:r w:rsidRPr="0021467B">
        <w:t xml:space="preserve">Fonte: Nov 2004 Mtg Bd Dic 59, Mar 2005 Mtg Bd Dic 197, corrette entro Ott 2013 Mtg Bd Dic </w:t>
      </w:r>
      <w:r>
        <w:t>31</w:t>
      </w:r>
    </w:p>
    <w:p w14:paraId="631623A2" w14:textId="77777777" w:rsidR="0021467B" w:rsidRDefault="0021467B" w:rsidP="0021467B">
      <w:pPr>
        <w:spacing w:after="20"/>
        <w:rPr>
          <w:u w:val="single"/>
        </w:rPr>
      </w:pPr>
      <w:r>
        <w:rPr>
          <w:u w:val="single"/>
        </w:rPr>
        <w:t>2.060.Accorpamento di Club</w:t>
      </w:r>
    </w:p>
    <w:p w14:paraId="6361DA76" w14:textId="77777777" w:rsidR="00EB71C2" w:rsidRDefault="00EB71C2" w:rsidP="0021467B">
      <w:pPr>
        <w:spacing w:after="20"/>
      </w:pPr>
    </w:p>
    <w:p w14:paraId="3C06CE30" w14:textId="77777777" w:rsidR="00EB71C2" w:rsidRDefault="00EB71C2" w:rsidP="00EB71C2">
      <w:r>
        <w:t xml:space="preserve">Rotary Manuale delle Procedure </w:t>
      </w:r>
      <w:r>
        <w:tab/>
      </w:r>
      <w:r>
        <w:tab/>
      </w:r>
      <w:r>
        <w:tab/>
      </w:r>
      <w:r>
        <w:tab/>
      </w:r>
      <w:r>
        <w:tab/>
      </w:r>
      <w:r>
        <w:tab/>
      </w:r>
      <w:r>
        <w:tab/>
        <w:t>Pagina 10</w:t>
      </w:r>
    </w:p>
    <w:p w14:paraId="6C20E1CC" w14:textId="77777777" w:rsidR="00EB71C2" w:rsidRDefault="00EB71C2" w:rsidP="00EB71C2">
      <w:r>
        <w:t>Aprile 2016</w:t>
      </w:r>
    </w:p>
    <w:p w14:paraId="4483518F" w14:textId="77777777" w:rsidR="00EB71C2" w:rsidRDefault="00EB71C2" w:rsidP="0021467B">
      <w:pPr>
        <w:spacing w:after="20"/>
      </w:pPr>
    </w:p>
    <w:p w14:paraId="7CDCBDED" w14:textId="77777777" w:rsidR="0021467B" w:rsidRDefault="0021467B" w:rsidP="0021467B">
      <w:pPr>
        <w:spacing w:after="20"/>
      </w:pPr>
      <w:r>
        <w:lastRenderedPageBreak/>
        <w:t xml:space="preserve">Un club può accorpare fintanto che includa negli articoli di accorpamento una frase recitante la lealtà e sottomissione </w:t>
      </w:r>
      <w:r w:rsidR="00EB71C2">
        <w:t xml:space="preserve">del club ai documenti costituzionali di RI al momento esistenti e per come potranno essere successivamente corretti. </w:t>
      </w:r>
    </w:p>
    <w:p w14:paraId="3B6F2B47" w14:textId="77777777" w:rsidR="00EB71C2" w:rsidRDefault="00984AC8" w:rsidP="0021467B">
      <w:pPr>
        <w:spacing w:after="20"/>
      </w:pPr>
      <w:r>
        <w:t xml:space="preserve">I Club dovrebbero procurarsi consiglio legale e consiglio sull’assicurazione per responsabilità relativamente alla necessità di cautelarsi contro responsabilità derivanti dai progetti  e attività di club senza escludere l’accorpamento de club o delle sue attività. </w:t>
      </w:r>
    </w:p>
    <w:p w14:paraId="32DC1823" w14:textId="77777777" w:rsidR="0055495C" w:rsidRDefault="0055495C" w:rsidP="0021467B">
      <w:pPr>
        <w:spacing w:after="20"/>
      </w:pPr>
      <w:r>
        <w:t>Per gli scopi di questa sezione i seguenti termini avranno i seguenti significati:</w:t>
      </w:r>
    </w:p>
    <w:p w14:paraId="4096CC49" w14:textId="77777777" w:rsidR="0055495C" w:rsidRDefault="005574A0" w:rsidP="005574A0">
      <w:pPr>
        <w:pStyle w:val="Paragrafoelenco"/>
        <w:numPr>
          <w:ilvl w:val="0"/>
          <w:numId w:val="6"/>
        </w:numPr>
        <w:spacing w:after="20"/>
      </w:pPr>
      <w:r>
        <w:t>“Corporazione” dovrà significare una corporazione, associazione, azienda a responsabilità limitata o altra simile entità riconosciuta giuridicamente</w:t>
      </w:r>
    </w:p>
    <w:p w14:paraId="7427D0A0" w14:textId="77777777" w:rsidR="005574A0" w:rsidRDefault="005574A0" w:rsidP="005574A0">
      <w:pPr>
        <w:pStyle w:val="Paragrafoelenco"/>
        <w:numPr>
          <w:ilvl w:val="0"/>
          <w:numId w:val="6"/>
        </w:numPr>
        <w:spacing w:after="20"/>
      </w:pPr>
      <w:r>
        <w:t>“Accorpare” dovrà significare il processo per stabilire una corporazione</w:t>
      </w:r>
    </w:p>
    <w:p w14:paraId="367B8E99" w14:textId="77777777" w:rsidR="005574A0" w:rsidRDefault="005574A0" w:rsidP="005574A0">
      <w:pPr>
        <w:pStyle w:val="Paragrafoelenco"/>
        <w:numPr>
          <w:ilvl w:val="0"/>
          <w:numId w:val="6"/>
        </w:numPr>
        <w:spacing w:after="20"/>
      </w:pPr>
      <w:r>
        <w:t>“Documenti di Accorpamento” dovrà significare i documenti formalmente adottati da una corporazione che stabilisce i suoi processi per la governance e per l’operatività, andando ad includere gli articoli di accorpamento o associazione, normative e documenti simili. (Ott 2013 Mtg Bd Dic 31)</w:t>
      </w:r>
      <w:r w:rsidR="00E078C8">
        <w:t xml:space="preserve"> </w:t>
      </w:r>
    </w:p>
    <w:p w14:paraId="3D1A62D1" w14:textId="77777777" w:rsidR="00E078C8" w:rsidRDefault="00E078C8" w:rsidP="00E078C8">
      <w:pPr>
        <w:spacing w:after="20"/>
        <w:ind w:left="360"/>
      </w:pPr>
      <w:r>
        <w:t>Fonte: Lug 1940 Mtg Bd Dic 36, Nov 1983 Mtg Bd Dic 93, Nov 2008 Mtg Bd Dic 104, Ott 2013 Mtg Bd Dic 31, corretti entro Gen 1958 Mtg Bd Dic 114, Nov 2004 Mtg Bd Dic 59</w:t>
      </w:r>
    </w:p>
    <w:p w14:paraId="384DC098" w14:textId="77777777" w:rsidR="00E078C8" w:rsidRDefault="00E078C8" w:rsidP="00E078C8">
      <w:pPr>
        <w:spacing w:after="20"/>
        <w:rPr>
          <w:u w:val="single"/>
        </w:rPr>
      </w:pPr>
      <w:r>
        <w:rPr>
          <w:u w:val="single"/>
        </w:rPr>
        <w:t>2.060.1 Format di Accorpamento Suggerito</w:t>
      </w:r>
    </w:p>
    <w:p w14:paraId="19E26ACD" w14:textId="77777777" w:rsidR="00E078C8" w:rsidRDefault="00446E17" w:rsidP="00E078C8">
      <w:pPr>
        <w:spacing w:after="20"/>
      </w:pPr>
      <w:r>
        <w:t xml:space="preserve">Alcune disposizioni generali per gli articoli di accorpamento sono come segue: </w:t>
      </w:r>
    </w:p>
    <w:p w14:paraId="1E27FD50" w14:textId="77777777" w:rsidR="00446E17" w:rsidRDefault="00446E17" w:rsidP="00E078C8">
      <w:pPr>
        <w:spacing w:after="20"/>
      </w:pPr>
      <w:r>
        <w:t xml:space="preserve">Il nome </w:t>
      </w:r>
      <w:r w:rsidR="00B6222E">
        <w:t xml:space="preserve">di questa corporazione sarà “Club Rotary di </w:t>
      </w:r>
      <w:r w:rsidR="00E87835">
        <w:t>……….</w:t>
      </w:r>
      <w:r w:rsidR="00B6222E">
        <w:t xml:space="preserve">(Città), </w:t>
      </w:r>
      <w:r w:rsidR="00E87835">
        <w:t>……………..</w:t>
      </w:r>
      <w:r w:rsidR="00B6222E">
        <w:t>(Stato, Provincia, Paese) Accorpato.”</w:t>
      </w:r>
    </w:p>
    <w:p w14:paraId="7F2D9A6F" w14:textId="77777777" w:rsidR="00B6222E" w:rsidRDefault="00B6222E" w:rsidP="00E078C8">
      <w:pPr>
        <w:spacing w:after="20"/>
      </w:pPr>
      <w:r>
        <w:t xml:space="preserve">Questa corporazione sarà una corporazione non-profit. </w:t>
      </w:r>
      <w:r w:rsidR="007D2909">
        <w:t xml:space="preserve">Il suo scopo sarà caritatevole e filantropico, sarà quello di incoraggiare, promuovere ed estendere l’Oggetto del Rotary e di mantenere i rapporti di un club membro di RI. </w:t>
      </w:r>
    </w:p>
    <w:p w14:paraId="138A9341" w14:textId="77777777" w:rsidR="00E078C8" w:rsidRDefault="00E87835" w:rsidP="00E078C8">
      <w:pPr>
        <w:spacing w:after="20"/>
      </w:pPr>
      <w:r>
        <w:t>Fintanto che le disposizioni di legge dello Stato/Provincia/Paese di………….., sotto le quali questa corporazione prende corpo, lo permetteranno, questa corporazione opererà in modo consistente con la costituzione e le normative di RI.</w:t>
      </w:r>
    </w:p>
    <w:p w14:paraId="463FF310" w14:textId="77777777" w:rsidR="00E87835" w:rsidRDefault="00E87835" w:rsidP="00E078C8">
      <w:pPr>
        <w:spacing w:after="20"/>
      </w:pPr>
      <w:r>
        <w:t xml:space="preserve">Questa corporazione avrà l’autorità di adottare le normative in linea con gli scopi qui citati ed in linea con la legge dello Stato/Provincia/Paese di…………, sotto il quale questa corporazione prende corpo. </w:t>
      </w:r>
    </w:p>
    <w:p w14:paraId="1E5C8D79" w14:textId="77777777" w:rsidR="00E87835" w:rsidRDefault="00E87835" w:rsidP="00E078C8">
      <w:pPr>
        <w:spacing w:after="20"/>
      </w:pPr>
      <w:r>
        <w:t>(Giu 2004 Mtg Bd Dic 236)</w:t>
      </w:r>
    </w:p>
    <w:p w14:paraId="5FAC1A92" w14:textId="77777777" w:rsidR="00E87835" w:rsidRDefault="00E87835" w:rsidP="00E078C8">
      <w:pPr>
        <w:spacing w:after="20"/>
      </w:pPr>
      <w:r>
        <w:t xml:space="preserve">Fonte: Lug 1940 Mtg Bd </w:t>
      </w:r>
      <w:r w:rsidR="00473164">
        <w:t>Dic 36, corretto</w:t>
      </w:r>
      <w:r>
        <w:t xml:space="preserve"> entro Mag 2003 Mtg Bd Dic 325, Giu 2004 Mtg Bd Dic 236</w:t>
      </w:r>
    </w:p>
    <w:p w14:paraId="6884350B" w14:textId="77777777" w:rsidR="00E87835" w:rsidRDefault="00E87835" w:rsidP="00E078C8">
      <w:pPr>
        <w:spacing w:after="20"/>
        <w:rPr>
          <w:u w:val="single"/>
        </w:rPr>
      </w:pPr>
      <w:r>
        <w:rPr>
          <w:u w:val="single"/>
        </w:rPr>
        <w:t xml:space="preserve">2.060.2 Armonia di Normative Corporative di Club </w:t>
      </w:r>
    </w:p>
    <w:p w14:paraId="32F3D751" w14:textId="77777777" w:rsidR="000A52F0" w:rsidRDefault="000A52F0" w:rsidP="00E078C8">
      <w:pPr>
        <w:spacing w:after="20"/>
      </w:pPr>
      <w:r>
        <w:t xml:space="preserve">Affinché la nuova corporazione sia in armonia con RI, </w:t>
      </w:r>
      <w:r w:rsidR="00473164">
        <w:t>essa dovrà adottare come normative di corporazione tutte le relative disposizioni della Costituzione Standard di Club Rotary e le Normative Raccomandate di Club Rotary fornite da RI ai suoi club membri. Gli articoli dell’accorpamento dovranno contenere le dichiarazioni aggiuntive richieste dalle leggi ove la corporazione prende corpo. Queste disposizioni potranno essere modificate in qualsivoglia modo pur che non sia inconsistente con gli scopi espressi dal club incorporato affinché esso sia sotto tutti gli aspetti un club membro di RI. Se un club esistente viene incorporato seguendo queste disposizioni, esso verrà riconosciuto come pura continuazione del precedente club senza alcun cambiamento nel suo rapporto con RI. (Nov 2004 Mtg Bd Dic 59)</w:t>
      </w:r>
    </w:p>
    <w:p w14:paraId="4F97FC9E" w14:textId="77777777" w:rsidR="00473164" w:rsidRDefault="00473164" w:rsidP="00E078C8">
      <w:pPr>
        <w:spacing w:after="20"/>
      </w:pPr>
      <w:r>
        <w:t>Fonte: Lug 1940 Mtg Bd Dic 36 corretto entro Nov 2004 Mtg Bd Dic 59</w:t>
      </w:r>
    </w:p>
    <w:p w14:paraId="14C30A19" w14:textId="77777777" w:rsidR="00F75DCE" w:rsidRDefault="00F75DCE" w:rsidP="00F75DCE">
      <w:r>
        <w:t xml:space="preserve">Rotary Manuale delle Procedure </w:t>
      </w:r>
      <w:r>
        <w:tab/>
      </w:r>
      <w:r>
        <w:tab/>
      </w:r>
      <w:r>
        <w:tab/>
      </w:r>
      <w:r>
        <w:tab/>
      </w:r>
      <w:r>
        <w:tab/>
      </w:r>
      <w:r>
        <w:tab/>
      </w:r>
      <w:r>
        <w:tab/>
        <w:t>Pagina 11</w:t>
      </w:r>
    </w:p>
    <w:p w14:paraId="19672C9D" w14:textId="77777777" w:rsidR="00F75DCE" w:rsidRDefault="00F75DCE" w:rsidP="00F75DCE">
      <w:r>
        <w:t>Aprile 2016</w:t>
      </w:r>
    </w:p>
    <w:p w14:paraId="26273A1C" w14:textId="77777777" w:rsidR="009D7383" w:rsidRDefault="009D7383" w:rsidP="009D7383">
      <w:pPr>
        <w:spacing w:after="20"/>
        <w:rPr>
          <w:u w:val="single"/>
        </w:rPr>
      </w:pPr>
      <w:r>
        <w:rPr>
          <w:u w:val="single"/>
        </w:rPr>
        <w:t>2.060.3 Autorità del Segretario Generale in relazione agli Accorpamenti di Club</w:t>
      </w:r>
    </w:p>
    <w:p w14:paraId="49ED0B0E" w14:textId="77777777" w:rsidR="004E3580" w:rsidRDefault="0073493E" w:rsidP="004E3580">
      <w:pPr>
        <w:spacing w:after="20"/>
      </w:pPr>
      <w:r>
        <w:lastRenderedPageBreak/>
        <w:t xml:space="preserve">Il segretario generale dovrà rivedere tutti i documenti di accorpamento sottoposti per conto del Direttivo assicurandosene la conformità alle disposizioni RI. </w:t>
      </w:r>
      <w:r w:rsidR="004E3580">
        <w:t>In caso di circostanze inusuali che richiedano ulteriore dichiarazioni dispositive, il segretario generale dovrà riferire tale circostanza alla Commissione Esecutiva. (Nov 2004 Mtg Bd Dic 59)</w:t>
      </w:r>
      <w:r w:rsidR="004E3580" w:rsidRPr="004E3580">
        <w:t xml:space="preserve"> </w:t>
      </w:r>
    </w:p>
    <w:p w14:paraId="25CDEB7C" w14:textId="77777777" w:rsidR="0032776C" w:rsidRDefault="0032776C" w:rsidP="004E3580">
      <w:pPr>
        <w:spacing w:after="20"/>
      </w:pPr>
    </w:p>
    <w:p w14:paraId="67CFADE4" w14:textId="77777777" w:rsidR="004E3580" w:rsidRDefault="004E3580" w:rsidP="004E3580">
      <w:pPr>
        <w:spacing w:after="20"/>
      </w:pPr>
      <w:r>
        <w:t>Fonte: Lug 1940 Mtg Bd Dic 36 corretto entro Nov 2004 Mtg Bd Dic 59</w:t>
      </w:r>
    </w:p>
    <w:p w14:paraId="254EE65C" w14:textId="77777777" w:rsidR="0032776C" w:rsidRDefault="0032776C" w:rsidP="004E3580">
      <w:pPr>
        <w:spacing w:after="20"/>
      </w:pPr>
    </w:p>
    <w:p w14:paraId="5EE82BCA" w14:textId="77777777" w:rsidR="00054A35" w:rsidRDefault="00054A35" w:rsidP="00054A35">
      <w:pPr>
        <w:spacing w:after="20"/>
        <w:rPr>
          <w:u w:val="single"/>
        </w:rPr>
      </w:pPr>
      <w:r>
        <w:rPr>
          <w:u w:val="single"/>
        </w:rPr>
        <w:t>2.070. Accorpamento di Attività di Club</w:t>
      </w:r>
    </w:p>
    <w:p w14:paraId="0BE4D275" w14:textId="77777777" w:rsidR="00054A35" w:rsidRDefault="00B81A54" w:rsidP="00054A35">
      <w:pPr>
        <w:spacing w:after="20"/>
      </w:pPr>
      <w:r>
        <w:t>Se un club propone un’attività inusuale che molto probabilmente implica una responsabilità da parte del club, tale attività dovrebbe essere accorpata separatamente dal club stesso. (Nov 2004 Mtg Bd Dic 59)</w:t>
      </w:r>
    </w:p>
    <w:p w14:paraId="646A7F76" w14:textId="77777777" w:rsidR="0032776C" w:rsidRDefault="0032776C" w:rsidP="00054A35">
      <w:pPr>
        <w:spacing w:after="20"/>
      </w:pPr>
    </w:p>
    <w:p w14:paraId="64A8AB1B" w14:textId="77777777" w:rsidR="00B81A54" w:rsidRDefault="00B81A54" w:rsidP="00054A35">
      <w:pPr>
        <w:spacing w:after="20"/>
      </w:pPr>
      <w:r>
        <w:t>Fonte: Lug 1940 Mtg Bd Dic 36 corretto entro Gen 1958 Mtg Bd Dic 114, Nov 2004 Mtg Bd Dic 59</w:t>
      </w:r>
    </w:p>
    <w:p w14:paraId="35B91176" w14:textId="77777777" w:rsidR="0032776C" w:rsidRDefault="0032776C" w:rsidP="00054A35">
      <w:pPr>
        <w:spacing w:after="20"/>
      </w:pPr>
    </w:p>
    <w:p w14:paraId="17DFAFDD" w14:textId="77777777" w:rsidR="00B81A54" w:rsidRDefault="00B81A54" w:rsidP="00054A35">
      <w:pPr>
        <w:spacing w:after="20"/>
        <w:rPr>
          <w:u w:val="single"/>
        </w:rPr>
      </w:pPr>
      <w:r>
        <w:rPr>
          <w:u w:val="single"/>
        </w:rPr>
        <w:t>2.080. Conformità del Club con la Legge Nazionale</w:t>
      </w:r>
    </w:p>
    <w:p w14:paraId="7B6A7C83" w14:textId="77777777" w:rsidR="00B81A54" w:rsidRDefault="00EA49E2" w:rsidP="00054A35">
      <w:pPr>
        <w:spacing w:after="20"/>
      </w:pPr>
      <w:r>
        <w:t>Ci si aspetta che ogni club si conformi con le leggi del paese dove esiste ed opera. Per essere conformi con le leggi di tale paese, i club potranno seguire il necessario corso di azione per andare incontro a tali richieste giuridiche, ammesso che</w:t>
      </w:r>
    </w:p>
    <w:p w14:paraId="3F379584" w14:textId="77777777" w:rsidR="0032776C" w:rsidRDefault="0032776C" w:rsidP="00054A35">
      <w:pPr>
        <w:spacing w:after="20"/>
      </w:pPr>
    </w:p>
    <w:p w14:paraId="526FC065" w14:textId="77777777" w:rsidR="00EA49E2" w:rsidRDefault="00EA49E2" w:rsidP="00EA49E2">
      <w:pPr>
        <w:pStyle w:val="Paragrafoelenco"/>
        <w:numPr>
          <w:ilvl w:val="0"/>
          <w:numId w:val="7"/>
        </w:numPr>
        <w:spacing w:after="20"/>
      </w:pPr>
      <w:r>
        <w:t>Il corso di azione scelto e qualsiasi altro tipo di accordo relativo all’organizzazione e operatività dei club all’interno di quel paese non contravvengano ai documenti costituzionali relativi all’amministrazione pratica ed al funzionamento dei club</w:t>
      </w:r>
    </w:p>
    <w:p w14:paraId="2434BB8F" w14:textId="77777777" w:rsidR="00EA49E2" w:rsidRDefault="004305A8" w:rsidP="00EA49E2">
      <w:pPr>
        <w:pStyle w:val="Paragrafoelenco"/>
        <w:numPr>
          <w:ilvl w:val="0"/>
          <w:numId w:val="7"/>
        </w:numPr>
        <w:spacing w:after="20"/>
      </w:pPr>
      <w:r>
        <w:t>Qualsiasi club interessato si sottometta e continui a sottomettersi ai documenti costituzionali di RI anche via via che vengano corretti e che il club continui sotto tutti gli aspetti ad essere ed a funzionare come Club membro Rotary di RI</w:t>
      </w:r>
    </w:p>
    <w:p w14:paraId="160C20C3" w14:textId="77777777" w:rsidR="004305A8" w:rsidRDefault="00043D75" w:rsidP="00EA49E2">
      <w:pPr>
        <w:pStyle w:val="Paragrafoelenco"/>
        <w:numPr>
          <w:ilvl w:val="0"/>
          <w:numId w:val="7"/>
        </w:numPr>
        <w:spacing w:after="20"/>
      </w:pPr>
      <w:r>
        <w:t>Qualsiasi azione contemplata dai club di ogni paese dovrà prima essere sottoposta al Direttivo per revisione (Giu 2006 Mtg Bd Dic 220)</w:t>
      </w:r>
    </w:p>
    <w:p w14:paraId="6A519B13" w14:textId="77777777" w:rsidR="0032776C" w:rsidRDefault="0032776C" w:rsidP="0032776C">
      <w:pPr>
        <w:pStyle w:val="Paragrafoelenco"/>
        <w:spacing w:after="20"/>
      </w:pPr>
    </w:p>
    <w:p w14:paraId="57B7179F" w14:textId="77777777" w:rsidR="00043D75" w:rsidRDefault="00043D75" w:rsidP="00043D75">
      <w:pPr>
        <w:spacing w:after="20"/>
        <w:ind w:left="360"/>
      </w:pPr>
      <w:r>
        <w:t>Fonte: Mag-Giu 1976 Mtg Bd Dic 265, corretto entro Giu 2006 Mtg Bd Dic 220</w:t>
      </w:r>
    </w:p>
    <w:p w14:paraId="261201EF" w14:textId="77777777" w:rsidR="0032776C" w:rsidRDefault="0032776C" w:rsidP="00043D75">
      <w:pPr>
        <w:spacing w:after="20"/>
        <w:ind w:left="360"/>
      </w:pPr>
    </w:p>
    <w:p w14:paraId="1BE0F921" w14:textId="77777777" w:rsidR="00043D75" w:rsidRDefault="00043D75" w:rsidP="00043D75">
      <w:pPr>
        <w:spacing w:after="20"/>
        <w:rPr>
          <w:u w:val="single"/>
        </w:rPr>
      </w:pPr>
      <w:r>
        <w:rPr>
          <w:u w:val="single"/>
        </w:rPr>
        <w:t>2.090. Club e Orientamento Politico</w:t>
      </w:r>
    </w:p>
    <w:p w14:paraId="20C22F85" w14:textId="77777777" w:rsidR="00043D75" w:rsidRDefault="00726737" w:rsidP="00043D75">
      <w:pPr>
        <w:spacing w:after="20"/>
        <w:rPr>
          <w:lang w:val="en-US"/>
        </w:rPr>
      </w:pPr>
      <w:r>
        <w:t xml:space="preserve">RI ed i suoi club membri devono trattenersi dall’emettere dichiarazione politiche di parte. Allo stesso modo ai Rotariani è proibito fare proprie dichiarazioni allo scopo di esercitare pressione corporativa nei confronti di governi o autorità politiche. </w:t>
      </w:r>
      <w:r w:rsidRPr="00726737">
        <w:rPr>
          <w:lang w:val="en-US"/>
        </w:rPr>
        <w:t>(Ott 2013 Mtg Bd Dic 31)</w:t>
      </w:r>
    </w:p>
    <w:p w14:paraId="54A5D490" w14:textId="77777777" w:rsidR="0032776C" w:rsidRPr="00726737" w:rsidRDefault="0032776C" w:rsidP="00043D75">
      <w:pPr>
        <w:spacing w:after="20"/>
        <w:rPr>
          <w:lang w:val="en-US"/>
        </w:rPr>
      </w:pPr>
    </w:p>
    <w:p w14:paraId="78D86A95" w14:textId="77777777" w:rsidR="00726737" w:rsidRDefault="00726737" w:rsidP="00043D75">
      <w:pPr>
        <w:spacing w:after="20"/>
        <w:rPr>
          <w:lang w:val="en-US"/>
        </w:rPr>
      </w:pPr>
      <w:r w:rsidRPr="00726737">
        <w:rPr>
          <w:lang w:val="en-US"/>
        </w:rPr>
        <w:t>Fonte: Feb-Mar 1983 Mtg Bd Dic 288</w:t>
      </w:r>
    </w:p>
    <w:p w14:paraId="217DC0E7" w14:textId="77777777" w:rsidR="00CF18E1" w:rsidRDefault="00CF18E1" w:rsidP="00043D75">
      <w:pPr>
        <w:spacing w:after="20"/>
        <w:rPr>
          <w:lang w:val="en-US"/>
        </w:rPr>
      </w:pPr>
    </w:p>
    <w:p w14:paraId="705E319C" w14:textId="77777777" w:rsidR="00CF18E1" w:rsidRPr="0027710F" w:rsidRDefault="00CF18E1" w:rsidP="00CF18E1">
      <w:pPr>
        <w:pStyle w:val="Paragrafoelenco"/>
        <w:ind w:left="2844" w:firstLine="696"/>
      </w:pPr>
      <w:r w:rsidRPr="00A148E2">
        <w:rPr>
          <w:b/>
          <w:sz w:val="28"/>
          <w:szCs w:val="28"/>
          <w:u w:val="single"/>
        </w:rPr>
        <w:t>Riferimenti Incrociati</w:t>
      </w:r>
    </w:p>
    <w:p w14:paraId="68A229C0" w14:textId="77777777" w:rsidR="00CF18E1" w:rsidRPr="00886F5E" w:rsidRDefault="00CF18E1" w:rsidP="00043D75">
      <w:pPr>
        <w:spacing w:after="20"/>
      </w:pPr>
    </w:p>
    <w:p w14:paraId="3028A329" w14:textId="77777777" w:rsidR="0032776C" w:rsidRPr="00886F5E" w:rsidRDefault="00CF18E1" w:rsidP="00043D75">
      <w:pPr>
        <w:spacing w:after="20"/>
      </w:pPr>
      <w:r w:rsidRPr="00886F5E">
        <w:t>33.040.1.</w:t>
      </w:r>
      <w:r w:rsidR="00886F5E" w:rsidRPr="00886F5E">
        <w:t xml:space="preserve"> Utilizzo del Nome Rotary </w:t>
      </w:r>
      <w:r w:rsidR="00886F5E">
        <w:t>a Scopi Politici</w:t>
      </w:r>
    </w:p>
    <w:p w14:paraId="220831C4" w14:textId="77777777" w:rsidR="0032776C" w:rsidRDefault="0032776C" w:rsidP="0032776C">
      <w:r>
        <w:t xml:space="preserve">Rotary Manuale delle Procedure </w:t>
      </w:r>
      <w:r>
        <w:tab/>
      </w:r>
      <w:r>
        <w:tab/>
      </w:r>
      <w:r>
        <w:tab/>
      </w:r>
      <w:r>
        <w:tab/>
      </w:r>
      <w:r>
        <w:tab/>
      </w:r>
      <w:r>
        <w:tab/>
      </w:r>
      <w:r>
        <w:tab/>
        <w:t>Pagina 12</w:t>
      </w:r>
    </w:p>
    <w:p w14:paraId="2F69E5D3" w14:textId="77777777" w:rsidR="0032776C" w:rsidRDefault="0032776C" w:rsidP="0032776C">
      <w:r>
        <w:t>Aprile 2016</w:t>
      </w:r>
    </w:p>
    <w:p w14:paraId="0CA29D48" w14:textId="77777777" w:rsidR="00703851" w:rsidRDefault="00703851" w:rsidP="0032776C"/>
    <w:p w14:paraId="55788D86" w14:textId="77777777" w:rsidR="003A3C22" w:rsidRDefault="003A3C22" w:rsidP="003A3C22">
      <w:pPr>
        <w:spacing w:after="20"/>
        <w:rPr>
          <w:u w:val="single"/>
        </w:rPr>
      </w:pPr>
      <w:r>
        <w:rPr>
          <w:u w:val="single"/>
        </w:rPr>
        <w:t>2.100. Protezione dei Giovani</w:t>
      </w:r>
    </w:p>
    <w:p w14:paraId="0CDA3AA1" w14:textId="77777777" w:rsidR="003A3C22" w:rsidRDefault="003A3C22" w:rsidP="003A3C22">
      <w:pPr>
        <w:spacing w:after="20"/>
        <w:rPr>
          <w:u w:val="single"/>
        </w:rPr>
      </w:pPr>
      <w:r>
        <w:tab/>
        <w:t xml:space="preserve">2.100.1 </w:t>
      </w:r>
      <w:r w:rsidRPr="003A3C22">
        <w:rPr>
          <w:u w:val="single"/>
        </w:rPr>
        <w:t xml:space="preserve">Dichiarazione di Condotta per Lavorare con i Giovani </w:t>
      </w:r>
    </w:p>
    <w:p w14:paraId="2B07EA03" w14:textId="77777777" w:rsidR="003A3C22" w:rsidRDefault="003A3C22" w:rsidP="003A3C22">
      <w:pPr>
        <w:spacing w:after="20"/>
        <w:ind w:left="708"/>
      </w:pPr>
      <w:r>
        <w:t xml:space="preserve">RI lotta per creare e mantenere un ambiente sicuro per utti i giovani che partecipano alle attività Rotary. </w:t>
      </w:r>
      <w:r w:rsidR="008E7B9D">
        <w:t>Al meglio delle loro capacità, Rotariani, Coniugi dei Rotariani, compagni, e altri volontari, devono salvaguardare bambini e giovani con i quali entrano in contatto e devono proteggerli da ogni abuso fisico, sessuale ed emotivo. (Nov 2006 Mtg Bd Dic 72)</w:t>
      </w:r>
    </w:p>
    <w:p w14:paraId="69A93F6B" w14:textId="77777777" w:rsidR="00703851" w:rsidRDefault="00703851" w:rsidP="003A3C22">
      <w:pPr>
        <w:spacing w:after="20"/>
        <w:ind w:left="708"/>
      </w:pPr>
    </w:p>
    <w:p w14:paraId="1CF2CCE8" w14:textId="77777777" w:rsidR="008E7B9D" w:rsidRDefault="008E7B9D" w:rsidP="003A3C22">
      <w:pPr>
        <w:spacing w:after="20"/>
        <w:ind w:left="708"/>
      </w:pPr>
      <w:r>
        <w:t>Fonte: Nov 2002 Mtg Bd Dic 98, corretto entro Nov 2006 Mtg Bd Dic 72</w:t>
      </w:r>
    </w:p>
    <w:p w14:paraId="29AB9C60" w14:textId="77777777" w:rsidR="00703851" w:rsidRDefault="00703851" w:rsidP="003A3C22">
      <w:pPr>
        <w:spacing w:after="20"/>
        <w:ind w:left="708"/>
      </w:pPr>
    </w:p>
    <w:p w14:paraId="379ADC47" w14:textId="77777777" w:rsidR="008E7B9D" w:rsidRDefault="008E7B9D" w:rsidP="003A3C22">
      <w:pPr>
        <w:spacing w:after="20"/>
        <w:ind w:left="708"/>
        <w:rPr>
          <w:u w:val="single"/>
        </w:rPr>
      </w:pPr>
      <w:r>
        <w:t xml:space="preserve">2.100.2 </w:t>
      </w:r>
      <w:r>
        <w:rPr>
          <w:u w:val="single"/>
        </w:rPr>
        <w:t>Mancata conformità alle Leggi riguardanti la Protezione dei Giovani</w:t>
      </w:r>
    </w:p>
    <w:p w14:paraId="4B015B9F" w14:textId="77777777" w:rsidR="008E7B9D" w:rsidRDefault="008E7B9D" w:rsidP="003A3C22">
      <w:pPr>
        <w:spacing w:after="20"/>
        <w:ind w:left="708"/>
      </w:pPr>
      <w:r>
        <w:t xml:space="preserve">Dopo aver ottenuto informazioni riguardanti il mancato riconoscimento da parte di un club di un’accusa rivolta ad un suo membro in relazione ad un programma giovani collegato a Rotary per aver violato le normative applicabili in materia di protezioni ai giovani, </w:t>
      </w:r>
      <w:r w:rsidR="00A10B0C">
        <w:t>il direttivo potrà sospendere o concludere l’appartenenza del club in conformità alle normative RI sezione 3.030.4 (Giu 2007 Mtg Bd Dic 226)</w:t>
      </w:r>
    </w:p>
    <w:p w14:paraId="0E24B5B6" w14:textId="77777777" w:rsidR="00703851" w:rsidRDefault="00703851" w:rsidP="003A3C22">
      <w:pPr>
        <w:spacing w:after="20"/>
        <w:ind w:left="708"/>
      </w:pPr>
    </w:p>
    <w:p w14:paraId="315BBD84" w14:textId="77777777" w:rsidR="00A10B0C" w:rsidRDefault="00A10B0C" w:rsidP="003A3C22">
      <w:pPr>
        <w:spacing w:after="20"/>
        <w:ind w:left="708"/>
      </w:pPr>
      <w:r>
        <w:t>Fonte: Giu 2007 Mtg Bd Dic 226</w:t>
      </w:r>
    </w:p>
    <w:p w14:paraId="278245D9" w14:textId="77777777" w:rsidR="00703851" w:rsidRDefault="00703851" w:rsidP="003A3C22">
      <w:pPr>
        <w:spacing w:after="20"/>
        <w:ind w:left="708"/>
      </w:pPr>
    </w:p>
    <w:p w14:paraId="4BBE67F4" w14:textId="77777777" w:rsidR="00A10B0C" w:rsidRDefault="00A10B0C" w:rsidP="003A3C22">
      <w:pPr>
        <w:spacing w:after="20"/>
        <w:ind w:left="708"/>
        <w:rPr>
          <w:u w:val="single"/>
        </w:rPr>
      </w:pPr>
      <w:r>
        <w:t xml:space="preserve">2.100.3 </w:t>
      </w:r>
      <w:r>
        <w:rPr>
          <w:u w:val="single"/>
        </w:rPr>
        <w:t>Prevenzione di Abusi Sessuali e Molestie</w:t>
      </w:r>
    </w:p>
    <w:p w14:paraId="62A6D87A" w14:textId="77777777" w:rsidR="00A10B0C" w:rsidRDefault="006969B8" w:rsidP="003A3C22">
      <w:pPr>
        <w:spacing w:after="20"/>
        <w:ind w:left="708"/>
      </w:pPr>
      <w:r>
        <w:t xml:space="preserve">Tutti i Rotariani, club e distretti dovrebbero seguire la dichiarazione di condotta per lavorare con i giovani e le linee guida RI per la prevenzione di abusi e molestie stabiliti dal segretario generale. Le linee guida includono i seguenti requisiti: </w:t>
      </w:r>
    </w:p>
    <w:p w14:paraId="35CB9C2F" w14:textId="77777777" w:rsidR="006969B8" w:rsidRPr="006969B8" w:rsidRDefault="006969B8" w:rsidP="006969B8">
      <w:pPr>
        <w:pStyle w:val="Paragrafoelenco"/>
        <w:numPr>
          <w:ilvl w:val="0"/>
          <w:numId w:val="8"/>
        </w:numPr>
        <w:spacing w:after="20"/>
        <w:rPr>
          <w:u w:val="single"/>
        </w:rPr>
      </w:pPr>
      <w:r>
        <w:t>RI ha una policy di tolleranza zero contro abusi e molestie</w:t>
      </w:r>
    </w:p>
    <w:p w14:paraId="5F338513" w14:textId="77777777" w:rsidR="006969B8" w:rsidRPr="006969B8" w:rsidRDefault="006969B8" w:rsidP="006969B8">
      <w:pPr>
        <w:pStyle w:val="Paragrafoelenco"/>
        <w:numPr>
          <w:ilvl w:val="0"/>
          <w:numId w:val="8"/>
        </w:numPr>
        <w:spacing w:after="20"/>
        <w:rPr>
          <w:u w:val="single"/>
        </w:rPr>
      </w:pPr>
      <w:r>
        <w:t>Un’investigazione indipendente e completa deve essere fatta nei confronti di affermazioni relative ad abusi sessuali e molestie</w:t>
      </w:r>
    </w:p>
    <w:p w14:paraId="5685071D" w14:textId="77777777" w:rsidR="006969B8" w:rsidRPr="006969B8" w:rsidRDefault="006969B8" w:rsidP="006969B8">
      <w:pPr>
        <w:pStyle w:val="Paragrafoelenco"/>
        <w:numPr>
          <w:ilvl w:val="0"/>
          <w:numId w:val="8"/>
        </w:numPr>
        <w:spacing w:after="20"/>
        <w:rPr>
          <w:u w:val="single"/>
        </w:rPr>
      </w:pPr>
      <w:r>
        <w:t>Qualsiasi adulto coinvolto in un programma giovani Rotary contro il quale sia stata fatta un’accusa di abuso sessuale o molestia deve essere rimosso dall’avere qualsiasi contatto con il giovane fino a che la questione non sia risolta</w:t>
      </w:r>
    </w:p>
    <w:p w14:paraId="486EBBE0" w14:textId="77777777" w:rsidR="006969B8" w:rsidRPr="006969B8" w:rsidRDefault="006969B8" w:rsidP="006969B8">
      <w:pPr>
        <w:pStyle w:val="Paragrafoelenco"/>
        <w:numPr>
          <w:ilvl w:val="0"/>
          <w:numId w:val="8"/>
        </w:numPr>
        <w:spacing w:after="20"/>
        <w:rPr>
          <w:u w:val="single"/>
        </w:rPr>
      </w:pPr>
      <w:r>
        <w:t>Qualsiasi accusa di abuso deve essere immediatamente riportata all’agenzia appropriata per l’osservazione della normativa, in conformità con la policy tolleranza zero di RI</w:t>
      </w:r>
    </w:p>
    <w:p w14:paraId="5B2A6022" w14:textId="77777777" w:rsidR="006969B8" w:rsidRPr="00703851" w:rsidRDefault="006969B8" w:rsidP="006969B8">
      <w:pPr>
        <w:pStyle w:val="Paragrafoelenco"/>
        <w:numPr>
          <w:ilvl w:val="0"/>
          <w:numId w:val="8"/>
        </w:numPr>
        <w:spacing w:after="20"/>
        <w:rPr>
          <w:u w:val="single"/>
        </w:rPr>
      </w:pPr>
      <w:r>
        <w:t xml:space="preserve">Un club deve concludere l’appartenenza di un Rotariano che ammetta, sia condannato o sia scoperto avere portato avanti un abuso sessuale o molestia. </w:t>
      </w:r>
      <w:r w:rsidR="00703851">
        <w:t>Ad u</w:t>
      </w:r>
      <w:r>
        <w:t xml:space="preserve">n non-Rotariano che ammetta, sia condannato o </w:t>
      </w:r>
      <w:r w:rsidR="00703851">
        <w:t xml:space="preserve">sia scoperto aver portato avanti un abuso sessuale o molestia deve essere vietato lavorare con giovani in un contesto Rotariano. Un club non potrà dare l’appartenenza ad una persona che si sa aver portato avanti abusi sessuali o molestie. (Dopo aver ottenuto informazioni circa la voluta mancata conclusione di un’appartenenza di tale Rotariano, il Direttivo RI prenderà provvedimenti per concludere l’appartenenza Rotariana, inclusi provvedimenti per concludere l’atto costitutivo del club per mancato adempimento). </w:t>
      </w:r>
    </w:p>
    <w:p w14:paraId="03B6D771" w14:textId="77777777" w:rsidR="00703851" w:rsidRDefault="00703851" w:rsidP="00703851">
      <w:pPr>
        <w:pStyle w:val="Paragrafoelenco"/>
        <w:spacing w:after="20"/>
        <w:ind w:left="1068"/>
      </w:pPr>
    </w:p>
    <w:p w14:paraId="1873AA6C" w14:textId="77777777" w:rsidR="00703851" w:rsidRDefault="00703851" w:rsidP="00703851">
      <w:pPr>
        <w:pStyle w:val="Paragrafoelenco"/>
        <w:spacing w:after="20"/>
        <w:ind w:left="1068"/>
      </w:pPr>
    </w:p>
    <w:p w14:paraId="285DB6B2" w14:textId="77777777" w:rsidR="00703851" w:rsidRDefault="00703851" w:rsidP="00703851">
      <w:r>
        <w:t xml:space="preserve">Rotary Manuale delle Procedure </w:t>
      </w:r>
      <w:r>
        <w:tab/>
      </w:r>
      <w:r>
        <w:tab/>
      </w:r>
      <w:r>
        <w:tab/>
      </w:r>
      <w:r>
        <w:tab/>
      </w:r>
      <w:r>
        <w:tab/>
      </w:r>
      <w:r>
        <w:tab/>
      </w:r>
      <w:r>
        <w:tab/>
        <w:t>Pagina 13</w:t>
      </w:r>
    </w:p>
    <w:p w14:paraId="2E368CC1" w14:textId="77777777" w:rsidR="00703851" w:rsidRDefault="00703851" w:rsidP="00703851">
      <w:r>
        <w:t>Aprile 2016</w:t>
      </w:r>
    </w:p>
    <w:p w14:paraId="7DC28387" w14:textId="77777777" w:rsidR="00703851" w:rsidRDefault="006732ED" w:rsidP="00DD5F89">
      <w:pPr>
        <w:pStyle w:val="Paragrafoelenco"/>
        <w:numPr>
          <w:ilvl w:val="0"/>
          <w:numId w:val="8"/>
        </w:numPr>
      </w:pPr>
      <w:r>
        <w:lastRenderedPageBreak/>
        <w:t xml:space="preserve">Se un’investigazione in un’accusa di abuso sessuale o molestie risulterà inconcludente, allora, per la salvaguardia dei giovani partecipanti e la protezione dell’accusato, una salvaguardia aggiuntiva dovrà essere messa in campo per assicurare la protezione di qualsiasi giovane con il quale l’individuo possa entrare in contatto in futuro. </w:t>
      </w:r>
      <w:r w:rsidR="00B53FC8">
        <w:t xml:space="preserve">Se ci dovessero essere altre accuse di abusi sessuali o molestie, all’adulto dovrà essere permanentemente vietato di lavorare con giovani in un contesto Rotary. A prescindere dalla colpa criminale o civile, la continua presenza dell’adulto potrebbe essere nociva </w:t>
      </w:r>
      <w:r w:rsidR="009A063A">
        <w:t>alla reputazione dell’organizzazione e potrebbe essere dannosa per il giovane. Questo potrà anche evitare all’adulto di incorrere in ulteriori accuse da altri giovani. Una persona che venga accusata ma che sia in seguito trovata innocente, potrà richiedere di essere riammessa a partecipare nei programmi per i giovani. La riammissione non è un diritto, e nessuna garanzia viene data che lui/lei venga riammesso/a alla sua posizione originaria. (Nov 2006 Mtg Bd Dic 72)</w:t>
      </w:r>
    </w:p>
    <w:p w14:paraId="2A3CD3D2" w14:textId="77777777" w:rsidR="009A063A" w:rsidRDefault="009A063A" w:rsidP="009A063A">
      <w:pPr>
        <w:pStyle w:val="Paragrafoelenco"/>
        <w:ind w:left="1068"/>
      </w:pPr>
      <w:r>
        <w:t>Fonte: Nov 2004 Mtg Bd Dic 108 corretto entro Nov 2006 Mtg Bd Dic 72</w:t>
      </w:r>
    </w:p>
    <w:p w14:paraId="7A96E9D7" w14:textId="77777777" w:rsidR="009A063A" w:rsidRDefault="009A063A" w:rsidP="009A063A">
      <w:pPr>
        <w:spacing w:after="20"/>
        <w:rPr>
          <w:u w:val="single"/>
        </w:rPr>
      </w:pPr>
      <w:r>
        <w:rPr>
          <w:u w:val="single"/>
        </w:rPr>
        <w:t>2.100.4 Viaggi dei Giovani</w:t>
      </w:r>
    </w:p>
    <w:p w14:paraId="0A95D30C" w14:textId="77777777" w:rsidR="009A063A" w:rsidRDefault="00DC0B41" w:rsidP="009A063A">
      <w:pPr>
        <w:spacing w:after="20"/>
      </w:pPr>
      <w:r>
        <w:t xml:space="preserve">Riconoscendo che i club e distretti Rotary sono incoraggiati a portare avanti attività che sviluppino la gioventù, i programmi o le attività di club e distretto che coinvolgono minori in viaggio al di fuori della loro comunità locale devono sviluppare , mantenere ed essere conformi alle disposizioni di protezione dei giovani e alle procedure scritte. Fatta eccezione per viaggi e tour gestiti da o per conto di distretti ospitanti, i viaggi di Scambio dei Giovani </w:t>
      </w:r>
      <w:r w:rsidR="009C5BB1">
        <w:t>sono soggetti alle disposizioni delineate nel Manuale delle Procedure Rotary 41.060.12.</w:t>
      </w:r>
    </w:p>
    <w:p w14:paraId="30CE233D" w14:textId="77777777" w:rsidR="009C5BB1" w:rsidRDefault="009C5BB1" w:rsidP="009A063A">
      <w:pPr>
        <w:spacing w:after="20"/>
      </w:pPr>
      <w:r>
        <w:t>I Club e Distretti:</w:t>
      </w:r>
    </w:p>
    <w:p w14:paraId="6F2AB79E" w14:textId="77777777" w:rsidR="009C5BB1" w:rsidRDefault="00136BB1" w:rsidP="00136BB1">
      <w:pPr>
        <w:pStyle w:val="Paragrafoelenco"/>
        <w:numPr>
          <w:ilvl w:val="0"/>
          <w:numId w:val="9"/>
        </w:numPr>
        <w:spacing w:after="20"/>
      </w:pPr>
      <w:r>
        <w:t xml:space="preserve">Dovranno ottenere in anticipo un permesso scritto dai genitori o tutori di tutti i giovani partecipanti per viaggiare al di fuori della comunità locale </w:t>
      </w:r>
    </w:p>
    <w:p w14:paraId="54D32E25" w14:textId="77777777" w:rsidR="00136BB1" w:rsidRDefault="00136BB1" w:rsidP="00136BB1">
      <w:pPr>
        <w:pStyle w:val="Paragrafoelenco"/>
        <w:numPr>
          <w:ilvl w:val="0"/>
          <w:numId w:val="9"/>
        </w:numPr>
        <w:spacing w:after="20"/>
      </w:pPr>
      <w:r>
        <w:t>Dovranno fornire ai genitori o tutori legali i dettagli specifici sul programma, luogo dell’evento, itinerari di viaggio, alloggi, e informazioni di contatto per gli organizzatori del programma prima della partenza</w:t>
      </w:r>
    </w:p>
    <w:p w14:paraId="449E241F" w14:textId="77777777" w:rsidR="00136BB1" w:rsidRDefault="00136BB1" w:rsidP="00136BB1">
      <w:pPr>
        <w:pStyle w:val="Paragrafoelenco"/>
        <w:numPr>
          <w:ilvl w:val="0"/>
          <w:numId w:val="9"/>
        </w:numPr>
        <w:spacing w:after="20"/>
      </w:pPr>
      <w:r>
        <w:t>Dovrebbero, per viaggi oltre le 150 miglia dalla residenza o fuori dal paese nativo, richiedere ai genitori o ai tutori legali di ciascun minore di provvedere all’assicurazione di viaggio per il minore, che includa coperture quali quella medica (per viaggi al di fuori del paese nativo), evacuazione medi</w:t>
      </w:r>
      <w:r w:rsidR="006A0D94">
        <w:t>ca di emergenza, rimpatrio delle spoglie</w:t>
      </w:r>
      <w:r>
        <w:t xml:space="preserve">, </w:t>
      </w:r>
      <w:r w:rsidR="006A0D94">
        <w:t xml:space="preserve">e responsabilità legale, in quantità sufficiente al club o distretto organizzante l’attività o evento, con copertura dalla partenza del minore da casa e fino al suo ritorno. </w:t>
      </w:r>
    </w:p>
    <w:p w14:paraId="01DC9B92" w14:textId="77777777" w:rsidR="006A0D94" w:rsidRDefault="006A0D94" w:rsidP="006A0D94">
      <w:pPr>
        <w:pStyle w:val="Paragrafoelenco"/>
        <w:spacing w:after="20"/>
      </w:pPr>
    </w:p>
    <w:p w14:paraId="0748EF82" w14:textId="77777777" w:rsidR="006A0D94" w:rsidRDefault="006A0D94" w:rsidP="006A0D94">
      <w:pPr>
        <w:pStyle w:val="Paragrafoelenco"/>
        <w:spacing w:after="20"/>
      </w:pPr>
      <w:r>
        <w:t>Le disposizioni e procedure di club e distretto dovrebbero includere:</w:t>
      </w:r>
    </w:p>
    <w:p w14:paraId="1418FBF0" w14:textId="77777777" w:rsidR="006A0D94" w:rsidRDefault="006A0D94" w:rsidP="006A0D94">
      <w:pPr>
        <w:pStyle w:val="Paragrafoelenco"/>
        <w:spacing w:after="20"/>
      </w:pPr>
    </w:p>
    <w:p w14:paraId="1D85E904" w14:textId="77777777" w:rsidR="006A0D94" w:rsidRDefault="006A0D94" w:rsidP="006A0D94">
      <w:pPr>
        <w:pStyle w:val="Paragrafoelenco"/>
        <w:numPr>
          <w:ilvl w:val="0"/>
          <w:numId w:val="12"/>
        </w:numPr>
        <w:spacing w:after="20"/>
      </w:pPr>
      <w:r>
        <w:t>Richiesta di volontariato e procedure di screening</w:t>
      </w:r>
    </w:p>
    <w:p w14:paraId="354909F2" w14:textId="77777777" w:rsidR="006A0D94" w:rsidRDefault="006A0D94" w:rsidP="006A0D94">
      <w:pPr>
        <w:pStyle w:val="Paragrafoelenco"/>
        <w:numPr>
          <w:ilvl w:val="0"/>
          <w:numId w:val="12"/>
        </w:numPr>
        <w:spacing w:after="20"/>
      </w:pPr>
      <w:r>
        <w:t>Profilo con descrizione di lavoro del volontario e responsabilità</w:t>
      </w:r>
    </w:p>
    <w:p w14:paraId="4E0F4FAF" w14:textId="77777777" w:rsidR="006A0D94" w:rsidRDefault="006A0D94" w:rsidP="006A0D94">
      <w:pPr>
        <w:pStyle w:val="Paragrafoelenco"/>
        <w:numPr>
          <w:ilvl w:val="0"/>
          <w:numId w:val="12"/>
        </w:numPr>
        <w:spacing w:after="20"/>
      </w:pPr>
      <w:r>
        <w:t>Standard di supervisione in proporzione tra adulti e minori</w:t>
      </w:r>
    </w:p>
    <w:p w14:paraId="3C70C8B3" w14:textId="77777777" w:rsidR="006A0D94" w:rsidRDefault="006A0D94" w:rsidP="006A0D94">
      <w:pPr>
        <w:pStyle w:val="Paragrafoelenco"/>
        <w:numPr>
          <w:ilvl w:val="0"/>
          <w:numId w:val="12"/>
        </w:numPr>
        <w:spacing w:after="20"/>
      </w:pPr>
      <w:r>
        <w:t>Piano di gestione di crisi che includa:</w:t>
      </w:r>
    </w:p>
    <w:p w14:paraId="4DD04E32" w14:textId="77777777" w:rsidR="006A0D94" w:rsidRDefault="006A0D94" w:rsidP="006A0D94">
      <w:pPr>
        <w:spacing w:after="20"/>
      </w:pPr>
    </w:p>
    <w:p w14:paraId="4B54C5D4" w14:textId="77777777" w:rsidR="006A0D94" w:rsidRDefault="006A0D94" w:rsidP="006A0D94">
      <w:pPr>
        <w:spacing w:after="20"/>
      </w:pPr>
    </w:p>
    <w:p w14:paraId="0E3644EA" w14:textId="77777777" w:rsidR="00FD4BF1" w:rsidRDefault="00FD4BF1" w:rsidP="006A0D94">
      <w:pPr>
        <w:spacing w:after="20"/>
      </w:pPr>
    </w:p>
    <w:p w14:paraId="52FE71E4" w14:textId="77777777" w:rsidR="00FD4BF1" w:rsidRDefault="00FD4BF1" w:rsidP="00FD4BF1">
      <w:r>
        <w:t xml:space="preserve">Rotary Manuale delle Procedure </w:t>
      </w:r>
      <w:r>
        <w:tab/>
      </w:r>
      <w:r>
        <w:tab/>
      </w:r>
      <w:r>
        <w:tab/>
      </w:r>
      <w:r>
        <w:tab/>
      </w:r>
      <w:r>
        <w:tab/>
      </w:r>
      <w:r>
        <w:tab/>
      </w:r>
      <w:r>
        <w:tab/>
        <w:t>Pagina 14</w:t>
      </w:r>
    </w:p>
    <w:p w14:paraId="06640A1A" w14:textId="77777777" w:rsidR="00FD4BF1" w:rsidRDefault="00FD4BF1" w:rsidP="00FD4BF1">
      <w:r>
        <w:lastRenderedPageBreak/>
        <w:t>Aprile 2016</w:t>
      </w:r>
    </w:p>
    <w:p w14:paraId="46E44BDB" w14:textId="77777777" w:rsidR="00FD4BF1" w:rsidRDefault="00CA080D" w:rsidP="00CA080D">
      <w:pPr>
        <w:pStyle w:val="Paragrafoelenco"/>
        <w:numPr>
          <w:ilvl w:val="0"/>
          <w:numId w:val="14"/>
        </w:numPr>
      </w:pPr>
      <w:r>
        <w:t>Gestione delle emergenze mediche e di altre emergenze e supporto agli adulti</w:t>
      </w:r>
    </w:p>
    <w:p w14:paraId="3F3EE42E" w14:textId="77777777" w:rsidR="00CA080D" w:rsidRDefault="00CA080D" w:rsidP="00CA080D">
      <w:pPr>
        <w:pStyle w:val="Paragrafoelenco"/>
        <w:numPr>
          <w:ilvl w:val="0"/>
          <w:numId w:val="14"/>
        </w:numPr>
      </w:pPr>
      <w:r>
        <w:t>Procedure per comunicare con genitori e tutori legali</w:t>
      </w:r>
    </w:p>
    <w:p w14:paraId="6AC48775" w14:textId="77777777" w:rsidR="00CA080D" w:rsidRDefault="00CA080D" w:rsidP="00CA080D">
      <w:pPr>
        <w:pStyle w:val="Paragrafoelenco"/>
        <w:numPr>
          <w:ilvl w:val="0"/>
          <w:numId w:val="12"/>
        </w:numPr>
      </w:pPr>
      <w:r>
        <w:t xml:space="preserve">Linee guida scritte per riportare e seguire fino al termine ogni tipo di accusa o episodio consistentemente con la policy RI (Giu 2013 Mtg Bd Dic </w:t>
      </w:r>
      <w:r w:rsidR="00121237">
        <w:t>196)</w:t>
      </w:r>
    </w:p>
    <w:p w14:paraId="108D900A" w14:textId="77777777" w:rsidR="00121237" w:rsidRDefault="00121237" w:rsidP="00121237">
      <w:pPr>
        <w:pStyle w:val="Paragrafoelenco"/>
        <w:ind w:left="1080"/>
      </w:pPr>
      <w:r w:rsidRPr="00121237">
        <w:t xml:space="preserve">Fonte: Gen 2009 Mtg Bd Dic 155, Giu 2010 Mtg Bd Dic 210, corretto entro Giu </w:t>
      </w:r>
      <w:r>
        <w:t>2013 Mtg Bd Dic 196</w:t>
      </w:r>
    </w:p>
    <w:p w14:paraId="21DB7EC4" w14:textId="77777777" w:rsidR="00121237" w:rsidRDefault="00121237" w:rsidP="00121237">
      <w:pPr>
        <w:spacing w:after="20"/>
        <w:rPr>
          <w:u w:val="single"/>
        </w:rPr>
      </w:pPr>
      <w:r>
        <w:rPr>
          <w:u w:val="single"/>
        </w:rPr>
        <w:t>2.110 Progetti Pilota</w:t>
      </w:r>
    </w:p>
    <w:p w14:paraId="7C9AE257" w14:textId="77777777" w:rsidR="00121237" w:rsidRDefault="0079235A" w:rsidP="00121237">
      <w:pPr>
        <w:spacing w:after="20"/>
      </w:pPr>
      <w:r>
        <w:tab/>
        <w:t xml:space="preserve">2.110.1 </w:t>
      </w:r>
      <w:r w:rsidRPr="0079235A">
        <w:rPr>
          <w:u w:val="single"/>
        </w:rPr>
        <w:t>Frequenza degli Incontri Club Pilota</w:t>
      </w:r>
      <w:r>
        <w:t xml:space="preserve"> </w:t>
      </w:r>
    </w:p>
    <w:p w14:paraId="5CEA2C33" w14:textId="77777777" w:rsidR="0079235A" w:rsidRDefault="0079235A" w:rsidP="00121237">
      <w:pPr>
        <w:spacing w:after="20"/>
      </w:pPr>
      <w:r>
        <w:tab/>
        <w:t xml:space="preserve">Il Direttivo </w:t>
      </w:r>
      <w:r w:rsidR="0003351B">
        <w:t xml:space="preserve">ha istituito un progetto pilota per esplorare gli effetti della frequenza agli incontri di club </w:t>
      </w:r>
      <w:r w:rsidR="0003351B">
        <w:tab/>
        <w:t>sullo sviluppo dell’appartenenza e relative statistiche</w:t>
      </w:r>
      <w:r w:rsidR="008F5930">
        <w:t>, con effetto dal 1 Luglio 2007 al 1 Luglio 2013.</w:t>
      </w:r>
    </w:p>
    <w:p w14:paraId="1EAE7F77" w14:textId="77777777" w:rsidR="008F5930" w:rsidRDefault="008F5930" w:rsidP="00121237">
      <w:pPr>
        <w:spacing w:after="20"/>
      </w:pPr>
      <w:r>
        <w:tab/>
        <w:t xml:space="preserve">Il Direttivo ha approvato l’istituzione di un piano di transizione dal 1 Luglio 2013 al 30 Giugno 2016 </w:t>
      </w:r>
      <w:r>
        <w:tab/>
        <w:t>per i club del progetto pilota Frequenza di Incontri. (Giu 2013 Mtg Bd Dic 239)</w:t>
      </w:r>
    </w:p>
    <w:p w14:paraId="275CB107" w14:textId="77777777" w:rsidR="008F5930" w:rsidRDefault="008F5930" w:rsidP="00121237">
      <w:pPr>
        <w:spacing w:after="20"/>
      </w:pPr>
      <w:r>
        <w:tab/>
      </w:r>
      <w:r w:rsidRPr="008F5930">
        <w:t xml:space="preserve">Fonte: Feb 2007 Mtg Bd Dic 200, Giu 2013 Mtg Bd Dic 239, Mag 2015 </w:t>
      </w:r>
      <w:r>
        <w:t>Mtg Bd Dic 181</w:t>
      </w:r>
    </w:p>
    <w:p w14:paraId="2A00273F" w14:textId="77777777" w:rsidR="008F5930" w:rsidRDefault="009E7645" w:rsidP="00121237">
      <w:pPr>
        <w:spacing w:after="20"/>
        <w:rPr>
          <w:u w:val="single"/>
        </w:rPr>
      </w:pPr>
      <w:r>
        <w:tab/>
        <w:t xml:space="preserve">2.110.2 </w:t>
      </w:r>
      <w:r w:rsidR="00873BE2">
        <w:rPr>
          <w:u w:val="single"/>
        </w:rPr>
        <w:t>Progetto Pilota di Reclamo</w:t>
      </w:r>
      <w:r>
        <w:rPr>
          <w:u w:val="single"/>
        </w:rPr>
        <w:t xml:space="preserve"> delle Elezioni Regionali</w:t>
      </w:r>
    </w:p>
    <w:p w14:paraId="62EE5D39" w14:textId="77777777" w:rsidR="00121237" w:rsidRDefault="005F366A" w:rsidP="00EF74DA">
      <w:pPr>
        <w:spacing w:after="20"/>
        <w:ind w:left="708"/>
      </w:pPr>
      <w:r>
        <w:t xml:space="preserve">Il Direttivo RI ha approvato </w:t>
      </w:r>
      <w:r w:rsidR="00A66C21">
        <w:t>il segue</w:t>
      </w:r>
      <w:r w:rsidR="00873BE2">
        <w:t>nte progetto pilota di reclami</w:t>
      </w:r>
      <w:r w:rsidR="00A66C21">
        <w:t xml:space="preserve"> delle elezioni regionali per i club </w:t>
      </w:r>
      <w:r w:rsidR="00EF74DA">
        <w:t>nelle zone 4,5 e 6° e Distretti 3281 e 3282 nella zona 6B, effettive per le elezioni a livello distrettuale.</w:t>
      </w:r>
    </w:p>
    <w:p w14:paraId="6D7B3C87" w14:textId="77777777" w:rsidR="00EF74DA" w:rsidRDefault="00873BE2" w:rsidP="00EF74DA">
      <w:pPr>
        <w:pStyle w:val="Paragrafoelenco"/>
        <w:numPr>
          <w:ilvl w:val="0"/>
          <w:numId w:val="15"/>
        </w:numPr>
        <w:spacing w:after="20"/>
      </w:pPr>
      <w:r>
        <w:t xml:space="preserve">Ogni anno, il presidente RI nominerà un pannello di tre Rotariani con raccomandazione congiunta dell’attuale direttore (i) e passati presidenti RI delle zone 4,5 e 6A per andare ad includere un Pannello (“pannello”) di Reclamo Elettorale a Livello di Zona per quella zona. I Membri del Pannello dovrebbero essere passati funzionari RI o Rotariani con professionalità ed esperienza nel campo appropriato, con l’inclusione di, ma non limitata a, la legge o l’ordinamento giudiziario. </w:t>
      </w:r>
      <w:r w:rsidR="00AE67DE">
        <w:t xml:space="preserve">Dovesse qualcuno di questi membri non essere disponibile a servire nel pannello per qualsivoglia ragione, il presidente RI dovrà nominare membri aggiuntivi a seconda della necessità. </w:t>
      </w:r>
      <w:r w:rsidR="00F06616">
        <w:t xml:space="preserve">I nomi dei membri del pannello dovranno essere mantenuti confidenziali. </w:t>
      </w:r>
    </w:p>
    <w:p w14:paraId="2BCE0BAB" w14:textId="77777777" w:rsidR="00F06616" w:rsidRDefault="00F06616" w:rsidP="00EF74DA">
      <w:pPr>
        <w:pStyle w:val="Paragrafoelenco"/>
        <w:numPr>
          <w:ilvl w:val="0"/>
          <w:numId w:val="15"/>
        </w:numPr>
        <w:spacing w:after="20"/>
      </w:pPr>
      <w:r>
        <w:t>Tutti i reclami elettorali concernenti le elezioni a livello distrettuale (</w:t>
      </w:r>
      <w:r w:rsidR="005F2D16">
        <w:t xml:space="preserve">governatore, rappresentante del Consiglio di Legislazione, appartenenza alla commissione di nominanza della zona per il direttore), ricevuti dai club in queste zone, assieme alle risposte scritte da tutte le parti ai fini del reclamo, dovranno, successivamente alla ricezione, essere riportati dal segretario generale ad un pannello di zona diversa da quella del club reclamante, così come determinato dal presidente RI. </w:t>
      </w:r>
    </w:p>
    <w:p w14:paraId="1AA26615" w14:textId="77777777" w:rsidR="005F2D16" w:rsidRDefault="005F2D16" w:rsidP="005F2D16">
      <w:pPr>
        <w:pStyle w:val="Paragrafoelenco"/>
        <w:numPr>
          <w:ilvl w:val="0"/>
          <w:numId w:val="15"/>
        </w:numPr>
        <w:spacing w:after="20"/>
      </w:pPr>
      <w:r>
        <w:t xml:space="preserve">Un reclamo potrà essere presentato in qualsiasi momento durante il procedimento elettorale e dovrà essere accompagnato dalla cauzione in contanti necessaria come richiesto nel </w:t>
      </w:r>
      <w:r>
        <w:rPr>
          <w:i/>
        </w:rPr>
        <w:t xml:space="preserve">Manuale delle Procedure Rotary </w:t>
      </w:r>
      <w:r>
        <w:t>26.100.3. Questa cauzione verrà trattenuta da RI fino alla risoluzione del reclamo da parte del pannello.</w:t>
      </w:r>
    </w:p>
    <w:p w14:paraId="6332E7A1" w14:textId="77777777" w:rsidR="005F2D16" w:rsidRDefault="005F2D16" w:rsidP="00F8505B">
      <w:pPr>
        <w:pStyle w:val="Paragrafoelenco"/>
        <w:numPr>
          <w:ilvl w:val="0"/>
          <w:numId w:val="15"/>
        </w:numPr>
        <w:spacing w:after="20"/>
      </w:pPr>
      <w:r>
        <w:t xml:space="preserve">Prima di essere riferito ad un pannello, un reclamo deve soddisfare tutti requisiti delle normative RI sezione 10.070.1., incluso il requisito che abbia la concordanza di almeno cinque altri club o un funzionario corrente (governatore o direttore) di RI. </w:t>
      </w:r>
    </w:p>
    <w:p w14:paraId="32ECE794" w14:textId="77777777" w:rsidR="00F8505B" w:rsidRDefault="00F8505B" w:rsidP="00F8505B">
      <w:pPr>
        <w:pStyle w:val="Paragrafoelenco"/>
        <w:numPr>
          <w:ilvl w:val="0"/>
          <w:numId w:val="15"/>
        </w:numPr>
        <w:spacing w:after="20"/>
      </w:pPr>
      <w:r>
        <w:t xml:space="preserve">Il pannello si incontrerà in via di corrispondenza e visionerà il reclamo e tutta la documentazione sottoposta dalle parti reclamanti. La decisione finale del pannello </w:t>
      </w:r>
    </w:p>
    <w:p w14:paraId="457CD54F" w14:textId="77777777" w:rsidR="001815B8" w:rsidRDefault="001815B8" w:rsidP="001815B8">
      <w:r>
        <w:t xml:space="preserve">Rotary Manuale delle Procedure </w:t>
      </w:r>
      <w:r>
        <w:tab/>
      </w:r>
      <w:r>
        <w:tab/>
      </w:r>
      <w:r>
        <w:tab/>
      </w:r>
      <w:r>
        <w:tab/>
      </w:r>
      <w:r>
        <w:tab/>
      </w:r>
      <w:r>
        <w:tab/>
      </w:r>
      <w:r>
        <w:tab/>
        <w:t>Pagina 15</w:t>
      </w:r>
    </w:p>
    <w:p w14:paraId="6110088C" w14:textId="77777777" w:rsidR="001815B8" w:rsidRDefault="001815B8" w:rsidP="001815B8">
      <w:r>
        <w:lastRenderedPageBreak/>
        <w:t>Aprile 2016</w:t>
      </w:r>
    </w:p>
    <w:p w14:paraId="3F24BC53" w14:textId="77777777" w:rsidR="001815B8" w:rsidRDefault="0041503E" w:rsidP="0041503E">
      <w:pPr>
        <w:ind w:left="1035"/>
      </w:pPr>
      <w:r>
        <w:t>deve avere il supporto di almeno due membri del pannello. Il pannello potrà prendere qualsiasi  decisione che creda giusta, inclusa la squalifica di candidati a partecipare all’elezione ed a rivestire l’incarico ricercato</w:t>
      </w:r>
    </w:p>
    <w:p w14:paraId="7F599158" w14:textId="77777777" w:rsidR="0041503E" w:rsidRDefault="0041503E" w:rsidP="0041503E">
      <w:pPr>
        <w:pStyle w:val="Paragrafoelenco"/>
        <w:numPr>
          <w:ilvl w:val="0"/>
          <w:numId w:val="15"/>
        </w:numPr>
      </w:pPr>
      <w:r>
        <w:t>Tutte le decisioni del pannello dovranno essere sottoposte per iscritto al segretario generale non più tardi di 15 giorni dalla ricezione di tutta la documentazione dal pannello. Basandosi sulla visione di tutte le informazioni disponibili, il rapporto del pannello dovrà dichiarare il suo verdetto sui fatti, le sue conclusioni e le sue raccomandazioni e ragioni. Se il pannello non è in grado di raggiungere una decisione, il reclamo verrà gestito in accordo con le procedure di reclamo elettorale del Direttivo che si trovano nel Manuale delle Procedure Rotary sezione 26.100.</w:t>
      </w:r>
    </w:p>
    <w:p w14:paraId="2A29CAF7" w14:textId="77777777" w:rsidR="0041503E" w:rsidRDefault="003E25CA" w:rsidP="0041503E">
      <w:pPr>
        <w:pStyle w:val="Paragrafoelenco"/>
        <w:numPr>
          <w:ilvl w:val="0"/>
          <w:numId w:val="15"/>
        </w:numPr>
      </w:pPr>
      <w:r>
        <w:t xml:space="preserve">Il segretario generale inoltrerà il rapporto del pannello alle parti </w:t>
      </w:r>
      <w:r w:rsidR="00CF18D1">
        <w:t>in seguito alla sua ricezione. Se la decisione del pannello è di sostenere il reclamo, il segretario generale rimborserà la cauzione fornita con il reclamo.</w:t>
      </w:r>
    </w:p>
    <w:p w14:paraId="205C3216" w14:textId="77777777" w:rsidR="00CF18D1" w:rsidRDefault="00CF18D1" w:rsidP="0041503E">
      <w:pPr>
        <w:pStyle w:val="Paragrafoelenco"/>
        <w:numPr>
          <w:ilvl w:val="0"/>
          <w:numId w:val="15"/>
        </w:numPr>
      </w:pPr>
      <w:r>
        <w:t>Il segretario generale dovrà riportare tutte le decisioni del pannello al Direttivo RI nel corso del successivo incontro programmato</w:t>
      </w:r>
    </w:p>
    <w:p w14:paraId="0BFA2CFE" w14:textId="77777777" w:rsidR="00F6299F" w:rsidRDefault="00CF18D1" w:rsidP="00F6299F">
      <w:pPr>
        <w:pStyle w:val="Paragrafoelenco"/>
        <w:numPr>
          <w:ilvl w:val="0"/>
          <w:numId w:val="15"/>
        </w:numPr>
      </w:pPr>
      <w:r>
        <w:t xml:space="preserve">Il club presentante il reclamo </w:t>
      </w:r>
      <w:r w:rsidR="00F6299F">
        <w:t xml:space="preserve">potrà appellarsi alla decisione del pannello con il Direttivo RI non più tardi di 21 giorni dopo che la decisione del pannello sia stata comunicata al segretario generale. Tali appelli verranno trattati come reclami elettorali e risolti in accordo con le procedure di reclamo elettorale del Direttivo </w:t>
      </w:r>
      <w:r w:rsidR="00FC74BC">
        <w:t>che si trovano nel Manuale delle Procedure Rotary sezione 26.100.</w:t>
      </w:r>
    </w:p>
    <w:p w14:paraId="179CCC31" w14:textId="77777777" w:rsidR="00FC74BC" w:rsidRDefault="00FC74BC" w:rsidP="00F6299F">
      <w:pPr>
        <w:pStyle w:val="Paragrafoelenco"/>
        <w:numPr>
          <w:ilvl w:val="0"/>
          <w:numId w:val="15"/>
        </w:numPr>
      </w:pPr>
      <w:r>
        <w:t xml:space="preserve">Tutti i reclami devono essere accompagnati da una cauzione aggiuntiva in contanti pagabile a RI di US$3.000. Questa cifra verrà rimborsata solamente se il reclamo è sostenuto dal Direttivo RI. </w:t>
      </w:r>
    </w:p>
    <w:p w14:paraId="755224F3" w14:textId="77777777" w:rsidR="00FC74BC" w:rsidRDefault="005A2383" w:rsidP="00F6299F">
      <w:pPr>
        <w:pStyle w:val="Paragrafoelenco"/>
        <w:numPr>
          <w:ilvl w:val="0"/>
          <w:numId w:val="15"/>
        </w:numPr>
      </w:pPr>
      <w:r>
        <w:t xml:space="preserve">Se non specificato diversamente, tutte le preesistenti scadenze </w:t>
      </w:r>
      <w:r w:rsidR="00FF3213">
        <w:t>e procedure nelle normative RI e nel Manuale delle Procedure Rotary, incluse quelle che si trovano nelle normative RI sezione 10.070.1. sono ancora effettive per i club di questo progetto pilota</w:t>
      </w:r>
    </w:p>
    <w:p w14:paraId="6B608479" w14:textId="77777777" w:rsidR="00FF3213" w:rsidRDefault="00ED12D8" w:rsidP="00F6299F">
      <w:pPr>
        <w:pStyle w:val="Paragrafoelenco"/>
        <w:numPr>
          <w:ilvl w:val="0"/>
          <w:numId w:val="15"/>
        </w:numPr>
      </w:pPr>
      <w:r>
        <w:t>Il Direttivo RI si riserva il diritto di richiedere chiarimenti o annullare qualsiasi decisione del pannello di reclamo elettorale</w:t>
      </w:r>
    </w:p>
    <w:p w14:paraId="70C6FC15" w14:textId="77777777" w:rsidR="00ED12D8" w:rsidRDefault="00ED12D8" w:rsidP="00F6299F">
      <w:pPr>
        <w:pStyle w:val="Paragrafoelenco"/>
        <w:numPr>
          <w:ilvl w:val="0"/>
          <w:numId w:val="15"/>
        </w:numPr>
      </w:pPr>
      <w:r>
        <w:t>Il progetto pilota sarà effettivo per reclami concernenti le elezioni avvenute tra il 1 Luglio 2010 e il 30 Giugno 2016. Non si applicherà a reclami presentati in elezioni concernenti le funzioni di direttore RI o presidente RI. (Ott 2015 Mtg Bd Dic 37)</w:t>
      </w:r>
    </w:p>
    <w:p w14:paraId="1CC1A1A6" w14:textId="77777777" w:rsidR="00ED12D8" w:rsidRDefault="00ED12D8" w:rsidP="00ED12D8">
      <w:pPr>
        <w:pStyle w:val="Paragrafoelenco"/>
        <w:ind w:left="1068"/>
      </w:pPr>
      <w:r w:rsidRPr="00ED12D8">
        <w:t xml:space="preserve">Fonte: Gen 2010 Mtg Bd Dic 126, corretto entro Giu </w:t>
      </w:r>
      <w:r>
        <w:t xml:space="preserve">2013 Mtg Bd Dic 207, Gen 2015 Mtg Bd Dic 122, Gen 2015 Mtg Bd Dic </w:t>
      </w:r>
      <w:r w:rsidR="000322B2">
        <w:t>130, Mag 2015 Mtg Bd Dic 175</w:t>
      </w:r>
    </w:p>
    <w:p w14:paraId="4B63260F" w14:textId="77777777" w:rsidR="00957AC1" w:rsidRDefault="00957AC1" w:rsidP="00957AC1">
      <w:pPr>
        <w:spacing w:after="20"/>
        <w:rPr>
          <w:u w:val="single"/>
        </w:rPr>
      </w:pPr>
      <w:r>
        <w:t xml:space="preserve">2.110.3 </w:t>
      </w:r>
      <w:r>
        <w:rPr>
          <w:u w:val="single"/>
        </w:rPr>
        <w:t>Progetto Pilota di Membro Associato</w:t>
      </w:r>
    </w:p>
    <w:p w14:paraId="35B7F59A" w14:textId="77777777" w:rsidR="00957AC1" w:rsidRDefault="000C0DC2" w:rsidP="00957AC1">
      <w:pPr>
        <w:spacing w:after="20"/>
      </w:pPr>
      <w:r>
        <w:t>Il Direttivo RI ha istituito un progetto pilota di membro associato dal 1 Luglio 2011 al 30 Giugno 2017 per permettere ad un individuo di divenire associato e di conoscere un club Rotary, i suoi membri, i suoi programmi e progetti e le aspettative di un’appartenenza al club con l’intento di divenire membro attivo entro il periodo di tempo designato. (Ott 2013 Mtg Bd Dic 58)</w:t>
      </w:r>
    </w:p>
    <w:p w14:paraId="6D55DADA" w14:textId="77777777" w:rsidR="000C0DC2" w:rsidRDefault="00E403FA" w:rsidP="00957AC1">
      <w:pPr>
        <w:spacing w:after="20"/>
      </w:pPr>
      <w:r w:rsidRPr="00E403FA">
        <w:t xml:space="preserve">Fonte: Nov 2010 Mtg Bd Dic 88, Gen 2011 Mtg Bd Dic 117, corretto entro Ott 2013 </w:t>
      </w:r>
      <w:r>
        <w:t>Mtg Bd Dic 58</w:t>
      </w:r>
    </w:p>
    <w:p w14:paraId="11B9C918" w14:textId="77777777" w:rsidR="00E403FA" w:rsidRDefault="00E403FA" w:rsidP="00957AC1">
      <w:pPr>
        <w:spacing w:after="20"/>
      </w:pPr>
    </w:p>
    <w:p w14:paraId="1F6466C7" w14:textId="77777777" w:rsidR="00E403FA" w:rsidRPr="00E403FA" w:rsidRDefault="00E403FA" w:rsidP="00957AC1">
      <w:pPr>
        <w:spacing w:after="20"/>
      </w:pPr>
    </w:p>
    <w:p w14:paraId="69C79796" w14:textId="77777777" w:rsidR="00957AC1" w:rsidRDefault="00957AC1" w:rsidP="00957AC1">
      <w:pPr>
        <w:spacing w:after="20"/>
        <w:rPr>
          <w:u w:val="single"/>
        </w:rPr>
      </w:pPr>
    </w:p>
    <w:p w14:paraId="290F57A5" w14:textId="77777777" w:rsidR="00F12569" w:rsidRDefault="00F12569" w:rsidP="00F12569">
      <w:r>
        <w:t xml:space="preserve">Rotary Manuale delle Procedure </w:t>
      </w:r>
      <w:r>
        <w:tab/>
      </w:r>
      <w:r>
        <w:tab/>
      </w:r>
      <w:r>
        <w:tab/>
      </w:r>
      <w:r>
        <w:tab/>
      </w:r>
      <w:r>
        <w:tab/>
      </w:r>
      <w:r>
        <w:tab/>
      </w:r>
      <w:r>
        <w:tab/>
        <w:t>Pagina 16</w:t>
      </w:r>
    </w:p>
    <w:p w14:paraId="4CA21BF9" w14:textId="77777777" w:rsidR="00F12569" w:rsidRDefault="00F12569" w:rsidP="00F12569">
      <w:r>
        <w:lastRenderedPageBreak/>
        <w:t>Aprile 2016</w:t>
      </w:r>
    </w:p>
    <w:p w14:paraId="021800CB" w14:textId="77777777" w:rsidR="00202ECF" w:rsidRDefault="00202ECF" w:rsidP="00202ECF">
      <w:pPr>
        <w:tabs>
          <w:tab w:val="center" w:pos="4819"/>
        </w:tabs>
        <w:spacing w:after="20"/>
        <w:rPr>
          <w:u w:val="single"/>
        </w:rPr>
      </w:pPr>
      <w:r>
        <w:t xml:space="preserve">2.110.4 </w:t>
      </w:r>
      <w:r w:rsidRPr="00202ECF">
        <w:rPr>
          <w:u w:val="single"/>
        </w:rPr>
        <w:t>Progetto Pilota di Membro Corporativo</w:t>
      </w:r>
      <w:r w:rsidR="003F380F">
        <w:rPr>
          <w:u w:val="single"/>
        </w:rPr>
        <w:t xml:space="preserve"> </w:t>
      </w:r>
    </w:p>
    <w:p w14:paraId="6DE31D59" w14:textId="77777777" w:rsidR="00CD2EFC" w:rsidRDefault="003F380F" w:rsidP="00CD2EFC">
      <w:r>
        <w:t>Il Direttivo RI ha istituito un progetto pilota di membro corporativo dal 1 Luglio 2011 al 30 Giugno 2017 per permettere ad una corporazione o azienda nell’area del club di divenire membro del Club Rotary, attraverso un processo di approvazione dell’</w:t>
      </w:r>
      <w:r w:rsidR="00D543EA">
        <w:t>appartenenza avviato, e di nominare fino a quattro designati a presenziare agli incontri di club, servire nei progetti, votare su questioni legate al club, e servire come funzionari del club e a commissioni di club. (Ott 2013 Mtg Bd Dic 58)</w:t>
      </w:r>
    </w:p>
    <w:p w14:paraId="3CE9C29D" w14:textId="77777777" w:rsidR="00D543EA" w:rsidRDefault="00D543EA" w:rsidP="00CD2EFC">
      <w:r w:rsidRPr="00E403FA">
        <w:t xml:space="preserve">Fonte: Nov 2010 Mtg Bd Dic 88, Gen 2011 Mtg Bd Dic 117, corretto entro Ott 2013 </w:t>
      </w:r>
      <w:r>
        <w:t>Mtg Bd Dic 58</w:t>
      </w:r>
    </w:p>
    <w:p w14:paraId="6EDBE55D" w14:textId="77777777" w:rsidR="00CD2EFC" w:rsidRDefault="00D543EA" w:rsidP="00D543EA">
      <w:pPr>
        <w:tabs>
          <w:tab w:val="center" w:pos="4819"/>
        </w:tabs>
        <w:spacing w:after="20"/>
        <w:rPr>
          <w:u w:val="single"/>
        </w:rPr>
      </w:pPr>
      <w:r>
        <w:t xml:space="preserve">2.110.5 </w:t>
      </w:r>
      <w:r w:rsidRPr="00202ECF">
        <w:rPr>
          <w:u w:val="single"/>
        </w:rPr>
        <w:t>Progetto Pilota di</w:t>
      </w:r>
      <w:r w:rsidR="00CD2EFC">
        <w:rPr>
          <w:u w:val="single"/>
        </w:rPr>
        <w:t xml:space="preserve"> Club Rotary Innovativo e Flessibile</w:t>
      </w:r>
    </w:p>
    <w:p w14:paraId="04FB02F2" w14:textId="77777777" w:rsidR="00895FA3" w:rsidRDefault="00895FA3" w:rsidP="00D543EA">
      <w:pPr>
        <w:tabs>
          <w:tab w:val="center" w:pos="4819"/>
        </w:tabs>
        <w:spacing w:after="20"/>
      </w:pPr>
      <w:r>
        <w:t>Il Direttivo RI ha istituito un progetto pilota di club Rotary innovativo e flessibile dal 1 Luglio 2011 al 30 Giugno 2017 per permettere ai club di determinare essi stessi la propria operatività per meglio adattarsi ai bisogni dei membri e della comunità. (Ott 2014 Mtg Bd Dic 84)</w:t>
      </w:r>
    </w:p>
    <w:p w14:paraId="2CACAF98" w14:textId="77777777" w:rsidR="00895FA3" w:rsidRDefault="00D543EA" w:rsidP="00895FA3">
      <w:r>
        <w:rPr>
          <w:u w:val="single"/>
        </w:rPr>
        <w:t xml:space="preserve"> </w:t>
      </w:r>
      <w:r w:rsidR="00895FA3" w:rsidRPr="00E403FA">
        <w:t xml:space="preserve">Fonte: Nov 2010 Mtg Bd Dic 88, Gen 2011 Mtg Bd Dic 117, corretto entro Ott 2013 </w:t>
      </w:r>
      <w:r w:rsidR="00895FA3">
        <w:t>Mtg Bd Dic 58, Ott 2014 Mtg Bd Dic 84</w:t>
      </w:r>
    </w:p>
    <w:p w14:paraId="77D91E1A" w14:textId="77777777" w:rsidR="00895FA3" w:rsidRDefault="00895FA3" w:rsidP="00895FA3">
      <w:pPr>
        <w:tabs>
          <w:tab w:val="center" w:pos="4819"/>
        </w:tabs>
        <w:spacing w:after="20"/>
        <w:rPr>
          <w:u w:val="single"/>
        </w:rPr>
      </w:pPr>
      <w:r>
        <w:t xml:space="preserve">2.110.6 </w:t>
      </w:r>
      <w:r w:rsidR="00EF3A1A">
        <w:rPr>
          <w:u w:val="single"/>
        </w:rPr>
        <w:t>Programma</w:t>
      </w:r>
      <w:r w:rsidRPr="00202ECF">
        <w:rPr>
          <w:u w:val="single"/>
        </w:rPr>
        <w:t xml:space="preserve"> Pilota di</w:t>
      </w:r>
      <w:r>
        <w:rPr>
          <w:u w:val="single"/>
        </w:rPr>
        <w:t xml:space="preserve"> Club </w:t>
      </w:r>
      <w:r w:rsidR="00EF3A1A">
        <w:rPr>
          <w:u w:val="single"/>
        </w:rPr>
        <w:t>Satellite</w:t>
      </w:r>
    </w:p>
    <w:p w14:paraId="5F64BB03" w14:textId="77777777" w:rsidR="00EF3A1A" w:rsidRDefault="00EF3A1A" w:rsidP="00895FA3">
      <w:pPr>
        <w:tabs>
          <w:tab w:val="center" w:pos="4819"/>
        </w:tabs>
        <w:spacing w:after="20"/>
      </w:pPr>
      <w:r>
        <w:t>Il Direttivo RI ha istituito linee guida per un programma pilota di club satellite dal 1 Luglio 2011 al 30 Giugno 2017 per poter condurre incontri di club multipli nel corso di una settimana, ciascuno in un luogo diverso, in un giorno diverso e/o ad un’ora diversa. (Ott 2013 Mtg Bd Dic 58)</w:t>
      </w:r>
    </w:p>
    <w:p w14:paraId="36674DC3" w14:textId="77777777" w:rsidR="00EF3A1A" w:rsidRDefault="00F43C14" w:rsidP="00895FA3">
      <w:pPr>
        <w:tabs>
          <w:tab w:val="center" w:pos="4819"/>
        </w:tabs>
        <w:spacing w:after="20"/>
      </w:pPr>
      <w:r w:rsidRPr="00F43C14">
        <w:t xml:space="preserve">Fonte: Nov 2010 Mtg Bd Dic 87, Gen 2011 Mtg Bd Dic 117, corretto entro Ott </w:t>
      </w:r>
      <w:r>
        <w:t>2013 Mtg Bd Dic 58</w:t>
      </w:r>
    </w:p>
    <w:p w14:paraId="341F0C5B" w14:textId="77777777" w:rsidR="00F43C14" w:rsidRDefault="00F43C14" w:rsidP="00895FA3">
      <w:pPr>
        <w:tabs>
          <w:tab w:val="center" w:pos="4819"/>
        </w:tabs>
        <w:spacing w:after="20"/>
      </w:pPr>
    </w:p>
    <w:p w14:paraId="2629C2B9" w14:textId="77777777" w:rsidR="00F43C14" w:rsidRDefault="00F43C14" w:rsidP="00F43C14">
      <w:pPr>
        <w:tabs>
          <w:tab w:val="center" w:pos="4819"/>
        </w:tabs>
        <w:spacing w:after="20"/>
        <w:rPr>
          <w:u w:val="single"/>
        </w:rPr>
      </w:pPr>
      <w:r>
        <w:t xml:space="preserve">2.110.7 </w:t>
      </w:r>
      <w:r>
        <w:rPr>
          <w:u w:val="single"/>
        </w:rPr>
        <w:t>Programma</w:t>
      </w:r>
      <w:r w:rsidRPr="00202ECF">
        <w:rPr>
          <w:u w:val="single"/>
        </w:rPr>
        <w:t xml:space="preserve"> Pilota di</w:t>
      </w:r>
      <w:r>
        <w:rPr>
          <w:u w:val="single"/>
        </w:rPr>
        <w:t xml:space="preserve"> Procedure di Selezione del Governatore-designato</w:t>
      </w:r>
    </w:p>
    <w:p w14:paraId="2B1FE782" w14:textId="77777777" w:rsidR="00F43C14" w:rsidRDefault="00BB4603" w:rsidP="00F43C14">
      <w:pPr>
        <w:tabs>
          <w:tab w:val="center" w:pos="4819"/>
        </w:tabs>
        <w:spacing w:after="20"/>
      </w:pPr>
      <w:r>
        <w:t xml:space="preserve">Il Direttivo RI ha adottato il progetto pilota per l’elezione del governatore in tutti i distretti di Bangladesh, India e Pakistan fino al 30 Giugno </w:t>
      </w:r>
      <w:r w:rsidR="00445908">
        <w:t>2018. (Lug 2015 Mtg Bd Dic 23)</w:t>
      </w:r>
    </w:p>
    <w:p w14:paraId="020137D4" w14:textId="77777777" w:rsidR="00445908" w:rsidRDefault="00445908" w:rsidP="00F43C14">
      <w:pPr>
        <w:tabs>
          <w:tab w:val="center" w:pos="4819"/>
        </w:tabs>
        <w:spacing w:after="20"/>
      </w:pPr>
      <w:r>
        <w:t>Fonte: Mag 2012 Mtg Bd Dic 260, corretto entro Gen 2013 Mtg Bd Dic 171, Giu 2013 Mtg Bd Dic 208, Mag 2014 Mtg Bd Dic 120, Gen 2015 Mtg Bd Dic 130, Mag 2015 Mtg Bd Dic 175, Lug 2015 Mtg Bd Dic 23</w:t>
      </w:r>
    </w:p>
    <w:p w14:paraId="03C76C14" w14:textId="77777777" w:rsidR="00445908" w:rsidRDefault="00445908" w:rsidP="00445908">
      <w:pPr>
        <w:tabs>
          <w:tab w:val="center" w:pos="4819"/>
        </w:tabs>
        <w:spacing w:after="20"/>
        <w:rPr>
          <w:u w:val="single"/>
        </w:rPr>
      </w:pPr>
      <w:r>
        <w:t xml:space="preserve">2.110.8 </w:t>
      </w:r>
      <w:r>
        <w:rPr>
          <w:u w:val="single"/>
        </w:rPr>
        <w:t>Programma</w:t>
      </w:r>
      <w:r w:rsidRPr="00202ECF">
        <w:rPr>
          <w:u w:val="single"/>
        </w:rPr>
        <w:t xml:space="preserve"> Pilota di</w:t>
      </w:r>
      <w:r>
        <w:rPr>
          <w:u w:val="single"/>
        </w:rPr>
        <w:t xml:space="preserve"> Selezione e Valutazione della Commissione RI </w:t>
      </w:r>
    </w:p>
    <w:p w14:paraId="1489E741" w14:textId="77777777" w:rsidR="00445908" w:rsidRDefault="002F2F84" w:rsidP="00445908">
      <w:pPr>
        <w:tabs>
          <w:tab w:val="center" w:pos="4819"/>
        </w:tabs>
        <w:spacing w:after="20"/>
      </w:pPr>
      <w:r>
        <w:t xml:space="preserve">Il Direttivo RI ha adottato la seguente Dichiarazione di Policy sulla Selezione e Valutazione della Commissione RI per tre cicli annuali a partire dagli appuntamenti di commissione nel 2016-17 ed a terminare nel 2018-19 per le commissioni indicate nelle normative RI, Articolo 16. Il Direttivo RI dovrà valutare questo processo per farne rapporto al Direttivo in Gennaio 2019. </w:t>
      </w:r>
    </w:p>
    <w:p w14:paraId="097964A0" w14:textId="77777777" w:rsidR="002F2F84" w:rsidRDefault="002F2F84" w:rsidP="00445908">
      <w:pPr>
        <w:tabs>
          <w:tab w:val="center" w:pos="4819"/>
        </w:tabs>
        <w:spacing w:after="20"/>
      </w:pPr>
    </w:p>
    <w:p w14:paraId="11160550" w14:textId="77777777" w:rsidR="002F2F84" w:rsidRDefault="002F2F84" w:rsidP="00445908">
      <w:pPr>
        <w:tabs>
          <w:tab w:val="center" w:pos="4819"/>
        </w:tabs>
        <w:spacing w:after="20"/>
      </w:pPr>
      <w:r>
        <w:t xml:space="preserve">Task Force di </w:t>
      </w:r>
      <w:r w:rsidR="0075467B">
        <w:t xml:space="preserve">Selezione delle Commissioni RI </w:t>
      </w:r>
    </w:p>
    <w:p w14:paraId="14D68C38" w14:textId="77777777" w:rsidR="0075467B" w:rsidRPr="00445908" w:rsidRDefault="0075467B" w:rsidP="00445908">
      <w:pPr>
        <w:tabs>
          <w:tab w:val="center" w:pos="4819"/>
        </w:tabs>
        <w:spacing w:after="20"/>
      </w:pPr>
      <w:r>
        <w:t xml:space="preserve">Rotary avrà una task force di selezione della commissione che farà il recruiting e suggerirà candidati per le commissioni RI per le normative RI Articolo 16 (Comunicazioni, Costituzione e Normative, Congressi, Distrettuale, Revisione delle Elezioni, Finanza, Rotaract e Interact, così come Pianificazione Strategica, Audit, Commissioni di Revisione delle Operazioni) al presidente-designato per sua selezione e nomina. La task force dovrà fornire una lista di non meno di tre candidati per ciascuna posizione aperta in commissione al presidente-designato per sua considerazione. </w:t>
      </w:r>
    </w:p>
    <w:p w14:paraId="05CDFA61" w14:textId="77777777" w:rsidR="00445908" w:rsidRDefault="00445908" w:rsidP="00F43C14">
      <w:pPr>
        <w:tabs>
          <w:tab w:val="center" w:pos="4819"/>
        </w:tabs>
        <w:spacing w:after="20"/>
      </w:pPr>
    </w:p>
    <w:p w14:paraId="4A0B15A5" w14:textId="77777777" w:rsidR="00EF6270" w:rsidRDefault="00EF6270" w:rsidP="00F43C14">
      <w:pPr>
        <w:tabs>
          <w:tab w:val="center" w:pos="4819"/>
        </w:tabs>
        <w:spacing w:after="20"/>
      </w:pPr>
    </w:p>
    <w:p w14:paraId="264A3831" w14:textId="77777777" w:rsidR="00EF6270" w:rsidRDefault="00EF6270" w:rsidP="00F43C14">
      <w:pPr>
        <w:tabs>
          <w:tab w:val="center" w:pos="4819"/>
        </w:tabs>
        <w:spacing w:after="20"/>
      </w:pPr>
    </w:p>
    <w:p w14:paraId="085A787C" w14:textId="77777777" w:rsidR="00EF6270" w:rsidRDefault="00EF6270" w:rsidP="00EF6270">
      <w:r>
        <w:lastRenderedPageBreak/>
        <w:t xml:space="preserve">Rotary Manuale delle Procedure </w:t>
      </w:r>
      <w:r>
        <w:tab/>
      </w:r>
      <w:r>
        <w:tab/>
      </w:r>
      <w:r>
        <w:tab/>
      </w:r>
      <w:r>
        <w:tab/>
      </w:r>
      <w:r>
        <w:tab/>
      </w:r>
      <w:r>
        <w:tab/>
      </w:r>
      <w:r>
        <w:tab/>
        <w:t>Pagina 17</w:t>
      </w:r>
    </w:p>
    <w:p w14:paraId="11CCE7DE" w14:textId="77777777" w:rsidR="00EF6270" w:rsidRDefault="00EF6270" w:rsidP="00EF6270">
      <w:r>
        <w:t>Aprile 2016</w:t>
      </w:r>
    </w:p>
    <w:p w14:paraId="7CE7F9AD" w14:textId="77777777" w:rsidR="00EF6270" w:rsidRDefault="0008201C" w:rsidP="00EF6270">
      <w:r>
        <w:t>Recruitment dei Membri di Commissione</w:t>
      </w:r>
    </w:p>
    <w:p w14:paraId="6A624D5E" w14:textId="77777777" w:rsidR="00EF6981" w:rsidRDefault="0008201C" w:rsidP="00EF6270">
      <w:r>
        <w:t xml:space="preserve">Lo scopo è quello di fornire un pool di candidati diversi per la selezione che includa individui altamente qualificati con expertise nel campo della commissione per la quale si stanno reclutando i membri. Il segretario generale, sotto le direttive della task force di selezione delle commissioni, dovrà utilizzare gli organi di comunicazione Rotary per pubblicizzare le posizioni aperte in commissione. La pubblicità dovrà indicare le responsabilità chiave e l’esperienza richiesta per quella posizione. Il processo di </w:t>
      </w:r>
      <w:r w:rsidR="00CC4B43">
        <w:t xml:space="preserve">domanda dovrà richiedere una breve biografia, resume o curriculum vitae per Rotariani individuali da completare come un processo di propria nomina, oppure gli individui potranno nominare altri. Questo processo promuove il coinvolgimento di un ampia gamma di appartenenze Rotary e permette di avere un pool di candidati diversi in età, genere, e luogo geografico. Un processo di domanda aperto – sia di auto-nomina che di raccomandazione – fornisce trasparenza al processo e alle opportunità disponibili per servire a livello internazionale. </w:t>
      </w:r>
      <w:r w:rsidR="00926E94">
        <w:t>Coloro che sottopongono raccomandazioni dovranno rimanere confidenziali alla task forc</w:t>
      </w:r>
      <w:r w:rsidR="00EF6981">
        <w:t>e di selezione delle commissioni. Funzionari RI attuali ed entranti sono incoraggiati a promuovere questo processo di domanda ai Rotariani nelle rispettive regioni. Questo processo di domanda non è atto a richiedere nomine di commissione preferita per entranti o attuali direttori RI e fiduciari TRF.</w:t>
      </w:r>
    </w:p>
    <w:p w14:paraId="583F022A" w14:textId="77777777" w:rsidR="000C3ACD" w:rsidRDefault="000C3ACD" w:rsidP="00EF6270">
      <w:r>
        <w:t>Selezione dei Membri di Commissione</w:t>
      </w:r>
    </w:p>
    <w:p w14:paraId="0442D822" w14:textId="77777777" w:rsidR="004B6AA7" w:rsidRDefault="00A5179C" w:rsidP="00EF6270">
      <w:r>
        <w:t xml:space="preserve">Consistenza e continuità di anno in anno sono cruciali per il successo di una commissione nel lungo termine. La task force di selezione della commissione </w:t>
      </w:r>
      <w:r w:rsidR="00451522">
        <w:t xml:space="preserve">è incoraggiata a considerare questa cosa quando  raccomanda i membri di commissione. </w:t>
      </w:r>
      <w:r w:rsidR="004B6AA7">
        <w:t xml:space="preserve">Per nomine che diventano effettive in un anno Rotariano e continuano in uno o più degli anni successivi, la task force di selezione delle commissioni dovrebbe consultarsi con il presidente successore (i) durante il processo. </w:t>
      </w:r>
    </w:p>
    <w:p w14:paraId="136A3FC9" w14:textId="77777777" w:rsidR="00A76254" w:rsidRDefault="00A76254" w:rsidP="00EF6270">
      <w:r>
        <w:t>Dichiarazione di Diversità</w:t>
      </w:r>
    </w:p>
    <w:p w14:paraId="6E1DB4AB" w14:textId="77777777" w:rsidR="0008201C" w:rsidRDefault="00D24AA2" w:rsidP="00EF6270">
      <w:r>
        <w:t xml:space="preserve">Rotary riconosce il valore della rappresentanza nelle commissioni di diversi tipi di prospettiva nell’appartenenza al Rotary. La task force di selezione delle commissioni è incoraggiata a scegliere candidati da suggerire al presidente-designato che riflettano l’internazionalità del Rotary, considerando età, genere, etnia, expertise, are geografica e altri criteri. </w:t>
      </w:r>
    </w:p>
    <w:p w14:paraId="04A8FC3C" w14:textId="77777777" w:rsidR="00D24AA2" w:rsidRDefault="00D24AA2" w:rsidP="00EF6270">
      <w:r>
        <w:t>Considerazioni su Expertise e Skills</w:t>
      </w:r>
    </w:p>
    <w:p w14:paraId="61E143DD" w14:textId="77777777" w:rsidR="00D24AA2" w:rsidRDefault="00D24AA2" w:rsidP="00EF6270">
      <w:r>
        <w:t xml:space="preserve">Per assicurare che i candidati più qualificati siano presentati al presidente-designato per la decisione di nomina, la task force di selezione delle commissioni dovrà considerare candidati con abilità tecniche e specializzazioni per assicurarsi che il pool di candidati prenda in considerazione l’expertise professionale o le abilità che sono necessarie per ogni posizione. </w:t>
      </w:r>
    </w:p>
    <w:p w14:paraId="19F56CB9" w14:textId="77777777" w:rsidR="00D24AA2" w:rsidRDefault="00D24AA2" w:rsidP="00EF6270">
      <w:r>
        <w:t xml:space="preserve">Valutazione delle Commissioni </w:t>
      </w:r>
    </w:p>
    <w:p w14:paraId="7758BD36" w14:textId="77777777" w:rsidR="00D24AA2" w:rsidRDefault="00D24AA2" w:rsidP="00EF6270">
      <w:r>
        <w:t xml:space="preserve">Per fissare aspettative chiare e per promuovere il coinvolgimento e la partecipazione di tutti i membri di commissione, uno strumento di valutazione standard dovrà essere applicato a ciascuna delle commissioni RI annotate in questa policy e ai membri di commissione. Le commissioni dovranno raggiungere chiari obiettivi che siano consistenti con il piano strategico RI e i goal presidenziali. </w:t>
      </w:r>
    </w:p>
    <w:p w14:paraId="225FAFD0" w14:textId="77777777" w:rsidR="00EB23D2" w:rsidRDefault="00EB23D2" w:rsidP="00EB23D2">
      <w:r>
        <w:lastRenderedPageBreak/>
        <w:t xml:space="preserve">Rotary Manuale delle Procedure </w:t>
      </w:r>
      <w:r>
        <w:tab/>
      </w:r>
      <w:r>
        <w:tab/>
      </w:r>
      <w:r>
        <w:tab/>
      </w:r>
      <w:r>
        <w:tab/>
      </w:r>
      <w:r>
        <w:tab/>
      </w:r>
      <w:r>
        <w:tab/>
      </w:r>
      <w:r>
        <w:tab/>
        <w:t>Pagina 1</w:t>
      </w:r>
      <w:r w:rsidR="001039D9">
        <w:t>8</w:t>
      </w:r>
    </w:p>
    <w:p w14:paraId="4BE88751" w14:textId="77777777" w:rsidR="00EB23D2" w:rsidRDefault="00EB23D2" w:rsidP="00EB23D2">
      <w:r>
        <w:t>Aprile 2016</w:t>
      </w:r>
    </w:p>
    <w:p w14:paraId="329C1694" w14:textId="77777777" w:rsidR="001039D9" w:rsidRDefault="001039D9" w:rsidP="00EB23D2">
      <w:r>
        <w:t xml:space="preserve">Comprendendo che lo scopo generale della valutazione è quello di aiutare la commissione a migliorare la sua efficacia e impatto, lo strumento di valutazione dovrà includere un giudizio del Direttivo, dei membri di commissione, e del segretario generale. Il giudizio dovrà tenere conto dei seguenti criteri per tutte le commissioni: interazione dei membri e produttività, collaborazione, presenza, progressione nei compiti, raggiungimento degli obiettivi annuali e altre metriche ove necessario. In aggiunta, il giudizio dovrà tenere conto di aspettative di performance specialistiche specifiche ai parametri di riferimento e all’obiettivo dichiarato di ogni commissione. </w:t>
      </w:r>
      <w:r w:rsidR="002B3FD9">
        <w:t xml:space="preserve">La commissione dovrà fornire un report successivo al Direttivo indicando i successi, le sfide e le opportunità di miglioramento. In aggiunta alla performance della commissione, il Direttivo e il segretario generale sono incoraggiati a rivedere questo rapporto per valutare formazione e sforzi di orientamento al risultato, supporto di collegamento e supporto dello staff alle commissioni. Questo rapporto potrà anche essere utilizzato per informare la rinomina o rimozione di membri di commissione. </w:t>
      </w:r>
    </w:p>
    <w:p w14:paraId="291AF1AD" w14:textId="77777777" w:rsidR="002B3FD9" w:rsidRDefault="00977665" w:rsidP="00EB23D2">
      <w:r>
        <w:t>Rinomina e Rimozione di Membri di Commissione</w:t>
      </w:r>
    </w:p>
    <w:p w14:paraId="09B63F62" w14:textId="77777777" w:rsidR="00977665" w:rsidRDefault="00977665" w:rsidP="00EB23D2">
      <w:r>
        <w:t>Il processo di valutazione della commissione dovrebbe informare la commissione e il Direttivo sulle opportunità per migliorare i risultati del</w:t>
      </w:r>
      <w:r w:rsidR="001C6AA8">
        <w:t xml:space="preserve">la </w:t>
      </w:r>
      <w:r>
        <w:t>commissione di pari passo a fornire informazioni per future decisioni relative alla rimozione e rinomina di membri. Questo processo serve anche a : 1. Aumentare la consapevolezza tra membri di commissione delle aspettative di performance 2. Comprendere e concordare sulle potenziali conseguenze di un non raggiungimento delle aspettative 3. Aumentare la cre</w:t>
      </w:r>
      <w:r w:rsidR="001C6AA8">
        <w:t xml:space="preserve">dibilità nel processo di nomina. </w:t>
      </w:r>
      <w:r w:rsidR="009C79CC">
        <w:t>Per fornire ulteriore chiarezza a questo processo, verrà sviluppata una chiara lista di criteri per la commissione che delinei aspettative e responsabilità.</w:t>
      </w:r>
    </w:p>
    <w:p w14:paraId="2FAA5BA8" w14:textId="77777777" w:rsidR="009C79CC" w:rsidRDefault="009C79CC" w:rsidP="00EB23D2">
      <w:r>
        <w:t>La lettera di nomina dovrà includere una spiegazione di queste aspettative. Se il Direttivo vota per rimuovere un membro di commissione, il presidente dovrà scegliere un sostituto dalla lista originariamente fornita dalla task force di selezione delle commissioni. (Ott 2015 Mtg Bd Dic 37)</w:t>
      </w:r>
    </w:p>
    <w:p w14:paraId="358B19B1" w14:textId="77777777" w:rsidR="009C79CC" w:rsidRDefault="009C79CC" w:rsidP="00EB23D2">
      <w:r>
        <w:t>Fonte: Mag 2015 Mtg Bd Dic 176</w:t>
      </w:r>
    </w:p>
    <w:p w14:paraId="34657717" w14:textId="77777777" w:rsidR="009C79CC" w:rsidRDefault="009C79CC" w:rsidP="00EB23D2"/>
    <w:p w14:paraId="33967463" w14:textId="77777777" w:rsidR="00EB23D2" w:rsidRDefault="00EB23D2" w:rsidP="00EF6270"/>
    <w:p w14:paraId="2DFBDB4C" w14:textId="77777777" w:rsidR="00D24AA2" w:rsidRDefault="00D24AA2" w:rsidP="00EF6270"/>
    <w:p w14:paraId="3218CA94" w14:textId="77777777" w:rsidR="00DA20DD" w:rsidRDefault="00DA20DD" w:rsidP="00EF6270"/>
    <w:p w14:paraId="7C204CAE" w14:textId="77777777" w:rsidR="00DA20DD" w:rsidRDefault="00DA20DD" w:rsidP="00EF6270"/>
    <w:p w14:paraId="7E2AA2E6" w14:textId="77777777" w:rsidR="00DA20DD" w:rsidRDefault="00DA20DD" w:rsidP="00EF6270"/>
    <w:p w14:paraId="44B83CC7" w14:textId="77777777" w:rsidR="00DA20DD" w:rsidRDefault="00DA20DD" w:rsidP="00EF6270"/>
    <w:p w14:paraId="6B00756F" w14:textId="77777777" w:rsidR="00DA20DD" w:rsidRDefault="00DA20DD" w:rsidP="00EF6270"/>
    <w:p w14:paraId="0BA606AF" w14:textId="77777777" w:rsidR="00DA20DD" w:rsidRDefault="00DA20DD" w:rsidP="00EF6270"/>
    <w:p w14:paraId="7B5B15A7" w14:textId="77777777" w:rsidR="00DA20DD" w:rsidRDefault="00DA20DD" w:rsidP="00EF6270"/>
    <w:p w14:paraId="705A9CB4" w14:textId="77777777" w:rsidR="00DA20DD" w:rsidRDefault="00DA20DD" w:rsidP="00DA20DD">
      <w:r>
        <w:t xml:space="preserve">Rotary Manuale delle Procedure </w:t>
      </w:r>
      <w:r>
        <w:tab/>
      </w:r>
      <w:r>
        <w:tab/>
      </w:r>
      <w:r>
        <w:tab/>
      </w:r>
      <w:r>
        <w:tab/>
      </w:r>
      <w:r>
        <w:tab/>
      </w:r>
      <w:r>
        <w:tab/>
      </w:r>
      <w:r>
        <w:tab/>
        <w:t>Pagina 19</w:t>
      </w:r>
    </w:p>
    <w:p w14:paraId="5F3A9B1A" w14:textId="77777777" w:rsidR="00DA20DD" w:rsidRDefault="00DA20DD" w:rsidP="00DA20DD">
      <w:r>
        <w:t>Aprile 2016</w:t>
      </w:r>
    </w:p>
    <w:p w14:paraId="665D1C12" w14:textId="77777777" w:rsidR="00CC457C" w:rsidRDefault="00CC457C" w:rsidP="00CC457C">
      <w:pPr>
        <w:spacing w:after="20"/>
        <w:rPr>
          <w:b/>
        </w:rPr>
      </w:pPr>
      <w:r>
        <w:rPr>
          <w:b/>
        </w:rPr>
        <w:t>Articolo 3.  Nome del Club, Luogo e Adattamento al Luogo</w:t>
      </w:r>
    </w:p>
    <w:p w14:paraId="1D0AC066" w14:textId="77777777" w:rsidR="00CC457C" w:rsidRPr="00B7255F" w:rsidRDefault="00BE3D9C" w:rsidP="00CC457C">
      <w:pPr>
        <w:spacing w:after="20"/>
        <w:rPr>
          <w:b/>
        </w:rPr>
      </w:pPr>
      <w:r>
        <w:rPr>
          <w:b/>
        </w:rPr>
        <w:t>3</w:t>
      </w:r>
      <w:r w:rsidR="00CC457C" w:rsidRPr="00B7255F">
        <w:rPr>
          <w:b/>
        </w:rPr>
        <w:t xml:space="preserve">.010. </w:t>
      </w:r>
      <w:r w:rsidR="00CC457C" w:rsidRPr="00B7255F">
        <w:rPr>
          <w:b/>
        </w:rPr>
        <w:tab/>
      </w:r>
      <w:r>
        <w:rPr>
          <w:b/>
        </w:rPr>
        <w:t>Nome del Club</w:t>
      </w:r>
      <w:r w:rsidR="00CC457C" w:rsidRPr="00B7255F">
        <w:rPr>
          <w:b/>
        </w:rPr>
        <w:t xml:space="preserve"> </w:t>
      </w:r>
    </w:p>
    <w:p w14:paraId="4083C513" w14:textId="77777777" w:rsidR="00BE3D9C" w:rsidRDefault="00BE3D9C" w:rsidP="00BE3D9C">
      <w:pPr>
        <w:spacing w:after="20"/>
        <w:rPr>
          <w:b/>
        </w:rPr>
      </w:pPr>
      <w:r>
        <w:rPr>
          <w:b/>
        </w:rPr>
        <w:t>3</w:t>
      </w:r>
      <w:r w:rsidR="00CC457C" w:rsidRPr="00B7255F">
        <w:rPr>
          <w:b/>
        </w:rPr>
        <w:t xml:space="preserve">.020. </w:t>
      </w:r>
      <w:r w:rsidR="00CC457C" w:rsidRPr="00B7255F">
        <w:rPr>
          <w:b/>
        </w:rPr>
        <w:tab/>
      </w:r>
      <w:r>
        <w:rPr>
          <w:b/>
        </w:rPr>
        <w:t xml:space="preserve">Luogo (confini geografici) di un Club </w:t>
      </w:r>
      <w:r w:rsidR="00CC457C" w:rsidRPr="00B7255F">
        <w:rPr>
          <w:b/>
        </w:rPr>
        <w:t xml:space="preserve"> </w:t>
      </w:r>
    </w:p>
    <w:p w14:paraId="1A2C3056" w14:textId="77777777" w:rsidR="00BE3D9C" w:rsidRDefault="00BE3D9C" w:rsidP="00BE3D9C">
      <w:pPr>
        <w:spacing w:after="20"/>
        <w:rPr>
          <w:b/>
        </w:rPr>
      </w:pPr>
    </w:p>
    <w:p w14:paraId="2C472331" w14:textId="77777777" w:rsidR="00BE3D9C" w:rsidRDefault="00BE3D9C" w:rsidP="00BE3D9C">
      <w:pPr>
        <w:spacing w:after="20"/>
        <w:rPr>
          <w:b/>
        </w:rPr>
      </w:pPr>
      <w:r>
        <w:rPr>
          <w:b/>
        </w:rPr>
        <w:t>3</w:t>
      </w:r>
      <w:r w:rsidRPr="00B7255F">
        <w:rPr>
          <w:b/>
        </w:rPr>
        <w:t xml:space="preserve">.010. </w:t>
      </w:r>
      <w:r w:rsidRPr="00B7255F">
        <w:rPr>
          <w:b/>
        </w:rPr>
        <w:tab/>
      </w:r>
      <w:r w:rsidRPr="00BE3D9C">
        <w:rPr>
          <w:b/>
          <w:u w:val="single"/>
        </w:rPr>
        <w:t>Nome del Club</w:t>
      </w:r>
      <w:r w:rsidRPr="00B7255F">
        <w:rPr>
          <w:b/>
        </w:rPr>
        <w:t xml:space="preserve"> </w:t>
      </w:r>
    </w:p>
    <w:p w14:paraId="401DE15F" w14:textId="77777777" w:rsidR="00BE3D9C" w:rsidRDefault="00BE3D9C" w:rsidP="00BE3D9C">
      <w:pPr>
        <w:spacing w:after="20"/>
      </w:pPr>
      <w:r>
        <w:t>Il nome di un Club Rotary serve ad identificarlo con il suo luogo. Il nome dovrebbe essere uno (o includere alcuni riferimenti) che sia facilmente identificabile su una mappa dell’area, in modo che qualcuno di non familiare con l’area possa determinare il luogo generale del club. (Nov 2001 Mtg Bd Dic 45)</w:t>
      </w:r>
    </w:p>
    <w:p w14:paraId="555BD9CB" w14:textId="77777777" w:rsidR="00BE3D9C" w:rsidRDefault="00E446DD" w:rsidP="00BE3D9C">
      <w:pPr>
        <w:spacing w:after="20"/>
      </w:pPr>
      <w:r>
        <w:t>Fonte: Mag-Giu 1987 Mtg Bd Dic 371, corretto entro Nov 2001 Mtg Bd Dic 45</w:t>
      </w:r>
    </w:p>
    <w:p w14:paraId="3FBF2A3F" w14:textId="77777777" w:rsidR="00E446DD" w:rsidRDefault="00E446DD" w:rsidP="00BE3D9C">
      <w:pPr>
        <w:spacing w:after="20"/>
      </w:pPr>
    </w:p>
    <w:p w14:paraId="23C48323" w14:textId="77777777" w:rsidR="00E446DD" w:rsidRDefault="001803CB" w:rsidP="001803CB">
      <w:pPr>
        <w:spacing w:after="20"/>
        <w:ind w:firstLine="708"/>
      </w:pPr>
      <w:r w:rsidRPr="00270532">
        <w:rPr>
          <w:u w:val="single"/>
        </w:rPr>
        <w:t>3.010.1</w:t>
      </w:r>
      <w:r w:rsidR="00A67282" w:rsidRPr="00270532">
        <w:rPr>
          <w:u w:val="single"/>
        </w:rPr>
        <w:t>Nomi di Club Aggiuntivi</w:t>
      </w:r>
      <w:r w:rsidR="00A67282" w:rsidRPr="001803CB">
        <w:rPr>
          <w:u w:val="single"/>
        </w:rPr>
        <w:t xml:space="preserve"> nello stesso Luogo</w:t>
      </w:r>
    </w:p>
    <w:p w14:paraId="44E79DCC" w14:textId="77777777" w:rsidR="001803CB" w:rsidRDefault="001803CB" w:rsidP="001803CB">
      <w:pPr>
        <w:spacing w:after="20"/>
        <w:ind w:left="708"/>
      </w:pPr>
      <w:r>
        <w:t>In casi in cui un nuovo club sia organizzato come club aggiuntivo nella stessa località di un club esistente, il club aggiuntivo dovrà adottar come proprio nome un termine che lo identifichi con il luogo e una designazione che lo distingua ulteriormente o altro riferimento appropriato. (Ott 2013 Mtg Bd Dic 31)</w:t>
      </w:r>
    </w:p>
    <w:p w14:paraId="049D6AE9" w14:textId="77777777" w:rsidR="001803CB" w:rsidRDefault="00270532" w:rsidP="00270532">
      <w:pPr>
        <w:spacing w:after="20"/>
        <w:ind w:firstLine="708"/>
        <w:rPr>
          <w:u w:val="single"/>
        </w:rPr>
      </w:pPr>
      <w:r>
        <w:rPr>
          <w:u w:val="single"/>
        </w:rPr>
        <w:t>3.010.2</w:t>
      </w:r>
      <w:r w:rsidRPr="00270532">
        <w:rPr>
          <w:u w:val="single"/>
        </w:rPr>
        <w:t>Autorizzazione del Segretario Generale a Rivedere il Nome del Club</w:t>
      </w:r>
    </w:p>
    <w:p w14:paraId="261B3148" w14:textId="77777777" w:rsidR="00270532" w:rsidRDefault="00270532" w:rsidP="00270532">
      <w:pPr>
        <w:spacing w:after="20"/>
        <w:ind w:firstLine="708"/>
      </w:pPr>
      <w:r>
        <w:t>Il segretario generale dovrà determinare se un nome è appropriato. (Ott 2014 Mtg Bd Dic 38)</w:t>
      </w:r>
    </w:p>
    <w:p w14:paraId="7C3E5951" w14:textId="77777777" w:rsidR="00270532" w:rsidRDefault="00270532" w:rsidP="00270532">
      <w:pPr>
        <w:spacing w:after="20"/>
        <w:ind w:firstLine="708"/>
      </w:pPr>
      <w:r>
        <w:t>Fonte: Mag-Giu 1987 Mtg Bd Dic 371</w:t>
      </w:r>
    </w:p>
    <w:p w14:paraId="7EF5612C" w14:textId="77777777" w:rsidR="00270532" w:rsidRDefault="00270532" w:rsidP="00270532">
      <w:pPr>
        <w:spacing w:after="20"/>
        <w:ind w:firstLine="708"/>
        <w:rPr>
          <w:u w:val="single"/>
        </w:rPr>
      </w:pPr>
      <w:r w:rsidRPr="00270532">
        <w:rPr>
          <w:u w:val="single"/>
        </w:rPr>
        <w:t>3.010.3</w:t>
      </w:r>
      <w:r>
        <w:rPr>
          <w:u w:val="single"/>
        </w:rPr>
        <w:t>Nomenclatura per Club nei Club di Taiwan</w:t>
      </w:r>
    </w:p>
    <w:p w14:paraId="269DD2CA" w14:textId="77777777" w:rsidR="00270532" w:rsidRDefault="00270532" w:rsidP="00270532">
      <w:pPr>
        <w:spacing w:after="20"/>
        <w:ind w:left="708"/>
      </w:pPr>
      <w:r>
        <w:t>La nomenclatura di Taiwan, in precedenza indicata come “Taiwan, Repubblica della Cina”, e “Taiwan, Cina”, dovranno essere indicati come “Taiwan” solamente come parte del nome ufficiale di ogni Club Rotary Taiwanese. (Feb 1999 Mtg Bd Dic 196)</w:t>
      </w:r>
    </w:p>
    <w:p w14:paraId="0FAC6853" w14:textId="77777777" w:rsidR="00270532" w:rsidRDefault="00270532" w:rsidP="00270532">
      <w:pPr>
        <w:spacing w:after="20"/>
        <w:ind w:left="708"/>
      </w:pPr>
      <w:r>
        <w:t>Fonte: Giu 1998 Mtg Bd Dic 384</w:t>
      </w:r>
    </w:p>
    <w:p w14:paraId="642B02EE" w14:textId="77777777" w:rsidR="00270532" w:rsidRDefault="00270532" w:rsidP="00270532">
      <w:pPr>
        <w:spacing w:after="20"/>
        <w:ind w:left="708"/>
      </w:pPr>
    </w:p>
    <w:p w14:paraId="611C48F0" w14:textId="77777777" w:rsidR="00270532" w:rsidRDefault="00270532" w:rsidP="00270532">
      <w:pPr>
        <w:spacing w:after="20"/>
        <w:rPr>
          <w:b/>
        </w:rPr>
      </w:pPr>
      <w:r>
        <w:rPr>
          <w:b/>
        </w:rPr>
        <w:t>3</w:t>
      </w:r>
      <w:r w:rsidRPr="00B7255F">
        <w:rPr>
          <w:b/>
        </w:rPr>
        <w:t xml:space="preserve">.020. </w:t>
      </w:r>
      <w:r w:rsidRPr="00B7255F">
        <w:rPr>
          <w:b/>
        </w:rPr>
        <w:tab/>
      </w:r>
      <w:r>
        <w:rPr>
          <w:b/>
        </w:rPr>
        <w:t xml:space="preserve">Luogo (confini geografici) di un Club </w:t>
      </w:r>
      <w:r w:rsidRPr="00B7255F">
        <w:rPr>
          <w:b/>
        </w:rPr>
        <w:t xml:space="preserve"> </w:t>
      </w:r>
    </w:p>
    <w:p w14:paraId="15270F48" w14:textId="77777777" w:rsidR="00270532" w:rsidRDefault="00F147D3" w:rsidP="00270532">
      <w:pPr>
        <w:spacing w:after="20"/>
      </w:pPr>
      <w:r>
        <w:t>Ciascun club Rotary dovrà essere organizzato ed esistere in una località. La località può essere qualsiasi area dove ci sia business a sufficienza e professionisti attivamente coinvolti nel servizio alla società i cui uffici o luoghi di affari o residenza siano contigui l’uno all’latro in modo da permettere loro di funzionare come un club. Il club dovrà designare la località nella costituzione del club stesso. (Nov 2004 Mtg Bd Dic 59)</w:t>
      </w:r>
    </w:p>
    <w:p w14:paraId="16820CCF" w14:textId="77777777" w:rsidR="00F147D3" w:rsidRDefault="00F147D3" w:rsidP="00270532">
      <w:pPr>
        <w:spacing w:after="20"/>
      </w:pPr>
    </w:p>
    <w:p w14:paraId="163217E6" w14:textId="77777777" w:rsidR="00F147D3" w:rsidRDefault="00F147D3" w:rsidP="00270532">
      <w:pPr>
        <w:spacing w:after="20"/>
      </w:pPr>
      <w:r w:rsidRPr="00F147D3">
        <w:t xml:space="preserve">Fonte: Gen 1939 Mtg Bd Dic 105, corretto entro Nov 2001 Mtg Bd Dic </w:t>
      </w:r>
      <w:r>
        <w:t>45, Feb 2003 Mtg Bd Dic 194, Nov 2004 Mtg Bd Dic 59</w:t>
      </w:r>
    </w:p>
    <w:p w14:paraId="1ACB9CF6" w14:textId="77777777" w:rsidR="00C87D3A" w:rsidRDefault="00C87D3A" w:rsidP="00270532">
      <w:pPr>
        <w:spacing w:after="20"/>
      </w:pPr>
    </w:p>
    <w:p w14:paraId="10514B02" w14:textId="77777777" w:rsidR="00C87D3A" w:rsidRDefault="00C87D3A" w:rsidP="00270532">
      <w:pPr>
        <w:spacing w:after="20"/>
      </w:pPr>
    </w:p>
    <w:p w14:paraId="19B743B3" w14:textId="77777777" w:rsidR="00C87D3A" w:rsidRDefault="00C87D3A" w:rsidP="00270532">
      <w:pPr>
        <w:spacing w:after="20"/>
      </w:pPr>
    </w:p>
    <w:p w14:paraId="26ACF7CE" w14:textId="77777777" w:rsidR="00C87D3A" w:rsidRDefault="00C87D3A" w:rsidP="00270532">
      <w:pPr>
        <w:spacing w:after="20"/>
      </w:pPr>
    </w:p>
    <w:p w14:paraId="54AB6224" w14:textId="77777777" w:rsidR="00C87D3A" w:rsidRDefault="00C87D3A" w:rsidP="00270532">
      <w:pPr>
        <w:spacing w:after="20"/>
      </w:pPr>
    </w:p>
    <w:p w14:paraId="4DE0E3C8" w14:textId="77777777" w:rsidR="00C87D3A" w:rsidRDefault="00C87D3A" w:rsidP="00270532">
      <w:pPr>
        <w:spacing w:after="20"/>
      </w:pPr>
    </w:p>
    <w:p w14:paraId="478F4E4A" w14:textId="77777777" w:rsidR="00C87D3A" w:rsidRDefault="00C87D3A" w:rsidP="00270532">
      <w:pPr>
        <w:spacing w:after="20"/>
      </w:pPr>
    </w:p>
    <w:p w14:paraId="5FBB5688" w14:textId="77777777" w:rsidR="00C87D3A" w:rsidRDefault="00C87D3A" w:rsidP="00270532">
      <w:pPr>
        <w:spacing w:after="20"/>
      </w:pPr>
    </w:p>
    <w:p w14:paraId="30F37D98" w14:textId="77777777" w:rsidR="00C87D3A" w:rsidRDefault="00C87D3A" w:rsidP="00270532">
      <w:pPr>
        <w:spacing w:after="20"/>
      </w:pPr>
    </w:p>
    <w:p w14:paraId="0825F010" w14:textId="77777777" w:rsidR="00C87D3A" w:rsidRDefault="00C87D3A" w:rsidP="00C87D3A">
      <w:r>
        <w:t xml:space="preserve">Rotary Manuale delle Procedure </w:t>
      </w:r>
      <w:r>
        <w:tab/>
      </w:r>
      <w:r>
        <w:tab/>
      </w:r>
      <w:r>
        <w:tab/>
      </w:r>
      <w:r>
        <w:tab/>
      </w:r>
      <w:r>
        <w:tab/>
      </w:r>
      <w:r>
        <w:tab/>
      </w:r>
      <w:r>
        <w:tab/>
        <w:t>Pagina 20</w:t>
      </w:r>
    </w:p>
    <w:p w14:paraId="32774000" w14:textId="77777777" w:rsidR="00C87D3A" w:rsidRDefault="00C87D3A" w:rsidP="00C87D3A">
      <w:r>
        <w:t>Aprile 2016</w:t>
      </w:r>
    </w:p>
    <w:p w14:paraId="23DEFD98" w14:textId="77777777" w:rsidR="00C87D3A" w:rsidRDefault="00AD2FC9" w:rsidP="00C87D3A">
      <w:pPr>
        <w:rPr>
          <w:u w:val="single"/>
        </w:rPr>
      </w:pPr>
      <w:r>
        <w:tab/>
      </w:r>
      <w:r>
        <w:tab/>
        <w:t xml:space="preserve">3.020.1 </w:t>
      </w:r>
      <w:r>
        <w:rPr>
          <w:u w:val="single"/>
        </w:rPr>
        <w:t>Istituzione di un Club su una Nave da Crociera</w:t>
      </w:r>
    </w:p>
    <w:p w14:paraId="3CB36F89" w14:textId="77777777" w:rsidR="00AD2FC9" w:rsidRDefault="00AD2FC9" w:rsidP="00AD2FC9">
      <w:pPr>
        <w:ind w:left="1416"/>
      </w:pPr>
      <w:r>
        <w:t>Una nave da crociera non dovrà essere la località di un club. E’ nel miglior interesse di Rotary che i club non siano associati strettamente con un’impresa commerciale, dove una corporazione influisca sul club (Ott 2013 Mtg Bd Dic 31)</w:t>
      </w:r>
    </w:p>
    <w:p w14:paraId="4ACAA0E7" w14:textId="77777777" w:rsidR="00AD2FC9" w:rsidRDefault="00AD2FC9" w:rsidP="00AD2FC9">
      <w:pPr>
        <w:ind w:left="1416"/>
      </w:pPr>
      <w:r>
        <w:t xml:space="preserve">Fonte: Nov 1995 Mtg Bd Dic 93, corretto entro Nov 2001 Mtg Bd Dic 45, Nov 2004 Mtg Bd Dic 59, Ott 2013 Mtg Bd Dic 31 </w:t>
      </w:r>
    </w:p>
    <w:p w14:paraId="5A8B985B" w14:textId="77777777" w:rsidR="00AD2FC9" w:rsidRDefault="00AD2FC9" w:rsidP="00AD2FC9">
      <w:pPr>
        <w:ind w:left="1416"/>
        <w:rPr>
          <w:u w:val="single"/>
        </w:rPr>
      </w:pPr>
      <w:r>
        <w:t xml:space="preserve">3.020.2 </w:t>
      </w:r>
      <w:r>
        <w:rPr>
          <w:u w:val="single"/>
        </w:rPr>
        <w:t>Cambio di Località di un Club</w:t>
      </w:r>
    </w:p>
    <w:p w14:paraId="3860BE1D" w14:textId="77777777" w:rsidR="00AD2FC9" w:rsidRDefault="00AD2FC9" w:rsidP="00AD2FC9">
      <w:pPr>
        <w:ind w:left="1416"/>
      </w:pPr>
      <w:r>
        <w:t xml:space="preserve">Notifica di azione da parte di un club per variare le disposizioni della sua costituzione relativamente alla località dovrà essere accompagnata da una dichiarazione delle ragioni per la </w:t>
      </w:r>
      <w:r w:rsidR="0075283D">
        <w:t xml:space="preserve">variazione. </w:t>
      </w:r>
      <w:r>
        <w:t xml:space="preserve"> </w:t>
      </w:r>
      <w:r w:rsidR="0075283D">
        <w:t>(Ott 2013 Mtg Bd Dic 31)</w:t>
      </w:r>
    </w:p>
    <w:p w14:paraId="726A3D51" w14:textId="77777777" w:rsidR="0075283D" w:rsidRDefault="0075283D" w:rsidP="00AD2FC9">
      <w:pPr>
        <w:ind w:left="1416"/>
      </w:pPr>
      <w:r>
        <w:t>Fonte: Mag-Giu 1965 Mtg Bd Dic 260, corretto entro Nov 2001 Mtg Bd Dic 45</w:t>
      </w:r>
    </w:p>
    <w:p w14:paraId="70BF4402" w14:textId="77777777" w:rsidR="001153CB" w:rsidRDefault="001153CB" w:rsidP="00AD2FC9">
      <w:pPr>
        <w:ind w:left="1416"/>
      </w:pPr>
    </w:p>
    <w:p w14:paraId="74A0FD08" w14:textId="77777777" w:rsidR="001153CB" w:rsidRDefault="001153CB" w:rsidP="00AD2FC9">
      <w:pPr>
        <w:ind w:left="1416"/>
      </w:pPr>
    </w:p>
    <w:p w14:paraId="5F1802EE" w14:textId="77777777" w:rsidR="001153CB" w:rsidRDefault="001153CB" w:rsidP="00AD2FC9">
      <w:pPr>
        <w:ind w:left="1416"/>
      </w:pPr>
    </w:p>
    <w:p w14:paraId="37355B5F" w14:textId="77777777" w:rsidR="001153CB" w:rsidRDefault="001153CB" w:rsidP="00AD2FC9">
      <w:pPr>
        <w:ind w:left="1416"/>
      </w:pPr>
    </w:p>
    <w:p w14:paraId="14FF2F78" w14:textId="77777777" w:rsidR="001153CB" w:rsidRDefault="001153CB" w:rsidP="00AD2FC9">
      <w:pPr>
        <w:ind w:left="1416"/>
      </w:pPr>
    </w:p>
    <w:p w14:paraId="1CCCCDE9" w14:textId="77777777" w:rsidR="001153CB" w:rsidRDefault="001153CB" w:rsidP="00AD2FC9">
      <w:pPr>
        <w:ind w:left="1416"/>
      </w:pPr>
    </w:p>
    <w:p w14:paraId="780429C6" w14:textId="77777777" w:rsidR="001153CB" w:rsidRDefault="001153CB" w:rsidP="00AD2FC9">
      <w:pPr>
        <w:ind w:left="1416"/>
      </w:pPr>
    </w:p>
    <w:p w14:paraId="52C391BB" w14:textId="77777777" w:rsidR="001153CB" w:rsidRDefault="001153CB" w:rsidP="00AD2FC9">
      <w:pPr>
        <w:ind w:left="1416"/>
      </w:pPr>
    </w:p>
    <w:p w14:paraId="33BA9611" w14:textId="77777777" w:rsidR="001153CB" w:rsidRDefault="001153CB" w:rsidP="00AD2FC9">
      <w:pPr>
        <w:ind w:left="1416"/>
      </w:pPr>
    </w:p>
    <w:p w14:paraId="181BC991" w14:textId="77777777" w:rsidR="001153CB" w:rsidRDefault="001153CB" w:rsidP="00AD2FC9">
      <w:pPr>
        <w:ind w:left="1416"/>
      </w:pPr>
    </w:p>
    <w:p w14:paraId="7D108CC6" w14:textId="77777777" w:rsidR="001153CB" w:rsidRDefault="001153CB" w:rsidP="00AD2FC9">
      <w:pPr>
        <w:ind w:left="1416"/>
      </w:pPr>
    </w:p>
    <w:p w14:paraId="7EF5849B" w14:textId="77777777" w:rsidR="001153CB" w:rsidRDefault="001153CB" w:rsidP="00AD2FC9">
      <w:pPr>
        <w:ind w:left="1416"/>
      </w:pPr>
    </w:p>
    <w:p w14:paraId="2BED381A" w14:textId="77777777" w:rsidR="001153CB" w:rsidRDefault="001153CB" w:rsidP="00AD2FC9">
      <w:pPr>
        <w:ind w:left="1416"/>
      </w:pPr>
    </w:p>
    <w:p w14:paraId="468E18C8" w14:textId="77777777" w:rsidR="001153CB" w:rsidRDefault="001153CB" w:rsidP="00AD2FC9">
      <w:pPr>
        <w:ind w:left="1416"/>
      </w:pPr>
    </w:p>
    <w:p w14:paraId="54599A9B" w14:textId="77777777" w:rsidR="001153CB" w:rsidRDefault="001153CB" w:rsidP="00AD2FC9">
      <w:pPr>
        <w:ind w:left="1416"/>
      </w:pPr>
    </w:p>
    <w:p w14:paraId="0C8D0002" w14:textId="77777777" w:rsidR="001153CB" w:rsidRDefault="001153CB" w:rsidP="00AD2FC9">
      <w:pPr>
        <w:ind w:left="1416"/>
      </w:pPr>
    </w:p>
    <w:p w14:paraId="1845FC16" w14:textId="77777777" w:rsidR="001153CB" w:rsidRDefault="001153CB" w:rsidP="00AD2FC9">
      <w:pPr>
        <w:ind w:left="1416"/>
      </w:pPr>
    </w:p>
    <w:p w14:paraId="4FE483AD" w14:textId="77777777" w:rsidR="001153CB" w:rsidRDefault="001153CB" w:rsidP="001153CB">
      <w:r>
        <w:t xml:space="preserve">Rotary Manuale delle Procedure </w:t>
      </w:r>
      <w:r>
        <w:tab/>
      </w:r>
      <w:r>
        <w:tab/>
      </w:r>
      <w:r>
        <w:tab/>
      </w:r>
      <w:r>
        <w:tab/>
      </w:r>
      <w:r>
        <w:tab/>
      </w:r>
      <w:r>
        <w:tab/>
      </w:r>
      <w:r>
        <w:tab/>
        <w:t>Pagina 21</w:t>
      </w:r>
    </w:p>
    <w:p w14:paraId="0C9C59B8" w14:textId="77777777" w:rsidR="001153CB" w:rsidRDefault="001153CB" w:rsidP="001153CB">
      <w:r>
        <w:t>Aprile 2016</w:t>
      </w:r>
    </w:p>
    <w:p w14:paraId="652AA176" w14:textId="77777777" w:rsidR="00DE1C64" w:rsidRDefault="00DE1C64" w:rsidP="00DE1C64">
      <w:pPr>
        <w:spacing w:after="20"/>
        <w:rPr>
          <w:b/>
        </w:rPr>
      </w:pPr>
      <w:r>
        <w:rPr>
          <w:b/>
        </w:rPr>
        <w:t>Articolo 4.  Linee Guida Generali e Classificazioni</w:t>
      </w:r>
    </w:p>
    <w:p w14:paraId="2F811FDC" w14:textId="77777777" w:rsidR="00DE1C64" w:rsidRPr="00B7255F" w:rsidRDefault="00DE1C64" w:rsidP="00DE1C64">
      <w:pPr>
        <w:spacing w:after="20"/>
        <w:rPr>
          <w:b/>
        </w:rPr>
      </w:pPr>
      <w:r>
        <w:rPr>
          <w:b/>
        </w:rPr>
        <w:t>4</w:t>
      </w:r>
      <w:r w:rsidRPr="00B7255F">
        <w:rPr>
          <w:b/>
        </w:rPr>
        <w:t xml:space="preserve">.010. </w:t>
      </w:r>
      <w:r w:rsidRPr="00B7255F">
        <w:rPr>
          <w:b/>
        </w:rPr>
        <w:tab/>
      </w:r>
      <w:r>
        <w:rPr>
          <w:b/>
        </w:rPr>
        <w:t xml:space="preserve">Appartenenza Diversificata </w:t>
      </w:r>
    </w:p>
    <w:p w14:paraId="07AFF54B" w14:textId="77777777" w:rsidR="00DE1C64" w:rsidRDefault="00DE1C64" w:rsidP="00DE1C64">
      <w:pPr>
        <w:spacing w:after="20"/>
        <w:rPr>
          <w:b/>
        </w:rPr>
      </w:pPr>
      <w:r>
        <w:rPr>
          <w:b/>
        </w:rPr>
        <w:t>4</w:t>
      </w:r>
      <w:r w:rsidRPr="00B7255F">
        <w:rPr>
          <w:b/>
        </w:rPr>
        <w:t xml:space="preserve">.020. </w:t>
      </w:r>
      <w:r w:rsidRPr="00B7255F">
        <w:rPr>
          <w:b/>
        </w:rPr>
        <w:tab/>
      </w:r>
      <w:r>
        <w:rPr>
          <w:b/>
        </w:rPr>
        <w:t xml:space="preserve">Natura Personale dell’Appartenenza al Club </w:t>
      </w:r>
      <w:r w:rsidRPr="00B7255F">
        <w:rPr>
          <w:b/>
        </w:rPr>
        <w:t xml:space="preserve"> </w:t>
      </w:r>
    </w:p>
    <w:p w14:paraId="046204D5" w14:textId="77777777" w:rsidR="00DE1C64" w:rsidRDefault="00DE1C64" w:rsidP="00DE1C64">
      <w:pPr>
        <w:spacing w:after="20"/>
        <w:rPr>
          <w:b/>
        </w:rPr>
      </w:pPr>
      <w:r>
        <w:rPr>
          <w:b/>
        </w:rPr>
        <w:t>4.030.</w:t>
      </w:r>
      <w:r>
        <w:rPr>
          <w:b/>
        </w:rPr>
        <w:tab/>
        <w:t>Classificazione Generale e Principi di Appartenenza</w:t>
      </w:r>
    </w:p>
    <w:p w14:paraId="3F6016E7" w14:textId="77777777" w:rsidR="00DE1C64" w:rsidRDefault="00DE1C64" w:rsidP="00DE1C64">
      <w:pPr>
        <w:spacing w:after="20"/>
        <w:rPr>
          <w:b/>
        </w:rPr>
      </w:pPr>
      <w:r>
        <w:rPr>
          <w:b/>
        </w:rPr>
        <w:t>4.040.</w:t>
      </w:r>
      <w:r>
        <w:rPr>
          <w:b/>
        </w:rPr>
        <w:tab/>
        <w:t>Appartenenza Onoraria</w:t>
      </w:r>
    </w:p>
    <w:p w14:paraId="645B663F" w14:textId="77777777" w:rsidR="00DE1C64" w:rsidRDefault="00DE1C64" w:rsidP="00DE1C64">
      <w:pPr>
        <w:spacing w:after="20"/>
        <w:rPr>
          <w:b/>
        </w:rPr>
      </w:pPr>
      <w:r>
        <w:rPr>
          <w:b/>
        </w:rPr>
        <w:t>4.050.</w:t>
      </w:r>
      <w:r>
        <w:rPr>
          <w:b/>
        </w:rPr>
        <w:tab/>
        <w:t xml:space="preserve">Appartenenza degli Alumni Rotary ai Club Rotary </w:t>
      </w:r>
    </w:p>
    <w:p w14:paraId="216E5FEC" w14:textId="77777777" w:rsidR="00DE1C64" w:rsidRDefault="00DE1C64" w:rsidP="00DE1C64">
      <w:pPr>
        <w:spacing w:after="20"/>
        <w:rPr>
          <w:b/>
        </w:rPr>
      </w:pPr>
      <w:r>
        <w:rPr>
          <w:b/>
        </w:rPr>
        <w:t>4.060.</w:t>
      </w:r>
      <w:r>
        <w:rPr>
          <w:b/>
        </w:rPr>
        <w:tab/>
        <w:t>Tessere di Appartenenza</w:t>
      </w:r>
    </w:p>
    <w:p w14:paraId="22629CD4" w14:textId="77777777" w:rsidR="00DE1C64" w:rsidRDefault="00DE1C64" w:rsidP="00DE1C64">
      <w:pPr>
        <w:spacing w:after="20"/>
        <w:rPr>
          <w:b/>
        </w:rPr>
      </w:pPr>
    </w:p>
    <w:p w14:paraId="3C273E6B" w14:textId="77777777" w:rsidR="00DE1C64" w:rsidRPr="00B7255F" w:rsidRDefault="00DE1C64" w:rsidP="00DE1C64">
      <w:pPr>
        <w:spacing w:after="20"/>
        <w:rPr>
          <w:b/>
        </w:rPr>
      </w:pPr>
      <w:r>
        <w:rPr>
          <w:b/>
        </w:rPr>
        <w:t>4</w:t>
      </w:r>
      <w:r w:rsidRPr="00B7255F">
        <w:rPr>
          <w:b/>
        </w:rPr>
        <w:t xml:space="preserve">.010. </w:t>
      </w:r>
      <w:r w:rsidRPr="00B7255F">
        <w:rPr>
          <w:b/>
        </w:rPr>
        <w:tab/>
      </w:r>
      <w:r w:rsidRPr="00DE1C64">
        <w:rPr>
          <w:b/>
          <w:u w:val="single"/>
        </w:rPr>
        <w:t>Appartenenza Diversificata</w:t>
      </w:r>
      <w:r>
        <w:rPr>
          <w:b/>
        </w:rPr>
        <w:t xml:space="preserve"> </w:t>
      </w:r>
    </w:p>
    <w:p w14:paraId="48925AB3" w14:textId="77777777" w:rsidR="00DE1C64" w:rsidRDefault="00DE1C64" w:rsidP="00DE1C64">
      <w:pPr>
        <w:spacing w:after="20"/>
      </w:pPr>
      <w:r>
        <w:t>L’appartenenza di un club dovrebbe riflettere pienamente la comunità di cui è al servizio. Ogni club dovrebbe assicurarsi di avere un numero sufficiente di membri o proporzione di membri i cui luoghi di lavoro sono vicini alla località del club in modo da rappresentare adeguatamente i leader d</w:t>
      </w:r>
      <w:r w:rsidR="00FD6422">
        <w:t>i settore, di professione</w:t>
      </w:r>
      <w:r>
        <w:t xml:space="preserve"> e della comunità. (Ott 2013 Mtg Bd Dic 31)</w:t>
      </w:r>
    </w:p>
    <w:p w14:paraId="31AE57F9" w14:textId="77777777" w:rsidR="00DE1C64" w:rsidRDefault="00DE1C64" w:rsidP="00DE1C64">
      <w:pPr>
        <w:spacing w:after="20"/>
      </w:pPr>
      <w:r>
        <w:t>Fonte: Gen 1969 Mtg Bd Dic 86, Nov 1987 Mtg Bd Dic 89, corretto entro Nov 2001 Mtg Bd Dic 45,Nov 2004 Mtg Bd Dic 59, Giu 2007 Mtg Bd Dic 226</w:t>
      </w:r>
    </w:p>
    <w:p w14:paraId="0871C839" w14:textId="77777777" w:rsidR="00DE1C64" w:rsidRDefault="00DE1C64" w:rsidP="00DE1C64">
      <w:pPr>
        <w:spacing w:after="20"/>
      </w:pPr>
    </w:p>
    <w:p w14:paraId="101AE13E" w14:textId="77777777" w:rsidR="00DE1C64" w:rsidRDefault="00DE1C64" w:rsidP="00DE1C64">
      <w:pPr>
        <w:spacing w:after="20"/>
      </w:pPr>
      <w:r>
        <w:tab/>
        <w:t xml:space="preserve">4.010.1 </w:t>
      </w:r>
      <w:r w:rsidRPr="00DE1C64">
        <w:rPr>
          <w:u w:val="single"/>
        </w:rPr>
        <w:t>Dichiarazione sulla Diversità</w:t>
      </w:r>
      <w:r>
        <w:t xml:space="preserve"> </w:t>
      </w:r>
    </w:p>
    <w:p w14:paraId="723FB347" w14:textId="77777777" w:rsidR="00DE1C64" w:rsidRDefault="00DE1C64" w:rsidP="00DE1C64">
      <w:pPr>
        <w:spacing w:after="20"/>
      </w:pPr>
      <w:r>
        <w:tab/>
        <w:t xml:space="preserve">Rotary riconosce il valore della diversità all’interno dei singoli club. Rotary incoraggia i club a </w:t>
      </w:r>
    </w:p>
    <w:p w14:paraId="10CDADFF" w14:textId="77777777" w:rsidR="00DE1C64" w:rsidRDefault="00DE1C64" w:rsidP="00DE1C64">
      <w:pPr>
        <w:spacing w:after="20"/>
      </w:pPr>
      <w:r>
        <w:tab/>
        <w:t xml:space="preserve">valutare coloro della comunità che sono eleggibili per appartenenza, sotto le attuali regole di </w:t>
      </w:r>
    </w:p>
    <w:p w14:paraId="3D98C536" w14:textId="77777777" w:rsidR="00DE1C64" w:rsidRDefault="00DE1C64" w:rsidP="00DE1C64">
      <w:pPr>
        <w:spacing w:after="20"/>
      </w:pPr>
      <w:r>
        <w:tab/>
        <w:t xml:space="preserve">appartenenza, e ad assicurarsi di riflettere la </w:t>
      </w:r>
      <w:r w:rsidR="00FD6422">
        <w:t xml:space="preserve">propria comunità in relazione alle classificazioni di </w:t>
      </w:r>
    </w:p>
    <w:p w14:paraId="28D27D96" w14:textId="77777777" w:rsidR="00FD6422" w:rsidRDefault="00FD6422" w:rsidP="00DE1C64">
      <w:pPr>
        <w:spacing w:after="20"/>
      </w:pPr>
      <w:r>
        <w:tab/>
        <w:t>settori e professioni, genere, età, religione ed etnia. (Ott 2013 Mtg Bd Dic 31)</w:t>
      </w:r>
    </w:p>
    <w:p w14:paraId="2E28BC95" w14:textId="77777777" w:rsidR="00FD6422" w:rsidRDefault="00FD6422" w:rsidP="00DE1C64">
      <w:pPr>
        <w:spacing w:after="20"/>
      </w:pPr>
      <w:r>
        <w:tab/>
        <w:t>Fonte: Giu 2006 Mtg Bd Dic 223, corretto entro Nov 2008 Mtg Bd Dic 87, Ott 2013 Mtg Bd Dic 31</w:t>
      </w:r>
    </w:p>
    <w:p w14:paraId="6BD778D7" w14:textId="77777777" w:rsidR="00DE1C64" w:rsidRDefault="00DE1C64" w:rsidP="00DE1C64">
      <w:pPr>
        <w:spacing w:after="20"/>
      </w:pPr>
      <w:r>
        <w:tab/>
      </w:r>
    </w:p>
    <w:p w14:paraId="4443D2B5" w14:textId="77777777" w:rsidR="00DE1C64" w:rsidRDefault="00FD6422" w:rsidP="00DE1C64">
      <w:pPr>
        <w:spacing w:after="20"/>
        <w:rPr>
          <w:b/>
        </w:rPr>
      </w:pPr>
      <w:r>
        <w:rPr>
          <w:b/>
        </w:rPr>
        <w:t>4</w:t>
      </w:r>
      <w:r w:rsidRPr="00B7255F">
        <w:rPr>
          <w:b/>
        </w:rPr>
        <w:t xml:space="preserve">.020. </w:t>
      </w:r>
      <w:r w:rsidRPr="00B7255F">
        <w:rPr>
          <w:b/>
        </w:rPr>
        <w:tab/>
      </w:r>
      <w:r w:rsidRPr="00FD6422">
        <w:rPr>
          <w:b/>
          <w:u w:val="single"/>
        </w:rPr>
        <w:t>Natura Personale dell’Appartenenza al Club</w:t>
      </w:r>
      <w:r>
        <w:rPr>
          <w:b/>
        </w:rPr>
        <w:t xml:space="preserve"> </w:t>
      </w:r>
      <w:r w:rsidRPr="00B7255F">
        <w:rPr>
          <w:b/>
        </w:rPr>
        <w:t xml:space="preserve"> </w:t>
      </w:r>
    </w:p>
    <w:p w14:paraId="78F7344E" w14:textId="77777777" w:rsidR="00FD6422" w:rsidRDefault="00FD6422" w:rsidP="00DE1C64">
      <w:pPr>
        <w:spacing w:after="20"/>
      </w:pPr>
      <w:r>
        <w:t>L’appartenenza ad un club è l’appartenenza singola dell’individuo e non della partnership o corporazione che impieg-a l’individuo. (Ott 2013 Mtg Bd Dic 31)</w:t>
      </w:r>
    </w:p>
    <w:p w14:paraId="3E9E8A46" w14:textId="77777777" w:rsidR="00FD6422" w:rsidRDefault="00FD6422" w:rsidP="00DE1C64">
      <w:pPr>
        <w:spacing w:after="20"/>
      </w:pPr>
      <w:r>
        <w:t>Fonte: COL 80-102</w:t>
      </w:r>
    </w:p>
    <w:p w14:paraId="632B75AC" w14:textId="77777777" w:rsidR="00FD6422" w:rsidRDefault="00FD6422" w:rsidP="00DE1C64">
      <w:pPr>
        <w:spacing w:after="20"/>
      </w:pPr>
    </w:p>
    <w:p w14:paraId="154E23F3" w14:textId="77777777" w:rsidR="00FD6422" w:rsidRDefault="00FD6422" w:rsidP="00FD6422">
      <w:pPr>
        <w:spacing w:after="20"/>
        <w:rPr>
          <w:b/>
          <w:u w:val="single"/>
        </w:rPr>
      </w:pPr>
      <w:r>
        <w:rPr>
          <w:b/>
        </w:rPr>
        <w:t>4.030.</w:t>
      </w:r>
      <w:r>
        <w:rPr>
          <w:b/>
        </w:rPr>
        <w:tab/>
      </w:r>
      <w:r w:rsidRPr="00FD6422">
        <w:rPr>
          <w:b/>
          <w:u w:val="single"/>
        </w:rPr>
        <w:t>Classificazione Generale e Principi di Appartenenza</w:t>
      </w:r>
    </w:p>
    <w:p w14:paraId="71C5DA4C" w14:textId="77777777" w:rsidR="00FD6422" w:rsidRDefault="00FD6422" w:rsidP="00FD6422">
      <w:pPr>
        <w:spacing w:after="20"/>
      </w:pPr>
      <w:r>
        <w:t>I club dovrebbero considerare attentamente la pratica di classificazione ed ampliare l’interpretazione delle classificazioni ove necessario per andare incontro all’attuale ambiente d’affari, professionale e di servizio alla comunità. (Ott 2013 Mtg Bd Dic 31)</w:t>
      </w:r>
    </w:p>
    <w:p w14:paraId="4E547837" w14:textId="77777777" w:rsidR="00FD6422" w:rsidRDefault="00FD6422" w:rsidP="00FD6422">
      <w:pPr>
        <w:spacing w:after="20"/>
      </w:pPr>
      <w:r>
        <w:t>Fonte: Nov 1995 Mtg Bd Dic 84, corretto entro Giu 2007 Mtg Bd Dic 226, Ott 2013 Mtg Bd Dic 31</w:t>
      </w:r>
    </w:p>
    <w:p w14:paraId="1994B152" w14:textId="77777777" w:rsidR="00FD6422" w:rsidRDefault="00FD6422" w:rsidP="00FD6422">
      <w:pPr>
        <w:spacing w:after="20"/>
      </w:pPr>
      <w:r>
        <w:tab/>
      </w:r>
    </w:p>
    <w:p w14:paraId="78635A5F" w14:textId="77777777" w:rsidR="00FD6422" w:rsidRPr="00FD6422" w:rsidRDefault="00FD6422" w:rsidP="00FD6422">
      <w:pPr>
        <w:spacing w:after="20"/>
      </w:pPr>
      <w:r>
        <w:tab/>
      </w:r>
      <w:r w:rsidR="00202675">
        <w:t xml:space="preserve">4.030.1 </w:t>
      </w:r>
      <w:r w:rsidR="00202675" w:rsidRPr="00202675">
        <w:rPr>
          <w:u w:val="single"/>
        </w:rPr>
        <w:t>Appartenenza di Persone in Pensione</w:t>
      </w:r>
      <w:r w:rsidR="00202675">
        <w:t xml:space="preserve"> </w:t>
      </w:r>
    </w:p>
    <w:p w14:paraId="168EE893" w14:textId="77777777" w:rsidR="00FD6422" w:rsidRDefault="00202675" w:rsidP="00202675">
      <w:pPr>
        <w:spacing w:after="20"/>
        <w:ind w:left="708"/>
      </w:pPr>
      <w:r>
        <w:lastRenderedPageBreak/>
        <w:t>Le persone in pensione introdotte alla partecipazione attiva in un club Rotary dovranno utilizzare la loro precedente professione  come classificazione ma questa non conterà per il limite di membri del club in una singola classificazione. (Ott 2013 Mtg Bd Dic 31)</w:t>
      </w:r>
    </w:p>
    <w:p w14:paraId="037CFED6" w14:textId="77777777" w:rsidR="00202675" w:rsidRDefault="00202675" w:rsidP="00202675">
      <w:pPr>
        <w:spacing w:after="20"/>
        <w:ind w:left="708"/>
      </w:pPr>
      <w:r>
        <w:t>Fonte: Ott 2003 Mtg Bd Dic 62</w:t>
      </w:r>
    </w:p>
    <w:p w14:paraId="6D490A64" w14:textId="77777777" w:rsidR="0059275F" w:rsidRDefault="0059275F" w:rsidP="00202675">
      <w:pPr>
        <w:spacing w:after="20"/>
        <w:ind w:left="708"/>
      </w:pPr>
    </w:p>
    <w:p w14:paraId="26209671" w14:textId="77777777" w:rsidR="0059275F" w:rsidRDefault="0059275F" w:rsidP="00202675">
      <w:pPr>
        <w:spacing w:after="20"/>
        <w:ind w:left="708"/>
      </w:pPr>
    </w:p>
    <w:p w14:paraId="4B38271F" w14:textId="77777777" w:rsidR="0059275F" w:rsidRDefault="0059275F" w:rsidP="0059275F">
      <w:r>
        <w:t xml:space="preserve">Rotary Manuale delle Procedure </w:t>
      </w:r>
      <w:r>
        <w:tab/>
      </w:r>
      <w:r>
        <w:tab/>
      </w:r>
      <w:r>
        <w:tab/>
      </w:r>
      <w:r>
        <w:tab/>
      </w:r>
      <w:r>
        <w:tab/>
      </w:r>
      <w:r>
        <w:tab/>
      </w:r>
      <w:r>
        <w:tab/>
        <w:t>Pagina 22</w:t>
      </w:r>
    </w:p>
    <w:p w14:paraId="4441A156" w14:textId="77777777" w:rsidR="0059275F" w:rsidRDefault="0059275F" w:rsidP="0059275F">
      <w:r>
        <w:t>Aprile 2016</w:t>
      </w:r>
    </w:p>
    <w:p w14:paraId="24D72840" w14:textId="77777777" w:rsidR="0059275F" w:rsidRDefault="0059275F" w:rsidP="0059275F">
      <w:pPr>
        <w:spacing w:after="20"/>
        <w:rPr>
          <w:b/>
          <w:u w:val="single"/>
        </w:rPr>
      </w:pPr>
      <w:r>
        <w:rPr>
          <w:b/>
        </w:rPr>
        <w:t>4.040.</w:t>
      </w:r>
      <w:r>
        <w:rPr>
          <w:b/>
        </w:rPr>
        <w:tab/>
      </w:r>
      <w:r w:rsidRPr="0059275F">
        <w:rPr>
          <w:b/>
          <w:u w:val="single"/>
        </w:rPr>
        <w:t>Appartenenza Onoraria</w:t>
      </w:r>
    </w:p>
    <w:p w14:paraId="6D2FE814" w14:textId="77777777" w:rsidR="0059275F" w:rsidRDefault="0059275F" w:rsidP="0059275F">
      <w:pPr>
        <w:spacing w:after="20"/>
      </w:pPr>
      <w:r>
        <w:t>L’appartenenza onoraria è la più alta distinzione che un club possa conferire e dovrebbe essere concessa solo in casi eccezionali, ma non potrà essere concessa da un club a nessuno dei suoi membri attivi. (Ott 2013 Mtg Bd Dic 31)</w:t>
      </w:r>
    </w:p>
    <w:p w14:paraId="61E73662" w14:textId="77777777" w:rsidR="0059275F" w:rsidRDefault="0059275F" w:rsidP="0059275F">
      <w:pPr>
        <w:spacing w:after="20"/>
      </w:pPr>
      <w:r>
        <w:t xml:space="preserve">Fonte: Mag-Lug 1952 Mtg Bd Dic 27, corretto entro Nov 2004 Mtg Bd Dic 59, Ott 2013 Mtg Bd Dic 31, </w:t>
      </w:r>
      <w:r w:rsidR="00EC2FD7">
        <w:t>confermato entro Gen 1963 Mtg Bd Dic 92</w:t>
      </w:r>
    </w:p>
    <w:p w14:paraId="7E1E35D3" w14:textId="77777777" w:rsidR="00EC2FD7" w:rsidRDefault="00EC2FD7" w:rsidP="0059275F">
      <w:pPr>
        <w:spacing w:after="20"/>
      </w:pPr>
    </w:p>
    <w:p w14:paraId="6803D2E4" w14:textId="77777777" w:rsidR="00EC2FD7" w:rsidRDefault="00EC2FD7" w:rsidP="0059275F">
      <w:pPr>
        <w:spacing w:after="20"/>
        <w:rPr>
          <w:u w:val="single"/>
        </w:rPr>
      </w:pPr>
      <w:r>
        <w:tab/>
        <w:t xml:space="preserve">4.040.1 </w:t>
      </w:r>
      <w:r w:rsidRPr="00EC2FD7">
        <w:rPr>
          <w:u w:val="single"/>
        </w:rPr>
        <w:t>Appartenenza alla Commissione</w:t>
      </w:r>
    </w:p>
    <w:p w14:paraId="75BE5CC0" w14:textId="77777777" w:rsidR="00EC2FD7" w:rsidRDefault="00EC2FD7" w:rsidP="00EC2FD7">
      <w:pPr>
        <w:spacing w:after="20"/>
        <w:ind w:left="708"/>
      </w:pPr>
      <w:r>
        <w:t>Qualsiasi membro onorario di un club Rotary non dovrà servire in un distretto o commissione di RI, in virtù di quell’appartenenza onoraria, a prescindere dai club, distretti, o funzioni RI passate ricoperte da quel membro onorario. (Feb 2000 Mtg Bd Dic 298)</w:t>
      </w:r>
    </w:p>
    <w:p w14:paraId="22F92F7B" w14:textId="77777777" w:rsidR="00EC2FD7" w:rsidRDefault="00EC2FD7" w:rsidP="00EC2FD7">
      <w:pPr>
        <w:spacing w:after="20"/>
        <w:ind w:left="708"/>
      </w:pPr>
      <w:r>
        <w:t>Fonte: Nov 1999 Mtg Bd Dic 134</w:t>
      </w:r>
    </w:p>
    <w:p w14:paraId="4C9F53BB" w14:textId="77777777" w:rsidR="00EC2FD7" w:rsidRDefault="00EC2FD7" w:rsidP="00EC2FD7">
      <w:pPr>
        <w:spacing w:after="20"/>
      </w:pPr>
    </w:p>
    <w:p w14:paraId="175C02CE" w14:textId="77777777" w:rsidR="00EC2FD7" w:rsidRDefault="00EC2FD7" w:rsidP="00EC2FD7">
      <w:pPr>
        <w:spacing w:after="20"/>
        <w:rPr>
          <w:b/>
        </w:rPr>
      </w:pPr>
      <w:r>
        <w:rPr>
          <w:b/>
        </w:rPr>
        <w:t>4.050.</w:t>
      </w:r>
      <w:r>
        <w:rPr>
          <w:b/>
        </w:rPr>
        <w:tab/>
      </w:r>
      <w:r w:rsidRPr="00EC2FD7">
        <w:rPr>
          <w:b/>
          <w:u w:val="single"/>
        </w:rPr>
        <w:t>Appartenenza degli Alumni Rotary ai Club Rotary</w:t>
      </w:r>
      <w:r>
        <w:rPr>
          <w:b/>
        </w:rPr>
        <w:t xml:space="preserve"> </w:t>
      </w:r>
    </w:p>
    <w:p w14:paraId="3FE45275" w14:textId="77777777" w:rsidR="00EC2FD7" w:rsidRDefault="00EC2FD7" w:rsidP="00EC2FD7">
      <w:pPr>
        <w:spacing w:after="20"/>
      </w:pPr>
      <w:r>
        <w:t>Sebbene i club Rotary non dovrebbero istituire alcun tipo di appartenenza speciale o classificazioni per gli alumni Rotary, essi dovrebbero reclutare attivamente alumni Rotary come membri di club. I club Rotary dovrebbero anche mantenersi in contatto con gli alumni Rotary nelle rispettive località, e utilizzare i talenti di tali alumni che non si sono ancora qualificati per l’appartenenza o che hanno declinato gli inviti all’appartenenza. (Ott 2014 Mtg Bd Dic 38)</w:t>
      </w:r>
    </w:p>
    <w:p w14:paraId="353C2021" w14:textId="77777777" w:rsidR="00EC2FD7" w:rsidRDefault="00EC2FD7" w:rsidP="00EC2FD7">
      <w:pPr>
        <w:spacing w:after="20"/>
      </w:pPr>
      <w:r>
        <w:t>Fonte: Mag-Lug 1959 Mtg Bd Dic 253, corretto entro Nov 2005 Mtg Bd Dic 36, Giu 2007 Mtg Bd Dic 226, Ott 2014 Mtg Bd Dic 38</w:t>
      </w:r>
    </w:p>
    <w:p w14:paraId="5EA972B8" w14:textId="77777777" w:rsidR="00EC2FD7" w:rsidRDefault="00EC2FD7" w:rsidP="00EC2FD7">
      <w:pPr>
        <w:spacing w:after="20"/>
      </w:pPr>
    </w:p>
    <w:p w14:paraId="25A2E9CB" w14:textId="77777777" w:rsidR="00EC2FD7" w:rsidRPr="00EC2FD7" w:rsidRDefault="00EC2FD7" w:rsidP="00EC2FD7">
      <w:pPr>
        <w:spacing w:after="20"/>
        <w:rPr>
          <w:b/>
          <w:u w:val="single"/>
        </w:rPr>
      </w:pPr>
      <w:r>
        <w:rPr>
          <w:b/>
        </w:rPr>
        <w:t>4.060.</w:t>
      </w:r>
      <w:r>
        <w:rPr>
          <w:b/>
        </w:rPr>
        <w:tab/>
      </w:r>
      <w:r w:rsidRPr="00EC2FD7">
        <w:rPr>
          <w:b/>
          <w:u w:val="single"/>
        </w:rPr>
        <w:t>Tessere di Appartenenza</w:t>
      </w:r>
    </w:p>
    <w:p w14:paraId="75EFC844" w14:textId="77777777" w:rsidR="00EC2FD7" w:rsidRDefault="00EC2FD7" w:rsidP="00EC2FD7">
      <w:pPr>
        <w:spacing w:after="20"/>
      </w:pPr>
      <w:r>
        <w:t xml:space="preserve">I club Rotary dovrebbero emettere tessere di appartenenza </w:t>
      </w:r>
      <w:r w:rsidR="00DF65C4">
        <w:t>ai propri membri attivi. Qualsiasi Rotariano in visita ad un club che non sia personalmente conosciuto in quel club dovrebbe mostrare la sua tessera di appartenenza Rotary come mezzo di presentazione. (Ott 2013 Mtg Bd Dic 31)</w:t>
      </w:r>
    </w:p>
    <w:p w14:paraId="0AE2C966" w14:textId="77777777" w:rsidR="00DF65C4" w:rsidRDefault="00DF65C4" w:rsidP="00EC2FD7">
      <w:pPr>
        <w:spacing w:after="20"/>
      </w:pPr>
      <w:r>
        <w:t>Fonte: COL 80-102, corretto entro Nov 2004 Mtg Bd Dic 59, Ott 2013 Mtg Bd Dic 31</w:t>
      </w:r>
    </w:p>
    <w:p w14:paraId="395508B9" w14:textId="77777777" w:rsidR="00DF65C4" w:rsidRDefault="00DF65C4" w:rsidP="00EC2FD7">
      <w:pPr>
        <w:spacing w:after="20"/>
      </w:pPr>
    </w:p>
    <w:p w14:paraId="0E3C83AB" w14:textId="77777777" w:rsidR="00DF65C4" w:rsidRDefault="00DF65C4" w:rsidP="00EC2FD7">
      <w:pPr>
        <w:spacing w:after="20"/>
        <w:rPr>
          <w:u w:val="single"/>
        </w:rPr>
      </w:pPr>
      <w:r>
        <w:tab/>
        <w:t xml:space="preserve">4.060.1 </w:t>
      </w:r>
      <w:r>
        <w:rPr>
          <w:u w:val="single"/>
        </w:rPr>
        <w:t>Lettere di Presentazione per Rotariani</w:t>
      </w:r>
    </w:p>
    <w:p w14:paraId="4293DE29" w14:textId="77777777" w:rsidR="00DF65C4" w:rsidRDefault="00DF65C4" w:rsidP="00EC2FD7">
      <w:pPr>
        <w:spacing w:after="20"/>
      </w:pPr>
      <w:r>
        <w:tab/>
        <w:t xml:space="preserve">RI non fornisce credenziali, tessere di identificazione o lettere di presentazione per nessun’altro al </w:t>
      </w:r>
    </w:p>
    <w:p w14:paraId="3DBE96B9" w14:textId="77777777" w:rsidR="00DF65C4" w:rsidRDefault="00DF65C4" w:rsidP="00EC2FD7">
      <w:pPr>
        <w:spacing w:after="20"/>
      </w:pPr>
      <w:r>
        <w:tab/>
        <w:t xml:space="preserve">Di fuori di coloro che sono in viaggio per conto di RI. RI non emette tessere di presentazione per </w:t>
      </w:r>
    </w:p>
    <w:p w14:paraId="53A90A27" w14:textId="77777777" w:rsidR="00DF65C4" w:rsidRDefault="00DF65C4" w:rsidP="00EC2FD7">
      <w:pPr>
        <w:spacing w:after="20"/>
      </w:pPr>
      <w:r>
        <w:tab/>
        <w:t xml:space="preserve">Studenti o figli e figlie di Rotariani in viaggio, per servire come presentazione e identificazione dei </w:t>
      </w:r>
    </w:p>
    <w:p w14:paraId="16F756EF" w14:textId="77777777" w:rsidR="00DF65C4" w:rsidRDefault="00DF65C4" w:rsidP="00EC2FD7">
      <w:pPr>
        <w:spacing w:after="20"/>
      </w:pPr>
      <w:r>
        <w:tab/>
        <w:t>Possessori a singoli Rotariani e funzionari di club. (Ott 2013 Mtg Bd Dic 31)</w:t>
      </w:r>
    </w:p>
    <w:p w14:paraId="29CEBD5B" w14:textId="77777777" w:rsidR="00DF65C4" w:rsidRDefault="00DF65C4" w:rsidP="00EC2FD7">
      <w:pPr>
        <w:spacing w:after="20"/>
      </w:pPr>
      <w:r>
        <w:tab/>
        <w:t>Fonte: Giu 1938 Mtg Bd Dic 262, corretto entro Ott 2013 Mtg Bd Dic 31</w:t>
      </w:r>
    </w:p>
    <w:p w14:paraId="7B431E2D" w14:textId="77777777" w:rsidR="006E3D5C" w:rsidRDefault="006E3D5C" w:rsidP="00EC2FD7">
      <w:pPr>
        <w:spacing w:after="20"/>
      </w:pPr>
    </w:p>
    <w:p w14:paraId="58E9A78C" w14:textId="77777777" w:rsidR="006E3D5C" w:rsidRDefault="006E3D5C" w:rsidP="00EC2FD7">
      <w:pPr>
        <w:spacing w:after="20"/>
      </w:pPr>
    </w:p>
    <w:p w14:paraId="16CD81CD" w14:textId="77777777" w:rsidR="006E3D5C" w:rsidRDefault="006E3D5C" w:rsidP="00EC2FD7">
      <w:pPr>
        <w:spacing w:after="20"/>
      </w:pPr>
    </w:p>
    <w:p w14:paraId="64F94413" w14:textId="77777777" w:rsidR="006E3D5C" w:rsidRDefault="006E3D5C" w:rsidP="00EC2FD7">
      <w:pPr>
        <w:spacing w:after="20"/>
      </w:pPr>
    </w:p>
    <w:p w14:paraId="49B58C5B" w14:textId="77777777" w:rsidR="006E3D5C" w:rsidRDefault="006E3D5C" w:rsidP="00EC2FD7">
      <w:pPr>
        <w:spacing w:after="20"/>
      </w:pPr>
    </w:p>
    <w:p w14:paraId="54D657C6" w14:textId="77777777" w:rsidR="006E3D5C" w:rsidRDefault="006E3D5C" w:rsidP="00EC2FD7">
      <w:pPr>
        <w:spacing w:after="20"/>
      </w:pPr>
    </w:p>
    <w:p w14:paraId="3DF2232B" w14:textId="77777777" w:rsidR="006E3D5C" w:rsidRDefault="006E3D5C" w:rsidP="00EC2FD7">
      <w:pPr>
        <w:spacing w:after="20"/>
      </w:pPr>
    </w:p>
    <w:p w14:paraId="0D3BF31A" w14:textId="77777777" w:rsidR="006E3D5C" w:rsidRDefault="006E3D5C" w:rsidP="006E3D5C">
      <w:r>
        <w:t xml:space="preserve">Rotary Manuale delle Procedure </w:t>
      </w:r>
      <w:r>
        <w:tab/>
      </w:r>
      <w:r>
        <w:tab/>
      </w:r>
      <w:r>
        <w:tab/>
      </w:r>
      <w:r>
        <w:tab/>
      </w:r>
      <w:r>
        <w:tab/>
      </w:r>
      <w:r>
        <w:tab/>
      </w:r>
      <w:r>
        <w:tab/>
        <w:t>Pagina 23</w:t>
      </w:r>
    </w:p>
    <w:p w14:paraId="4FE9F50D" w14:textId="77777777" w:rsidR="006E3D5C" w:rsidRDefault="006E3D5C" w:rsidP="006E3D5C">
      <w:r>
        <w:t>Aprile 2016</w:t>
      </w:r>
    </w:p>
    <w:p w14:paraId="5D6ACDEF" w14:textId="77777777" w:rsidR="006E3D5C" w:rsidRDefault="006E3D5C" w:rsidP="006E3D5C">
      <w:pPr>
        <w:spacing w:after="20"/>
        <w:rPr>
          <w:b/>
        </w:rPr>
      </w:pPr>
      <w:r>
        <w:rPr>
          <w:b/>
        </w:rPr>
        <w:t>Articolo 5.  Crescita dell’Appartenenza e Nuove Appartenenze</w:t>
      </w:r>
    </w:p>
    <w:p w14:paraId="656B3E56" w14:textId="77777777" w:rsidR="006E3D5C" w:rsidRPr="00B7255F" w:rsidRDefault="00274C35" w:rsidP="006E3D5C">
      <w:pPr>
        <w:spacing w:after="20"/>
        <w:rPr>
          <w:b/>
        </w:rPr>
      </w:pPr>
      <w:r>
        <w:rPr>
          <w:b/>
        </w:rPr>
        <w:t>5</w:t>
      </w:r>
      <w:r w:rsidR="006E3D5C" w:rsidRPr="00B7255F">
        <w:rPr>
          <w:b/>
        </w:rPr>
        <w:t xml:space="preserve">.010. </w:t>
      </w:r>
      <w:r w:rsidR="006E3D5C" w:rsidRPr="00B7255F">
        <w:rPr>
          <w:b/>
        </w:rPr>
        <w:tab/>
      </w:r>
      <w:r>
        <w:rPr>
          <w:b/>
        </w:rPr>
        <w:t>Crescita dell’Appartenenza e Sviluppo</w:t>
      </w:r>
      <w:r w:rsidR="006E3D5C">
        <w:rPr>
          <w:b/>
        </w:rPr>
        <w:t xml:space="preserve"> </w:t>
      </w:r>
    </w:p>
    <w:p w14:paraId="5E435463" w14:textId="77777777" w:rsidR="006E3D5C" w:rsidRDefault="00274C35" w:rsidP="006E3D5C">
      <w:pPr>
        <w:spacing w:after="20"/>
        <w:rPr>
          <w:b/>
        </w:rPr>
      </w:pPr>
      <w:r>
        <w:rPr>
          <w:b/>
        </w:rPr>
        <w:t>5</w:t>
      </w:r>
      <w:r w:rsidR="006E3D5C" w:rsidRPr="00B7255F">
        <w:rPr>
          <w:b/>
        </w:rPr>
        <w:t xml:space="preserve">.020. </w:t>
      </w:r>
      <w:r w:rsidR="006E3D5C" w:rsidRPr="00B7255F">
        <w:rPr>
          <w:b/>
        </w:rPr>
        <w:tab/>
      </w:r>
      <w:r>
        <w:rPr>
          <w:b/>
        </w:rPr>
        <w:t>Nuovi Membri</w:t>
      </w:r>
      <w:r w:rsidR="006E3D5C">
        <w:rPr>
          <w:b/>
        </w:rPr>
        <w:t xml:space="preserve"> </w:t>
      </w:r>
      <w:r w:rsidR="006E3D5C" w:rsidRPr="00B7255F">
        <w:rPr>
          <w:b/>
        </w:rPr>
        <w:t xml:space="preserve"> </w:t>
      </w:r>
    </w:p>
    <w:p w14:paraId="5809506D" w14:textId="77777777" w:rsidR="006E3D5C" w:rsidRDefault="00274C35" w:rsidP="006E3D5C">
      <w:pPr>
        <w:spacing w:after="20"/>
        <w:rPr>
          <w:b/>
        </w:rPr>
      </w:pPr>
      <w:r>
        <w:rPr>
          <w:b/>
        </w:rPr>
        <w:t>5</w:t>
      </w:r>
      <w:r w:rsidR="006E3D5C">
        <w:rPr>
          <w:b/>
        </w:rPr>
        <w:t>.030.</w:t>
      </w:r>
      <w:r w:rsidR="006E3D5C">
        <w:rPr>
          <w:b/>
        </w:rPr>
        <w:tab/>
      </w:r>
      <w:r w:rsidR="00C42A00">
        <w:rPr>
          <w:b/>
        </w:rPr>
        <w:t>Piano Strategico di Adesione</w:t>
      </w:r>
      <w:r>
        <w:rPr>
          <w:b/>
        </w:rPr>
        <w:t xml:space="preserve"> RI</w:t>
      </w:r>
    </w:p>
    <w:p w14:paraId="785F461A" w14:textId="77777777" w:rsidR="00274C35" w:rsidRDefault="00274C35" w:rsidP="006E3D5C">
      <w:pPr>
        <w:spacing w:after="20"/>
      </w:pPr>
    </w:p>
    <w:p w14:paraId="7A1151D9" w14:textId="77777777" w:rsidR="00E76BE7" w:rsidRPr="00E76BE7" w:rsidRDefault="00E76BE7" w:rsidP="006E3D5C">
      <w:pPr>
        <w:spacing w:after="20"/>
      </w:pPr>
      <w:r>
        <w:rPr>
          <w:b/>
        </w:rPr>
        <w:t>5</w:t>
      </w:r>
      <w:r w:rsidRPr="00B7255F">
        <w:rPr>
          <w:b/>
        </w:rPr>
        <w:t xml:space="preserve">.010. </w:t>
      </w:r>
      <w:r w:rsidRPr="00B7255F">
        <w:rPr>
          <w:b/>
        </w:rPr>
        <w:tab/>
      </w:r>
      <w:r w:rsidRPr="00E76BE7">
        <w:rPr>
          <w:b/>
          <w:u w:val="single"/>
        </w:rPr>
        <w:t>Crescita dell’Appartenenza e Sviluppo</w:t>
      </w:r>
    </w:p>
    <w:p w14:paraId="057DDC29" w14:textId="77777777" w:rsidR="00404507" w:rsidRDefault="00E76BE7" w:rsidP="00404507">
      <w:pPr>
        <w:spacing w:after="20"/>
        <w:rPr>
          <w:u w:val="single"/>
        </w:rPr>
      </w:pPr>
      <w:r>
        <w:tab/>
        <w:t xml:space="preserve">5.010.1 </w:t>
      </w:r>
      <w:r>
        <w:rPr>
          <w:u w:val="single"/>
        </w:rPr>
        <w:t>Ruolo Individuale dei Rotariani nella Crescita dell’Appartenenza</w:t>
      </w:r>
    </w:p>
    <w:p w14:paraId="4873BAC7" w14:textId="77777777" w:rsidR="00E76BE7" w:rsidRDefault="00404507" w:rsidP="00404507">
      <w:pPr>
        <w:spacing w:after="20"/>
        <w:ind w:left="708"/>
      </w:pPr>
      <w:r>
        <w:t xml:space="preserve">Tutti i Rotariani condividono equamente la responsabilità personale a promuovere i benefici dell’appartenenza Rotary ad altri. </w:t>
      </w:r>
      <w:r w:rsidR="00F47D0F">
        <w:t>(Ott 2013 Mtg Bd Dic 31)</w:t>
      </w:r>
    </w:p>
    <w:p w14:paraId="1AD152BD" w14:textId="77777777" w:rsidR="00F47D0F" w:rsidRDefault="00F47D0F" w:rsidP="00404507">
      <w:pPr>
        <w:spacing w:after="20"/>
        <w:ind w:left="708"/>
      </w:pPr>
      <w:r>
        <w:t>Fonte: Gen 1976 Mtg Bd Dic 93, coretto entro Ott 2013 Mtg Bd Dic 31</w:t>
      </w:r>
    </w:p>
    <w:p w14:paraId="6B5FEC75" w14:textId="77777777" w:rsidR="00F47D0F" w:rsidRDefault="00F47D0F" w:rsidP="00404507">
      <w:pPr>
        <w:spacing w:after="20"/>
        <w:ind w:left="708"/>
      </w:pPr>
    </w:p>
    <w:p w14:paraId="59FF2F80" w14:textId="77777777" w:rsidR="00F47D0F" w:rsidRDefault="00F47D0F" w:rsidP="00404507">
      <w:pPr>
        <w:spacing w:after="20"/>
        <w:ind w:left="708"/>
        <w:rPr>
          <w:u w:val="single"/>
        </w:rPr>
      </w:pPr>
      <w:r>
        <w:t xml:space="preserve">5.010.2 </w:t>
      </w:r>
      <w:r>
        <w:rPr>
          <w:u w:val="single"/>
        </w:rPr>
        <w:t>Rapporto Mensile Accurato di Appartenenza al Club</w:t>
      </w:r>
    </w:p>
    <w:p w14:paraId="2DCE2A07" w14:textId="77777777" w:rsidR="00F47D0F" w:rsidRDefault="00F47D0F" w:rsidP="00404507">
      <w:pPr>
        <w:spacing w:after="20"/>
        <w:ind w:left="708"/>
      </w:pPr>
      <w:r>
        <w:t xml:space="preserve">Quando un club è sospettato dal governatore o dal direttore di rapporti sull’appartenenza inaccurati il segretario generale agirà come segue: </w:t>
      </w:r>
    </w:p>
    <w:p w14:paraId="592F10EE" w14:textId="77777777" w:rsidR="00F47D0F" w:rsidRDefault="00F47D0F" w:rsidP="00F47D0F">
      <w:pPr>
        <w:pStyle w:val="Paragrafoelenco"/>
        <w:numPr>
          <w:ilvl w:val="0"/>
          <w:numId w:val="16"/>
        </w:numPr>
        <w:spacing w:after="20"/>
      </w:pPr>
      <w:r>
        <w:t xml:space="preserve">Determinare l’accuratezza del rapporto di appartenenza al club </w:t>
      </w:r>
    </w:p>
    <w:p w14:paraId="7DA951C0" w14:textId="77777777" w:rsidR="00F47D0F" w:rsidRDefault="00F47D0F" w:rsidP="00F47D0F">
      <w:pPr>
        <w:pStyle w:val="Paragrafoelenco"/>
        <w:numPr>
          <w:ilvl w:val="0"/>
          <w:numId w:val="16"/>
        </w:numPr>
        <w:spacing w:after="20"/>
      </w:pPr>
      <w:r>
        <w:t>Se il club non ha accuratamente riportato le sue appartenenza, il Direttivo considererà questa una seria violazione della fiducia riposta in un funzionario di club, e – conformemente alle normative RI sezione 3.030.- prenderà in considerazione di disciplinare il club, fino al punto di includere la conclusione della sua causa. (Mag 2015 Mtg Bd Dic 194)</w:t>
      </w:r>
    </w:p>
    <w:p w14:paraId="63B2240A" w14:textId="77777777" w:rsidR="003C4E52" w:rsidRDefault="003C4E52" w:rsidP="003C4E52">
      <w:pPr>
        <w:pStyle w:val="Paragrafoelenco"/>
        <w:spacing w:after="20"/>
        <w:ind w:left="1068"/>
      </w:pPr>
      <w:r>
        <w:t>Fonte: Mar 2005 Mtg Bd Dic 235, corretta entro Ott 2013 Mtg Bd Dic 31, Ott 2014 Mtg Bd Dic 105, Gen 2015 Mtg Bd Dic 117, Mag 2015 Mtg Bd Dic 194</w:t>
      </w:r>
    </w:p>
    <w:p w14:paraId="441D860C" w14:textId="77777777" w:rsidR="003C4E52" w:rsidRDefault="003C4E52" w:rsidP="003C4E52">
      <w:pPr>
        <w:pStyle w:val="Paragrafoelenco"/>
        <w:spacing w:after="20"/>
        <w:ind w:left="1068"/>
      </w:pPr>
    </w:p>
    <w:p w14:paraId="3BAC6236" w14:textId="77777777" w:rsidR="008636FE" w:rsidRPr="008636FE" w:rsidRDefault="008636FE" w:rsidP="008636FE">
      <w:pPr>
        <w:spacing w:after="20"/>
        <w:ind w:firstLine="708"/>
        <w:rPr>
          <w:u w:val="single"/>
        </w:rPr>
      </w:pPr>
      <w:r>
        <w:t xml:space="preserve">5.010.3. </w:t>
      </w:r>
      <w:r w:rsidRPr="008636FE">
        <w:rPr>
          <w:u w:val="single"/>
        </w:rPr>
        <w:t>Adesione di G</w:t>
      </w:r>
      <w:r w:rsidR="007437CA" w:rsidRPr="008636FE">
        <w:rPr>
          <w:u w:val="single"/>
        </w:rPr>
        <w:t xml:space="preserve">iovani </w:t>
      </w:r>
    </w:p>
    <w:p w14:paraId="5F408203" w14:textId="77777777" w:rsidR="008636FE" w:rsidRDefault="008636FE" w:rsidP="008636FE">
      <w:pPr>
        <w:spacing w:after="20"/>
        <w:ind w:left="708"/>
      </w:pPr>
      <w:r>
        <w:t xml:space="preserve">I Club </w:t>
      </w:r>
      <w:r w:rsidR="007437CA" w:rsidRPr="008636FE">
        <w:t>dovrebbe</w:t>
      </w:r>
      <w:r>
        <w:t>ro cercare passati</w:t>
      </w:r>
      <w:r w:rsidR="007437CA" w:rsidRPr="008636FE">
        <w:t xml:space="preserve"> Rotaractiani e altre persone più giovani che sono qualificati per l'adesione. I club devono trovare metodi per aumentare il fascino di appartenenza al crescente numero di giovani uomini e donne che occupano posizioni di responsabilità nel mondo degli affari e delle professioni, </w:t>
      </w:r>
      <w:r>
        <w:t>e di</w:t>
      </w:r>
      <w:r w:rsidR="007437CA" w:rsidRPr="008636FE">
        <w:t xml:space="preserve"> leadership della comunità. </w:t>
      </w:r>
      <w:r>
        <w:t xml:space="preserve">Il </w:t>
      </w:r>
      <w:r w:rsidR="007437CA" w:rsidRPr="008636FE">
        <w:t xml:space="preserve">Club può rinunciare </w:t>
      </w:r>
      <w:r>
        <w:t xml:space="preserve">alle </w:t>
      </w:r>
      <w:r w:rsidR="007437CA" w:rsidRPr="008636FE">
        <w:t xml:space="preserve">quote </w:t>
      </w:r>
      <w:r>
        <w:t>e</w:t>
      </w:r>
      <w:r w:rsidR="007437CA" w:rsidRPr="008636FE">
        <w:t xml:space="preserve"> biglietti d'ingresso per i soci di età inferiore ai 35. Inoltre, i club possono fornire pagamento della quota di distretto per i nuovi membri in questa fascia di età, e / o, con un'azione a un'assemblea o una conferenza, i distretti possono ridurre la quote pro capite del distretto per i nuovi memb</w:t>
      </w:r>
      <w:r>
        <w:t>ri in questa fascia di età. (</w:t>
      </w:r>
      <w:r w:rsidR="007437CA" w:rsidRPr="008636FE">
        <w:t xml:space="preserve">Giugno 2007 Mtg, Bd dicembre 226) </w:t>
      </w:r>
    </w:p>
    <w:p w14:paraId="48C8A978" w14:textId="77777777" w:rsidR="008636FE" w:rsidRDefault="008636FE" w:rsidP="008636FE">
      <w:pPr>
        <w:spacing w:after="20"/>
        <w:ind w:left="708"/>
      </w:pPr>
      <w:r>
        <w:lastRenderedPageBreak/>
        <w:t>Fonte: G</w:t>
      </w:r>
      <w:r w:rsidR="007437CA" w:rsidRPr="008636FE">
        <w:t>ennaio 1970 Mtg. Bd. Dicembre 150; Giugno 1990 Mtg., Bd. Dicembre 255; Febbraio 2002 Mtg., Bd. Dicembre 177; Giugno 2002 Mtg., B</w:t>
      </w:r>
      <w:r>
        <w:t>d. Dicembre 254; Modificato da N</w:t>
      </w:r>
      <w:r w:rsidR="007437CA" w:rsidRPr="008636FE">
        <w:t>ovembre 2004 Mtg., Bd. Dicembre 59; Giugno 2007 Mtg., Bd. Dec. 226</w:t>
      </w:r>
    </w:p>
    <w:p w14:paraId="551A4E83" w14:textId="77777777" w:rsidR="008636FE" w:rsidRDefault="008636FE" w:rsidP="008636FE">
      <w:pPr>
        <w:spacing w:after="20"/>
        <w:ind w:left="708"/>
      </w:pPr>
    </w:p>
    <w:p w14:paraId="6D42E356" w14:textId="77777777" w:rsidR="008636FE" w:rsidRPr="0027710F" w:rsidRDefault="008636FE" w:rsidP="008636FE">
      <w:pPr>
        <w:pStyle w:val="Paragrafoelenco"/>
        <w:ind w:left="2844" w:firstLine="696"/>
      </w:pPr>
      <w:r w:rsidRPr="00A148E2">
        <w:rPr>
          <w:b/>
          <w:sz w:val="28"/>
          <w:szCs w:val="28"/>
          <w:u w:val="single"/>
        </w:rPr>
        <w:t>Riferimenti Incrociati</w:t>
      </w:r>
    </w:p>
    <w:p w14:paraId="3A183BB9" w14:textId="77777777" w:rsidR="008636FE" w:rsidRDefault="008636FE" w:rsidP="008636FE">
      <w:pPr>
        <w:spacing w:after="20"/>
        <w:ind w:left="708"/>
      </w:pPr>
    </w:p>
    <w:p w14:paraId="4EB80E2F" w14:textId="77777777" w:rsidR="008636FE" w:rsidRDefault="007437CA" w:rsidP="008636FE">
      <w:pPr>
        <w:spacing w:after="20"/>
        <w:ind w:left="708"/>
      </w:pPr>
      <w:r w:rsidRPr="008636FE">
        <w:t>26.120</w:t>
      </w:r>
      <w:r w:rsidR="00C15088">
        <w:t>.</w:t>
      </w:r>
      <w:r w:rsidRPr="008636FE">
        <w:t xml:space="preserve"> </w:t>
      </w:r>
      <w:r w:rsidR="008636FE">
        <w:t>Statistiche di A</w:t>
      </w:r>
      <w:r w:rsidRPr="008636FE">
        <w:t xml:space="preserve">ppartenenza </w:t>
      </w:r>
    </w:p>
    <w:p w14:paraId="06050316" w14:textId="77777777" w:rsidR="006E3D5C" w:rsidRDefault="007437CA" w:rsidP="009D086E">
      <w:pPr>
        <w:spacing w:after="20"/>
        <w:ind w:left="708"/>
      </w:pPr>
      <w:r w:rsidRPr="008636FE">
        <w:t xml:space="preserve">43.070. </w:t>
      </w:r>
      <w:r w:rsidR="008636FE">
        <w:t xml:space="preserve">Riconoscimento </w:t>
      </w:r>
      <w:r w:rsidR="009D086E">
        <w:t xml:space="preserve">dell’Innovazione nello </w:t>
      </w:r>
      <w:r w:rsidRPr="008636FE">
        <w:t xml:space="preserve">Sviluppo </w:t>
      </w:r>
      <w:r w:rsidR="009D086E">
        <w:t>dell’Appartenenza</w:t>
      </w:r>
    </w:p>
    <w:p w14:paraId="09540696" w14:textId="77777777" w:rsidR="00C15088" w:rsidRDefault="00C15088" w:rsidP="009D086E">
      <w:pPr>
        <w:spacing w:after="20"/>
        <w:ind w:left="708"/>
      </w:pPr>
    </w:p>
    <w:p w14:paraId="778D66AE" w14:textId="77777777" w:rsidR="00C15088" w:rsidRDefault="00C15088" w:rsidP="00C15088">
      <w:r>
        <w:t xml:space="preserve">Rotary Manuale delle Procedure </w:t>
      </w:r>
      <w:r>
        <w:tab/>
      </w:r>
      <w:r>
        <w:tab/>
      </w:r>
      <w:r>
        <w:tab/>
      </w:r>
      <w:r>
        <w:tab/>
      </w:r>
      <w:r>
        <w:tab/>
      </w:r>
      <w:r>
        <w:tab/>
      </w:r>
      <w:r>
        <w:tab/>
        <w:t>Pagina 24</w:t>
      </w:r>
    </w:p>
    <w:p w14:paraId="06A91847" w14:textId="77777777" w:rsidR="00C15088" w:rsidRDefault="00C15088" w:rsidP="00C15088">
      <w:r>
        <w:t>Aprile 2016</w:t>
      </w:r>
    </w:p>
    <w:p w14:paraId="20150109" w14:textId="77777777" w:rsidR="00C15088" w:rsidRPr="00C42A00" w:rsidRDefault="00C15088" w:rsidP="00C15088">
      <w:pPr>
        <w:spacing w:after="20"/>
        <w:rPr>
          <w:b/>
        </w:rPr>
      </w:pPr>
      <w:r w:rsidRPr="00C42A00">
        <w:rPr>
          <w:b/>
        </w:rPr>
        <w:t xml:space="preserve">5.020. </w:t>
      </w:r>
      <w:r w:rsidR="00C42A00">
        <w:rPr>
          <w:b/>
          <w:u w:val="single"/>
        </w:rPr>
        <w:t>Nuovi M</w:t>
      </w:r>
      <w:r w:rsidRPr="00C42A00">
        <w:rPr>
          <w:b/>
          <w:u w:val="single"/>
        </w:rPr>
        <w:t>embri</w:t>
      </w:r>
    </w:p>
    <w:p w14:paraId="60D5744F" w14:textId="77777777" w:rsidR="00C15088" w:rsidRDefault="00C15088" w:rsidP="00C15088">
      <w:pPr>
        <w:spacing w:after="20"/>
        <w:ind w:left="708" w:firstLine="708"/>
      </w:pPr>
      <w:r>
        <w:t xml:space="preserve">5.020.1. </w:t>
      </w:r>
      <w:r w:rsidRPr="00C15088">
        <w:rPr>
          <w:u w:val="single"/>
        </w:rPr>
        <w:t>Coinvolgimento di nuovi soci</w:t>
      </w:r>
    </w:p>
    <w:p w14:paraId="77DBE3D2" w14:textId="77777777" w:rsidR="00C15088" w:rsidRDefault="00C15088" w:rsidP="00C15088">
      <w:pPr>
        <w:spacing w:after="20"/>
        <w:ind w:left="1416"/>
      </w:pPr>
      <w:r>
        <w:t>I Club dovrebbero incoraggiare tutti i nuovi membri a partecipare a eventi di club e distretti, tra cui l'assemblea di club e congresso distrettuale. I club devono anche includere nuovi membri a commissioni di club, quando possibile. (Novembre 2004 Mtg., Bd. Dicembre 59)</w:t>
      </w:r>
    </w:p>
    <w:p w14:paraId="49BFE96C" w14:textId="77777777" w:rsidR="00C15088" w:rsidRDefault="00C15088" w:rsidP="00C15088">
      <w:pPr>
        <w:spacing w:after="20"/>
        <w:ind w:left="708" w:firstLine="708"/>
      </w:pPr>
      <w:r>
        <w:t>Fonte:. Gennaio 1967 Mtg, Bd. Dicembre 180; Novembre 2004 Mtg., Bd. Dicembre 59</w:t>
      </w:r>
    </w:p>
    <w:p w14:paraId="626AB112" w14:textId="77777777" w:rsidR="00C15088" w:rsidRPr="00C15088" w:rsidRDefault="00C15088" w:rsidP="00C15088">
      <w:pPr>
        <w:spacing w:after="20"/>
        <w:ind w:left="708" w:firstLine="708"/>
        <w:rPr>
          <w:u w:val="single"/>
        </w:rPr>
      </w:pPr>
      <w:r>
        <w:t xml:space="preserve">5.020.2. </w:t>
      </w:r>
      <w:r w:rsidRPr="00C15088">
        <w:rPr>
          <w:u w:val="single"/>
        </w:rPr>
        <w:t>Divieto di contributi obbligatori alla Fondazione Rotary</w:t>
      </w:r>
    </w:p>
    <w:p w14:paraId="3217DB67" w14:textId="77777777" w:rsidR="00C15088" w:rsidRDefault="00C15088" w:rsidP="00C15088">
      <w:pPr>
        <w:spacing w:after="20"/>
        <w:ind w:left="1416"/>
      </w:pPr>
      <w:r>
        <w:t>La Fondazione Rotary si è sviluppata sulla base dei contributi volontari. I contributi alla Fondazione non devono essere una condizione per l'adesione, e ogni riferimento che implica questa condizione per l'adesione non deve figurare sulla domanda di adesione. Ai club é proibito emanare un decreto di legge che renda i contributi alla Fondazione una condizione per l'adesione. Ogni riferimento a tali contributi sulla carta d'identità di appartenenza non è autorizzato. (Novembre 2004 Mtg., Bd. Dicembre 59)</w:t>
      </w:r>
    </w:p>
    <w:p w14:paraId="5848CC6B" w14:textId="77777777" w:rsidR="00C15088" w:rsidRPr="00C42A00" w:rsidRDefault="00C15088" w:rsidP="00C15088">
      <w:pPr>
        <w:spacing w:after="20"/>
        <w:ind w:left="1416"/>
        <w:rPr>
          <w:b/>
        </w:rPr>
      </w:pPr>
      <w:r>
        <w:t xml:space="preserve">Fonte:. Novembre 1964 Mtg, Bd. Dicembre 192; Giugno 1999 Mtg., Bd. Dicembre 298; </w:t>
      </w:r>
      <w:r w:rsidRPr="00C42A00">
        <w:t>Modificato da novembre 2004 Mtg., Bd. dicembre 59</w:t>
      </w:r>
    </w:p>
    <w:p w14:paraId="7BD70214" w14:textId="77777777" w:rsidR="00C15088" w:rsidRPr="00C42A00" w:rsidRDefault="00C42A00" w:rsidP="00C42A00">
      <w:pPr>
        <w:spacing w:after="20"/>
        <w:rPr>
          <w:b/>
        </w:rPr>
      </w:pPr>
      <w:r w:rsidRPr="00C42A00">
        <w:rPr>
          <w:b/>
        </w:rPr>
        <w:t xml:space="preserve">5.030. </w:t>
      </w:r>
      <w:r>
        <w:rPr>
          <w:b/>
          <w:u w:val="single"/>
        </w:rPr>
        <w:t>Piano Strategico di A</w:t>
      </w:r>
      <w:r w:rsidRPr="00C42A00">
        <w:rPr>
          <w:b/>
          <w:u w:val="single"/>
        </w:rPr>
        <w:t>desione</w:t>
      </w:r>
      <w:r w:rsidR="00C15088" w:rsidRPr="00C42A00">
        <w:rPr>
          <w:b/>
          <w:u w:val="single"/>
        </w:rPr>
        <w:t xml:space="preserve"> RI</w:t>
      </w:r>
      <w:r w:rsidR="00C15088" w:rsidRPr="00C42A00">
        <w:rPr>
          <w:b/>
        </w:rPr>
        <w:t xml:space="preserve"> </w:t>
      </w:r>
    </w:p>
    <w:p w14:paraId="0277B7F9" w14:textId="77777777" w:rsidR="00C42A00" w:rsidRDefault="00C42A00" w:rsidP="00C42A00">
      <w:pPr>
        <w:spacing w:after="20"/>
        <w:ind w:firstLine="708"/>
      </w:pPr>
    </w:p>
    <w:p w14:paraId="45D984ED" w14:textId="77777777" w:rsidR="00C15088" w:rsidRDefault="00C42A00" w:rsidP="00C42A00">
      <w:pPr>
        <w:spacing w:after="20"/>
        <w:ind w:firstLine="708"/>
      </w:pPr>
      <w:r>
        <w:t>Strategia-coordinata con messa a</w:t>
      </w:r>
      <w:r w:rsidR="00C15088">
        <w:t xml:space="preserve"> fuoco istituzionale</w:t>
      </w:r>
    </w:p>
    <w:p w14:paraId="44CD5E27" w14:textId="77777777" w:rsidR="00C15088" w:rsidRDefault="00C42A00" w:rsidP="00C42A00">
      <w:pPr>
        <w:spacing w:after="20"/>
        <w:ind w:firstLine="708"/>
      </w:pPr>
      <w:r>
        <w:t>O</w:t>
      </w:r>
      <w:r w:rsidR="00C15088">
        <w:t>biettivi</w:t>
      </w:r>
    </w:p>
    <w:p w14:paraId="15A1D7C9" w14:textId="77777777" w:rsidR="00C15088" w:rsidRDefault="00C42A00" w:rsidP="00C42A00">
      <w:pPr>
        <w:spacing w:after="20"/>
        <w:ind w:left="708"/>
      </w:pPr>
      <w:r>
        <w:t>Continua e coordinata visione, messa a fuoco e impegno di del gruppo dirigente e dello staff RI e TFR</w:t>
      </w:r>
      <w:r w:rsidR="00C15088">
        <w:t>.</w:t>
      </w:r>
    </w:p>
    <w:p w14:paraId="7CDFF6C8" w14:textId="77777777" w:rsidR="00C15088" w:rsidRDefault="00C15088" w:rsidP="00C42A00">
      <w:pPr>
        <w:spacing w:after="20"/>
        <w:ind w:left="708"/>
      </w:pPr>
      <w:r>
        <w:t xml:space="preserve">Migliorare la valutazione di iniziative di appartenenza e </w:t>
      </w:r>
      <w:r w:rsidR="00C42A00">
        <w:t>i rapporti sull'appartenenza</w:t>
      </w:r>
      <w:r>
        <w:t xml:space="preserve">/ </w:t>
      </w:r>
      <w:r w:rsidR="00C42A00">
        <w:t>le misurazioni</w:t>
      </w:r>
      <w:r>
        <w:t>, comprese le strategie associative regionali.</w:t>
      </w:r>
    </w:p>
    <w:p w14:paraId="370B62C6" w14:textId="77777777" w:rsidR="00C15088" w:rsidRDefault="00C15088" w:rsidP="00C42A00">
      <w:pPr>
        <w:spacing w:after="20"/>
        <w:ind w:left="708"/>
      </w:pPr>
      <w:r>
        <w:t>Informare sulle proposte normative in materia di innovazione, flessibilità e rafforzare la sostenibilità finanziaria del Rotary.</w:t>
      </w:r>
    </w:p>
    <w:p w14:paraId="4AD9132E" w14:textId="77777777" w:rsidR="00C15088" w:rsidRDefault="00C15088" w:rsidP="00C42A00">
      <w:pPr>
        <w:spacing w:after="20"/>
        <w:ind w:left="708"/>
      </w:pPr>
      <w:r>
        <w:t>Garantire un messaggio coerente che l'adesione è la massima priorità organizzativa interna di</w:t>
      </w:r>
      <w:r w:rsidR="00C42A00">
        <w:t xml:space="preserve"> Rotary </w:t>
      </w:r>
      <w:r>
        <w:t xml:space="preserve">International, mentre l'eradicazione della polio rimane la massima priorità </w:t>
      </w:r>
      <w:r w:rsidR="00C42A00">
        <w:t xml:space="preserve">del programma esterno al </w:t>
      </w:r>
      <w:r>
        <w:t>Rotary.</w:t>
      </w:r>
    </w:p>
    <w:p w14:paraId="04C1AFF8" w14:textId="77777777" w:rsidR="00C15088" w:rsidRDefault="00C15088" w:rsidP="00C42A00">
      <w:pPr>
        <w:spacing w:after="20"/>
        <w:ind w:left="708"/>
      </w:pPr>
      <w:r>
        <w:t xml:space="preserve">Fissare consenso istituzionale su una definizione della nostra missione, lo scopo della nostra </w:t>
      </w:r>
      <w:r w:rsidR="00C42A00">
        <w:t>organizzazione, chi é</w:t>
      </w:r>
      <w:r>
        <w:t xml:space="preserve"> il n</w:t>
      </w:r>
      <w:r w:rsidR="00C42A00">
        <w:t xml:space="preserve">ostro target di riferimento </w:t>
      </w:r>
      <w:r>
        <w:t>e chi sono i nostri clienti.</w:t>
      </w:r>
    </w:p>
    <w:p w14:paraId="158871EC" w14:textId="77777777" w:rsidR="00C15088" w:rsidRDefault="00C15088" w:rsidP="00C15088">
      <w:pPr>
        <w:spacing w:after="20"/>
        <w:ind w:left="708"/>
      </w:pPr>
    </w:p>
    <w:p w14:paraId="2E872062" w14:textId="77777777" w:rsidR="00C15088" w:rsidRDefault="00C42A00" w:rsidP="00C15088">
      <w:pPr>
        <w:spacing w:after="20"/>
        <w:ind w:left="708"/>
      </w:pPr>
      <w:r>
        <w:t>Strategia di Costruzione della Capacità del Club</w:t>
      </w:r>
    </w:p>
    <w:p w14:paraId="10F22B8B" w14:textId="77777777" w:rsidR="00C15088" w:rsidRDefault="00C42A00" w:rsidP="00C42A00">
      <w:pPr>
        <w:spacing w:after="20"/>
        <w:ind w:firstLine="708"/>
      </w:pPr>
      <w:r>
        <w:t>O</w:t>
      </w:r>
      <w:r w:rsidR="00C15088">
        <w:t>biettivi</w:t>
      </w:r>
    </w:p>
    <w:p w14:paraId="357D221A" w14:textId="77777777" w:rsidR="00C15088" w:rsidRDefault="00C15088" w:rsidP="00C15088">
      <w:pPr>
        <w:spacing w:after="20"/>
        <w:ind w:left="708"/>
      </w:pPr>
      <w:r>
        <w:t>Identificare modi per migliorare l'esperienza del Rotary.</w:t>
      </w:r>
    </w:p>
    <w:p w14:paraId="1C92188A" w14:textId="77777777" w:rsidR="00C15088" w:rsidRDefault="00C15088" w:rsidP="00C15088">
      <w:pPr>
        <w:spacing w:after="20"/>
        <w:ind w:left="708"/>
      </w:pPr>
      <w:r>
        <w:t>Aumentare la comprensione del Rotary e promuovere l'uso delle risorse del Rotary.</w:t>
      </w:r>
    </w:p>
    <w:p w14:paraId="2BC4187C" w14:textId="77777777" w:rsidR="00C15088" w:rsidRDefault="00C15088" w:rsidP="00C15088">
      <w:pPr>
        <w:spacing w:after="20"/>
        <w:ind w:left="708"/>
      </w:pPr>
      <w:r>
        <w:t>Rafforzare le squadre di distretto e di club.</w:t>
      </w:r>
    </w:p>
    <w:p w14:paraId="1CEC2949" w14:textId="77777777" w:rsidR="00C15088" w:rsidRDefault="00C15088" w:rsidP="00C15088">
      <w:pPr>
        <w:spacing w:after="20"/>
        <w:ind w:left="708"/>
      </w:pPr>
    </w:p>
    <w:p w14:paraId="2AF8A000" w14:textId="77777777" w:rsidR="00C15088" w:rsidRDefault="00C15088" w:rsidP="00C15088">
      <w:pPr>
        <w:spacing w:after="20"/>
        <w:ind w:left="708"/>
      </w:pPr>
      <w:r>
        <w:t>Strategia-</w:t>
      </w:r>
      <w:r w:rsidR="00C42A00">
        <w:t xml:space="preserve">Attrazione del Membro </w:t>
      </w:r>
    </w:p>
    <w:p w14:paraId="1F1EE89C" w14:textId="77777777" w:rsidR="004632B2" w:rsidRDefault="004632B2" w:rsidP="00C15088">
      <w:pPr>
        <w:spacing w:after="20"/>
        <w:ind w:left="708"/>
      </w:pPr>
    </w:p>
    <w:p w14:paraId="7FCE5C85" w14:textId="77777777" w:rsidR="004632B2" w:rsidRDefault="004632B2" w:rsidP="00C15088">
      <w:pPr>
        <w:spacing w:after="20"/>
        <w:ind w:left="708"/>
      </w:pPr>
    </w:p>
    <w:p w14:paraId="2AC04ED5" w14:textId="77777777" w:rsidR="004632B2" w:rsidRDefault="004632B2" w:rsidP="00C15088">
      <w:pPr>
        <w:spacing w:after="20"/>
        <w:ind w:left="708"/>
      </w:pPr>
    </w:p>
    <w:p w14:paraId="2E9D063D" w14:textId="77777777" w:rsidR="004632B2" w:rsidRDefault="004632B2" w:rsidP="004632B2">
      <w:r>
        <w:t xml:space="preserve">Rotary Manuale delle Procedure </w:t>
      </w:r>
      <w:r>
        <w:tab/>
      </w:r>
      <w:r>
        <w:tab/>
      </w:r>
      <w:r>
        <w:tab/>
      </w:r>
      <w:r>
        <w:tab/>
      </w:r>
      <w:r>
        <w:tab/>
      </w:r>
      <w:r>
        <w:tab/>
      </w:r>
      <w:r>
        <w:tab/>
        <w:t>Pagina 25</w:t>
      </w:r>
    </w:p>
    <w:p w14:paraId="5905293A" w14:textId="77777777" w:rsidR="004632B2" w:rsidRDefault="004632B2" w:rsidP="004632B2">
      <w:r>
        <w:t>Aprile 2016</w:t>
      </w:r>
    </w:p>
    <w:p w14:paraId="360B7275" w14:textId="77777777" w:rsidR="004632B2" w:rsidRDefault="004632B2" w:rsidP="004632B2"/>
    <w:p w14:paraId="7032CAEB" w14:textId="77777777" w:rsidR="00960509" w:rsidRDefault="00960509" w:rsidP="00960509">
      <w:r>
        <w:t>Obiettivi</w:t>
      </w:r>
    </w:p>
    <w:p w14:paraId="679F8018" w14:textId="77777777" w:rsidR="00960509" w:rsidRDefault="00960509" w:rsidP="00960509">
      <w:r>
        <w:t>Sviluppare modelli alternativi e altri prodotti che si rivolgono al nostro target di mercato.</w:t>
      </w:r>
    </w:p>
    <w:p w14:paraId="6D021A1E" w14:textId="77777777" w:rsidR="00960509" w:rsidRDefault="00960509" w:rsidP="00960509">
      <w:r>
        <w:t>Implementare cross-channel, strategie di marketing segmentate che si rivolgono a mercati target in più generazioni.</w:t>
      </w:r>
    </w:p>
    <w:p w14:paraId="04B0E557" w14:textId="77777777" w:rsidR="00960509" w:rsidRDefault="00960509" w:rsidP="00960509">
      <w:r>
        <w:t>Migliorare l'età, il sesso, la diversità etnica e professionale complessiva del Rotary sulla base dei titoli esistenti per l'adesione.</w:t>
      </w:r>
    </w:p>
    <w:p w14:paraId="115AF893" w14:textId="77777777" w:rsidR="00960509" w:rsidRDefault="00960509" w:rsidP="00960509">
      <w:r>
        <w:t>Strategia-Coinvolgimento del Membro</w:t>
      </w:r>
    </w:p>
    <w:p w14:paraId="69FEDB31" w14:textId="77777777" w:rsidR="00960509" w:rsidRDefault="00960509" w:rsidP="00960509">
      <w:r>
        <w:t>Obiettivi</w:t>
      </w:r>
    </w:p>
    <w:p w14:paraId="712BE50D" w14:textId="77777777" w:rsidR="00960509" w:rsidRDefault="00960509" w:rsidP="00960509">
      <w:r>
        <w:t>Continuare a sostenere le indagini dei membri del club esistenti e conclusi per aumentare la ritenzione dei membri.</w:t>
      </w:r>
    </w:p>
    <w:p w14:paraId="3BFF2666" w14:textId="77777777" w:rsidR="00960509" w:rsidRDefault="00960509" w:rsidP="00960509">
      <w:r>
        <w:t>Migliorare le opportunità di riconoscimento di appartenenza per i club efficaci e soci.</w:t>
      </w:r>
    </w:p>
    <w:p w14:paraId="4670E880" w14:textId="77777777" w:rsidR="00960509" w:rsidRDefault="00960509" w:rsidP="00960509">
      <w:r>
        <w:t>Migliorare la consapevolezza del Rotary club nelle comunità.</w:t>
      </w:r>
    </w:p>
    <w:p w14:paraId="74946158" w14:textId="77777777" w:rsidR="00960509" w:rsidRDefault="00960509" w:rsidP="00960509">
      <w:r>
        <w:t>Sfruttare le conferenze annuali della Convenzione RI e Rotary come un'opportunità per collegarsi meglio con i membri.</w:t>
      </w:r>
    </w:p>
    <w:p w14:paraId="7B676DEB" w14:textId="77777777" w:rsidR="00960509" w:rsidRDefault="00960509" w:rsidP="00960509">
      <w:r>
        <w:t>Migliorare e commercializzare attivamente l’orientamento dei nuovi soci e il mentoring. (Gennaio 2016 Mtg., Bd. Dicembre 103)</w:t>
      </w:r>
    </w:p>
    <w:p w14:paraId="49F0C170" w14:textId="77777777" w:rsidR="00960509" w:rsidRDefault="00960509" w:rsidP="00960509"/>
    <w:p w14:paraId="3439C346" w14:textId="77777777" w:rsidR="004632B2" w:rsidRDefault="00960509" w:rsidP="00960509">
      <w:r>
        <w:t>Fonte:. Ottobre 2015 Mtg, Bd. Dicem</w:t>
      </w:r>
      <w:r w:rsidR="00B9372D">
        <w:t>bre 72; Gennaio 2016 Mtg., Bd. D</w:t>
      </w:r>
      <w:r>
        <w:t>icembre 103</w:t>
      </w:r>
    </w:p>
    <w:p w14:paraId="27052940" w14:textId="77777777" w:rsidR="00B9372D" w:rsidRDefault="00B9372D" w:rsidP="00960509"/>
    <w:p w14:paraId="0C0C4768" w14:textId="77777777" w:rsidR="00B9372D" w:rsidRDefault="00B9372D" w:rsidP="00960509"/>
    <w:p w14:paraId="4E1C1B60" w14:textId="77777777" w:rsidR="00B9372D" w:rsidRDefault="00B9372D" w:rsidP="00960509"/>
    <w:p w14:paraId="27530D5D" w14:textId="77777777" w:rsidR="00B9372D" w:rsidRDefault="00B9372D" w:rsidP="00960509"/>
    <w:p w14:paraId="38347A4F" w14:textId="77777777" w:rsidR="00B9372D" w:rsidRDefault="00B9372D" w:rsidP="00960509"/>
    <w:p w14:paraId="5044F427" w14:textId="77777777" w:rsidR="00B9372D" w:rsidRDefault="00B9372D" w:rsidP="00960509"/>
    <w:p w14:paraId="005752A4" w14:textId="77777777" w:rsidR="00B9372D" w:rsidRDefault="00B9372D" w:rsidP="00960509"/>
    <w:p w14:paraId="310A0238" w14:textId="77777777" w:rsidR="00B9372D" w:rsidRDefault="00B9372D" w:rsidP="00960509"/>
    <w:p w14:paraId="6803F15D" w14:textId="77777777" w:rsidR="00B9372D" w:rsidRDefault="00B9372D" w:rsidP="00960509"/>
    <w:p w14:paraId="7A4F6EE6" w14:textId="77777777" w:rsidR="00B9372D" w:rsidRDefault="00B9372D" w:rsidP="00B9372D">
      <w:r>
        <w:t xml:space="preserve">Rotary Manuale delle Procedure </w:t>
      </w:r>
      <w:r>
        <w:tab/>
      </w:r>
      <w:r>
        <w:tab/>
      </w:r>
      <w:r>
        <w:tab/>
      </w:r>
      <w:r>
        <w:tab/>
      </w:r>
      <w:r>
        <w:tab/>
      </w:r>
      <w:r>
        <w:tab/>
      </w:r>
      <w:r>
        <w:tab/>
        <w:t>Pagina 26</w:t>
      </w:r>
    </w:p>
    <w:p w14:paraId="545E5FE5" w14:textId="77777777" w:rsidR="00B9372D" w:rsidRDefault="00B9372D" w:rsidP="00B9372D">
      <w:r>
        <w:t>Aprile 2016</w:t>
      </w:r>
    </w:p>
    <w:p w14:paraId="4391B539" w14:textId="77777777" w:rsidR="00591D0D" w:rsidRDefault="00591D0D" w:rsidP="00B9372D">
      <w:pPr>
        <w:rPr>
          <w:b/>
        </w:rPr>
      </w:pPr>
    </w:p>
    <w:p w14:paraId="47E22E2A" w14:textId="77777777" w:rsidR="00B9372D" w:rsidRPr="00B9372D" w:rsidRDefault="00B9372D" w:rsidP="00B9372D">
      <w:pPr>
        <w:rPr>
          <w:b/>
        </w:rPr>
      </w:pPr>
      <w:r w:rsidRPr="00B9372D">
        <w:rPr>
          <w:b/>
        </w:rPr>
        <w:t xml:space="preserve">Articolo 6. Gli ex Rotariani e </w:t>
      </w:r>
      <w:r>
        <w:rPr>
          <w:b/>
        </w:rPr>
        <w:t>le famiglie</w:t>
      </w:r>
      <w:r w:rsidRPr="00B9372D">
        <w:rPr>
          <w:b/>
        </w:rPr>
        <w:t xml:space="preserve"> di </w:t>
      </w:r>
      <w:r>
        <w:rPr>
          <w:b/>
        </w:rPr>
        <w:t xml:space="preserve">attuali Rotariani </w:t>
      </w:r>
    </w:p>
    <w:p w14:paraId="4B11CEA9" w14:textId="77777777" w:rsidR="00B9372D" w:rsidRPr="00B9372D" w:rsidRDefault="00B9372D" w:rsidP="00B9372D">
      <w:pPr>
        <w:rPr>
          <w:b/>
        </w:rPr>
      </w:pPr>
      <w:r w:rsidRPr="00B9372D">
        <w:rPr>
          <w:b/>
        </w:rPr>
        <w:t>6.010. Gli ex Rotariani</w:t>
      </w:r>
    </w:p>
    <w:p w14:paraId="0531F53A" w14:textId="77777777" w:rsidR="00B9372D" w:rsidRPr="00B9372D" w:rsidRDefault="00B9372D" w:rsidP="00B9372D">
      <w:pPr>
        <w:rPr>
          <w:b/>
        </w:rPr>
      </w:pPr>
      <w:r w:rsidRPr="00B9372D">
        <w:rPr>
          <w:b/>
        </w:rPr>
        <w:t>6.020. Il coinvolgimento dei coniugi e altri familiari di Rotariani</w:t>
      </w:r>
    </w:p>
    <w:p w14:paraId="68995EA7" w14:textId="77777777" w:rsidR="00B9372D" w:rsidRPr="00B9372D" w:rsidRDefault="00B9372D" w:rsidP="00B9372D">
      <w:pPr>
        <w:rPr>
          <w:b/>
          <w:u w:val="single"/>
        </w:rPr>
      </w:pPr>
      <w:r w:rsidRPr="00B9372D">
        <w:rPr>
          <w:b/>
        </w:rPr>
        <w:t xml:space="preserve">6.010. </w:t>
      </w:r>
      <w:r w:rsidRPr="00B9372D">
        <w:rPr>
          <w:b/>
          <w:u w:val="single"/>
        </w:rPr>
        <w:t>Gli ex Rotariani</w:t>
      </w:r>
    </w:p>
    <w:p w14:paraId="5ED1096D" w14:textId="77777777" w:rsidR="00B9372D" w:rsidRPr="00B9372D" w:rsidRDefault="00B9372D" w:rsidP="00B9372D">
      <w:pPr>
        <w:ind w:firstLine="708"/>
        <w:rPr>
          <w:u w:val="single"/>
        </w:rPr>
      </w:pPr>
      <w:r>
        <w:t xml:space="preserve">6.010.1. </w:t>
      </w:r>
      <w:r w:rsidRPr="00B9372D">
        <w:rPr>
          <w:u w:val="single"/>
        </w:rPr>
        <w:t>Rotariani del passato</w:t>
      </w:r>
    </w:p>
    <w:p w14:paraId="146395DC" w14:textId="77777777" w:rsidR="00B9372D" w:rsidRDefault="00B9372D" w:rsidP="00B9372D">
      <w:pPr>
        <w:ind w:left="708"/>
      </w:pPr>
      <w:r>
        <w:t>L'uso di qualsiasi nome da un'organizzazione che indicherebbe una connessione con RI è vietato se non espressamente previsto dai documenti costitutivi del RI.(Ottobre 2013 Mtg., Bd. 31 dicembre)</w:t>
      </w:r>
    </w:p>
    <w:p w14:paraId="4B78C4AE" w14:textId="77777777" w:rsidR="00B9372D" w:rsidRDefault="00B9372D" w:rsidP="00B9372D">
      <w:pPr>
        <w:ind w:left="708"/>
      </w:pPr>
      <w:r>
        <w:t>Fonte:. Giugno 1925 Mtg, Bd. Dicembre IV (k); Modificato da novembre 2004 Mtg., Bd. dicembre 59</w:t>
      </w:r>
    </w:p>
    <w:p w14:paraId="731E240B" w14:textId="77777777" w:rsidR="00B9372D" w:rsidRDefault="00B9372D" w:rsidP="00B9372D">
      <w:pPr>
        <w:ind w:firstLine="708"/>
      </w:pPr>
      <w:r>
        <w:t xml:space="preserve">6.010.2. </w:t>
      </w:r>
      <w:r w:rsidRPr="00B9372D">
        <w:rPr>
          <w:u w:val="single"/>
        </w:rPr>
        <w:t>Compe</w:t>
      </w:r>
      <w:r>
        <w:rPr>
          <w:u w:val="single"/>
        </w:rPr>
        <w:t xml:space="preserve">tenza del Consiglio centrale nelle controversie di </w:t>
      </w:r>
      <w:r w:rsidRPr="00B9372D">
        <w:rPr>
          <w:u w:val="single"/>
        </w:rPr>
        <w:t xml:space="preserve">Club </w:t>
      </w:r>
    </w:p>
    <w:p w14:paraId="6659BC38" w14:textId="77777777" w:rsidR="00B9372D" w:rsidRDefault="00B9372D" w:rsidP="00B9372D">
      <w:pPr>
        <w:ind w:left="708"/>
      </w:pPr>
      <w:r>
        <w:t>Una controversia tra un ex Rotariano e il Rotary club di cui lui o lei in precedenza è stato/a appartenente non è di competenza del Consiglio centrale, con l'eccezione di questioni sottoposte al segretario generale ai sensi delle disposizioni del regolamento del RI.(Ottobre 2013 Mtg., Bd. 31 dicembre)</w:t>
      </w:r>
    </w:p>
    <w:p w14:paraId="1B96A4DC" w14:textId="77777777" w:rsidR="00B9372D" w:rsidRDefault="00B9372D" w:rsidP="00B9372D">
      <w:pPr>
        <w:ind w:left="708"/>
      </w:pPr>
      <w:r>
        <w:t>Fonte:. Luglio 1948 Mtg, Bd. Dicembre 45; Modificato entro giugno 2007 Mtg., Bd. Dicembre 226; Ottobre 2013 Mtg., Bd. 31 Dicembre</w:t>
      </w:r>
    </w:p>
    <w:p w14:paraId="7D3F50B4" w14:textId="77777777" w:rsidR="00591D0D" w:rsidRPr="0027710F" w:rsidRDefault="00591D0D" w:rsidP="00591D0D">
      <w:pPr>
        <w:pStyle w:val="Paragrafoelenco"/>
        <w:ind w:left="2844" w:firstLine="696"/>
      </w:pPr>
      <w:r w:rsidRPr="00A148E2">
        <w:rPr>
          <w:b/>
          <w:sz w:val="28"/>
          <w:szCs w:val="28"/>
          <w:u w:val="single"/>
        </w:rPr>
        <w:t>Riferimenti Incrociati</w:t>
      </w:r>
    </w:p>
    <w:p w14:paraId="0107FFDB" w14:textId="77777777" w:rsidR="00591D0D" w:rsidRDefault="00591D0D" w:rsidP="00591D0D">
      <w:r>
        <w:t>33.040.9. L'uso del nome "Rotary" e dell’emblema Rotary da parte di ex Rotariani</w:t>
      </w:r>
    </w:p>
    <w:p w14:paraId="2AEF2EC8" w14:textId="77777777" w:rsidR="00591D0D" w:rsidRPr="00591D0D" w:rsidRDefault="00591D0D" w:rsidP="00591D0D">
      <w:pPr>
        <w:rPr>
          <w:b/>
          <w:u w:val="single"/>
        </w:rPr>
      </w:pPr>
      <w:r w:rsidRPr="00591D0D">
        <w:rPr>
          <w:b/>
        </w:rPr>
        <w:t xml:space="preserve">6.020. </w:t>
      </w:r>
      <w:r w:rsidRPr="00591D0D">
        <w:rPr>
          <w:b/>
          <w:u w:val="single"/>
        </w:rPr>
        <w:t>Il coinvolgimento dei coniugi e altri familiari di Rotariani</w:t>
      </w:r>
    </w:p>
    <w:p w14:paraId="34E2674E" w14:textId="77777777" w:rsidR="00591D0D" w:rsidRDefault="00591D0D" w:rsidP="00591D0D">
      <w:r>
        <w:lastRenderedPageBreak/>
        <w:t>I club e i distretti sono incoraggiati a pianificare e realizzare progetti di servizio in modo tale che i coniugi e gli altri membri della famiglia di Rotariani possano facilmente partecipare.</w:t>
      </w:r>
    </w:p>
    <w:p w14:paraId="6CA1E699" w14:textId="77777777" w:rsidR="00591D0D" w:rsidRDefault="00591D0D" w:rsidP="00591D0D">
      <w:r>
        <w:t>I club e i distretti sono incoraggiati ad organizzare attività educative, servizi e programmi di borse di studio ed eventi in modo tale che i coniugi e gli altri membri della famiglia di Rotariani possano assistere e partecipare. (Ottobre 2013 Mtg., Bd. 31 dicembre)</w:t>
      </w:r>
    </w:p>
    <w:p w14:paraId="1A187A2D" w14:textId="77777777" w:rsidR="00B9372D" w:rsidRDefault="00591D0D" w:rsidP="00591D0D">
      <w:r>
        <w:t>Fonte:. Agosto 1999 Mtg, Bd. Dicembre 71. Vedi anche col 89-139.</w:t>
      </w:r>
    </w:p>
    <w:p w14:paraId="3813D283" w14:textId="77777777" w:rsidR="00591D0D" w:rsidRDefault="00591D0D" w:rsidP="00591D0D"/>
    <w:p w14:paraId="6B7FADF9" w14:textId="77777777" w:rsidR="00591D0D" w:rsidRDefault="00591D0D" w:rsidP="00591D0D"/>
    <w:p w14:paraId="1C42271D" w14:textId="77777777" w:rsidR="00591D0D" w:rsidRDefault="00591D0D" w:rsidP="00591D0D"/>
    <w:p w14:paraId="30E34E8A" w14:textId="77777777" w:rsidR="00591D0D" w:rsidRDefault="00591D0D" w:rsidP="00591D0D"/>
    <w:p w14:paraId="1B48D728" w14:textId="77777777" w:rsidR="00591D0D" w:rsidRDefault="00591D0D" w:rsidP="00591D0D">
      <w:r>
        <w:t xml:space="preserve">Rotary Manuale delle Procedure </w:t>
      </w:r>
      <w:r>
        <w:tab/>
      </w:r>
      <w:r>
        <w:tab/>
      </w:r>
      <w:r>
        <w:tab/>
      </w:r>
      <w:r>
        <w:tab/>
      </w:r>
      <w:r>
        <w:tab/>
      </w:r>
      <w:r>
        <w:tab/>
      </w:r>
      <w:r>
        <w:tab/>
        <w:t>Pagina 27</w:t>
      </w:r>
    </w:p>
    <w:p w14:paraId="5472D6E6" w14:textId="77777777" w:rsidR="00591D0D" w:rsidRDefault="00591D0D" w:rsidP="00591D0D">
      <w:r>
        <w:t>Aprile 2016</w:t>
      </w:r>
    </w:p>
    <w:p w14:paraId="54AB0654" w14:textId="77777777" w:rsidR="00591D0D" w:rsidRPr="00591D0D" w:rsidRDefault="00591D0D" w:rsidP="00591D0D">
      <w:pPr>
        <w:rPr>
          <w:b/>
        </w:rPr>
      </w:pPr>
      <w:r w:rsidRPr="00591D0D">
        <w:rPr>
          <w:b/>
        </w:rPr>
        <w:t>Articolo 7. Riunioni di club e presenze</w:t>
      </w:r>
    </w:p>
    <w:p w14:paraId="401E9703" w14:textId="77777777" w:rsidR="00591D0D" w:rsidRDefault="00591D0D" w:rsidP="00591D0D">
      <w:pPr>
        <w:spacing w:after="20"/>
        <w:rPr>
          <w:b/>
        </w:rPr>
      </w:pPr>
      <w:r w:rsidRPr="00591D0D">
        <w:rPr>
          <w:b/>
        </w:rPr>
        <w:t xml:space="preserve">7.010. </w:t>
      </w:r>
      <w:r>
        <w:rPr>
          <w:b/>
        </w:rPr>
        <w:t>Località di Incontri d</w:t>
      </w:r>
      <w:r w:rsidRPr="00591D0D">
        <w:rPr>
          <w:b/>
        </w:rPr>
        <w:t xml:space="preserve">i Club </w:t>
      </w:r>
    </w:p>
    <w:p w14:paraId="70942767" w14:textId="77777777" w:rsidR="00591D0D" w:rsidRPr="00591D0D" w:rsidRDefault="00591D0D" w:rsidP="00591D0D">
      <w:pPr>
        <w:spacing w:after="20"/>
        <w:rPr>
          <w:b/>
        </w:rPr>
      </w:pPr>
      <w:r w:rsidRPr="00591D0D">
        <w:rPr>
          <w:b/>
        </w:rPr>
        <w:t xml:space="preserve">7.020. Condurre gli Incontri di </w:t>
      </w:r>
      <w:r>
        <w:rPr>
          <w:b/>
        </w:rPr>
        <w:t xml:space="preserve">Club </w:t>
      </w:r>
    </w:p>
    <w:p w14:paraId="7EB88809" w14:textId="77777777" w:rsidR="00591D0D" w:rsidRPr="00591D0D" w:rsidRDefault="00591D0D" w:rsidP="00591D0D">
      <w:pPr>
        <w:spacing w:after="20"/>
        <w:rPr>
          <w:b/>
        </w:rPr>
      </w:pPr>
      <w:r w:rsidRPr="00591D0D">
        <w:rPr>
          <w:b/>
        </w:rPr>
        <w:t xml:space="preserve">7.030. Programmi per </w:t>
      </w:r>
      <w:r>
        <w:rPr>
          <w:b/>
        </w:rPr>
        <w:t xml:space="preserve">Incontri di </w:t>
      </w:r>
      <w:r w:rsidRPr="00591D0D">
        <w:rPr>
          <w:b/>
        </w:rPr>
        <w:t xml:space="preserve">Club </w:t>
      </w:r>
    </w:p>
    <w:p w14:paraId="0847B796" w14:textId="77777777" w:rsidR="00591D0D" w:rsidRPr="00591D0D" w:rsidRDefault="00591D0D" w:rsidP="00591D0D">
      <w:pPr>
        <w:spacing w:after="20"/>
        <w:rPr>
          <w:b/>
        </w:rPr>
      </w:pPr>
      <w:r w:rsidRPr="00591D0D">
        <w:rPr>
          <w:b/>
        </w:rPr>
        <w:t xml:space="preserve">7.040. Altoparlanti per </w:t>
      </w:r>
      <w:r>
        <w:rPr>
          <w:b/>
        </w:rPr>
        <w:t xml:space="preserve">Incontri di </w:t>
      </w:r>
      <w:r w:rsidRPr="00591D0D">
        <w:rPr>
          <w:b/>
        </w:rPr>
        <w:t xml:space="preserve">Club </w:t>
      </w:r>
    </w:p>
    <w:p w14:paraId="425AA1C6" w14:textId="77777777" w:rsidR="00591D0D" w:rsidRPr="00591D0D" w:rsidRDefault="00591D0D" w:rsidP="00591D0D">
      <w:pPr>
        <w:spacing w:after="20"/>
        <w:rPr>
          <w:b/>
        </w:rPr>
      </w:pPr>
      <w:r w:rsidRPr="00591D0D">
        <w:rPr>
          <w:b/>
        </w:rPr>
        <w:t xml:space="preserve">7.050. Assemblea </w:t>
      </w:r>
      <w:r>
        <w:rPr>
          <w:b/>
        </w:rPr>
        <w:t xml:space="preserve">di </w:t>
      </w:r>
      <w:r w:rsidRPr="00591D0D">
        <w:rPr>
          <w:b/>
        </w:rPr>
        <w:t>Club</w:t>
      </w:r>
    </w:p>
    <w:p w14:paraId="29FD102F" w14:textId="77777777" w:rsidR="00591D0D" w:rsidRPr="00591D0D" w:rsidRDefault="00591D0D" w:rsidP="00591D0D">
      <w:pPr>
        <w:spacing w:after="20"/>
        <w:rPr>
          <w:b/>
        </w:rPr>
      </w:pPr>
      <w:r w:rsidRPr="00591D0D">
        <w:rPr>
          <w:b/>
        </w:rPr>
        <w:t xml:space="preserve">7.060. Segnalazione </w:t>
      </w:r>
      <w:r>
        <w:rPr>
          <w:b/>
        </w:rPr>
        <w:t xml:space="preserve">presenze Club </w:t>
      </w:r>
      <w:r w:rsidRPr="00591D0D">
        <w:rPr>
          <w:b/>
        </w:rPr>
        <w:t xml:space="preserve"> </w:t>
      </w:r>
    </w:p>
    <w:p w14:paraId="6C629A16" w14:textId="77777777" w:rsidR="00591D0D" w:rsidRPr="00591D0D" w:rsidRDefault="00591D0D" w:rsidP="00591D0D">
      <w:pPr>
        <w:spacing w:after="20"/>
        <w:rPr>
          <w:b/>
        </w:rPr>
      </w:pPr>
      <w:r w:rsidRPr="00591D0D">
        <w:rPr>
          <w:b/>
        </w:rPr>
        <w:t>7.070. I visitatori e gli ospiti</w:t>
      </w:r>
    </w:p>
    <w:p w14:paraId="1DBE34FB" w14:textId="77777777" w:rsidR="00591D0D" w:rsidRDefault="00591D0D" w:rsidP="00591D0D">
      <w:pPr>
        <w:spacing w:after="20"/>
        <w:ind w:firstLine="708"/>
      </w:pPr>
    </w:p>
    <w:p w14:paraId="250345BF" w14:textId="77777777" w:rsidR="00591D0D" w:rsidRDefault="00591D0D" w:rsidP="00591D0D">
      <w:pPr>
        <w:spacing w:after="20"/>
        <w:rPr>
          <w:b/>
        </w:rPr>
      </w:pPr>
      <w:r w:rsidRPr="00591D0D">
        <w:rPr>
          <w:b/>
        </w:rPr>
        <w:t xml:space="preserve">7.010. </w:t>
      </w:r>
      <w:r w:rsidRPr="00591D0D">
        <w:rPr>
          <w:b/>
          <w:u w:val="single"/>
        </w:rPr>
        <w:t>Località di Incontri di Club</w:t>
      </w:r>
      <w:r w:rsidRPr="00591D0D">
        <w:rPr>
          <w:b/>
        </w:rPr>
        <w:t xml:space="preserve"> </w:t>
      </w:r>
    </w:p>
    <w:p w14:paraId="09976B95" w14:textId="77777777" w:rsidR="00591D0D" w:rsidRDefault="00591D0D" w:rsidP="00591D0D">
      <w:pPr>
        <w:spacing w:after="20"/>
      </w:pPr>
      <w:r>
        <w:t>I club devono tenere la loro riunione ordinaria all'interno della loro località. Ogni club è autonomo nel determinare il suo luogo d'incontro. Tuttavia, dato che ogni membro di un club ha diritto a partecipare alla riunione di qualsiasi altro club, si prevede che ogni club si incontrerà in un luogo in cui ogni membro di un club del mondo può partecipare alla riunione. (Ottobre 2013 Mtg., Bd. 31 dicembre)</w:t>
      </w:r>
    </w:p>
    <w:p w14:paraId="1106F9A4" w14:textId="77777777" w:rsidR="00591D0D" w:rsidRDefault="00591D0D" w:rsidP="00591D0D">
      <w:pPr>
        <w:spacing w:after="20"/>
      </w:pPr>
      <w:r>
        <w:t>Fonte:. Gennaio 1947 Mtg, Bd. Dicembre 166 febbraio 1999 Mtg., Bd. Dicembre 245; Novembre 2001 Mtg., Bd. Dicembre 45; Novembre 2004 Mtg., Bd. dicembre 59</w:t>
      </w:r>
    </w:p>
    <w:p w14:paraId="53A3B921" w14:textId="77777777" w:rsidR="00591D0D" w:rsidRDefault="00591D0D" w:rsidP="00591D0D">
      <w:pPr>
        <w:spacing w:after="20"/>
      </w:pPr>
    </w:p>
    <w:p w14:paraId="4B021BCD" w14:textId="77777777" w:rsidR="00591D0D" w:rsidRPr="00591D0D" w:rsidRDefault="00591D0D" w:rsidP="00591D0D">
      <w:pPr>
        <w:spacing w:after="20"/>
        <w:rPr>
          <w:b/>
          <w:u w:val="single"/>
        </w:rPr>
      </w:pPr>
      <w:r w:rsidRPr="00591D0D">
        <w:rPr>
          <w:b/>
          <w:u w:val="single"/>
        </w:rPr>
        <w:t xml:space="preserve">7.020. Condurre </w:t>
      </w:r>
      <w:r w:rsidR="009436D9">
        <w:rPr>
          <w:b/>
          <w:u w:val="single"/>
        </w:rPr>
        <w:t xml:space="preserve">Incontri di </w:t>
      </w:r>
      <w:r w:rsidRPr="00591D0D">
        <w:rPr>
          <w:b/>
          <w:u w:val="single"/>
        </w:rPr>
        <w:t>Club</w:t>
      </w:r>
    </w:p>
    <w:p w14:paraId="2AF16822" w14:textId="77777777" w:rsidR="00591D0D" w:rsidRDefault="00591D0D" w:rsidP="00591D0D">
      <w:pPr>
        <w:spacing w:after="20"/>
      </w:pPr>
      <w:r>
        <w:t>Riconoscendo che i club includono membri che hanno molte credenze e valori, ogni club dovrebbe usare il suo buon giudizio nella conduzione delle riunioni e altre attività in un modo che rifletta i principi fondamentali del Rotary di tolleranza e la partecipazione a progetti di servizio umanitario.(Novembre 2004 Mtg., Bd. Dicembre 59)</w:t>
      </w:r>
    </w:p>
    <w:p w14:paraId="0A349FF8" w14:textId="77777777" w:rsidR="00591D0D" w:rsidRDefault="00591D0D" w:rsidP="00591D0D">
      <w:pPr>
        <w:spacing w:after="20"/>
      </w:pPr>
      <w:r>
        <w:t>Fonte:. Luglio 1995 Mtg, Bd. 28 dicembre; Modificato da novembre 2004 Mtg., Bd. dicembre 59</w:t>
      </w:r>
    </w:p>
    <w:p w14:paraId="1FE9A8BD" w14:textId="77777777" w:rsidR="00591D0D" w:rsidRPr="007D3920" w:rsidRDefault="00591D0D" w:rsidP="007D3920">
      <w:pPr>
        <w:spacing w:after="20"/>
        <w:ind w:firstLine="708"/>
        <w:rPr>
          <w:u w:val="single"/>
        </w:rPr>
      </w:pPr>
      <w:r w:rsidRPr="007D3920">
        <w:t xml:space="preserve">7.020.1. </w:t>
      </w:r>
      <w:r w:rsidRPr="007D3920">
        <w:rPr>
          <w:u w:val="single"/>
        </w:rPr>
        <w:t xml:space="preserve">Decoro </w:t>
      </w:r>
      <w:r w:rsidR="009436D9">
        <w:rPr>
          <w:u w:val="single"/>
        </w:rPr>
        <w:t xml:space="preserve">Incontri di Club </w:t>
      </w:r>
    </w:p>
    <w:p w14:paraId="61FB249D" w14:textId="77777777" w:rsidR="00591D0D" w:rsidRDefault="007D3920" w:rsidP="007D3920">
      <w:pPr>
        <w:spacing w:after="20"/>
        <w:ind w:left="708"/>
      </w:pPr>
      <w:r>
        <w:lastRenderedPageBreak/>
        <w:t xml:space="preserve">Nessuna storia, </w:t>
      </w:r>
      <w:r w:rsidR="00591D0D">
        <w:t>scherzo o int</w:t>
      </w:r>
      <w:r>
        <w:t>rattenimento è corretto o idoneo ad anticipare alcun</w:t>
      </w:r>
      <w:r w:rsidR="00591D0D">
        <w:t xml:space="preserve"> Rotariano o </w:t>
      </w:r>
      <w:r>
        <w:t xml:space="preserve">gruppo di Rotariani che non sia anche perfettamente adeguato ad anticipare </w:t>
      </w:r>
      <w:r w:rsidR="00591D0D">
        <w:t xml:space="preserve">tali Rotariani se </w:t>
      </w:r>
      <w:r>
        <w:t xml:space="preserve">essi fossero accompagnati da un </w:t>
      </w:r>
      <w:r w:rsidR="00591D0D">
        <w:t>genitor</w:t>
      </w:r>
      <w:r>
        <w:t>e, coniuge o</w:t>
      </w:r>
      <w:r w:rsidR="00591D0D">
        <w:t xml:space="preserve"> figli</w:t>
      </w:r>
      <w:r>
        <w:t>o</w:t>
      </w:r>
      <w:r w:rsidR="00591D0D">
        <w:t xml:space="preserve">. Nessuna storia o scherzo è adatta </w:t>
      </w:r>
      <w:r>
        <w:t>ad essere raccontata</w:t>
      </w:r>
      <w:r w:rsidR="00591D0D">
        <w:t xml:space="preserve"> e </w:t>
      </w:r>
      <w:r>
        <w:t>ripetuta</w:t>
      </w:r>
      <w:r w:rsidR="00591D0D">
        <w:t xml:space="preserve"> da </w:t>
      </w:r>
      <w:r>
        <w:t>un individuo Rot</w:t>
      </w:r>
      <w:r w:rsidR="00591D0D">
        <w:t xml:space="preserve">ariano </w:t>
      </w:r>
      <w:r>
        <w:t>a meno che tale storia o scherzo possa essere</w:t>
      </w:r>
      <w:r w:rsidR="00591D0D">
        <w:t xml:space="preserve"> corretta</w:t>
      </w:r>
      <w:r>
        <w:t>mente ripetuto davanti alla famiglia del Rotariano</w:t>
      </w:r>
      <w:r w:rsidR="00591D0D">
        <w:t>. (Giugno 1998 Mtg., Bd. Dicembre 348)</w:t>
      </w:r>
    </w:p>
    <w:p w14:paraId="7AB87F96" w14:textId="77777777" w:rsidR="00591D0D" w:rsidRDefault="00591D0D" w:rsidP="007D3920">
      <w:pPr>
        <w:spacing w:after="20"/>
        <w:ind w:firstLine="708"/>
      </w:pPr>
      <w:r>
        <w:t>Fonte:. Novembre 1917 Mtg, Bd. Articolo 3</w:t>
      </w:r>
    </w:p>
    <w:p w14:paraId="1303948E" w14:textId="77777777" w:rsidR="00591D0D" w:rsidRPr="00591D0D" w:rsidRDefault="00591D0D" w:rsidP="00591D0D">
      <w:pPr>
        <w:spacing w:after="20"/>
        <w:rPr>
          <w:b/>
          <w:u w:val="single"/>
        </w:rPr>
      </w:pPr>
      <w:r w:rsidRPr="00591D0D">
        <w:rPr>
          <w:b/>
        </w:rPr>
        <w:t xml:space="preserve">7.030. </w:t>
      </w:r>
      <w:r w:rsidRPr="00591D0D">
        <w:rPr>
          <w:b/>
          <w:u w:val="single"/>
        </w:rPr>
        <w:t xml:space="preserve">Programmi per </w:t>
      </w:r>
      <w:r w:rsidR="009436D9">
        <w:rPr>
          <w:b/>
          <w:u w:val="single"/>
        </w:rPr>
        <w:t xml:space="preserve">Incontri di </w:t>
      </w:r>
      <w:r w:rsidRPr="00591D0D">
        <w:rPr>
          <w:b/>
          <w:u w:val="single"/>
        </w:rPr>
        <w:t>Club</w:t>
      </w:r>
    </w:p>
    <w:p w14:paraId="0B66D731" w14:textId="77777777" w:rsidR="00591D0D" w:rsidRPr="00591D0D" w:rsidRDefault="00591D0D" w:rsidP="00591D0D">
      <w:pPr>
        <w:spacing w:after="20"/>
        <w:ind w:firstLine="708"/>
      </w:pPr>
      <w:r w:rsidRPr="00591D0D">
        <w:t xml:space="preserve">7.030.1. </w:t>
      </w:r>
      <w:r w:rsidRPr="00591D0D">
        <w:rPr>
          <w:u w:val="single"/>
        </w:rPr>
        <w:t>Programmi Club: Istruzione Rotary</w:t>
      </w:r>
    </w:p>
    <w:p w14:paraId="035A30D8" w14:textId="77777777" w:rsidR="00591D0D" w:rsidRDefault="00591D0D" w:rsidP="00591D0D">
      <w:pPr>
        <w:spacing w:after="20"/>
        <w:ind w:left="708"/>
      </w:pPr>
      <w:r>
        <w:t>I club devono tenere periodicamente incontri esclusivamente per impartire informazioni Rotary, l'educazione Rotary e forma</w:t>
      </w:r>
      <w:r w:rsidR="009436D9">
        <w:t>zione alla leadership per i loro</w:t>
      </w:r>
      <w:r>
        <w:t xml:space="preserve"> membri. (Novembre 2004 Mtg., Bd. Dicembre 59)</w:t>
      </w:r>
    </w:p>
    <w:p w14:paraId="3610913B" w14:textId="77777777" w:rsidR="00591D0D" w:rsidRDefault="00591D0D" w:rsidP="00591D0D">
      <w:pPr>
        <w:spacing w:after="20"/>
        <w:ind w:left="708"/>
      </w:pPr>
      <w:r>
        <w:t>Fonte:. Gennaio 1936 Mtg, dicembre di Exec. Comm. E58; Modificato da febbraio 2003 Mtg., Bd. Dicembre 285; Novembre 2004 Mtg., Bd. dicembre 59</w:t>
      </w:r>
    </w:p>
    <w:p w14:paraId="34A05834" w14:textId="77777777" w:rsidR="009436D9" w:rsidRDefault="009436D9" w:rsidP="00591D0D">
      <w:pPr>
        <w:spacing w:after="20"/>
        <w:ind w:left="708"/>
      </w:pPr>
    </w:p>
    <w:p w14:paraId="06649F95" w14:textId="77777777" w:rsidR="009436D9" w:rsidRDefault="009436D9" w:rsidP="00591D0D">
      <w:pPr>
        <w:spacing w:after="20"/>
        <w:ind w:left="708"/>
      </w:pPr>
    </w:p>
    <w:p w14:paraId="5D4ABEB1" w14:textId="77777777" w:rsidR="009436D9" w:rsidRDefault="009436D9" w:rsidP="009436D9"/>
    <w:p w14:paraId="1782628C" w14:textId="77777777" w:rsidR="009436D9" w:rsidRDefault="009436D9" w:rsidP="009436D9">
      <w:r>
        <w:t xml:space="preserve">Rotary Manuale delle Procedure </w:t>
      </w:r>
      <w:r>
        <w:tab/>
      </w:r>
      <w:r>
        <w:tab/>
      </w:r>
      <w:r>
        <w:tab/>
      </w:r>
      <w:r>
        <w:tab/>
      </w:r>
      <w:r>
        <w:tab/>
      </w:r>
      <w:r>
        <w:tab/>
      </w:r>
      <w:r>
        <w:tab/>
        <w:t>Pagina 28</w:t>
      </w:r>
    </w:p>
    <w:p w14:paraId="000B4AF6" w14:textId="77777777" w:rsidR="009436D9" w:rsidRDefault="009436D9" w:rsidP="009436D9">
      <w:r>
        <w:t>Aprile 2016</w:t>
      </w:r>
    </w:p>
    <w:p w14:paraId="4C477863" w14:textId="77777777" w:rsidR="009436D9" w:rsidRDefault="009436D9" w:rsidP="003C1705">
      <w:pPr>
        <w:spacing w:after="20"/>
        <w:ind w:firstLine="708"/>
      </w:pPr>
      <w:r>
        <w:t xml:space="preserve">7.030.2. </w:t>
      </w:r>
      <w:r w:rsidRPr="009436D9">
        <w:rPr>
          <w:u w:val="single"/>
        </w:rPr>
        <w:t>Programmi Club: questioni di pubblico interesse</w:t>
      </w:r>
    </w:p>
    <w:p w14:paraId="6CE25092" w14:textId="77777777" w:rsidR="009436D9" w:rsidRDefault="009436D9" w:rsidP="003C1705">
      <w:pPr>
        <w:spacing w:after="20"/>
        <w:ind w:left="708"/>
      </w:pPr>
      <w:r>
        <w:t>Un club può discutere correttamente questioni pubbliche di interesse per i suoi membri, a condizione che, quando tali questioni sono controverse, entrambe le parti siano adeguatamente presentate. Nessuna azione corporativa verrà presa su qualsiasi pubblica controversia pendente. (Novembre 2004 Mtg., Bd. Dicembre 59)</w:t>
      </w:r>
    </w:p>
    <w:p w14:paraId="4139DA04" w14:textId="77777777" w:rsidR="009436D9" w:rsidRDefault="009436D9" w:rsidP="003C1705">
      <w:pPr>
        <w:spacing w:after="20"/>
        <w:ind w:left="708"/>
      </w:pPr>
      <w:r>
        <w:t>Fonte:. Gennaio 1957 Mtg, Bd. Dicembre 169; Modificato da novembre 2004 Mtg., Bd. Dicembre 59. Vedere anche febbraio 1982 Mtg. Bd. dicembre 285</w:t>
      </w:r>
    </w:p>
    <w:p w14:paraId="636D915C" w14:textId="77777777" w:rsidR="003C1705" w:rsidRDefault="009436D9" w:rsidP="003C1705">
      <w:pPr>
        <w:spacing w:after="20"/>
        <w:ind w:firstLine="708"/>
      </w:pPr>
      <w:r>
        <w:t xml:space="preserve">7.030.3. </w:t>
      </w:r>
      <w:r w:rsidRPr="003C1705">
        <w:rPr>
          <w:u w:val="single"/>
        </w:rPr>
        <w:t xml:space="preserve">Programmi </w:t>
      </w:r>
      <w:r w:rsidR="003C1705">
        <w:rPr>
          <w:u w:val="single"/>
        </w:rPr>
        <w:t xml:space="preserve">di </w:t>
      </w:r>
      <w:r w:rsidRPr="003C1705">
        <w:rPr>
          <w:u w:val="single"/>
        </w:rPr>
        <w:t xml:space="preserve">Club: </w:t>
      </w:r>
      <w:r w:rsidR="003C1705">
        <w:rPr>
          <w:u w:val="single"/>
        </w:rPr>
        <w:t>condizioni culturali, economiche e</w:t>
      </w:r>
      <w:r w:rsidRPr="003C1705">
        <w:rPr>
          <w:u w:val="single"/>
        </w:rPr>
        <w:t xml:space="preserve"> geografiche</w:t>
      </w:r>
    </w:p>
    <w:p w14:paraId="7D6E6251" w14:textId="77777777" w:rsidR="003C1705" w:rsidRDefault="009436D9" w:rsidP="003C1705">
      <w:pPr>
        <w:spacing w:after="20"/>
        <w:ind w:left="708"/>
      </w:pPr>
      <w:r>
        <w:t>I club dovrebbero organizzare programmi sulle condizioni culturali, economiche e geografiche in paesi diversi dal proprio come un mezzo per aiutare a superare eventuali difficoltà derivanti d</w:t>
      </w:r>
      <w:r w:rsidR="003C1705">
        <w:t xml:space="preserve">alle barriere linguistiche e dalle </w:t>
      </w:r>
      <w:r>
        <w:t>differenze di background culturali e sociali. (Novembre 2004 Mtg., Bd. Dicembre 59)</w:t>
      </w:r>
    </w:p>
    <w:p w14:paraId="0EBEACD9" w14:textId="77777777" w:rsidR="009436D9" w:rsidRDefault="009436D9" w:rsidP="003C1705">
      <w:pPr>
        <w:spacing w:after="20"/>
        <w:ind w:left="708"/>
      </w:pPr>
      <w:r>
        <w:t>Fonte:. Gennaio 1964 Mtg, Bd. dicembre 149</w:t>
      </w:r>
    </w:p>
    <w:p w14:paraId="43F9B834" w14:textId="77777777" w:rsidR="003C1705" w:rsidRPr="003C1705" w:rsidRDefault="003C1705" w:rsidP="003C1705">
      <w:pPr>
        <w:spacing w:after="20"/>
        <w:ind w:left="708"/>
        <w:rPr>
          <w:u w:val="single"/>
        </w:rPr>
      </w:pPr>
      <w:r>
        <w:t xml:space="preserve">7.030.4. </w:t>
      </w:r>
      <w:r w:rsidRPr="003C1705">
        <w:rPr>
          <w:u w:val="single"/>
        </w:rPr>
        <w:t>Programmi di club: la Fondazione Rotary</w:t>
      </w:r>
    </w:p>
    <w:p w14:paraId="5E1C85A5" w14:textId="77777777" w:rsidR="003C1705" w:rsidRDefault="003C1705" w:rsidP="003C1705">
      <w:pPr>
        <w:spacing w:after="20"/>
        <w:ind w:left="708"/>
      </w:pPr>
      <w:r>
        <w:t>I club devono presentare almeno due programmi di riunioni nel corso di ogni anno rotariano, uno dei quali dovrebbe avvenire nel corso del mese di novembre, che è stato designato come il mese della Fondazione Rotary, sulle finalità, i programmi e le attività di sviluppo di fondi della Fondazione Rotary. (Novembre 2004 Mtg., Bd. Dicembre 59)</w:t>
      </w:r>
    </w:p>
    <w:p w14:paraId="073FF438" w14:textId="77777777" w:rsidR="003C1705" w:rsidRDefault="003C1705" w:rsidP="003C1705">
      <w:pPr>
        <w:spacing w:after="20"/>
        <w:ind w:left="708"/>
      </w:pPr>
      <w:r>
        <w:t>Fonte:. Giugno 2001 Mtg, Bd. Dicembre 350; Modificato da novembre 2001 Mtg., Bd. Dicembre 43; Novembre 2004 Mtg., Bd. dicembre 59</w:t>
      </w:r>
    </w:p>
    <w:p w14:paraId="3B88C3B0" w14:textId="77777777" w:rsidR="003C1705" w:rsidRDefault="003C1705" w:rsidP="003C1705">
      <w:pPr>
        <w:spacing w:after="20"/>
        <w:ind w:firstLine="708"/>
      </w:pPr>
      <w:r>
        <w:t xml:space="preserve">7.040. </w:t>
      </w:r>
      <w:r w:rsidRPr="003C1705">
        <w:rPr>
          <w:u w:val="single"/>
        </w:rPr>
        <w:t xml:space="preserve">Altoparlanti per </w:t>
      </w:r>
      <w:r>
        <w:rPr>
          <w:u w:val="single"/>
        </w:rPr>
        <w:t xml:space="preserve">Incontri di </w:t>
      </w:r>
      <w:r w:rsidRPr="003C1705">
        <w:rPr>
          <w:u w:val="single"/>
        </w:rPr>
        <w:t>Club</w:t>
      </w:r>
    </w:p>
    <w:p w14:paraId="08C80B63" w14:textId="77777777" w:rsidR="003C1705" w:rsidRDefault="003C1705" w:rsidP="003C1705">
      <w:pPr>
        <w:spacing w:after="20"/>
        <w:ind w:firstLine="708"/>
      </w:pPr>
      <w:r>
        <w:t xml:space="preserve">7.040.1. </w:t>
      </w:r>
      <w:r>
        <w:rPr>
          <w:u w:val="single"/>
        </w:rPr>
        <w:t xml:space="preserve">Spese per gli </w:t>
      </w:r>
      <w:r w:rsidRPr="003C1705">
        <w:rPr>
          <w:u w:val="single"/>
        </w:rPr>
        <w:t>Altoparlanti</w:t>
      </w:r>
    </w:p>
    <w:p w14:paraId="7D697D46" w14:textId="77777777" w:rsidR="003C1705" w:rsidRDefault="003C1705" w:rsidP="003C1705">
      <w:pPr>
        <w:spacing w:after="20"/>
        <w:ind w:left="708"/>
      </w:pPr>
      <w:r>
        <w:t>I club che invitano dirigenti del RI, dirigenti passati del RI, o di altri Rotariani a venire per le visite sono tenuti a pagare le loro spese. (Giugno 1998 Mtg., Bd. Dicembre 348)</w:t>
      </w:r>
    </w:p>
    <w:p w14:paraId="52F7DBFE" w14:textId="77777777" w:rsidR="009436D9" w:rsidRDefault="003C1705" w:rsidP="003C1705">
      <w:pPr>
        <w:spacing w:after="20"/>
        <w:ind w:firstLine="708"/>
      </w:pPr>
      <w:r>
        <w:lastRenderedPageBreak/>
        <w:t>Fonte:. Maggio-Giugno 1970 Mtg, Bd. dicembre 196</w:t>
      </w:r>
    </w:p>
    <w:p w14:paraId="09BF78F7" w14:textId="77777777" w:rsidR="003C1705" w:rsidRPr="003C1705" w:rsidRDefault="003C1705" w:rsidP="003C1705">
      <w:pPr>
        <w:spacing w:after="20"/>
        <w:ind w:firstLine="708"/>
        <w:rPr>
          <w:u w:val="single"/>
        </w:rPr>
      </w:pPr>
      <w:r>
        <w:t xml:space="preserve">7.050. </w:t>
      </w:r>
      <w:r w:rsidRPr="003C1705">
        <w:rPr>
          <w:u w:val="single"/>
        </w:rPr>
        <w:t xml:space="preserve">Assemblea </w:t>
      </w:r>
      <w:r>
        <w:rPr>
          <w:u w:val="single"/>
        </w:rPr>
        <w:t xml:space="preserve">di </w:t>
      </w:r>
      <w:r w:rsidRPr="003C1705">
        <w:rPr>
          <w:u w:val="single"/>
        </w:rPr>
        <w:t>Club</w:t>
      </w:r>
    </w:p>
    <w:p w14:paraId="11905F78" w14:textId="77777777" w:rsidR="003C1705" w:rsidRDefault="003C1705" w:rsidP="003C1705">
      <w:pPr>
        <w:spacing w:after="20"/>
        <w:ind w:left="708"/>
      </w:pPr>
      <w:r>
        <w:t>L'assemblea di club è un incontro di tutti i soci, compresi i funzionari del club, dirigenti e presidenti di commissione, che si tiene al fine di conferire sul programma e sulle attività del club o sull’istruzione all’appartenenza. Tutti i membri del club sono invitati a partecipare all'assemblea. Il presidente del club, o altro funzionario designato, presiede le assemblee di club. (Ottobre 2013 Mtg., Bd. 31 dicembre)</w:t>
      </w:r>
    </w:p>
    <w:p w14:paraId="6AAB39DC" w14:textId="77777777" w:rsidR="003C1705" w:rsidRDefault="003C1705" w:rsidP="003C1705">
      <w:pPr>
        <w:spacing w:after="20"/>
        <w:ind w:firstLine="708"/>
      </w:pPr>
    </w:p>
    <w:p w14:paraId="45D7A0C3" w14:textId="77777777" w:rsidR="003C1705" w:rsidRDefault="003C1705" w:rsidP="003C1705">
      <w:pPr>
        <w:spacing w:after="20"/>
        <w:ind w:left="708"/>
      </w:pPr>
      <w:r>
        <w:t>Fonte:. Febbraio-Marzo 1983 Mtg, Bd. Dicembre 248; Modificato da febbraio 2003 Mtg., Bd. dicembre 279</w:t>
      </w:r>
    </w:p>
    <w:p w14:paraId="7C3F2BA2" w14:textId="77777777" w:rsidR="008E7BA7" w:rsidRDefault="008E7BA7" w:rsidP="003C1705">
      <w:pPr>
        <w:spacing w:after="20"/>
        <w:ind w:left="708"/>
      </w:pPr>
    </w:p>
    <w:p w14:paraId="1E79DB0B" w14:textId="77777777" w:rsidR="008E7BA7" w:rsidRDefault="008E7BA7" w:rsidP="003C1705">
      <w:pPr>
        <w:spacing w:after="20"/>
        <w:ind w:left="708"/>
      </w:pPr>
    </w:p>
    <w:p w14:paraId="43D4EBC5" w14:textId="77777777" w:rsidR="008E7BA7" w:rsidRDefault="008E7BA7" w:rsidP="003C1705">
      <w:pPr>
        <w:spacing w:after="20"/>
        <w:ind w:left="708"/>
      </w:pPr>
    </w:p>
    <w:p w14:paraId="5A65B5F0" w14:textId="77777777" w:rsidR="008E7BA7" w:rsidRDefault="008E7BA7" w:rsidP="003C1705">
      <w:pPr>
        <w:spacing w:after="20"/>
        <w:ind w:left="708"/>
      </w:pPr>
    </w:p>
    <w:p w14:paraId="0B019C12" w14:textId="77777777" w:rsidR="008E7BA7" w:rsidRDefault="008E7BA7" w:rsidP="003C1705">
      <w:pPr>
        <w:spacing w:after="20"/>
        <w:ind w:left="708"/>
      </w:pPr>
    </w:p>
    <w:p w14:paraId="57CD16E2" w14:textId="77777777" w:rsidR="008E7BA7" w:rsidRDefault="008E7BA7" w:rsidP="003C1705">
      <w:pPr>
        <w:spacing w:after="20"/>
        <w:ind w:left="708"/>
      </w:pPr>
    </w:p>
    <w:p w14:paraId="71F3CCB7" w14:textId="77777777" w:rsidR="008E7BA7" w:rsidRDefault="008E7BA7" w:rsidP="003C1705">
      <w:pPr>
        <w:spacing w:after="20"/>
        <w:ind w:left="708"/>
      </w:pPr>
    </w:p>
    <w:p w14:paraId="310188E9" w14:textId="77777777" w:rsidR="008E7BA7" w:rsidRDefault="008E7BA7" w:rsidP="008E7BA7">
      <w:r>
        <w:t xml:space="preserve">Rotary Manuale delle Procedure </w:t>
      </w:r>
      <w:r>
        <w:tab/>
      </w:r>
      <w:r>
        <w:tab/>
      </w:r>
      <w:r>
        <w:tab/>
      </w:r>
      <w:r>
        <w:tab/>
      </w:r>
      <w:r>
        <w:tab/>
      </w:r>
      <w:r>
        <w:tab/>
      </w:r>
      <w:r>
        <w:tab/>
        <w:t>Pagina 29</w:t>
      </w:r>
    </w:p>
    <w:p w14:paraId="22EE1303" w14:textId="77777777" w:rsidR="008E7BA7" w:rsidRDefault="008E7BA7" w:rsidP="008E7BA7">
      <w:r>
        <w:t>Aprile 2016</w:t>
      </w:r>
    </w:p>
    <w:p w14:paraId="225C0EB1" w14:textId="77777777" w:rsidR="008E7BA7" w:rsidRPr="008E7BA7" w:rsidRDefault="008E7BA7" w:rsidP="00B1609F">
      <w:pPr>
        <w:spacing w:after="20"/>
        <w:rPr>
          <w:b/>
          <w:u w:val="single"/>
        </w:rPr>
      </w:pPr>
      <w:r w:rsidRPr="008E7BA7">
        <w:rPr>
          <w:b/>
          <w:u w:val="single"/>
        </w:rPr>
        <w:t>7.060. Segnalazione frequenza Club</w:t>
      </w:r>
    </w:p>
    <w:p w14:paraId="40AC6368" w14:textId="77777777" w:rsidR="008E7BA7" w:rsidRDefault="008E7BA7" w:rsidP="00B1609F">
      <w:pPr>
        <w:spacing w:after="20"/>
      </w:pPr>
      <w:r>
        <w:t xml:space="preserve">I segretari di club devono inviare i loro rapporti mensili </w:t>
      </w:r>
      <w:r w:rsidR="00E57470">
        <w:t>sulle iscrizioni</w:t>
      </w:r>
      <w:r>
        <w:t xml:space="preserve"> / presenze ai rispettivi governatori entro 15 giorni dall'ultima riunione del club ogni mese. (Ottobre 2013 Mtg., Bd. 31 dicembre)</w:t>
      </w:r>
    </w:p>
    <w:p w14:paraId="306E7515" w14:textId="77777777" w:rsidR="008E7BA7" w:rsidRDefault="008E7BA7" w:rsidP="00B1609F">
      <w:pPr>
        <w:spacing w:after="20"/>
      </w:pPr>
      <w:r>
        <w:t>Fonte:. Maggio-Giugno 1980 Mtg, Bd. Dicembre 354; Modificato da febbraio 1999 Mtg., Bd. Dicembre 209; Ottobre</w:t>
      </w:r>
      <w:r w:rsidR="00E57470">
        <w:t xml:space="preserve"> 2013 Mtg., Bd. 31 dicembre, </w:t>
      </w:r>
      <w:r>
        <w:t>affermato entro ottobre-novembre 1980 Mgt. Bd. dicembre 107</w:t>
      </w:r>
    </w:p>
    <w:p w14:paraId="188E7A7A" w14:textId="77777777" w:rsidR="008E7BA7" w:rsidRPr="00E57470" w:rsidRDefault="008E7BA7" w:rsidP="00B1609F">
      <w:pPr>
        <w:spacing w:after="20"/>
        <w:rPr>
          <w:b/>
          <w:u w:val="single"/>
        </w:rPr>
      </w:pPr>
      <w:r w:rsidRPr="00E57470">
        <w:rPr>
          <w:b/>
          <w:u w:val="single"/>
        </w:rPr>
        <w:t>7.070. I visitatori e gli ospiti</w:t>
      </w:r>
    </w:p>
    <w:p w14:paraId="2CFD579D" w14:textId="77777777" w:rsidR="00B1609F" w:rsidRDefault="008E7BA7" w:rsidP="00B1609F">
      <w:pPr>
        <w:spacing w:after="20"/>
        <w:ind w:firstLine="708"/>
      </w:pPr>
      <w:r>
        <w:t>7.070.1</w:t>
      </w:r>
      <w:r w:rsidRPr="00E57470">
        <w:t xml:space="preserve">. </w:t>
      </w:r>
      <w:r w:rsidR="00B1609F">
        <w:rPr>
          <w:u w:val="single"/>
        </w:rPr>
        <w:t xml:space="preserve">Gli ospiti degli Incontri di </w:t>
      </w:r>
      <w:r w:rsidRPr="00E57470">
        <w:rPr>
          <w:u w:val="single"/>
        </w:rPr>
        <w:t xml:space="preserve">Club </w:t>
      </w:r>
    </w:p>
    <w:p w14:paraId="0E16EBD8" w14:textId="77777777" w:rsidR="008E7BA7" w:rsidRDefault="008E7BA7" w:rsidP="00B1609F">
      <w:pPr>
        <w:spacing w:after="20"/>
        <w:ind w:left="708"/>
      </w:pPr>
      <w:r>
        <w:t>I club dovrebbero incoraggiare i membri a</w:t>
      </w:r>
      <w:r w:rsidR="00B1609F">
        <w:t>d</w:t>
      </w:r>
      <w:r>
        <w:t xml:space="preserve"> invitare gli ospiti a incontri periodici di club in modo che i membri </w:t>
      </w:r>
      <w:r w:rsidR="00B1609F">
        <w:t>non rotariani della Comunità possano</w:t>
      </w:r>
      <w:r>
        <w:t xml:space="preserve"> essere meglio informati sulla funzione del clu</w:t>
      </w:r>
      <w:r w:rsidR="00B1609F">
        <w:t>b e dei suoi obiettivi</w:t>
      </w:r>
      <w:r>
        <w:t>. (Novembre 2004 Mtg., Bd. Dicembre 59)</w:t>
      </w:r>
    </w:p>
    <w:p w14:paraId="20626DBA" w14:textId="77777777" w:rsidR="008E7BA7" w:rsidRDefault="008E7BA7" w:rsidP="00B1609F">
      <w:pPr>
        <w:spacing w:after="20"/>
        <w:ind w:left="708"/>
      </w:pPr>
      <w:r>
        <w:t>Fonte:. Gennaio 1973 Mtg, Bd. Dicembre 125; Modificato da novembre 2004 Mtg., Bd. Dicembre 59. Vedere anche gennaio 1916 Mgt. Bd. 16 Dicembre</w:t>
      </w:r>
    </w:p>
    <w:p w14:paraId="7B182B25" w14:textId="77777777" w:rsidR="008E7BA7" w:rsidRDefault="008E7BA7" w:rsidP="00B1609F">
      <w:pPr>
        <w:spacing w:after="20"/>
        <w:ind w:firstLine="708"/>
      </w:pPr>
      <w:r>
        <w:t xml:space="preserve">7.070.2. </w:t>
      </w:r>
      <w:r w:rsidRPr="00B1609F">
        <w:rPr>
          <w:u w:val="single"/>
        </w:rPr>
        <w:t xml:space="preserve">Gli studenti come </w:t>
      </w:r>
      <w:r w:rsidR="00B1609F">
        <w:rPr>
          <w:u w:val="single"/>
        </w:rPr>
        <w:t xml:space="preserve">ospiti di </w:t>
      </w:r>
      <w:r w:rsidRPr="00B1609F">
        <w:rPr>
          <w:u w:val="single"/>
        </w:rPr>
        <w:t>Club</w:t>
      </w:r>
    </w:p>
    <w:p w14:paraId="693C1B95" w14:textId="77777777" w:rsidR="008E7BA7" w:rsidRDefault="008E7BA7" w:rsidP="00B1609F">
      <w:pPr>
        <w:spacing w:after="20"/>
        <w:ind w:left="708"/>
      </w:pPr>
      <w:r>
        <w:t xml:space="preserve">I club sono incoraggiati ad invitare gli studenti ad essere ospiti a riunioni di club. I club sono incoraggiati a prendere attivo interesse </w:t>
      </w:r>
      <w:r w:rsidR="00B1609F">
        <w:t xml:space="preserve">negli </w:t>
      </w:r>
      <w:r>
        <w:t xml:space="preserve">studenti delle università e delle scuole e vedere che </w:t>
      </w:r>
      <w:r w:rsidR="00B1609F">
        <w:t xml:space="preserve">siano familiari </w:t>
      </w:r>
      <w:r>
        <w:t>con gli ideali ei principi del Rotary. (Novembre 2004 Mtg., Bd. Dicembre 59)</w:t>
      </w:r>
    </w:p>
    <w:p w14:paraId="41FB07C2" w14:textId="77777777" w:rsidR="008E7BA7" w:rsidRDefault="008E7BA7" w:rsidP="00B1609F">
      <w:pPr>
        <w:spacing w:after="20"/>
        <w:ind w:left="708"/>
      </w:pPr>
      <w:r>
        <w:t>Fonte:. Gennaio 1927 Mtg, Bd. Dicembre IV (i); Modificato da novembre 2004 Mtg., Bd. dicembre 59</w:t>
      </w:r>
    </w:p>
    <w:p w14:paraId="56657524" w14:textId="77777777" w:rsidR="008E7BA7" w:rsidRPr="00B1609F" w:rsidRDefault="008E7BA7" w:rsidP="00B1609F">
      <w:pPr>
        <w:spacing w:after="20"/>
        <w:ind w:firstLine="708"/>
        <w:rPr>
          <w:u w:val="single"/>
        </w:rPr>
      </w:pPr>
      <w:r>
        <w:t xml:space="preserve">7.070.3. </w:t>
      </w:r>
      <w:r w:rsidRPr="00B1609F">
        <w:rPr>
          <w:u w:val="single"/>
        </w:rPr>
        <w:t>Alumni Rotary come ospiti</w:t>
      </w:r>
    </w:p>
    <w:p w14:paraId="0D4BD3DA" w14:textId="77777777" w:rsidR="00B1609F" w:rsidRDefault="008E7BA7" w:rsidP="00B1609F">
      <w:pPr>
        <w:spacing w:after="20"/>
        <w:ind w:left="708"/>
      </w:pPr>
      <w:r>
        <w:t xml:space="preserve">I club sono incoraggiati ad accogliere gli alumni del Rotary come ospiti alle loro riunioni, in particolare ex allievi che </w:t>
      </w:r>
      <w:r w:rsidR="00B1609F">
        <w:t xml:space="preserve">si sono </w:t>
      </w:r>
      <w:r>
        <w:t xml:space="preserve">recentemente </w:t>
      </w:r>
      <w:r w:rsidR="00B1609F">
        <w:t>trasferiti nella</w:t>
      </w:r>
      <w:r>
        <w:t xml:space="preserve"> località del club. Gli alunni saranno tenuti a pagare gli stess</w:t>
      </w:r>
      <w:r w:rsidR="00B1609F">
        <w:t>i costi di partecipazione, dei</w:t>
      </w:r>
      <w:r>
        <w:t xml:space="preserve"> Rotariani in visita. (Ottobre 2014 Mtg., Bd. Dicembre 38)</w:t>
      </w:r>
    </w:p>
    <w:p w14:paraId="310B09A5" w14:textId="77777777" w:rsidR="008E7BA7" w:rsidRDefault="008E7BA7" w:rsidP="00B1609F">
      <w:pPr>
        <w:spacing w:after="20"/>
        <w:ind w:left="708"/>
      </w:pPr>
      <w:r>
        <w:lastRenderedPageBreak/>
        <w:t>Fonte:. Giugno 2007 Mtg, Bd. Dicembre 231; Modificato da ottobre 2014 Mtg., Bd. dicembre 38</w:t>
      </w:r>
    </w:p>
    <w:p w14:paraId="0F7DC24E" w14:textId="77777777" w:rsidR="00B1609F" w:rsidRDefault="00B1609F" w:rsidP="00B1609F">
      <w:pPr>
        <w:spacing w:after="20"/>
        <w:ind w:left="708"/>
      </w:pPr>
    </w:p>
    <w:p w14:paraId="6693E920" w14:textId="77777777" w:rsidR="00B1609F" w:rsidRDefault="00B1609F" w:rsidP="00B1609F">
      <w:pPr>
        <w:spacing w:after="20"/>
        <w:ind w:left="708"/>
      </w:pPr>
    </w:p>
    <w:p w14:paraId="536352B5" w14:textId="77777777" w:rsidR="00B1609F" w:rsidRDefault="00B1609F" w:rsidP="00B1609F">
      <w:pPr>
        <w:spacing w:after="20"/>
        <w:ind w:left="708"/>
      </w:pPr>
    </w:p>
    <w:p w14:paraId="2468BAAE" w14:textId="77777777" w:rsidR="00B1609F" w:rsidRDefault="00B1609F" w:rsidP="00B1609F">
      <w:pPr>
        <w:spacing w:after="20"/>
        <w:ind w:left="708"/>
      </w:pPr>
    </w:p>
    <w:p w14:paraId="60CE5F47" w14:textId="77777777" w:rsidR="00B1609F" w:rsidRDefault="00B1609F" w:rsidP="00B1609F">
      <w:pPr>
        <w:spacing w:after="20"/>
        <w:ind w:left="708"/>
      </w:pPr>
    </w:p>
    <w:p w14:paraId="682A1E3A" w14:textId="77777777" w:rsidR="00B1609F" w:rsidRDefault="00B1609F" w:rsidP="00B1609F">
      <w:pPr>
        <w:spacing w:after="20"/>
        <w:ind w:left="708"/>
      </w:pPr>
    </w:p>
    <w:p w14:paraId="32D68571" w14:textId="77777777" w:rsidR="00B1609F" w:rsidRDefault="00B1609F" w:rsidP="00B1609F">
      <w:pPr>
        <w:spacing w:after="20"/>
        <w:ind w:left="708"/>
      </w:pPr>
    </w:p>
    <w:p w14:paraId="6ACA08E1" w14:textId="77777777" w:rsidR="00B1609F" w:rsidRDefault="00B1609F" w:rsidP="00B1609F">
      <w:pPr>
        <w:spacing w:after="20"/>
        <w:ind w:left="708"/>
      </w:pPr>
    </w:p>
    <w:p w14:paraId="63C38EDB" w14:textId="77777777" w:rsidR="00B1609F" w:rsidRDefault="00B1609F" w:rsidP="00B1609F">
      <w:pPr>
        <w:spacing w:after="20"/>
        <w:ind w:left="708"/>
      </w:pPr>
    </w:p>
    <w:p w14:paraId="604C4FC8" w14:textId="77777777" w:rsidR="00B1609F" w:rsidRDefault="00B1609F" w:rsidP="00B1609F">
      <w:pPr>
        <w:spacing w:after="20"/>
        <w:ind w:left="708"/>
      </w:pPr>
    </w:p>
    <w:p w14:paraId="6A9D9EE5" w14:textId="77777777" w:rsidR="00B1609F" w:rsidRDefault="00B1609F" w:rsidP="00B1609F">
      <w:pPr>
        <w:spacing w:after="20"/>
        <w:ind w:left="708"/>
      </w:pPr>
    </w:p>
    <w:p w14:paraId="3BE59EF8" w14:textId="77777777" w:rsidR="00B1609F" w:rsidRDefault="00B1609F" w:rsidP="00B1609F">
      <w:pPr>
        <w:spacing w:after="20"/>
        <w:ind w:left="708"/>
      </w:pPr>
    </w:p>
    <w:p w14:paraId="73105985" w14:textId="77777777" w:rsidR="00B1609F" w:rsidRDefault="00B1609F" w:rsidP="00B1609F">
      <w:pPr>
        <w:spacing w:after="20"/>
        <w:ind w:left="708"/>
      </w:pPr>
    </w:p>
    <w:p w14:paraId="554743D1" w14:textId="77777777" w:rsidR="00B1609F" w:rsidRDefault="00B1609F" w:rsidP="00B1609F">
      <w:pPr>
        <w:spacing w:after="20"/>
        <w:ind w:left="708"/>
      </w:pPr>
    </w:p>
    <w:p w14:paraId="2A01968C" w14:textId="77777777" w:rsidR="00B1609F" w:rsidRDefault="00B1609F" w:rsidP="00B1609F">
      <w:pPr>
        <w:spacing w:after="20"/>
        <w:ind w:left="708"/>
      </w:pPr>
    </w:p>
    <w:p w14:paraId="19F948BC" w14:textId="77777777" w:rsidR="00B1609F" w:rsidRDefault="00B1609F" w:rsidP="00B1609F">
      <w:pPr>
        <w:spacing w:after="20"/>
        <w:ind w:left="708"/>
      </w:pPr>
    </w:p>
    <w:p w14:paraId="0B681FE7" w14:textId="77777777" w:rsidR="00B1609F" w:rsidRDefault="00B1609F" w:rsidP="00B1609F">
      <w:pPr>
        <w:spacing w:after="20"/>
        <w:ind w:left="708"/>
      </w:pPr>
    </w:p>
    <w:p w14:paraId="349C9EF6" w14:textId="77777777" w:rsidR="00B1609F" w:rsidRDefault="00B1609F" w:rsidP="00B1609F">
      <w:r>
        <w:t xml:space="preserve">Rotary Manuale delle Procedure </w:t>
      </w:r>
      <w:r>
        <w:tab/>
      </w:r>
      <w:r>
        <w:tab/>
      </w:r>
      <w:r>
        <w:tab/>
      </w:r>
      <w:r>
        <w:tab/>
      </w:r>
      <w:r>
        <w:tab/>
      </w:r>
      <w:r>
        <w:tab/>
      </w:r>
      <w:r>
        <w:tab/>
        <w:t>Pagina 30</w:t>
      </w:r>
    </w:p>
    <w:p w14:paraId="778B0620" w14:textId="77777777" w:rsidR="00B1609F" w:rsidRDefault="00B1609F" w:rsidP="00B1609F">
      <w:r>
        <w:t>Aprile 2016</w:t>
      </w:r>
    </w:p>
    <w:p w14:paraId="2B76F3C2" w14:textId="77777777" w:rsidR="00F833FA" w:rsidRDefault="00DD14CE" w:rsidP="00F833FA">
      <w:pPr>
        <w:spacing w:after="20"/>
        <w:rPr>
          <w:b/>
          <w:u w:val="single"/>
        </w:rPr>
      </w:pPr>
      <w:r w:rsidRPr="00DD14CE">
        <w:rPr>
          <w:b/>
          <w:u w:val="single"/>
        </w:rPr>
        <w:t>Articolo 8. Programmi Club</w:t>
      </w:r>
    </w:p>
    <w:p w14:paraId="0D723651" w14:textId="77777777" w:rsidR="00F833FA" w:rsidRDefault="00DD14CE" w:rsidP="00F833FA">
      <w:pPr>
        <w:spacing w:after="20"/>
        <w:rPr>
          <w:b/>
          <w:u w:val="single"/>
        </w:rPr>
      </w:pPr>
      <w:r>
        <w:rPr>
          <w:b/>
        </w:rPr>
        <w:t>8.010. A</w:t>
      </w:r>
      <w:r w:rsidRPr="00DD14CE">
        <w:rPr>
          <w:b/>
        </w:rPr>
        <w:t xml:space="preserve">utonomia </w:t>
      </w:r>
      <w:r>
        <w:rPr>
          <w:b/>
        </w:rPr>
        <w:t>del Club nelle</w:t>
      </w:r>
      <w:r w:rsidRPr="00DD14CE">
        <w:rPr>
          <w:b/>
        </w:rPr>
        <w:t xml:space="preserve"> Attività</w:t>
      </w:r>
    </w:p>
    <w:p w14:paraId="719A76EC" w14:textId="77777777" w:rsidR="00DD14CE" w:rsidRPr="00F833FA" w:rsidRDefault="00DD14CE" w:rsidP="00F833FA">
      <w:pPr>
        <w:spacing w:after="20"/>
        <w:rPr>
          <w:b/>
          <w:u w:val="single"/>
        </w:rPr>
      </w:pPr>
      <w:r>
        <w:rPr>
          <w:b/>
        </w:rPr>
        <w:t>8.020. E</w:t>
      </w:r>
      <w:r w:rsidRPr="00DD14CE">
        <w:rPr>
          <w:b/>
        </w:rPr>
        <w:t>nfasi mensile su</w:t>
      </w:r>
      <w:r>
        <w:rPr>
          <w:b/>
        </w:rPr>
        <w:t>i</w:t>
      </w:r>
      <w:r w:rsidRPr="00DD14CE">
        <w:rPr>
          <w:b/>
        </w:rPr>
        <w:t xml:space="preserve"> vari programmi </w:t>
      </w:r>
    </w:p>
    <w:p w14:paraId="4DD13019" w14:textId="77777777" w:rsidR="00DD14CE" w:rsidRPr="00DD14CE" w:rsidRDefault="00DD14CE" w:rsidP="00F833FA">
      <w:pPr>
        <w:spacing w:after="20"/>
        <w:rPr>
          <w:b/>
        </w:rPr>
      </w:pPr>
      <w:r w:rsidRPr="00DD14CE">
        <w:rPr>
          <w:b/>
        </w:rPr>
        <w:t xml:space="preserve">8.030. Principi di base del servizio professionale </w:t>
      </w:r>
    </w:p>
    <w:p w14:paraId="6D2F0C5E" w14:textId="77777777" w:rsidR="00DD14CE" w:rsidRPr="00DD14CE" w:rsidRDefault="00DD14CE" w:rsidP="00F833FA">
      <w:pPr>
        <w:spacing w:after="20"/>
        <w:rPr>
          <w:b/>
        </w:rPr>
      </w:pPr>
      <w:r w:rsidRPr="00DD14CE">
        <w:rPr>
          <w:b/>
        </w:rPr>
        <w:t xml:space="preserve">8.040. Principi di base di servizio alla comunità </w:t>
      </w:r>
    </w:p>
    <w:p w14:paraId="40FA5175" w14:textId="77777777" w:rsidR="00DD14CE" w:rsidRPr="00DD14CE" w:rsidRDefault="00DD14CE" w:rsidP="00F833FA">
      <w:pPr>
        <w:spacing w:after="20"/>
        <w:rPr>
          <w:b/>
        </w:rPr>
      </w:pPr>
      <w:r w:rsidRPr="00DD14CE">
        <w:rPr>
          <w:b/>
        </w:rPr>
        <w:t xml:space="preserve">8.050. Principi di base del Servizio Giovanile </w:t>
      </w:r>
    </w:p>
    <w:p w14:paraId="5E13D124" w14:textId="77777777" w:rsidR="00DD14CE" w:rsidRPr="00DD14CE" w:rsidRDefault="00DD14CE" w:rsidP="00F833FA">
      <w:pPr>
        <w:spacing w:after="20"/>
        <w:rPr>
          <w:b/>
        </w:rPr>
      </w:pPr>
      <w:r w:rsidRPr="00DD14CE">
        <w:rPr>
          <w:b/>
        </w:rPr>
        <w:t xml:space="preserve">8.060. Nuove generazioni di </w:t>
      </w:r>
      <w:r>
        <w:rPr>
          <w:b/>
        </w:rPr>
        <w:t>s</w:t>
      </w:r>
      <w:r w:rsidRPr="00DD14CE">
        <w:rPr>
          <w:b/>
        </w:rPr>
        <w:t>cambio</w:t>
      </w:r>
    </w:p>
    <w:p w14:paraId="394B318A" w14:textId="77777777" w:rsidR="00DD14CE" w:rsidRPr="00DD14CE" w:rsidRDefault="00DD14CE" w:rsidP="00F833FA">
      <w:pPr>
        <w:spacing w:after="20"/>
        <w:rPr>
          <w:b/>
        </w:rPr>
      </w:pPr>
      <w:r>
        <w:rPr>
          <w:b/>
        </w:rPr>
        <w:t>8.070. Linee guida per i club per</w:t>
      </w:r>
      <w:r w:rsidRPr="00DD14CE">
        <w:rPr>
          <w:b/>
        </w:rPr>
        <w:t xml:space="preserve"> condurre progetti in paesi non rotariani </w:t>
      </w:r>
    </w:p>
    <w:p w14:paraId="14B83E59" w14:textId="77777777" w:rsidR="00DD14CE" w:rsidRPr="00DD14CE" w:rsidRDefault="00DD14CE" w:rsidP="00F833FA">
      <w:pPr>
        <w:spacing w:after="20"/>
        <w:rPr>
          <w:b/>
        </w:rPr>
      </w:pPr>
      <w:r w:rsidRPr="00DD14CE">
        <w:rPr>
          <w:b/>
        </w:rPr>
        <w:t xml:space="preserve">8.080. </w:t>
      </w:r>
      <w:r>
        <w:rPr>
          <w:b/>
        </w:rPr>
        <w:t xml:space="preserve">Formazione a livello di </w:t>
      </w:r>
      <w:r w:rsidRPr="00DD14CE">
        <w:rPr>
          <w:b/>
        </w:rPr>
        <w:t xml:space="preserve">Club </w:t>
      </w:r>
    </w:p>
    <w:p w14:paraId="7B3C8D2F" w14:textId="77777777" w:rsidR="00DD14CE" w:rsidRPr="00DD14CE" w:rsidRDefault="00DD14CE" w:rsidP="00DD14CE">
      <w:pPr>
        <w:spacing w:after="20"/>
        <w:rPr>
          <w:b/>
          <w:u w:val="single"/>
        </w:rPr>
      </w:pPr>
      <w:r w:rsidRPr="00DD14CE">
        <w:rPr>
          <w:b/>
          <w:u w:val="single"/>
        </w:rPr>
        <w:t>8.010. Autonomia del Club nelle Attività</w:t>
      </w:r>
    </w:p>
    <w:p w14:paraId="5D012E65" w14:textId="77777777" w:rsidR="00DD14CE" w:rsidRDefault="00DD14CE" w:rsidP="00DD14CE">
      <w:pPr>
        <w:spacing w:after="20"/>
      </w:pPr>
      <w:r>
        <w:t>I club devono sviluppare i propri programmi in base alle esigenze delle loro comunità. Non rientra nell'ambito del programma di RI sponsorizzare o prescrivere per qualsiasi club un particolare progetto di servizio o programma. (Novembre 2004 Mtg., Bd. Dicembre 59)</w:t>
      </w:r>
    </w:p>
    <w:p w14:paraId="115DCF4E" w14:textId="77777777" w:rsidR="00B1609F" w:rsidRDefault="00DD14CE" w:rsidP="00DD14CE">
      <w:pPr>
        <w:spacing w:after="20"/>
      </w:pPr>
      <w:r>
        <w:t>Fonte:. Maggio-Giugno 1927 Mtg, Bd. Dicembre XIV (b) (3); Maggio-Giugno 1958 Mtg. Bd. Dicembre 202; Modificato da novembre 2004 Mtg., Bd. dicembre 59</w:t>
      </w:r>
    </w:p>
    <w:p w14:paraId="56E6AB6A" w14:textId="77777777" w:rsidR="002924B6" w:rsidRPr="00596635" w:rsidRDefault="00596635" w:rsidP="002924B6">
      <w:pPr>
        <w:spacing w:after="20"/>
        <w:rPr>
          <w:b/>
          <w:u w:val="single"/>
        </w:rPr>
      </w:pPr>
      <w:r w:rsidRPr="00596635">
        <w:rPr>
          <w:b/>
          <w:u w:val="single"/>
        </w:rPr>
        <w:t>8.020. E</w:t>
      </w:r>
      <w:r w:rsidR="002924B6" w:rsidRPr="00596635">
        <w:rPr>
          <w:b/>
          <w:u w:val="single"/>
        </w:rPr>
        <w:t>nfasi mensile su</w:t>
      </w:r>
      <w:r>
        <w:rPr>
          <w:b/>
          <w:u w:val="single"/>
        </w:rPr>
        <w:t>i</w:t>
      </w:r>
      <w:r w:rsidR="002924B6" w:rsidRPr="00596635">
        <w:rPr>
          <w:b/>
          <w:u w:val="single"/>
        </w:rPr>
        <w:t xml:space="preserve"> vari programmi</w:t>
      </w:r>
    </w:p>
    <w:p w14:paraId="6A4AF7AB" w14:textId="77777777" w:rsidR="002924B6" w:rsidRDefault="00596635" w:rsidP="002924B6">
      <w:pPr>
        <w:spacing w:after="20"/>
      </w:pPr>
      <w:r>
        <w:t>RI ha stabilito enfasi</w:t>
      </w:r>
      <w:r w:rsidR="002924B6">
        <w:t xml:space="preserve"> me</w:t>
      </w:r>
      <w:r w:rsidR="009A13FA">
        <w:t>nsili di programma come segue: A</w:t>
      </w:r>
      <w:r w:rsidR="002924B6">
        <w:t>gosto come "</w:t>
      </w:r>
      <w:r>
        <w:t xml:space="preserve">Mese per </w:t>
      </w:r>
      <w:r w:rsidR="009A13FA">
        <w:t xml:space="preserve">l’appartenenza </w:t>
      </w:r>
      <w:r>
        <w:t>e sviluppo di nuovi club</w:t>
      </w:r>
      <w:r w:rsidR="002924B6">
        <w:t>" Settembre come "</w:t>
      </w:r>
      <w:r w:rsidR="009A13FA">
        <w:t>Mese della messa a fuoco di</w:t>
      </w:r>
      <w:r w:rsidR="002924B6">
        <w:t xml:space="preserve"> istruzione</w:t>
      </w:r>
      <w:r w:rsidR="009A13FA">
        <w:t xml:space="preserve"> di base e alfabetizzazione", O</w:t>
      </w:r>
      <w:r w:rsidR="002924B6">
        <w:t>ttobre come "</w:t>
      </w:r>
      <w:r w:rsidR="009A13FA">
        <w:t>Mese della messa a fuoco dello</w:t>
      </w:r>
      <w:r w:rsidR="002924B6">
        <w:t xml:space="preserve"> sviluppo econom</w:t>
      </w:r>
      <w:r w:rsidR="009A13FA">
        <w:t>ico e comunitario", Novembre come "Mese della Fondazione Rotary," D</w:t>
      </w:r>
      <w:r w:rsidR="002924B6">
        <w:t>icembre come "</w:t>
      </w:r>
      <w:r w:rsidR="009A13FA">
        <w:t xml:space="preserve">Mese della messa a fuoco su </w:t>
      </w:r>
      <w:r w:rsidR="002924B6">
        <w:t>prevenz</w:t>
      </w:r>
      <w:r w:rsidR="009A13FA">
        <w:t>ione e cura delle malattie", G</w:t>
      </w:r>
      <w:r w:rsidR="002924B6">
        <w:t xml:space="preserve">ennaio come </w:t>
      </w:r>
      <w:r w:rsidR="009A13FA">
        <w:t>"Mese dell'Azione professionale" F</w:t>
      </w:r>
      <w:r w:rsidR="002924B6">
        <w:t>ebbraio come "</w:t>
      </w:r>
      <w:r w:rsidR="009A13FA">
        <w:t>Mese della messa a fuoco su p</w:t>
      </w:r>
      <w:r w:rsidR="002924B6">
        <w:t>ace e la prevenzione dei conf</w:t>
      </w:r>
      <w:r w:rsidR="009A13FA">
        <w:t>litti / Risoluzioni", M</w:t>
      </w:r>
      <w:r w:rsidR="002924B6">
        <w:t>arzo come "</w:t>
      </w:r>
      <w:r w:rsidR="009A13FA">
        <w:t xml:space="preserve">Mese della messa a fuoco su </w:t>
      </w:r>
      <w:r w:rsidR="002924B6">
        <w:t>acqua e servizi igienico-</w:t>
      </w:r>
      <w:r w:rsidR="002924B6">
        <w:lastRenderedPageBreak/>
        <w:t>sanitari</w:t>
      </w:r>
      <w:r w:rsidR="009A13FA">
        <w:t>”, A</w:t>
      </w:r>
      <w:r w:rsidR="002924B6">
        <w:t xml:space="preserve">prile come" </w:t>
      </w:r>
      <w:r w:rsidR="009A13FA">
        <w:t>Mese della messa fuoco su salute materna e infantile", M</w:t>
      </w:r>
      <w:r w:rsidR="002924B6">
        <w:t>aggio come"</w:t>
      </w:r>
      <w:r w:rsidR="009A13FA">
        <w:t>Mese della Gioventù, "e Giugno come"Mese della Compagnia Rotary</w:t>
      </w:r>
      <w:r w:rsidR="002924B6">
        <w:t>"</w:t>
      </w:r>
      <w:r w:rsidR="009A13FA">
        <w:t xml:space="preserve">. Il </w:t>
      </w:r>
      <w:r w:rsidR="002924B6">
        <w:t>club dovrebbe presentare uno o più programmi settimanali per promuovere l'enfasi appropriata. (Gennaio 2015 Mtg., Bd. Dicembre 118)</w:t>
      </w:r>
    </w:p>
    <w:p w14:paraId="590C461E" w14:textId="77777777" w:rsidR="002924B6" w:rsidRDefault="002924B6" w:rsidP="002924B6">
      <w:pPr>
        <w:spacing w:after="20"/>
      </w:pPr>
      <w:r>
        <w:t>Fonte:. Gennaio 1956 Mtg, Bd. Dicembre 168; Maggio 1956 Mtg., Bd. Dicembre 238; Gennaio 1958 Mtg., Bd. Dicembre 137; Gennaio 1958 Mtg., Bd. Dicembre 141; Novembre 1964 Mtg., Bd. Dicembre 192; Febbraio 1977 Mtg., Bd. Dicembre 268; Febbraio 1982 Mtg., Bd. Dicembre 248; Febbraio 1987 Mtg., Bd. Dicembre 299; Novembre 1987 Mtg., Bd. Dicembre 144; Novembre 1990 Mtg., Bd. Dicembre 116; Febbraio 1996 Mtg., Bd. Dicembre 219; Novembre 2000 Mtg., Bd. Dicembre 138; Luglio 2003 Mtg., Bd. 20 dicembre; Luglio 2005 Mtg., Bd. 17 dicembre; Novembre 2004 Mtg., Bd. Dicembre 59; Novembre 2006 Mtg., Bd. Dicembre 35; Ottobre 2014 Mtg., Bd. Dicembre 81; Gennaio 2015 Mtg., Bd. dicembre 118</w:t>
      </w:r>
    </w:p>
    <w:p w14:paraId="46EAD56C" w14:textId="77777777" w:rsidR="002924B6" w:rsidRDefault="002924B6" w:rsidP="002924B6">
      <w:pPr>
        <w:spacing w:after="20"/>
      </w:pPr>
    </w:p>
    <w:p w14:paraId="3A0A78FC" w14:textId="77777777" w:rsidR="002924B6" w:rsidRPr="000124E0" w:rsidRDefault="002924B6" w:rsidP="002924B6">
      <w:pPr>
        <w:spacing w:after="20"/>
        <w:rPr>
          <w:b/>
          <w:u w:val="single"/>
        </w:rPr>
      </w:pPr>
      <w:r w:rsidRPr="000124E0">
        <w:rPr>
          <w:b/>
          <w:u w:val="single"/>
        </w:rPr>
        <w:t xml:space="preserve">8.030. Principi di base del servizio </w:t>
      </w:r>
      <w:r w:rsidR="000124E0" w:rsidRPr="000124E0">
        <w:rPr>
          <w:b/>
          <w:u w:val="single"/>
        </w:rPr>
        <w:t>vocazionale</w:t>
      </w:r>
    </w:p>
    <w:p w14:paraId="3ED032D7" w14:textId="77777777" w:rsidR="002924B6" w:rsidRDefault="002924B6" w:rsidP="000124E0">
      <w:pPr>
        <w:spacing w:after="20"/>
        <w:ind w:firstLine="708"/>
      </w:pPr>
      <w:r>
        <w:t xml:space="preserve">8.030.1. </w:t>
      </w:r>
      <w:r w:rsidRPr="000124E0">
        <w:rPr>
          <w:u w:val="single"/>
        </w:rPr>
        <w:t xml:space="preserve">Dichiarazione sul servizio </w:t>
      </w:r>
      <w:r w:rsidR="000124E0">
        <w:rPr>
          <w:u w:val="single"/>
        </w:rPr>
        <w:t>vocazionale</w:t>
      </w:r>
    </w:p>
    <w:p w14:paraId="543B2D08" w14:textId="77777777" w:rsidR="002924B6" w:rsidRDefault="000124E0" w:rsidP="000124E0">
      <w:pPr>
        <w:spacing w:after="20"/>
        <w:ind w:left="708"/>
      </w:pPr>
      <w:r>
        <w:t>Il s</w:t>
      </w:r>
      <w:r w:rsidR="002924B6">
        <w:t xml:space="preserve">ervizio </w:t>
      </w:r>
      <w:r>
        <w:t xml:space="preserve">vocazionale </w:t>
      </w:r>
      <w:r w:rsidR="002924B6">
        <w:t>professionale è il modo in cui il Rotary favorisce e sostien</w:t>
      </w:r>
      <w:r>
        <w:t>e l'applicazione dell'ideale di</w:t>
      </w:r>
      <w:r w:rsidR="002924B6">
        <w:t xml:space="preserve"> servire nell'esercizio di tutte le vocazioni.</w:t>
      </w:r>
    </w:p>
    <w:p w14:paraId="7D3B7E51" w14:textId="77777777" w:rsidR="00151807" w:rsidRDefault="002924B6" w:rsidP="00151807">
      <w:pPr>
        <w:spacing w:after="20"/>
        <w:ind w:left="708"/>
      </w:pPr>
      <w:r>
        <w:t xml:space="preserve">Il secondo scopo del Rotary è la base per il servizio </w:t>
      </w:r>
      <w:r w:rsidR="000124E0">
        <w:t>vocazionale, in particolare, incoraggiare e favorire</w:t>
      </w:r>
      <w:r>
        <w:t>:</w:t>
      </w:r>
      <w:r w:rsidR="000124E0">
        <w:t xml:space="preserve"> </w:t>
      </w:r>
      <w:r>
        <w:t>elevati standard etici nel mondo degli affari e delle professioni;</w:t>
      </w:r>
      <w:r w:rsidR="000124E0">
        <w:t xml:space="preserve"> </w:t>
      </w:r>
      <w:r>
        <w:t>il riconoscimento della dignità di tutte le occupazioni utili;</w:t>
      </w:r>
      <w:r w:rsidR="000124E0">
        <w:t xml:space="preserve"> </w:t>
      </w:r>
      <w:r>
        <w:t>il significato dell'occupazione di og</w:t>
      </w:r>
      <w:r w:rsidR="000124E0">
        <w:t>ni Rotariano come opportunità per</w:t>
      </w:r>
      <w:r>
        <w:t xml:space="preserve"> servire la società.</w:t>
      </w:r>
    </w:p>
    <w:p w14:paraId="6E69F7A3" w14:textId="77777777" w:rsidR="00151807" w:rsidRDefault="00151807" w:rsidP="00151807">
      <w:r>
        <w:t xml:space="preserve">Rotary Manuale delle Procedure </w:t>
      </w:r>
      <w:r>
        <w:tab/>
      </w:r>
      <w:r>
        <w:tab/>
      </w:r>
      <w:r>
        <w:tab/>
      </w:r>
      <w:r>
        <w:tab/>
      </w:r>
      <w:r>
        <w:tab/>
      </w:r>
      <w:r>
        <w:tab/>
      </w:r>
      <w:r>
        <w:tab/>
        <w:t>Pagina 31</w:t>
      </w:r>
    </w:p>
    <w:p w14:paraId="724E1F20" w14:textId="77777777" w:rsidR="00151807" w:rsidRDefault="00151807" w:rsidP="00151807">
      <w:r>
        <w:t>Aprile 2016</w:t>
      </w:r>
    </w:p>
    <w:p w14:paraId="3A0CF2A8" w14:textId="77777777" w:rsidR="00A16E9D" w:rsidRDefault="00A16E9D" w:rsidP="000F483C">
      <w:pPr>
        <w:spacing w:after="20"/>
        <w:ind w:firstLine="708"/>
      </w:pPr>
      <w:r>
        <w:t>Inerenti agli ideali di servizio vocazionale, espressi sopra sono:</w:t>
      </w:r>
    </w:p>
    <w:p w14:paraId="1DC5DD64" w14:textId="77777777" w:rsidR="00A16E9D" w:rsidRDefault="00A16E9D" w:rsidP="000F483C">
      <w:pPr>
        <w:spacing w:after="20"/>
        <w:ind w:left="708"/>
      </w:pPr>
      <w:r>
        <w:t>La fedeltà e la lealtà ai datori di lavoro, dipendenti e collaboratori, il trattamento equo loro e dei concorrenti, del pubblico e di tutti coloro con i quali si intrattiene qualsiasi attività commerciale o di rapporti professionali;</w:t>
      </w:r>
    </w:p>
    <w:p w14:paraId="4ACB0E4F" w14:textId="77777777" w:rsidR="00A16E9D" w:rsidRDefault="00A16E9D" w:rsidP="000F483C">
      <w:pPr>
        <w:spacing w:after="20"/>
        <w:ind w:firstLine="708"/>
      </w:pPr>
      <w:r>
        <w:t>Il contributo dei talenti professionali di una persona ai problemi e alle esigenze della società.</w:t>
      </w:r>
    </w:p>
    <w:p w14:paraId="6AF0C364" w14:textId="77777777" w:rsidR="00A16E9D" w:rsidRDefault="001C1AF5" w:rsidP="000F483C">
      <w:pPr>
        <w:spacing w:after="20"/>
        <w:ind w:left="708"/>
      </w:pPr>
      <w:r>
        <w:t>I</w:t>
      </w:r>
      <w:r w:rsidR="00A16E9D">
        <w:t>l servizio vocazionale è allo stesso tempo la responsabilità di un club e dei suoi componenti. Il ruolo del club è quello di implementar</w:t>
      </w:r>
      <w:r>
        <w:t xml:space="preserve">e e favorire l'obiettivo attraverso la sua frequente </w:t>
      </w:r>
      <w:r w:rsidR="00A16E9D">
        <w:t>dimostrazione, con ricorso alle pro</w:t>
      </w:r>
      <w:r>
        <w:t>prie azioni, con l'esempio e con</w:t>
      </w:r>
      <w:r w:rsidR="00A16E9D">
        <w:t xml:space="preserve"> lo sviluppo di progetti che</w:t>
      </w:r>
      <w:r>
        <w:t xml:space="preserve"> aiuti</w:t>
      </w:r>
      <w:r w:rsidR="00A16E9D">
        <w:t xml:space="preserve">no i membri </w:t>
      </w:r>
      <w:r>
        <w:t>ad utilizzare i propri</w:t>
      </w:r>
      <w:r w:rsidR="00A16E9D">
        <w:t xml:space="preserve"> talenti professionali. Il ruolo dei membri è quello di </w:t>
      </w:r>
      <w:r>
        <w:t>guidare</w:t>
      </w:r>
      <w:r w:rsidR="00A16E9D">
        <w:t xml:space="preserve"> se stessi, le loro imprese e le loro professioni in conformità </w:t>
      </w:r>
      <w:r>
        <w:t xml:space="preserve">con i principi del Rotary e </w:t>
      </w:r>
      <w:r w:rsidR="00A16E9D">
        <w:t>rispondere ai progetti che il club ha sviluppato. (Gennaio 2014 Mtg., Bd. Dicembre 88)</w:t>
      </w:r>
    </w:p>
    <w:p w14:paraId="3184B33D" w14:textId="77777777" w:rsidR="00A16E9D" w:rsidRDefault="00A16E9D" w:rsidP="000F483C">
      <w:pPr>
        <w:spacing w:after="20"/>
        <w:ind w:left="708"/>
      </w:pPr>
      <w:r>
        <w:t>Fonte:. Ottobre-Novembre 1987 Mtg, Bd. Dicembre 164; Modificato da gennaio 2014 Mtg., Bd. Dicembre 88; Affermato entro giugno 2001 Mtg., Bd. dicembre 352</w:t>
      </w:r>
    </w:p>
    <w:p w14:paraId="4ADCF1D1" w14:textId="77777777" w:rsidR="00151807" w:rsidRPr="002875D8" w:rsidRDefault="00151807" w:rsidP="00A16E9D">
      <w:pPr>
        <w:rPr>
          <w:b/>
        </w:rPr>
      </w:pPr>
    </w:p>
    <w:p w14:paraId="1935C3C8" w14:textId="77777777" w:rsidR="002875D8" w:rsidRPr="002875D8" w:rsidRDefault="002875D8" w:rsidP="002875D8">
      <w:pPr>
        <w:spacing w:after="20"/>
        <w:ind w:firstLine="708"/>
        <w:rPr>
          <w:u w:val="single"/>
        </w:rPr>
      </w:pPr>
      <w:r w:rsidRPr="002875D8">
        <w:t xml:space="preserve">8.030.2. </w:t>
      </w:r>
      <w:r w:rsidRPr="002875D8">
        <w:rPr>
          <w:u w:val="single"/>
        </w:rPr>
        <w:t>Codice di Comportamento Rotariano</w:t>
      </w:r>
    </w:p>
    <w:p w14:paraId="3EA495DD" w14:textId="77777777" w:rsidR="002875D8" w:rsidRDefault="002875D8" w:rsidP="000F483C">
      <w:pPr>
        <w:spacing w:after="20"/>
        <w:ind w:firstLine="708"/>
      </w:pPr>
      <w:r>
        <w:t>Il seguente codice di condotta è stato adottato per l'utilizzo dei Rotariani:</w:t>
      </w:r>
    </w:p>
    <w:p w14:paraId="4B1620B1" w14:textId="77777777" w:rsidR="002875D8" w:rsidRDefault="002875D8" w:rsidP="000F483C">
      <w:pPr>
        <w:spacing w:after="20"/>
        <w:ind w:firstLine="708"/>
      </w:pPr>
      <w:r>
        <w:t xml:space="preserve">Come Rotariano, lo </w:t>
      </w:r>
    </w:p>
    <w:p w14:paraId="2AF1053D" w14:textId="77777777" w:rsidR="002875D8" w:rsidRDefault="002875D8" w:rsidP="000F483C">
      <w:pPr>
        <w:spacing w:after="20"/>
        <w:ind w:firstLine="708"/>
      </w:pPr>
      <w:r>
        <w:t>Agirò con integrità ed elevati standard etici nella mia vita personale e professionale</w:t>
      </w:r>
    </w:p>
    <w:p w14:paraId="7B62ADF4" w14:textId="77777777" w:rsidR="002875D8" w:rsidRDefault="002875D8" w:rsidP="000F483C">
      <w:pPr>
        <w:spacing w:after="20"/>
        <w:ind w:firstLine="708"/>
      </w:pPr>
      <w:r>
        <w:t xml:space="preserve">Tratterò gli altri e le loro occupazioni in modo equo e giusto </w:t>
      </w:r>
    </w:p>
    <w:p w14:paraId="13B85DB5" w14:textId="77777777" w:rsidR="002875D8" w:rsidRDefault="002875D8" w:rsidP="000F483C">
      <w:pPr>
        <w:spacing w:after="20"/>
        <w:ind w:left="708"/>
      </w:pPr>
      <w:r>
        <w:lastRenderedPageBreak/>
        <w:t>Utilizzerò le mie competenze professionali attraverso il Rotary: come mentore dei giovani, per aiutare le persone con bisogni speciali, e migliorare la qualità della vita delle persone nella mia comunità e nel mondo</w:t>
      </w:r>
    </w:p>
    <w:p w14:paraId="22EFAA2B" w14:textId="77777777" w:rsidR="002875D8" w:rsidRDefault="002875D8" w:rsidP="000F483C">
      <w:pPr>
        <w:spacing w:after="20"/>
        <w:ind w:firstLine="708"/>
      </w:pPr>
      <w:r>
        <w:t>Eviterò comportamenti che possano riflettersi negativamente sul Rotary o altri Rotariani</w:t>
      </w:r>
    </w:p>
    <w:p w14:paraId="5F5FFD0D" w14:textId="77777777" w:rsidR="002875D8" w:rsidRDefault="002875D8" w:rsidP="000F483C">
      <w:pPr>
        <w:spacing w:after="20"/>
        <w:ind w:firstLine="708"/>
      </w:pPr>
      <w:r>
        <w:t>(Ottobre 2014 Mtg., Bd. Dicembre 60)</w:t>
      </w:r>
    </w:p>
    <w:p w14:paraId="007BB5DE" w14:textId="77777777" w:rsidR="002875D8" w:rsidRDefault="002875D8" w:rsidP="002875D8">
      <w:pPr>
        <w:spacing w:after="20"/>
      </w:pPr>
    </w:p>
    <w:p w14:paraId="24FCA678" w14:textId="77777777" w:rsidR="002875D8" w:rsidRDefault="002875D8" w:rsidP="000F483C">
      <w:pPr>
        <w:spacing w:after="20"/>
        <w:ind w:left="708"/>
      </w:pPr>
      <w:r>
        <w:t>Fonte: COL 89-148; Modificato da maggio 2011 Mtg., Bd. Dicembre 204; Settembre 2011 Mtg., Bd. Dicembre 87; Ottobre 2013 Mtg., Bd. 31 dicembre; Gennaio 2014 Mtg., Bd. Dicembre 88; Ottobre 2014 Mtg., Bd. dicembre 60</w:t>
      </w:r>
    </w:p>
    <w:p w14:paraId="0B8B1281" w14:textId="77777777" w:rsidR="002875D8" w:rsidRDefault="002875D8" w:rsidP="002875D8">
      <w:pPr>
        <w:spacing w:after="20"/>
      </w:pPr>
    </w:p>
    <w:p w14:paraId="715193B9" w14:textId="77777777" w:rsidR="002875D8" w:rsidRPr="00CE652C" w:rsidRDefault="002875D8" w:rsidP="00CE652C">
      <w:pPr>
        <w:spacing w:after="20"/>
        <w:ind w:firstLine="708"/>
        <w:rPr>
          <w:u w:val="single"/>
        </w:rPr>
      </w:pPr>
      <w:r>
        <w:t xml:space="preserve">8.030.3. </w:t>
      </w:r>
      <w:r w:rsidRPr="00CE652C">
        <w:rPr>
          <w:u w:val="single"/>
        </w:rPr>
        <w:t>Mese dell'Azione professionale</w:t>
      </w:r>
    </w:p>
    <w:p w14:paraId="619D12E2" w14:textId="77777777" w:rsidR="002875D8" w:rsidRDefault="002875D8" w:rsidP="000F483C">
      <w:pPr>
        <w:spacing w:after="20"/>
        <w:ind w:firstLine="708"/>
      </w:pPr>
      <w:r>
        <w:t>I club e</w:t>
      </w:r>
      <w:r w:rsidR="00CE652C">
        <w:t xml:space="preserve"> </w:t>
      </w:r>
      <w:r>
        <w:t>i distretti sono incoragg</w:t>
      </w:r>
      <w:r w:rsidR="00CE652C">
        <w:t>iati ad utilizzare il Mese del Servizio Vocazionale</w:t>
      </w:r>
      <w:r>
        <w:t xml:space="preserve"> per</w:t>
      </w:r>
      <w:r w:rsidR="00CE652C">
        <w:t xml:space="preserve">: </w:t>
      </w:r>
    </w:p>
    <w:p w14:paraId="61EA5545" w14:textId="77777777" w:rsidR="002875D8" w:rsidRDefault="002875D8" w:rsidP="002875D8">
      <w:pPr>
        <w:spacing w:after="20"/>
      </w:pPr>
    </w:p>
    <w:p w14:paraId="75D62ADB" w14:textId="77777777" w:rsidR="000F483C" w:rsidRDefault="002875D8" w:rsidP="000F483C">
      <w:pPr>
        <w:spacing w:after="20"/>
        <w:ind w:firstLine="708"/>
      </w:pPr>
      <w:r>
        <w:t xml:space="preserve">riconoscere </w:t>
      </w:r>
      <w:r w:rsidR="00CE652C">
        <w:t xml:space="preserve">un volontario </w:t>
      </w:r>
      <w:r>
        <w:t>Rotary ad un evento a livello distrettuale, se possibile</w:t>
      </w:r>
    </w:p>
    <w:p w14:paraId="3436F7E3" w14:textId="77777777" w:rsidR="002875D8" w:rsidRDefault="002875D8" w:rsidP="000F483C">
      <w:pPr>
        <w:spacing w:after="20"/>
        <w:ind w:firstLine="708"/>
      </w:pPr>
      <w:r>
        <w:t>promuovere il coinvolgimento in borse di studio del Rotary</w:t>
      </w:r>
    </w:p>
    <w:p w14:paraId="3BD0A1B2" w14:textId="77777777" w:rsidR="002875D8" w:rsidRDefault="002875D8" w:rsidP="000F483C">
      <w:pPr>
        <w:spacing w:after="20"/>
        <w:ind w:firstLine="708"/>
      </w:pPr>
      <w:r>
        <w:t>sponsorizzare un'attività di servizio professionale o di un progetto</w:t>
      </w:r>
    </w:p>
    <w:p w14:paraId="4DD80886" w14:textId="77777777" w:rsidR="002875D8" w:rsidRDefault="002875D8" w:rsidP="000F483C">
      <w:pPr>
        <w:spacing w:after="20"/>
        <w:ind w:left="708"/>
      </w:pPr>
      <w:r>
        <w:t xml:space="preserve">promuovere lo sviluppo </w:t>
      </w:r>
      <w:r w:rsidR="00CE652C">
        <w:t>dell’</w:t>
      </w:r>
      <w:r>
        <w:t xml:space="preserve">appartenenza </w:t>
      </w:r>
      <w:r w:rsidR="00CE652C">
        <w:t xml:space="preserve">nelle </w:t>
      </w:r>
      <w:r>
        <w:t>classificazioni apert</w:t>
      </w:r>
      <w:r w:rsidR="00CE652C">
        <w:t>e</w:t>
      </w:r>
      <w:r>
        <w:t>. (Novembre 2004 Mtg., Bd. Dicembre 59)</w:t>
      </w:r>
    </w:p>
    <w:p w14:paraId="73CBD4DE" w14:textId="77777777" w:rsidR="002875D8" w:rsidRDefault="002875D8" w:rsidP="002875D8">
      <w:pPr>
        <w:spacing w:after="20"/>
      </w:pPr>
      <w:r>
        <w:t> </w:t>
      </w:r>
    </w:p>
    <w:p w14:paraId="6DB240D5" w14:textId="77777777" w:rsidR="002875D8" w:rsidRDefault="002875D8" w:rsidP="000F483C">
      <w:pPr>
        <w:spacing w:after="20"/>
        <w:ind w:firstLine="708"/>
      </w:pPr>
      <w:r>
        <w:t>Fonte:. Luglio 1997 Mtg, Bd. dicembre 43</w:t>
      </w:r>
    </w:p>
    <w:p w14:paraId="6A6E12B4" w14:textId="77777777" w:rsidR="00151807" w:rsidRDefault="00151807" w:rsidP="00151807">
      <w:pPr>
        <w:spacing w:after="20"/>
        <w:ind w:left="708"/>
      </w:pPr>
    </w:p>
    <w:p w14:paraId="1BD06FD0" w14:textId="77777777" w:rsidR="000F483C" w:rsidRDefault="000F483C" w:rsidP="000F483C">
      <w:pPr>
        <w:spacing w:after="20"/>
      </w:pPr>
    </w:p>
    <w:p w14:paraId="265E5209" w14:textId="77777777" w:rsidR="000F483C" w:rsidRDefault="000F483C" w:rsidP="000F483C">
      <w:r>
        <w:t xml:space="preserve">Rotary Manuale delle Procedure </w:t>
      </w:r>
      <w:r>
        <w:tab/>
      </w:r>
      <w:r>
        <w:tab/>
      </w:r>
      <w:r>
        <w:tab/>
      </w:r>
      <w:r>
        <w:tab/>
      </w:r>
      <w:r>
        <w:tab/>
      </w:r>
      <w:r>
        <w:tab/>
      </w:r>
      <w:r>
        <w:tab/>
        <w:t>Pagina 32</w:t>
      </w:r>
    </w:p>
    <w:p w14:paraId="0B7DE416" w14:textId="77777777" w:rsidR="000F483C" w:rsidRDefault="000F483C" w:rsidP="000F483C">
      <w:r>
        <w:t>Aprile 2016</w:t>
      </w:r>
    </w:p>
    <w:p w14:paraId="77A3D809" w14:textId="77777777" w:rsidR="000F483C" w:rsidRPr="000F483C" w:rsidRDefault="000F483C" w:rsidP="006C1167">
      <w:pPr>
        <w:spacing w:after="20"/>
        <w:ind w:firstLine="708"/>
        <w:rPr>
          <w:u w:val="single"/>
        </w:rPr>
      </w:pPr>
      <w:r>
        <w:t xml:space="preserve">8.030.4. </w:t>
      </w:r>
      <w:r w:rsidRPr="000F483C">
        <w:rPr>
          <w:u w:val="single"/>
        </w:rPr>
        <w:t xml:space="preserve">Messaggi chiave sul servizio </w:t>
      </w:r>
      <w:r w:rsidR="006C1167">
        <w:rPr>
          <w:u w:val="single"/>
        </w:rPr>
        <w:t>vocazionale</w:t>
      </w:r>
    </w:p>
    <w:p w14:paraId="63A3CC60" w14:textId="77777777" w:rsidR="000F483C" w:rsidRDefault="000F483C" w:rsidP="006C1167">
      <w:pPr>
        <w:spacing w:after="20"/>
        <w:ind w:left="708"/>
      </w:pPr>
      <w:r>
        <w:t xml:space="preserve">Rotariani, club e distretti devono attuare le seguenti strategie nel loro sostegno </w:t>
      </w:r>
      <w:r w:rsidR="006C1167">
        <w:t>all’azione vocazionale</w:t>
      </w:r>
      <w:r>
        <w:t>:</w:t>
      </w:r>
    </w:p>
    <w:p w14:paraId="1DE46980" w14:textId="77777777" w:rsidR="000F483C" w:rsidRDefault="000F483C" w:rsidP="006C1167">
      <w:pPr>
        <w:spacing w:after="20"/>
        <w:ind w:left="708"/>
      </w:pPr>
      <w:r>
        <w:t>Rafforzare l'accento sulla vocazione e la classificazione</w:t>
      </w:r>
      <w:r w:rsidR="006C1167">
        <w:t xml:space="preserve"> sulle </w:t>
      </w:r>
      <w:r>
        <w:t xml:space="preserve">nuove assunzioni </w:t>
      </w:r>
      <w:r w:rsidR="006C1167">
        <w:t>di membri</w:t>
      </w:r>
      <w:r>
        <w:t xml:space="preserve"> e induzione</w:t>
      </w:r>
    </w:p>
    <w:p w14:paraId="5EB0192F" w14:textId="77777777" w:rsidR="000F483C" w:rsidRDefault="006C1167" w:rsidP="006C1167">
      <w:pPr>
        <w:spacing w:after="20"/>
        <w:ind w:firstLine="708"/>
      </w:pPr>
      <w:r>
        <w:t>Individuare gli strumenti per</w:t>
      </w:r>
      <w:r w:rsidR="000F483C">
        <w:t>sottolineare la vocazione nelle attività del club</w:t>
      </w:r>
    </w:p>
    <w:p w14:paraId="24C2F711" w14:textId="77777777" w:rsidR="000F483C" w:rsidRDefault="000F483C" w:rsidP="006C1167">
      <w:pPr>
        <w:spacing w:after="20"/>
        <w:ind w:left="708"/>
      </w:pPr>
      <w:r>
        <w:t xml:space="preserve">Creare una maggiore enfasi sul business networking </w:t>
      </w:r>
      <w:r w:rsidR="006C1167">
        <w:t xml:space="preserve">fatto </w:t>
      </w:r>
      <w:r>
        <w:t>con integrità nel Rotary a livello di club e del distretto</w:t>
      </w:r>
    </w:p>
    <w:p w14:paraId="668D1C98" w14:textId="77777777" w:rsidR="000F483C" w:rsidRDefault="006C1167" w:rsidP="006C1167">
      <w:pPr>
        <w:spacing w:after="20"/>
        <w:ind w:left="708"/>
      </w:pPr>
      <w:r>
        <w:t>Concentrare</w:t>
      </w:r>
      <w:r w:rsidR="000F483C">
        <w:t xml:space="preserve"> maggiormente l'attenzione sul business networking co</w:t>
      </w:r>
      <w:r>
        <w:t xml:space="preserve">n integrità come </w:t>
      </w:r>
      <w:r w:rsidR="000F483C">
        <w:t xml:space="preserve">mezzo per attirare e </w:t>
      </w:r>
      <w:r>
        <w:t>fare da mentore al</w:t>
      </w:r>
      <w:r w:rsidR="000F483C">
        <w:t>la nuova generazione</w:t>
      </w:r>
    </w:p>
    <w:p w14:paraId="4E8ECFC1" w14:textId="77777777" w:rsidR="000F483C" w:rsidRDefault="000F483C" w:rsidP="006C1167">
      <w:pPr>
        <w:spacing w:after="20"/>
        <w:ind w:left="708"/>
      </w:pPr>
      <w:r>
        <w:t xml:space="preserve">Sottolineare la connessione tra il Four Way test e il Codice di Comportamento Rotariano e la loro </w:t>
      </w:r>
      <w:r w:rsidR="006C1167">
        <w:t xml:space="preserve">importanza per </w:t>
      </w:r>
      <w:r>
        <w:t>i valori del Rotary (gennaio 2012 Mtg., Bd. Dicembre 158)</w:t>
      </w:r>
    </w:p>
    <w:p w14:paraId="57C50577" w14:textId="77777777" w:rsidR="000F483C" w:rsidRDefault="000F483C" w:rsidP="006C1167">
      <w:pPr>
        <w:spacing w:after="20"/>
        <w:ind w:left="708"/>
      </w:pPr>
      <w:r>
        <w:t>Fonte:. Maggio 2011 Mtg, Bd. Dicembre 204; Modificato entro settembre 2011 Mtg., Bd. dicembre 87</w:t>
      </w:r>
    </w:p>
    <w:p w14:paraId="3C6F84B7" w14:textId="77777777" w:rsidR="006C1167" w:rsidRDefault="006C1167" w:rsidP="006C1167">
      <w:pPr>
        <w:spacing w:after="20"/>
        <w:ind w:left="708"/>
      </w:pPr>
    </w:p>
    <w:p w14:paraId="1D433C32" w14:textId="77777777" w:rsidR="006C1167" w:rsidRPr="006C1167" w:rsidRDefault="006C1167" w:rsidP="006C1167">
      <w:pPr>
        <w:spacing w:after="20"/>
        <w:rPr>
          <w:b/>
          <w:u w:val="single"/>
        </w:rPr>
      </w:pPr>
      <w:r w:rsidRPr="006C1167">
        <w:rPr>
          <w:b/>
          <w:u w:val="single"/>
        </w:rPr>
        <w:t>8.040. Principi di base di servizio alla comunità</w:t>
      </w:r>
    </w:p>
    <w:p w14:paraId="37690A3B" w14:textId="77777777" w:rsidR="006C1167" w:rsidRDefault="006C1167" w:rsidP="006C1167">
      <w:pPr>
        <w:spacing w:after="20"/>
        <w:ind w:left="708"/>
      </w:pPr>
    </w:p>
    <w:p w14:paraId="53BA3886" w14:textId="77777777" w:rsidR="006C1167" w:rsidRDefault="006C1167" w:rsidP="006C1167">
      <w:pPr>
        <w:spacing w:after="20"/>
        <w:ind w:left="708"/>
      </w:pPr>
      <w:r>
        <w:t xml:space="preserve">8.040.1. </w:t>
      </w:r>
      <w:r>
        <w:rPr>
          <w:u w:val="single"/>
        </w:rPr>
        <w:t>1923 Dichiarazione sul Servizio alla</w:t>
      </w:r>
      <w:r w:rsidRPr="006C1167">
        <w:rPr>
          <w:u w:val="single"/>
        </w:rPr>
        <w:t xml:space="preserve"> Com</w:t>
      </w:r>
      <w:r>
        <w:rPr>
          <w:u w:val="single"/>
        </w:rPr>
        <w:t>unità</w:t>
      </w:r>
    </w:p>
    <w:p w14:paraId="2A174446" w14:textId="77777777" w:rsidR="006C1167" w:rsidRDefault="006C1167" w:rsidP="006C1167">
      <w:pPr>
        <w:spacing w:after="20"/>
        <w:ind w:left="708"/>
      </w:pPr>
      <w:r>
        <w:lastRenderedPageBreak/>
        <w:t>Il Servizio alla Comunità è quello di incoraggiare e promuovere l'applicazione dell'ideale del servire nella vita personale, negli affari e nella comunità di ogni Rotariano.</w:t>
      </w:r>
    </w:p>
    <w:p w14:paraId="59A2F1DE" w14:textId="77777777" w:rsidR="006C1167" w:rsidRDefault="006C1167" w:rsidP="006C1167">
      <w:pPr>
        <w:spacing w:after="20"/>
        <w:ind w:left="708"/>
      </w:pPr>
      <w:r>
        <w:t>Nello svolgimento di questo ideale, molti club hanno sviluppato diverse attività di servizio comunitario, offrendo opportunità di servizio per i loro membri. Per guidare i Rotariani e Rotary club e per formulare una politica per il Rotary rivolta ad attività di interesse pubblico, i seguenti principi sono riconosciuti e accettati:</w:t>
      </w:r>
    </w:p>
    <w:p w14:paraId="5B25B394" w14:textId="77777777" w:rsidR="006C1167" w:rsidRDefault="00D62E67" w:rsidP="006C1167">
      <w:pPr>
        <w:spacing w:after="20"/>
        <w:ind w:left="708"/>
      </w:pPr>
      <w:r>
        <w:t>F</w:t>
      </w:r>
      <w:r w:rsidR="006C1167">
        <w:t>ondamentalmente, il Rotary è una filosofia di vita che si impegna a conciliare il costante conflitto tra il desiderio di trarre profitto per se stessi e il dovere e l'impulso di servire gli altri. Questa è la filosofia del servizio - "Servire al di sopra Sé "- e si basa sul principio etico per cui" Uno trae maggiori profitti se serve meglio".</w:t>
      </w:r>
    </w:p>
    <w:p w14:paraId="50671E1D" w14:textId="77777777" w:rsidR="006C1167" w:rsidRDefault="006C1167" w:rsidP="00D62E67">
      <w:pPr>
        <w:spacing w:after="20"/>
        <w:ind w:left="708"/>
      </w:pPr>
      <w:r>
        <w:t xml:space="preserve">In primo luogo, un club </w:t>
      </w:r>
      <w:r w:rsidR="00D62E67">
        <w:t>è un gruppo di uomini d'affari,</w:t>
      </w:r>
      <w:r>
        <w:t xml:space="preserve"> </w:t>
      </w:r>
      <w:r w:rsidR="00D62E67">
        <w:t xml:space="preserve">professionisti </w:t>
      </w:r>
      <w:r>
        <w:t>e leader delle comunità che hanno accettato la filosofia rotariana del servire e sono alla ricerca di:</w:t>
      </w:r>
    </w:p>
    <w:p w14:paraId="1EFB2736" w14:textId="77777777" w:rsidR="006C1167" w:rsidRDefault="006C1167" w:rsidP="00B66A69">
      <w:pPr>
        <w:spacing w:after="20"/>
        <w:ind w:left="708"/>
      </w:pPr>
      <w:r>
        <w:t>In primo lu</w:t>
      </w:r>
      <w:r w:rsidR="00ED007A">
        <w:t xml:space="preserve">ogo, </w:t>
      </w:r>
      <w:r>
        <w:t>studiare insieme la teoria di servizio come la vera base del successo e della felicità nel mondo degli affari e nell</w:t>
      </w:r>
      <w:r w:rsidR="00ED007A">
        <w:t xml:space="preserve">a vita; e in secondo luogo, </w:t>
      </w:r>
      <w:r>
        <w:t xml:space="preserve">dare, insieme, dimostrazioni pratiche di </w:t>
      </w:r>
      <w:r w:rsidR="00ED007A">
        <w:t>questo servizio a</w:t>
      </w:r>
      <w:r>
        <w:t xml:space="preserve"> se stessi e </w:t>
      </w:r>
      <w:r w:rsidR="00ED007A">
        <w:t xml:space="preserve">alla loro comunità; </w:t>
      </w:r>
      <w:r>
        <w:t xml:space="preserve">terzo, </w:t>
      </w:r>
      <w:r w:rsidR="00ED007A">
        <w:t xml:space="preserve">per </w:t>
      </w:r>
      <w:r>
        <w:t>ciascun</w:t>
      </w:r>
      <w:r w:rsidR="00ED007A">
        <w:t xml:space="preserve">o come individuo, tradurre la </w:t>
      </w:r>
      <w:r>
        <w:t xml:space="preserve">teoria in pratica nel mondo degli affari e nella vita di tutti i giorni; e quarto, individualmente e collettivamente, </w:t>
      </w:r>
      <w:r w:rsidR="00ED007A">
        <w:t>attraverso precetti attivi e con l'esempio, stimolarne l’accettazione sia nella teoria che</w:t>
      </w:r>
      <w:r>
        <w:t xml:space="preserve"> nella pratica da tutti i non rotariani così come da tutti i Rotariani;</w:t>
      </w:r>
    </w:p>
    <w:p w14:paraId="241C12F1" w14:textId="77777777" w:rsidR="008A6838" w:rsidRDefault="008A6838" w:rsidP="00B66A69">
      <w:pPr>
        <w:spacing w:after="20"/>
        <w:ind w:left="708"/>
      </w:pPr>
    </w:p>
    <w:p w14:paraId="640F7699" w14:textId="77777777" w:rsidR="008A6838" w:rsidRDefault="008A6838" w:rsidP="00B66A69">
      <w:pPr>
        <w:spacing w:after="20"/>
        <w:ind w:left="708"/>
      </w:pPr>
    </w:p>
    <w:p w14:paraId="4045BDA0" w14:textId="77777777" w:rsidR="008A6838" w:rsidRDefault="008A6838" w:rsidP="00B66A69">
      <w:pPr>
        <w:spacing w:after="20"/>
        <w:ind w:left="708"/>
      </w:pPr>
    </w:p>
    <w:p w14:paraId="4E886822" w14:textId="77777777" w:rsidR="008A6838" w:rsidRDefault="008A6838" w:rsidP="00B66A69">
      <w:pPr>
        <w:spacing w:after="20"/>
        <w:ind w:left="708"/>
      </w:pPr>
    </w:p>
    <w:p w14:paraId="620FC55A" w14:textId="77777777" w:rsidR="008A6838" w:rsidRDefault="008A6838" w:rsidP="008A6838">
      <w:r>
        <w:t xml:space="preserve">Rotary Manuale delle Procedure </w:t>
      </w:r>
      <w:r>
        <w:tab/>
      </w:r>
      <w:r>
        <w:tab/>
      </w:r>
      <w:r>
        <w:tab/>
      </w:r>
      <w:r>
        <w:tab/>
      </w:r>
      <w:r>
        <w:tab/>
      </w:r>
      <w:r>
        <w:tab/>
      </w:r>
      <w:r>
        <w:tab/>
        <w:t>Pagina 33</w:t>
      </w:r>
    </w:p>
    <w:p w14:paraId="12130835" w14:textId="77777777" w:rsidR="008A6838" w:rsidRDefault="008A6838" w:rsidP="008A6838">
      <w:r>
        <w:t>Aprile 2016</w:t>
      </w:r>
    </w:p>
    <w:p w14:paraId="7F2E8C0D" w14:textId="77777777" w:rsidR="00E844A1" w:rsidRDefault="00E844A1" w:rsidP="00E844A1">
      <w:pPr>
        <w:spacing w:after="20"/>
      </w:pPr>
      <w:r>
        <w:t>3) RI è un'organizzazione che esiste:</w:t>
      </w:r>
    </w:p>
    <w:p w14:paraId="37BFD4C5" w14:textId="77777777" w:rsidR="00295930" w:rsidRDefault="00295930" w:rsidP="00E844A1">
      <w:pPr>
        <w:spacing w:after="20"/>
      </w:pPr>
    </w:p>
    <w:p w14:paraId="555261C2" w14:textId="77777777" w:rsidR="00E844A1" w:rsidRDefault="00E844A1" w:rsidP="00E844A1">
      <w:pPr>
        <w:spacing w:after="20"/>
      </w:pPr>
      <w:r>
        <w:t>per la tutela, lo sviluppo e la propagazione in tutto il mondo dell’ideale di servizio Rotary;</w:t>
      </w:r>
    </w:p>
    <w:p w14:paraId="547D214C" w14:textId="77777777" w:rsidR="00E844A1" w:rsidRDefault="00E844A1" w:rsidP="00E844A1">
      <w:pPr>
        <w:spacing w:after="20"/>
      </w:pPr>
      <w:r>
        <w:t>per l'istituzione, l'incoraggiamento, l'assistenza e la supervisione amministrativa dei Rotary club;</w:t>
      </w:r>
    </w:p>
    <w:p w14:paraId="5F7347EF" w14:textId="77777777" w:rsidR="00E844A1" w:rsidRDefault="00E844A1" w:rsidP="00E844A1">
      <w:pPr>
        <w:spacing w:after="20"/>
      </w:pPr>
      <w:r>
        <w:t xml:space="preserve">da stanza di compensazione per lo studio dei loro problemi e, da utile suggerimento, ma non costrizione, per la standardizzazione delle loro pratiche e di queste attività di interesse pubblico, e solo </w:t>
      </w:r>
      <w:r w:rsidR="006D268F">
        <w:t xml:space="preserve">di </w:t>
      </w:r>
      <w:r>
        <w:t xml:space="preserve">tali attività di servizio comunitario, come già ampiamente </w:t>
      </w:r>
      <w:r w:rsidR="006D268F">
        <w:t xml:space="preserve">e validamente </w:t>
      </w:r>
      <w:r>
        <w:t xml:space="preserve">dimostrato da molti club </w:t>
      </w:r>
      <w:r w:rsidR="006D268F">
        <w:t>al loro interno</w:t>
      </w:r>
      <w:r>
        <w:t>, e non tenderà a oscurare, lo Scopo del Rotary</w:t>
      </w:r>
      <w:r w:rsidR="006D268F">
        <w:t xml:space="preserve"> così come</w:t>
      </w:r>
      <w:r>
        <w:t xml:space="preserve"> enunciato nella Costituzione del RI.</w:t>
      </w:r>
    </w:p>
    <w:p w14:paraId="649B882B" w14:textId="77777777" w:rsidR="00E844A1" w:rsidRDefault="00E844A1" w:rsidP="00E844A1">
      <w:pPr>
        <w:spacing w:after="20"/>
      </w:pPr>
      <w:r>
        <w:t xml:space="preserve">Perché </w:t>
      </w:r>
      <w:r w:rsidR="006D268F">
        <w:t xml:space="preserve">coloro che servono e debbono </w:t>
      </w:r>
      <w:r>
        <w:t>agire, il Rotary non è solo uno stato d'animo, né la filosofia del Rotary meramente s</w:t>
      </w:r>
      <w:r w:rsidR="006D268F">
        <w:t>oggettiva, ma si deve tradurre</w:t>
      </w:r>
      <w:r>
        <w:t xml:space="preserve"> in </w:t>
      </w:r>
      <w:r w:rsidR="006D268F">
        <w:t>un obiettivo</w:t>
      </w:r>
      <w:r>
        <w:t>; e l'individuo</w:t>
      </w:r>
      <w:r w:rsidR="006D268F">
        <w:t xml:space="preserve"> Rotariano e il Rotary club devono</w:t>
      </w:r>
      <w:r>
        <w:t xml:space="preserve"> mettere la teoria del servizio in pratica. Di conseguenza, </w:t>
      </w:r>
      <w:r w:rsidR="006D268F">
        <w:t xml:space="preserve">l’azione corporativa dei </w:t>
      </w:r>
      <w:r>
        <w:t xml:space="preserve">Rotary club </w:t>
      </w:r>
      <w:r w:rsidR="006D268F">
        <w:t xml:space="preserve">è raccomandata, pur </w:t>
      </w:r>
      <w:r>
        <w:t>sotto le garanzie previste nel presente documento. È au</w:t>
      </w:r>
      <w:r w:rsidR="006D268F">
        <w:t xml:space="preserve">spicabile che ogni club sponsorizzi </w:t>
      </w:r>
      <w:r>
        <w:t xml:space="preserve">una delle principali attività di servizio comunitario </w:t>
      </w:r>
      <w:r w:rsidR="006D268F">
        <w:t xml:space="preserve">per </w:t>
      </w:r>
      <w:r>
        <w:t>anno fiscale, vari</w:t>
      </w:r>
      <w:r w:rsidR="006D268F">
        <w:t>abile</w:t>
      </w:r>
      <w:r>
        <w:t xml:space="preserve"> di anno in anno, se possibile, </w:t>
      </w:r>
      <w:r w:rsidR="006D268F">
        <w:t xml:space="preserve">ed </w:t>
      </w:r>
      <w:r>
        <w:t xml:space="preserve">entro la fine dell'anno fiscale. Questa attività deve essere basata su una reale necessità della comunità e dovrebbe richiedere la collaborazione collettiva di tutti i suoi membri. Questo è in aggiunta al </w:t>
      </w:r>
      <w:r w:rsidR="006D268F">
        <w:t xml:space="preserve">proseguimento da parte del </w:t>
      </w:r>
      <w:r>
        <w:t xml:space="preserve">club </w:t>
      </w:r>
      <w:r w:rsidR="006D268F">
        <w:t>del</w:t>
      </w:r>
      <w:r>
        <w:t xml:space="preserve"> suo programma per la st</w:t>
      </w:r>
      <w:r w:rsidR="006D268F">
        <w:t xml:space="preserve">imolazione dei soci del club al </w:t>
      </w:r>
      <w:r>
        <w:t>servizio individuale all'interno della comunità.</w:t>
      </w:r>
    </w:p>
    <w:p w14:paraId="3DC3CC7D" w14:textId="77777777" w:rsidR="006D268F" w:rsidRDefault="006D268F" w:rsidP="00E844A1">
      <w:pPr>
        <w:spacing w:after="20"/>
      </w:pPr>
    </w:p>
    <w:p w14:paraId="1B889C59" w14:textId="77777777" w:rsidR="00295930" w:rsidRDefault="00295930" w:rsidP="00295930">
      <w:pPr>
        <w:spacing w:after="20"/>
      </w:pPr>
      <w:r>
        <w:lastRenderedPageBreak/>
        <w:t>Ogni individuo Rotary club ha assoluta autonomia nella selezione di tali attività di interesse pubblico più adatte alla sua comunità; tuttavia nessun club dovrebbe permettere a qualsiasi Servizio comunitario di oscurare lo Scopo del Rotary e di pregiudicare lo scopo principale per il quale si organizza un Rotary club;  RI, anche se può studiare, standardizzare e sviluppare queste attività come fa in generale e dare utili suggerimenti, non dovrebbe mai vietare una qualsiasi attività di servizio comunitario ad un qualsiasi club.</w:t>
      </w:r>
    </w:p>
    <w:p w14:paraId="62E2BA00" w14:textId="77777777" w:rsidR="00295930" w:rsidRDefault="00295930" w:rsidP="00295930">
      <w:pPr>
        <w:spacing w:after="20"/>
      </w:pPr>
    </w:p>
    <w:p w14:paraId="2F0690A1" w14:textId="77777777" w:rsidR="00295930" w:rsidRDefault="00295930" w:rsidP="00295930">
      <w:pPr>
        <w:spacing w:after="20"/>
      </w:pPr>
      <w:r>
        <w:t xml:space="preserve">Anche se non ci sono imposizioni per un </w:t>
      </w:r>
      <w:r w:rsidR="00507264">
        <w:t xml:space="preserve">singolo </w:t>
      </w:r>
      <w:r>
        <w:t>club Rotary nella scelta delle attività di servizio comunitario, le</w:t>
      </w:r>
      <w:r w:rsidR="00815888">
        <w:t xml:space="preserve"> seguenti regole sono consigliabili</w:t>
      </w:r>
      <w:r>
        <w:t>:</w:t>
      </w:r>
    </w:p>
    <w:p w14:paraId="29E74948" w14:textId="77777777" w:rsidR="00295930" w:rsidRDefault="00295930" w:rsidP="00295930">
      <w:pPr>
        <w:spacing w:after="20"/>
      </w:pPr>
    </w:p>
    <w:p w14:paraId="28F30C00" w14:textId="77777777" w:rsidR="00295930" w:rsidRDefault="00295930" w:rsidP="00295930">
      <w:pPr>
        <w:spacing w:after="20"/>
      </w:pPr>
      <w:r>
        <w:t xml:space="preserve"> A causa della limitata adesione del Rotary, solo in una comunità dove non c'è sufficiente </w:t>
      </w:r>
      <w:r w:rsidR="00507264">
        <w:t>organizzazione civica</w:t>
      </w:r>
      <w:r>
        <w:t xml:space="preserve"> in grado di parlare e agire</w:t>
      </w:r>
      <w:r w:rsidR="00507264">
        <w:t xml:space="preserve"> per l'intera comunità </w:t>
      </w:r>
      <w:r>
        <w:t xml:space="preserve">un </w:t>
      </w:r>
      <w:r w:rsidR="00507264">
        <w:t xml:space="preserve">club </w:t>
      </w:r>
      <w:r>
        <w:t>Rotary</w:t>
      </w:r>
      <w:r w:rsidR="00507264">
        <w:t xml:space="preserve"> dovrebbe</w:t>
      </w:r>
      <w:r>
        <w:t xml:space="preserve"> impegnarsi in un'attività di servizio comunitario generale che r</w:t>
      </w:r>
      <w:r w:rsidR="00507264">
        <w:t>ichiede per il suo successo il</w:t>
      </w:r>
      <w:r>
        <w:t xml:space="preserve"> sostegno di tutta la</w:t>
      </w:r>
      <w:r w:rsidR="00507264">
        <w:t xml:space="preserve"> cittadinanza della comunità, e</w:t>
      </w:r>
      <w:r w:rsidR="00D67809">
        <w:t xml:space="preserve"> </w:t>
      </w:r>
      <w:r>
        <w:t>dove esiste una camera di commercio, un Rotary</w:t>
      </w:r>
      <w:r w:rsidR="00507264">
        <w:t xml:space="preserve"> club non deve sconfinare </w:t>
      </w:r>
      <w:r>
        <w:t>o assumere le sue funzioni, ma i Rotariani, come i</w:t>
      </w:r>
      <w:r w:rsidR="00507264">
        <w:t xml:space="preserve">ndividui impegnati e formati al </w:t>
      </w:r>
      <w:r>
        <w:t>principio del servizio, dovrebbe</w:t>
      </w:r>
      <w:r w:rsidR="00507264">
        <w:t>ro</w:t>
      </w:r>
      <w:r>
        <w:t xml:space="preserve"> essere</w:t>
      </w:r>
      <w:r w:rsidR="00507264">
        <w:t xml:space="preserve"> membri </w:t>
      </w:r>
      <w:r>
        <w:t xml:space="preserve">attivi nelle loro camere di commercio e come cittadini della loro comunità dovrebbero, </w:t>
      </w:r>
      <w:r w:rsidR="00507264">
        <w:t xml:space="preserve">insieme a tutti gli altri validi </w:t>
      </w:r>
      <w:r>
        <w:t xml:space="preserve">cittadini, essere interessati a tutte le attività generali di servizio comunitario, e, per quanto </w:t>
      </w:r>
      <w:r w:rsidR="00507264">
        <w:t xml:space="preserve">consentano </w:t>
      </w:r>
      <w:r>
        <w:t>le loro capacità</w:t>
      </w:r>
      <w:r w:rsidR="00507264">
        <w:t>, fare la loro parte in denaro e in</w:t>
      </w:r>
      <w:r>
        <w:t xml:space="preserve"> servizio;</w:t>
      </w:r>
    </w:p>
    <w:p w14:paraId="0F20225C" w14:textId="77777777" w:rsidR="00295930" w:rsidRDefault="00295930" w:rsidP="00295930">
      <w:pPr>
        <w:spacing w:after="20"/>
      </w:pPr>
    </w:p>
    <w:p w14:paraId="5ED2EC67" w14:textId="77777777" w:rsidR="006D268F" w:rsidRDefault="00D67809" w:rsidP="00295930">
      <w:pPr>
        <w:spacing w:after="20"/>
      </w:pPr>
      <w:r>
        <w:t> Come</w:t>
      </w:r>
      <w:r w:rsidR="00295930">
        <w:t xml:space="preserve"> dato generale, nessun club Rotary dovrebbe approvare </w:t>
      </w:r>
      <w:r>
        <w:t>alcun</w:t>
      </w:r>
      <w:r w:rsidR="00295930">
        <w:t xml:space="preserve"> proget</w:t>
      </w:r>
      <w:r>
        <w:t>to, non importa quanto meritorio, a meno che il club non sia</w:t>
      </w:r>
      <w:r w:rsidR="00295930">
        <w:t xml:space="preserve"> pron</w:t>
      </w:r>
      <w:r>
        <w:t>to e disposto ad assumersi tutta</w:t>
      </w:r>
      <w:r w:rsidR="00295930">
        <w:t xml:space="preserve"> o in parte la responsabilità per l</w:t>
      </w:r>
      <w:r>
        <w:t>a realizzazione di ciò che esso</w:t>
      </w:r>
      <w:r w:rsidR="00295930">
        <w:t xml:space="preserve"> approva;</w:t>
      </w:r>
    </w:p>
    <w:p w14:paraId="5CC4021C" w14:textId="77777777" w:rsidR="00D3240C" w:rsidRDefault="00D3240C" w:rsidP="00295930">
      <w:pPr>
        <w:spacing w:after="20"/>
      </w:pPr>
    </w:p>
    <w:p w14:paraId="6691CC14" w14:textId="77777777" w:rsidR="00D3240C" w:rsidRDefault="00D3240C" w:rsidP="00295930">
      <w:pPr>
        <w:spacing w:after="20"/>
      </w:pPr>
    </w:p>
    <w:p w14:paraId="024F084A" w14:textId="77777777" w:rsidR="00D3240C" w:rsidRDefault="00D3240C" w:rsidP="00295930">
      <w:pPr>
        <w:spacing w:after="20"/>
      </w:pPr>
    </w:p>
    <w:p w14:paraId="2CFDBD60" w14:textId="77777777" w:rsidR="00D3240C" w:rsidRDefault="00D3240C" w:rsidP="00D3240C">
      <w:r>
        <w:t xml:space="preserve">Rotary Manuale delle Procedure </w:t>
      </w:r>
      <w:r>
        <w:tab/>
      </w:r>
      <w:r>
        <w:tab/>
      </w:r>
      <w:r>
        <w:tab/>
      </w:r>
      <w:r>
        <w:tab/>
      </w:r>
      <w:r>
        <w:tab/>
      </w:r>
      <w:r>
        <w:tab/>
      </w:r>
      <w:r>
        <w:tab/>
        <w:t>Pagina 34</w:t>
      </w:r>
    </w:p>
    <w:p w14:paraId="1D56D216" w14:textId="77777777" w:rsidR="00D3240C" w:rsidRDefault="00D3240C" w:rsidP="00D3240C">
      <w:r>
        <w:t>Aprile 2016</w:t>
      </w:r>
    </w:p>
    <w:p w14:paraId="26C6680A" w14:textId="77777777" w:rsidR="00E148A3" w:rsidRDefault="00E148A3" w:rsidP="00E148A3">
      <w:r>
        <w:t>Mentre la pubblicità non dovrebbe essere l'obiettivo primario di un Rotary club per selezionare un'attività, come mezzo per estendere l'influenza del Rotary, una corretta pubblicità deve essere somministrata ad un progetto utile e di squadra ben svolto;</w:t>
      </w:r>
    </w:p>
    <w:p w14:paraId="24921D81" w14:textId="77777777" w:rsidR="00E148A3" w:rsidRDefault="00E148A3" w:rsidP="00E148A3">
      <w:r>
        <w:t>Un club dovrebbe evitare la duplicazione degli sforzi e, in generale, non dovrebbe impegnarsi in un'attività che è già ben gestita da qualche altra agenzia;</w:t>
      </w:r>
    </w:p>
    <w:p w14:paraId="1482977C" w14:textId="77777777" w:rsidR="00E148A3" w:rsidRDefault="00E148A3" w:rsidP="00E148A3">
      <w:r>
        <w:t>Un Rotary club nelle sue attività dovrebbe preferibilmente cooperare con le agenzie esistenti, ma, ove necessario, può c</w:t>
      </w:r>
      <w:r w:rsidR="0076528B">
        <w:t>reare nuove agenzie quando</w:t>
      </w:r>
      <w:r>
        <w:t xml:space="preserve"> i servizi delle agenzie esistenti sono insuf</w:t>
      </w:r>
      <w:r w:rsidR="0076528B">
        <w:t xml:space="preserve">ficienti per raggiungere lo </w:t>
      </w:r>
      <w:r>
        <w:t>scopo. E '</w:t>
      </w:r>
      <w:r w:rsidR="0076528B">
        <w:t xml:space="preserve"> sempre preferibile che </w:t>
      </w:r>
      <w:r>
        <w:t xml:space="preserve">un club </w:t>
      </w:r>
      <w:r w:rsidR="0076528B">
        <w:t xml:space="preserve">aiuti a migliorare </w:t>
      </w:r>
      <w:r>
        <w:t>un'agenzi</w:t>
      </w:r>
      <w:r w:rsidR="0076528B">
        <w:t xml:space="preserve">a esistente piuttosto che crearne una </w:t>
      </w:r>
      <w:r>
        <w:t>nuovo e du</w:t>
      </w:r>
      <w:r w:rsidR="0076528B">
        <w:t>plicata</w:t>
      </w:r>
      <w:r>
        <w:t>;</w:t>
      </w:r>
    </w:p>
    <w:p w14:paraId="70FA3DAC" w14:textId="77777777" w:rsidR="00D3240C" w:rsidRDefault="00E148A3" w:rsidP="00E148A3">
      <w:r>
        <w:t xml:space="preserve">In tutte le sue attività </w:t>
      </w:r>
      <w:r w:rsidR="0076528B">
        <w:t xml:space="preserve">un club Rotary agisce meglio ed è di maggiore successo come propagandista. Un </w:t>
      </w:r>
      <w:r>
        <w:t>club</w:t>
      </w:r>
      <w:r w:rsidR="0076528B">
        <w:t xml:space="preserve"> Rotary trova un bisogno, ma, ove la responsabilità è </w:t>
      </w:r>
      <w:r>
        <w:t>di tutta la comunità, non cer</w:t>
      </w:r>
      <w:r w:rsidR="0076528B">
        <w:t>ca solo di porvi rimedio, ma di</w:t>
      </w:r>
      <w:r>
        <w:t xml:space="preserve"> risvegliare </w:t>
      </w:r>
      <w:r w:rsidR="0076528B">
        <w:t>negli altri la necessità di un</w:t>
      </w:r>
      <w:r>
        <w:t xml:space="preserve"> rimedio, cercando di </w:t>
      </w:r>
      <w:r w:rsidR="0076528B">
        <w:t>risvegliare nel</w:t>
      </w:r>
      <w:r>
        <w:t xml:space="preserve">la comunità </w:t>
      </w:r>
      <w:r w:rsidR="0076528B">
        <w:t>l</w:t>
      </w:r>
      <w:r>
        <w:t xml:space="preserve">a sua responsabilità in modo che questa responsabilità </w:t>
      </w:r>
      <w:r w:rsidR="0076528B">
        <w:t>possa essere posta non sul</w:t>
      </w:r>
      <w:r>
        <w:t xml:space="preserve"> Rotary, ma </w:t>
      </w:r>
      <w:r w:rsidR="0076528B">
        <w:t>sul</w:t>
      </w:r>
      <w:r>
        <w:t xml:space="preserve">l'intera comunità a cui appartiene; e mentre il Rotary può avviare e </w:t>
      </w:r>
      <w:r w:rsidR="0076528B">
        <w:t>guidare i lavori</w:t>
      </w:r>
      <w:r>
        <w:t xml:space="preserve">, si dovrebbe cercare di ottenere </w:t>
      </w:r>
      <w:r>
        <w:lastRenderedPageBreak/>
        <w:t>la collaborazione di tutte le altre organizzazioni ch</w:t>
      </w:r>
      <w:r w:rsidR="0076528B">
        <w:t>e dovrebbero essere interessate ad esse si dovrebbe  cercare di dare pieno credito, semmai</w:t>
      </w:r>
      <w:r>
        <w:t xml:space="preserve"> riducendo al minimo il credito a cui il </w:t>
      </w:r>
      <w:r w:rsidR="0076528B">
        <w:t xml:space="preserve">club Rotary </w:t>
      </w:r>
      <w:r>
        <w:t>stesso ha diritto;</w:t>
      </w:r>
    </w:p>
    <w:p w14:paraId="4B1CD037" w14:textId="77777777" w:rsidR="00DA0728" w:rsidRPr="00DA0728" w:rsidRDefault="00DA0728" w:rsidP="00DA0728">
      <w:pPr>
        <w:spacing w:after="20"/>
      </w:pPr>
      <w:r>
        <w:t>Le attività che ricorrono</w:t>
      </w:r>
      <w:r w:rsidRPr="00DA0728">
        <w:t xml:space="preserve"> ai singoli sforzi di tutti i Rotariani in genere sono più in accordo con il </w:t>
      </w:r>
      <w:r w:rsidR="00D64F23">
        <w:t xml:space="preserve">lo scopo del Rotary di quelle </w:t>
      </w:r>
      <w:r w:rsidRPr="00DA0728">
        <w:t xml:space="preserve">che richiedono solo l'azione di massa del club, perché le attività di servizio comunitario del </w:t>
      </w:r>
      <w:r w:rsidR="00D64F23">
        <w:t xml:space="preserve">club </w:t>
      </w:r>
      <w:r w:rsidRPr="00DA0728">
        <w:t>Rotary dovrebbero esse</w:t>
      </w:r>
      <w:r w:rsidR="00D64F23">
        <w:t xml:space="preserve">re considerate </w:t>
      </w:r>
      <w:r w:rsidRPr="00DA0728">
        <w:t xml:space="preserve">solo come esperimenti di laboratorio progettati per formare i membri di un </w:t>
      </w:r>
      <w:r w:rsidR="00D64F23">
        <w:t xml:space="preserve">club </w:t>
      </w:r>
      <w:r w:rsidRPr="00DA0728">
        <w:t>Rotary in servizio. (Gennaio 2012 Mtg., Bd. Dicembre 158)</w:t>
      </w:r>
    </w:p>
    <w:p w14:paraId="2B6CBB01" w14:textId="77777777" w:rsidR="00DA0728" w:rsidRPr="00D64F23" w:rsidRDefault="00DA0728" w:rsidP="00DA0728">
      <w:pPr>
        <w:spacing w:after="20"/>
      </w:pPr>
      <w:r w:rsidRPr="00DA0728">
        <w:t xml:space="preserve">Fonte: RI Convention Proceedings 23-34; 26-6; 36-15; 51-9; 66-49; Modificato entro giugno 2007 Mtg., Bd. </w:t>
      </w:r>
      <w:r w:rsidRPr="00D64F23">
        <w:t>Dicembre 226; Gennaio 2012 Mtg., Bd. dicembre 158</w:t>
      </w:r>
    </w:p>
    <w:p w14:paraId="054ED3DB" w14:textId="77777777" w:rsidR="00DA0728" w:rsidRPr="00D64F23" w:rsidRDefault="00DA0728" w:rsidP="00DA0728">
      <w:pPr>
        <w:spacing w:after="20"/>
      </w:pPr>
    </w:p>
    <w:p w14:paraId="3C223EC4" w14:textId="77777777" w:rsidR="00DA0728" w:rsidRPr="00D64F23" w:rsidRDefault="00DA0728" w:rsidP="00D64F23">
      <w:pPr>
        <w:spacing w:after="20"/>
        <w:ind w:firstLine="708"/>
      </w:pPr>
      <w:r w:rsidRPr="00D64F23">
        <w:t xml:space="preserve">8.040.2. </w:t>
      </w:r>
      <w:r w:rsidR="00D64F23">
        <w:rPr>
          <w:u w:val="single"/>
        </w:rPr>
        <w:t>1992 Dichiarazione sul Servizio alla Comunità</w:t>
      </w:r>
    </w:p>
    <w:p w14:paraId="08CEC69D" w14:textId="77777777" w:rsidR="00DA0728" w:rsidRPr="00D64F23" w:rsidRDefault="00DA0728" w:rsidP="00DA0728">
      <w:pPr>
        <w:spacing w:after="20"/>
      </w:pPr>
    </w:p>
    <w:p w14:paraId="7FA62D9A" w14:textId="77777777" w:rsidR="00DA0728" w:rsidRPr="00DA0728" w:rsidRDefault="00D64F23" w:rsidP="00DA0728">
      <w:pPr>
        <w:spacing w:after="20"/>
      </w:pPr>
      <w:r>
        <w:t xml:space="preserve">Il servizio alla comunità del </w:t>
      </w:r>
      <w:r w:rsidR="00DA0728" w:rsidRPr="00DA0728">
        <w:t>Rotary incoraggia e favorisce l'applicazione del</w:t>
      </w:r>
      <w:r>
        <w:t>l’</w:t>
      </w:r>
      <w:r w:rsidR="00DA0728" w:rsidRPr="00DA0728">
        <w:t xml:space="preserve">ideale di servizio alla vita </w:t>
      </w:r>
      <w:r>
        <w:t xml:space="preserve">personale, aziendale e di </w:t>
      </w:r>
      <w:r w:rsidR="00DA0728" w:rsidRPr="00DA0728">
        <w:t>comunità di ogni Rotariano. Nello</w:t>
      </w:r>
      <w:r>
        <w:t xml:space="preserve"> svolgimento di questo ideale </w:t>
      </w:r>
      <w:r w:rsidR="00DA0728" w:rsidRPr="00DA0728">
        <w:t xml:space="preserve">del servire, una serie di attività sviluppate dai </w:t>
      </w:r>
      <w:r>
        <w:t xml:space="preserve">club </w:t>
      </w:r>
      <w:r w:rsidR="00DA0728" w:rsidRPr="00DA0728">
        <w:t>Rotary hanno offerto significative opportunità di servizio per i loro membri.</w:t>
      </w:r>
      <w:r>
        <w:t xml:space="preserve"> Come guida per i</w:t>
      </w:r>
      <w:r w:rsidR="00DA0728" w:rsidRPr="00DA0728">
        <w:t xml:space="preserve"> Rotariani e </w:t>
      </w:r>
      <w:r>
        <w:t xml:space="preserve">per </w:t>
      </w:r>
      <w:r w:rsidR="00DA0728" w:rsidRPr="00DA0728">
        <w:t xml:space="preserve">formulare una politica per il Rotary </w:t>
      </w:r>
      <w:r>
        <w:t xml:space="preserve">volta ad </w:t>
      </w:r>
      <w:r w:rsidR="00DA0728" w:rsidRPr="00DA0728">
        <w:t xml:space="preserve">attività di interesse pubblico, i seguenti principi </w:t>
      </w:r>
      <w:r>
        <w:t xml:space="preserve">vengono </w:t>
      </w:r>
      <w:r w:rsidR="00DA0728" w:rsidRPr="00DA0728">
        <w:t>riconosciuti:</w:t>
      </w:r>
    </w:p>
    <w:p w14:paraId="25307278" w14:textId="77777777" w:rsidR="00DA0728" w:rsidRPr="00DA0728" w:rsidRDefault="00DA0728" w:rsidP="00DA0728">
      <w:pPr>
        <w:spacing w:after="20"/>
      </w:pPr>
    </w:p>
    <w:p w14:paraId="4EA43372" w14:textId="77777777" w:rsidR="00DA0728" w:rsidRPr="00DA0728" w:rsidRDefault="00F46784" w:rsidP="00DA0728">
      <w:pPr>
        <w:spacing w:after="20"/>
      </w:pPr>
      <w:r>
        <w:t xml:space="preserve">Il servizio alla comunità </w:t>
      </w:r>
      <w:r w:rsidR="00DA0728" w:rsidRPr="00DA0728">
        <w:t>è un'op</w:t>
      </w:r>
      <w:r>
        <w:t>portunità per ogni Rotariano di</w:t>
      </w:r>
      <w:r w:rsidR="00DA0728" w:rsidRPr="00DA0728">
        <w:t xml:space="preserve"> esemplificare </w:t>
      </w:r>
      <w:r>
        <w:t xml:space="preserve">il </w:t>
      </w:r>
      <w:r w:rsidR="00DA0728" w:rsidRPr="00DA0728">
        <w:t>"Servi</w:t>
      </w:r>
      <w:r>
        <w:t>zio al di sopra di se stessi".  Sono l</w:t>
      </w:r>
      <w:r w:rsidR="00DA0728" w:rsidRPr="00DA0728">
        <w:t>'impegno e la responsabilità s</w:t>
      </w:r>
      <w:r>
        <w:t>ociale di tutti i club rotariani e del Rotary a</w:t>
      </w:r>
      <w:r w:rsidR="00DA0728" w:rsidRPr="00DA0728">
        <w:t xml:space="preserve"> migliorare </w:t>
      </w:r>
      <w:r>
        <w:t>la qualità della vita di</w:t>
      </w:r>
      <w:r w:rsidR="00DA0728" w:rsidRPr="00DA0728">
        <w:t xml:space="preserve"> color</w:t>
      </w:r>
      <w:r>
        <w:t>o che vivono nella comunità e a</w:t>
      </w:r>
      <w:r w:rsidR="00DA0728" w:rsidRPr="00DA0728">
        <w:t xml:space="preserve"> servire l'interesse pubblico.</w:t>
      </w:r>
    </w:p>
    <w:p w14:paraId="0C566BB1" w14:textId="77777777" w:rsidR="00DA0728" w:rsidRPr="00DA0728" w:rsidRDefault="00DA0728" w:rsidP="00DA0728">
      <w:pPr>
        <w:spacing w:after="20"/>
      </w:pPr>
    </w:p>
    <w:p w14:paraId="6A6E1F85" w14:textId="77777777" w:rsidR="00DA0728" w:rsidRPr="00DA0728" w:rsidRDefault="00F46784" w:rsidP="00DA0728">
      <w:pPr>
        <w:spacing w:after="20"/>
      </w:pPr>
      <w:r>
        <w:t>Con</w:t>
      </w:r>
      <w:r w:rsidR="00DA0728" w:rsidRPr="00DA0728">
        <w:t xml:space="preserve"> questo spirito, i club sono invitati a:</w:t>
      </w:r>
    </w:p>
    <w:p w14:paraId="1DBC1054" w14:textId="77777777" w:rsidR="00DA0728" w:rsidRPr="00DA0728" w:rsidRDefault="00DA0728" w:rsidP="00DA0728">
      <w:pPr>
        <w:spacing w:after="20"/>
      </w:pPr>
    </w:p>
    <w:p w14:paraId="52CB2647" w14:textId="77777777" w:rsidR="001B3DD9" w:rsidRDefault="00DA0728" w:rsidP="001B3DD9">
      <w:pPr>
        <w:pStyle w:val="Paragrafoelenco"/>
        <w:numPr>
          <w:ilvl w:val="0"/>
          <w:numId w:val="19"/>
        </w:numPr>
        <w:spacing w:after="20"/>
      </w:pPr>
      <w:r w:rsidRPr="00DA0728">
        <w:t>controllare regolarmente le opportunità di servizio all'interno delle loro comunità e coinvolgere ogni membro del club in una valutazione dei bisogni della comunità</w:t>
      </w:r>
    </w:p>
    <w:p w14:paraId="568861BC" w14:textId="77777777" w:rsidR="001B3DD9" w:rsidRDefault="001B3DD9" w:rsidP="001B3DD9">
      <w:r>
        <w:t xml:space="preserve">Rotary Manuale delle Procedure </w:t>
      </w:r>
      <w:r>
        <w:tab/>
      </w:r>
      <w:r>
        <w:tab/>
      </w:r>
      <w:r>
        <w:tab/>
      </w:r>
      <w:r>
        <w:tab/>
      </w:r>
      <w:r>
        <w:tab/>
      </w:r>
      <w:r>
        <w:tab/>
      </w:r>
      <w:r>
        <w:tab/>
        <w:t>Pagina 35</w:t>
      </w:r>
    </w:p>
    <w:p w14:paraId="491A515F" w14:textId="77777777" w:rsidR="001B3DD9" w:rsidRDefault="001B3DD9" w:rsidP="001B3DD9">
      <w:r>
        <w:t>Aprile 2016</w:t>
      </w:r>
    </w:p>
    <w:p w14:paraId="11B08ED1" w14:textId="77777777" w:rsidR="00110B78" w:rsidRDefault="00110B78" w:rsidP="00110B78">
      <w:pPr>
        <w:spacing w:after="20"/>
      </w:pPr>
      <w:r>
        <w:t>capitalizzare sui talenti professionali e non professionali unici dei membri nell'attuazione dei loro progetti di servizio comunitario</w:t>
      </w:r>
    </w:p>
    <w:p w14:paraId="3D63B195" w14:textId="77777777" w:rsidR="00110B78" w:rsidRDefault="00110B78" w:rsidP="00110B78">
      <w:pPr>
        <w:spacing w:after="20"/>
      </w:pPr>
      <w:r>
        <w:t>avviare progetti in conformità con le esigenze della comunità e commisurati alla posizione e al potenziale del club nella comunità, riconoscendo che ogni attività di servizio</w:t>
      </w:r>
      <w:r w:rsidR="009F2FDA">
        <w:t xml:space="preserve"> comunitario, per quanto piccola</w:t>
      </w:r>
      <w:r>
        <w:t>, è importante</w:t>
      </w:r>
    </w:p>
    <w:p w14:paraId="34A069CF" w14:textId="77777777" w:rsidR="00110B78" w:rsidRDefault="00110B78" w:rsidP="00110B78">
      <w:pPr>
        <w:spacing w:after="20"/>
      </w:pPr>
      <w:r>
        <w:t>lavorare a stretto contatto con i club Interact, club Rotarac</w:t>
      </w:r>
      <w:r w:rsidR="009F2FDA">
        <w:t xml:space="preserve">t, Rotary Community Corps, e </w:t>
      </w:r>
      <w:r>
        <w:t xml:space="preserve">altri gruppi </w:t>
      </w:r>
      <w:r w:rsidR="00515FE4">
        <w:t xml:space="preserve">sponsorizzati </w:t>
      </w:r>
      <w:r>
        <w:t xml:space="preserve">al </w:t>
      </w:r>
      <w:r w:rsidR="00515FE4">
        <w:t>fine di coordinare gli sforzi del</w:t>
      </w:r>
      <w:r>
        <w:t xml:space="preserve"> servizio comunitario</w:t>
      </w:r>
    </w:p>
    <w:p w14:paraId="09080B63" w14:textId="77777777" w:rsidR="00110B78" w:rsidRDefault="00110B78" w:rsidP="00110B78">
      <w:pPr>
        <w:spacing w:after="20"/>
      </w:pPr>
      <w:r>
        <w:t>identificare le opportunità per migliorare progetti di servizio attraverso i programmi e le attività del Rotary a livello internazionale</w:t>
      </w:r>
    </w:p>
    <w:p w14:paraId="14A978A2" w14:textId="77777777" w:rsidR="00110B78" w:rsidRDefault="00110B78" w:rsidP="00110B78">
      <w:pPr>
        <w:spacing w:after="20"/>
      </w:pPr>
      <w:r>
        <w:t xml:space="preserve">coinvolgere la </w:t>
      </w:r>
      <w:r w:rsidR="00515FE4">
        <w:t xml:space="preserve">comunità, quando auspicabile e </w:t>
      </w:r>
      <w:r>
        <w:t>fattibile, nella realizzazione di progetti di servizio comunitario, compresa la fornitura di risorse necessarie</w:t>
      </w:r>
    </w:p>
    <w:p w14:paraId="4485A403" w14:textId="77777777" w:rsidR="00110B78" w:rsidRDefault="00110B78" w:rsidP="00110B78">
      <w:pPr>
        <w:spacing w:after="20"/>
      </w:pPr>
      <w:r>
        <w:t>cooperare con altre organizzazioni in conformità con la politica del RI, per raggiungere gli obiettivi di servizio comunitario</w:t>
      </w:r>
    </w:p>
    <w:p w14:paraId="55F1D3AA" w14:textId="77777777" w:rsidR="00110B78" w:rsidRDefault="00110B78" w:rsidP="00110B78">
      <w:pPr>
        <w:spacing w:after="20"/>
      </w:pPr>
      <w:r>
        <w:t>ottenere il giusto riconoscimento pubblico per i loro progetti di servizio comunitario</w:t>
      </w:r>
    </w:p>
    <w:p w14:paraId="39521306" w14:textId="77777777" w:rsidR="00110B78" w:rsidRDefault="00110B78" w:rsidP="00110B78">
      <w:pPr>
        <w:spacing w:after="20"/>
      </w:pPr>
      <w:r>
        <w:lastRenderedPageBreak/>
        <w:t xml:space="preserve">agire come catalizzatori per incoraggiare altre organizzazioni a lavorare insieme </w:t>
      </w:r>
      <w:r w:rsidR="00515FE4">
        <w:t xml:space="preserve">unendo </w:t>
      </w:r>
      <w:r>
        <w:t>gli sforzi di servizio alla comunità</w:t>
      </w:r>
    </w:p>
    <w:p w14:paraId="1CB0A719" w14:textId="77777777" w:rsidR="001B3DD9" w:rsidRDefault="00110B78" w:rsidP="00110B78">
      <w:pPr>
        <w:spacing w:after="20"/>
      </w:pPr>
      <w:r>
        <w:t>trasferire la responsabil</w:t>
      </w:r>
      <w:r w:rsidR="00515FE4">
        <w:t>ità di progetti continui, se è il caso, alla</w:t>
      </w:r>
      <w:r>
        <w:t xml:space="preserve"> comunità, </w:t>
      </w:r>
      <w:r w:rsidR="00515FE4">
        <w:t xml:space="preserve"> al </w:t>
      </w:r>
      <w:r>
        <w:t>servizio o ad altre organi</w:t>
      </w:r>
      <w:r w:rsidR="00515FE4">
        <w:t>zzazioni in modo che il club possa</w:t>
      </w:r>
      <w:r>
        <w:t xml:space="preserve"> impegnarsi in nuovi progetti</w:t>
      </w:r>
    </w:p>
    <w:p w14:paraId="40071C5C" w14:textId="77777777" w:rsidR="00515FE4" w:rsidRDefault="00515FE4" w:rsidP="00110B78">
      <w:pPr>
        <w:spacing w:after="20"/>
      </w:pPr>
    </w:p>
    <w:p w14:paraId="6BD7CAB0" w14:textId="77777777" w:rsidR="00184336" w:rsidRDefault="00184336" w:rsidP="00184336">
      <w:pPr>
        <w:spacing w:after="20"/>
      </w:pPr>
      <w:r>
        <w:t>Come associazione di club, RI ha la responsabilità di comunicare notizie circa i bisogni e le attività di servizio alla comunità, e di volta in volta suggerire programmi o progetti che promuovano lo Scopo del Rotary e che potrebbero beneficiare di sforzi concertati di Rotariani, club e distretti che desiderano partecipare. (Maggio 2003 Mtg., Bd. Dicembre 325)</w:t>
      </w:r>
    </w:p>
    <w:p w14:paraId="5087B6E6" w14:textId="77777777" w:rsidR="00184336" w:rsidRDefault="00184336" w:rsidP="00184336">
      <w:pPr>
        <w:spacing w:after="20"/>
      </w:pPr>
      <w:r>
        <w:t>Fonte: COL 92-286</w:t>
      </w:r>
    </w:p>
    <w:p w14:paraId="0180843A" w14:textId="77777777" w:rsidR="00184336" w:rsidRDefault="00184336" w:rsidP="00184336">
      <w:pPr>
        <w:spacing w:after="20"/>
      </w:pPr>
    </w:p>
    <w:p w14:paraId="3A5D6369" w14:textId="77777777" w:rsidR="00184336" w:rsidRDefault="00184336" w:rsidP="00184336">
      <w:pPr>
        <w:spacing w:after="20"/>
        <w:ind w:firstLine="708"/>
      </w:pPr>
      <w:r>
        <w:t xml:space="preserve">8.040.3. </w:t>
      </w:r>
      <w:r w:rsidR="00BC4821">
        <w:rPr>
          <w:u w:val="single"/>
        </w:rPr>
        <w:t>1923 Dichiarazione sul Servizio alla Comunità</w:t>
      </w:r>
    </w:p>
    <w:p w14:paraId="2BBB91C8" w14:textId="77777777" w:rsidR="00184336" w:rsidRDefault="00BC4821" w:rsidP="00184336">
      <w:pPr>
        <w:spacing w:after="20"/>
        <w:ind w:left="708"/>
      </w:pPr>
      <w:r>
        <w:t>Il Consiglio ha chiesto al s</w:t>
      </w:r>
      <w:r w:rsidR="00184336">
        <w:t xml:space="preserve">egretario generale di includere </w:t>
      </w:r>
      <w:r>
        <w:t>la Dichiarazione sul Servizio alla Comunità del 1923</w:t>
      </w:r>
      <w:r w:rsidR="00184336">
        <w:t xml:space="preserve"> nelle</w:t>
      </w:r>
      <w:r>
        <w:t xml:space="preserve"> future edizioni del Manuale delle Procedure</w:t>
      </w:r>
      <w:r w:rsidR="00184336">
        <w:t xml:space="preserve"> </w:t>
      </w:r>
      <w:r>
        <w:t xml:space="preserve">per il </w:t>
      </w:r>
      <w:r w:rsidR="00184336">
        <w:t>suo valore storico. (Giugno 2008 Mtg., Bd. Dicembre 227)</w:t>
      </w:r>
    </w:p>
    <w:p w14:paraId="55D47468" w14:textId="77777777" w:rsidR="00184336" w:rsidRDefault="00184336" w:rsidP="00184336">
      <w:pPr>
        <w:spacing w:after="20"/>
        <w:ind w:firstLine="708"/>
      </w:pPr>
      <w:r>
        <w:t>Fonte:. Gennaio 2008 Mtg, Bd. dicembre 156</w:t>
      </w:r>
    </w:p>
    <w:p w14:paraId="52828FF3" w14:textId="77777777" w:rsidR="00184336" w:rsidRDefault="00184336" w:rsidP="00184336">
      <w:pPr>
        <w:spacing w:after="20"/>
      </w:pPr>
    </w:p>
    <w:p w14:paraId="75D932C4" w14:textId="77777777" w:rsidR="00184336" w:rsidRDefault="00184336" w:rsidP="00184336">
      <w:pPr>
        <w:spacing w:after="20"/>
        <w:ind w:firstLine="708"/>
      </w:pPr>
      <w:r>
        <w:t xml:space="preserve">8.040.4. </w:t>
      </w:r>
      <w:r w:rsidR="00BC4821">
        <w:rPr>
          <w:u w:val="single"/>
        </w:rPr>
        <w:t xml:space="preserve">Partecipazione dei Club e Distretti alle Attività di Servizio alla </w:t>
      </w:r>
      <w:r w:rsidRPr="00184336">
        <w:rPr>
          <w:u w:val="single"/>
        </w:rPr>
        <w:t xml:space="preserve">Comunità </w:t>
      </w:r>
    </w:p>
    <w:p w14:paraId="287D9313" w14:textId="77777777" w:rsidR="00184336" w:rsidRDefault="00184336" w:rsidP="00184336">
      <w:pPr>
        <w:spacing w:after="20"/>
        <w:ind w:left="708"/>
      </w:pPr>
      <w:r>
        <w:t>Come base per un efficace servizio comunitario, tutti i presidenti di club s</w:t>
      </w:r>
      <w:r w:rsidR="00295326">
        <w:t xml:space="preserve">ono incoraggiati a nominare </w:t>
      </w:r>
      <w:r>
        <w:t xml:space="preserve">Rotariani </w:t>
      </w:r>
      <w:r w:rsidR="00295326">
        <w:t>per entrare a far parte di sottocomitati di servizio alla comunità</w:t>
      </w:r>
      <w:r>
        <w:t xml:space="preserve">, se necessario, </w:t>
      </w:r>
      <w:r w:rsidR="00295326">
        <w:t>all’interno de</w:t>
      </w:r>
      <w:r>
        <w:t>i segu</w:t>
      </w:r>
      <w:r w:rsidR="00295326">
        <w:t xml:space="preserve">enti gruppi: sviluppo umano, sviluppo della comunità, </w:t>
      </w:r>
      <w:r>
        <w:t>tu</w:t>
      </w:r>
      <w:r w:rsidR="00295326">
        <w:t>tela dell'ambiente, e partner di</w:t>
      </w:r>
      <w:r>
        <w:t xml:space="preserve"> servizio. Questi sottocomitati sono invitati a:</w:t>
      </w:r>
    </w:p>
    <w:p w14:paraId="747FFBC4" w14:textId="77777777" w:rsidR="00184336" w:rsidRDefault="00184336" w:rsidP="00184336">
      <w:pPr>
        <w:spacing w:after="20"/>
      </w:pPr>
    </w:p>
    <w:p w14:paraId="6CEA936C" w14:textId="77777777" w:rsidR="00184336" w:rsidRDefault="00295326" w:rsidP="002F4FBA">
      <w:pPr>
        <w:pStyle w:val="Paragrafoelenco"/>
        <w:numPr>
          <w:ilvl w:val="0"/>
          <w:numId w:val="20"/>
        </w:numPr>
        <w:spacing w:after="20"/>
      </w:pPr>
      <w:r>
        <w:t>accertarsi dei bisogni della c</w:t>
      </w:r>
      <w:r w:rsidR="00184336">
        <w:t xml:space="preserve">omunità </w:t>
      </w:r>
      <w:r>
        <w:t xml:space="preserve">attraverso indagini complete ed </w:t>
      </w:r>
      <w:r w:rsidR="00184336">
        <w:t xml:space="preserve">analisi delle particolari circostanze </w:t>
      </w:r>
      <w:r>
        <w:t>relative a</w:t>
      </w:r>
      <w:r w:rsidR="00184336">
        <w:t>lle rispettive località;</w:t>
      </w:r>
    </w:p>
    <w:p w14:paraId="7E2694EF" w14:textId="77777777" w:rsidR="002F4FBA" w:rsidRDefault="002F4FBA" w:rsidP="002F4FBA">
      <w:pPr>
        <w:pStyle w:val="Paragrafoelenco"/>
        <w:spacing w:after="20"/>
        <w:ind w:left="1068"/>
      </w:pPr>
    </w:p>
    <w:p w14:paraId="292C9B06" w14:textId="77777777" w:rsidR="002F4FBA" w:rsidRDefault="002F4FBA" w:rsidP="002F4FBA">
      <w:pPr>
        <w:pStyle w:val="Paragrafoelenco"/>
        <w:spacing w:after="20"/>
        <w:ind w:left="1068"/>
      </w:pPr>
    </w:p>
    <w:p w14:paraId="2F43F4F2" w14:textId="77777777" w:rsidR="002F4FBA" w:rsidRDefault="002F4FBA" w:rsidP="002F4FBA">
      <w:r>
        <w:t xml:space="preserve">Rotary Manuale delle Procedure </w:t>
      </w:r>
      <w:r>
        <w:tab/>
      </w:r>
      <w:r>
        <w:tab/>
      </w:r>
      <w:r>
        <w:tab/>
      </w:r>
      <w:r>
        <w:tab/>
      </w:r>
      <w:r>
        <w:tab/>
      </w:r>
      <w:r>
        <w:tab/>
      </w:r>
      <w:r>
        <w:tab/>
        <w:t>Pagina 36</w:t>
      </w:r>
    </w:p>
    <w:p w14:paraId="5D18B17E" w14:textId="77777777" w:rsidR="002F4FBA" w:rsidRDefault="002F4FBA" w:rsidP="002F4FBA">
      <w:r>
        <w:t>Aprile 2016</w:t>
      </w:r>
    </w:p>
    <w:p w14:paraId="175E16DA" w14:textId="77777777" w:rsidR="002A29D3" w:rsidRDefault="002A29D3" w:rsidP="00526602">
      <w:pPr>
        <w:spacing w:after="20"/>
        <w:ind w:left="708"/>
      </w:pPr>
      <w:r>
        <w:t>incoraggia</w:t>
      </w:r>
      <w:r w:rsidR="00AB3F4A">
        <w:t xml:space="preserve">re i singoli membri del club ad </w:t>
      </w:r>
      <w:r>
        <w:t xml:space="preserve">integrare </w:t>
      </w:r>
      <w:r w:rsidR="00AB3F4A">
        <w:t xml:space="preserve">e rafforzare tali indagini e </w:t>
      </w:r>
      <w:r>
        <w:t>analisi esplorando la località del club a titolo personale e professionale con lo scopo di scoprire i bisogni della comunità;</w:t>
      </w:r>
    </w:p>
    <w:p w14:paraId="0F9F6823" w14:textId="77777777" w:rsidR="002A29D3" w:rsidRDefault="002A29D3" w:rsidP="00526602">
      <w:pPr>
        <w:spacing w:after="20"/>
        <w:ind w:left="708"/>
      </w:pPr>
      <w:r>
        <w:t>incontrarsi con altre organizzazioni della comunità per la discussione e lo scambio di</w:t>
      </w:r>
      <w:r w:rsidR="00AB3F4A">
        <w:t xml:space="preserve"> idee in cui tali riunioni possa</w:t>
      </w:r>
      <w:r>
        <w:t>no essere intra</w:t>
      </w:r>
      <w:r w:rsidR="00AB3F4A">
        <w:t>prese in armonia con la policy</w:t>
      </w:r>
      <w:r>
        <w:t xml:space="preserve"> stabilita;</w:t>
      </w:r>
    </w:p>
    <w:p w14:paraId="716AD05E" w14:textId="77777777" w:rsidR="002A29D3" w:rsidRDefault="00AB3F4A" w:rsidP="00526602">
      <w:pPr>
        <w:spacing w:after="20"/>
        <w:ind w:left="708"/>
      </w:pPr>
      <w:r>
        <w:t xml:space="preserve">includere come </w:t>
      </w:r>
      <w:r w:rsidR="002A29D3">
        <w:t>fattore nel consider</w:t>
      </w:r>
      <w:r>
        <w:t>are i potenziali membri, l’</w:t>
      </w:r>
      <w:r w:rsidR="002A29D3">
        <w:t>interesse attivo dimostrato e la familiarità con le esigenze della comunità. (Novembre 2004 Mtg., Bd. Dicembre 59)</w:t>
      </w:r>
    </w:p>
    <w:p w14:paraId="29C89532" w14:textId="77777777" w:rsidR="002A29D3" w:rsidRDefault="002A29D3" w:rsidP="00526602">
      <w:pPr>
        <w:spacing w:after="20"/>
        <w:ind w:firstLine="708"/>
      </w:pPr>
      <w:r>
        <w:t>Fonte:. Gennaio 1964 Mtg, Bd. Dicembre 148. Modificato da giugno 1990 Mtg., Bd. dicembre 259</w:t>
      </w:r>
    </w:p>
    <w:p w14:paraId="0F105A23" w14:textId="77777777" w:rsidR="002A29D3" w:rsidRDefault="002A29D3" w:rsidP="002A29D3">
      <w:pPr>
        <w:spacing w:after="20"/>
      </w:pPr>
    </w:p>
    <w:p w14:paraId="015EA252" w14:textId="77777777" w:rsidR="002A29D3" w:rsidRPr="002A29D3" w:rsidRDefault="002A29D3" w:rsidP="002A29D3">
      <w:pPr>
        <w:spacing w:after="20"/>
        <w:ind w:firstLine="708"/>
        <w:rPr>
          <w:u w:val="single"/>
        </w:rPr>
      </w:pPr>
      <w:r>
        <w:t xml:space="preserve">8.040.5. </w:t>
      </w:r>
      <w:r w:rsidR="00030BD3">
        <w:rPr>
          <w:u w:val="single"/>
        </w:rPr>
        <w:t>Proteggi il Pianeta</w:t>
      </w:r>
      <w:r w:rsidR="00AB3F4A">
        <w:rPr>
          <w:u w:val="single"/>
        </w:rPr>
        <w:t xml:space="preserve"> Terra</w:t>
      </w:r>
    </w:p>
    <w:p w14:paraId="2685E0B5" w14:textId="77777777" w:rsidR="002A29D3" w:rsidRDefault="002A29D3" w:rsidP="00654B44">
      <w:pPr>
        <w:spacing w:after="20"/>
        <w:ind w:left="708"/>
      </w:pPr>
      <w:r>
        <w:t>Pr</w:t>
      </w:r>
      <w:r w:rsidR="00AB3F4A">
        <w:t xml:space="preserve">oteggi il Pianeta Terra </w:t>
      </w:r>
      <w:r>
        <w:t>incoraggia i club a promuovere la consapevolezza tra i Rotariani e au</w:t>
      </w:r>
      <w:r w:rsidR="00AB3F4A">
        <w:t>mentare il numero di progetti al</w:t>
      </w:r>
      <w:r>
        <w:t xml:space="preserve"> servizio </w:t>
      </w:r>
      <w:r w:rsidR="00AB3F4A">
        <w:t>dell’ambiente</w:t>
      </w:r>
      <w:r>
        <w:t>. Queste attività sono parte integrante della terza via d'azione, Servizi</w:t>
      </w:r>
      <w:r w:rsidR="00AB3F4A">
        <w:t xml:space="preserve"> alla Comunità</w:t>
      </w:r>
      <w:r>
        <w:t>. (Gennaio 2011 Mtg., Bd. Dicembre 146)</w:t>
      </w:r>
    </w:p>
    <w:p w14:paraId="790A4D14" w14:textId="77777777" w:rsidR="002F4FBA" w:rsidRDefault="002A29D3" w:rsidP="00654B44">
      <w:pPr>
        <w:spacing w:after="20"/>
        <w:ind w:firstLine="708"/>
      </w:pPr>
      <w:r>
        <w:t>Fonte:. Gennaio 2011 Mtg, Bd. dicembre 146</w:t>
      </w:r>
    </w:p>
    <w:p w14:paraId="1B3BEEFE" w14:textId="77777777" w:rsidR="00AB3F4A" w:rsidRDefault="00AB3F4A" w:rsidP="002A29D3">
      <w:pPr>
        <w:spacing w:after="20"/>
      </w:pPr>
    </w:p>
    <w:p w14:paraId="654C45BC" w14:textId="77777777" w:rsidR="00AC0063" w:rsidRPr="0027710F" w:rsidRDefault="00AC0063" w:rsidP="00AC0063">
      <w:pPr>
        <w:pStyle w:val="Paragrafoelenco"/>
        <w:ind w:left="2844" w:firstLine="696"/>
      </w:pPr>
      <w:r w:rsidRPr="00A148E2">
        <w:rPr>
          <w:b/>
          <w:sz w:val="28"/>
          <w:szCs w:val="28"/>
          <w:u w:val="single"/>
        </w:rPr>
        <w:t>Riferimenti Incrociati</w:t>
      </w:r>
    </w:p>
    <w:p w14:paraId="3A1C37BB" w14:textId="77777777" w:rsidR="00AC0063" w:rsidRDefault="00AC0063" w:rsidP="00AC0063">
      <w:pPr>
        <w:spacing w:after="20"/>
      </w:pPr>
      <w:r>
        <w:t>17.030.3. Comitato</w:t>
      </w:r>
      <w:r w:rsidR="00030BD3">
        <w:t xml:space="preserve"> Distrettuale</w:t>
      </w:r>
      <w:r>
        <w:t xml:space="preserve"> </w:t>
      </w:r>
      <w:r w:rsidR="00030BD3">
        <w:t xml:space="preserve">di Servizio alla Comunità </w:t>
      </w:r>
    </w:p>
    <w:p w14:paraId="6792D321" w14:textId="77777777" w:rsidR="00AC0063" w:rsidRDefault="00030BD3" w:rsidP="00AC0063">
      <w:pPr>
        <w:spacing w:after="20"/>
      </w:pPr>
      <w:r>
        <w:t>8.050. Principi di base del Servizio Giovani</w:t>
      </w:r>
    </w:p>
    <w:p w14:paraId="06BA7CCC" w14:textId="77777777" w:rsidR="00AC0063" w:rsidRDefault="00AC0063" w:rsidP="00AC0063">
      <w:pPr>
        <w:spacing w:after="20"/>
      </w:pPr>
    </w:p>
    <w:p w14:paraId="3B524F7D" w14:textId="77777777" w:rsidR="00AC0063" w:rsidRDefault="00AC0063" w:rsidP="00AC0063">
      <w:pPr>
        <w:spacing w:after="20"/>
      </w:pPr>
      <w:r>
        <w:t>Fifth Avenue del Rotary International, Servi</w:t>
      </w:r>
      <w:r w:rsidR="003D6BD5">
        <w:t xml:space="preserve">zio Giovani, riconosce l’importanza che il </w:t>
      </w:r>
      <w:r>
        <w:t xml:space="preserve">Rotary </w:t>
      </w:r>
      <w:r w:rsidR="003D6BD5">
        <w:t xml:space="preserve">pone </w:t>
      </w:r>
      <w:r>
        <w:t xml:space="preserve">sulle generazioni più giovani. E 'attraverso il servizio a loro, per il loro futuro e anche per il genere umano che noi, come Rotariani, cerchiamo di offrire una varietà di strumenti che possono aiutare le giovani generazioni a padroneggiare le sfide dei tempi a venire. Combinando i diversi programmi e progetti di servizio per le giovani generazioni in un viale dovrebbe portare ad un approccio più forte e </w:t>
      </w:r>
      <w:r w:rsidR="003D6BD5">
        <w:t xml:space="preserve">ad un maggiore </w:t>
      </w:r>
      <w:r>
        <w:t>incoraggiamento per club e di</w:t>
      </w:r>
      <w:r w:rsidR="003D6BD5">
        <w:t>stretti nell’</w:t>
      </w:r>
      <w:r>
        <w:t>essere pienamente impegnati in questa preziosa causa.</w:t>
      </w:r>
    </w:p>
    <w:p w14:paraId="5FC03CC9" w14:textId="77777777" w:rsidR="00AC0063" w:rsidRDefault="00AC0063" w:rsidP="00AC0063">
      <w:pPr>
        <w:spacing w:after="20"/>
      </w:pPr>
    </w:p>
    <w:p w14:paraId="6CE8C4B5" w14:textId="77777777" w:rsidR="00AC0063" w:rsidRDefault="003D6BD5" w:rsidP="00AC0063">
      <w:pPr>
        <w:spacing w:after="20"/>
      </w:pPr>
      <w:r>
        <w:t>Inerenti</w:t>
      </w:r>
      <w:r w:rsidR="00AC0063">
        <w:t xml:space="preserve"> a</w:t>
      </w:r>
      <w:r>
        <w:t>l servizio della</w:t>
      </w:r>
      <w:r w:rsidR="00AC0063">
        <w:t xml:space="preserve"> gioventù sono</w:t>
      </w:r>
      <w:r>
        <w:t>:</w:t>
      </w:r>
    </w:p>
    <w:p w14:paraId="38CF3DDA" w14:textId="77777777" w:rsidR="00AC0063" w:rsidRDefault="00AC0063" w:rsidP="00AC0063">
      <w:pPr>
        <w:spacing w:after="20"/>
      </w:pPr>
    </w:p>
    <w:p w14:paraId="0184B5D5" w14:textId="77777777" w:rsidR="00AC0063" w:rsidRDefault="00AC0063" w:rsidP="00AC0063">
      <w:pPr>
        <w:spacing w:after="20"/>
      </w:pPr>
      <w:r>
        <w:t>La promozione di elevati sta</w:t>
      </w:r>
      <w:r w:rsidR="008D2DD6">
        <w:t>ndard etici ed etico decisionali</w:t>
      </w:r>
      <w:r>
        <w:t xml:space="preserve"> tra tutti i giovani</w:t>
      </w:r>
    </w:p>
    <w:p w14:paraId="5B40537D" w14:textId="77777777" w:rsidR="00AC0063" w:rsidRDefault="00AC0063" w:rsidP="00AC0063">
      <w:pPr>
        <w:spacing w:after="20"/>
      </w:pPr>
      <w:r>
        <w:t>La comprensione e il riconoscimento dei bisogni, i desideri e le preoccupazioni pertinenti ai giovani</w:t>
      </w:r>
    </w:p>
    <w:p w14:paraId="4DCFDB92" w14:textId="77777777" w:rsidR="00AC0063" w:rsidRDefault="008D2DD6" w:rsidP="00AC0063">
      <w:pPr>
        <w:spacing w:after="20"/>
      </w:pPr>
      <w:r>
        <w:t>La fornitura di opportunità alle</w:t>
      </w:r>
      <w:r w:rsidR="00AC0063">
        <w:t>giovani generazioni attraverso la definizione di programmi locali</w:t>
      </w:r>
    </w:p>
    <w:p w14:paraId="3A274A54" w14:textId="77777777" w:rsidR="00AC0063" w:rsidRDefault="00AC0063" w:rsidP="00AC0063">
      <w:pPr>
        <w:spacing w:after="20"/>
      </w:pPr>
      <w:r>
        <w:t xml:space="preserve">L'incoraggiamento della partecipazione dei giovani </w:t>
      </w:r>
      <w:r w:rsidR="008D2DD6">
        <w:t>nei programmi umanitari, di</w:t>
      </w:r>
      <w:r>
        <w:t xml:space="preserve"> leadership e </w:t>
      </w:r>
      <w:r w:rsidR="008D2DD6">
        <w:t>ed</w:t>
      </w:r>
      <w:r>
        <w:t xml:space="preserve"> educativi offerti dal Rotary International (ottobre 2013 Mtg., Bd. 31 dicembre)</w:t>
      </w:r>
    </w:p>
    <w:p w14:paraId="105B4DA3" w14:textId="77777777" w:rsidR="00AC0063" w:rsidRDefault="00AC0063" w:rsidP="00AC0063">
      <w:pPr>
        <w:spacing w:after="20"/>
      </w:pPr>
      <w:r>
        <w:t>Fonte:. Ottobre 2012 Mtg, Bd. Dicembre 95; Modificato da ottobre 2013 Mtg., Bd. 31 Dicembre</w:t>
      </w:r>
    </w:p>
    <w:p w14:paraId="19BE26E1" w14:textId="77777777" w:rsidR="00AC0063" w:rsidRDefault="00AC0063" w:rsidP="00AC0063">
      <w:pPr>
        <w:spacing w:after="20"/>
      </w:pPr>
    </w:p>
    <w:p w14:paraId="2EE65636" w14:textId="77777777" w:rsidR="00AC0063" w:rsidRDefault="00AC0063" w:rsidP="008D2DD6">
      <w:pPr>
        <w:spacing w:after="20"/>
        <w:ind w:firstLine="708"/>
      </w:pPr>
      <w:r>
        <w:t xml:space="preserve">8.050.1. </w:t>
      </w:r>
      <w:r w:rsidRPr="00236465">
        <w:rPr>
          <w:u w:val="single"/>
        </w:rPr>
        <w:t>Visione del</w:t>
      </w:r>
      <w:r w:rsidR="00236465">
        <w:rPr>
          <w:u w:val="single"/>
        </w:rPr>
        <w:t xml:space="preserve"> Rotary e filosofia per i P</w:t>
      </w:r>
      <w:r w:rsidRPr="00236465">
        <w:rPr>
          <w:u w:val="single"/>
        </w:rPr>
        <w:t xml:space="preserve">rogrammi </w:t>
      </w:r>
      <w:r w:rsidR="00236465">
        <w:rPr>
          <w:u w:val="single"/>
        </w:rPr>
        <w:t xml:space="preserve">dedicati alle Nuove </w:t>
      </w:r>
      <w:r w:rsidRPr="00236465">
        <w:rPr>
          <w:u w:val="single"/>
        </w:rPr>
        <w:t>Genera</w:t>
      </w:r>
      <w:r w:rsidR="00236465">
        <w:rPr>
          <w:u w:val="single"/>
        </w:rPr>
        <w:t>zioni</w:t>
      </w:r>
    </w:p>
    <w:p w14:paraId="5586329A" w14:textId="77777777" w:rsidR="00AC0063" w:rsidRDefault="00236465" w:rsidP="008D2DD6">
      <w:pPr>
        <w:spacing w:after="20"/>
        <w:ind w:left="708"/>
      </w:pPr>
      <w:r>
        <w:t xml:space="preserve">I programmi </w:t>
      </w:r>
      <w:r w:rsidR="00AC0063">
        <w:t xml:space="preserve">Rotary </w:t>
      </w:r>
      <w:r>
        <w:t>dedicati alle n</w:t>
      </w:r>
      <w:r w:rsidR="00AC0063">
        <w:t>uove generazioni sono un investimento per il futuro, il futuro delle nostre famiglie, il futuro delle nostre comunità, e il futuro del Rotary.</w:t>
      </w:r>
    </w:p>
    <w:p w14:paraId="185027BF" w14:textId="77777777" w:rsidR="005C2859" w:rsidRDefault="005C2859" w:rsidP="008D2DD6">
      <w:pPr>
        <w:spacing w:after="20"/>
        <w:ind w:left="708"/>
      </w:pPr>
    </w:p>
    <w:p w14:paraId="56119025" w14:textId="77777777" w:rsidR="005C2859" w:rsidRDefault="005C2859" w:rsidP="008D2DD6">
      <w:pPr>
        <w:spacing w:after="20"/>
        <w:ind w:left="708"/>
      </w:pPr>
    </w:p>
    <w:p w14:paraId="7AD3B966" w14:textId="77777777" w:rsidR="005C2859" w:rsidRDefault="005C2859" w:rsidP="008D2DD6">
      <w:pPr>
        <w:spacing w:after="20"/>
        <w:ind w:left="708"/>
      </w:pPr>
    </w:p>
    <w:p w14:paraId="277C75B8" w14:textId="77777777" w:rsidR="005C2859" w:rsidRDefault="005C2859" w:rsidP="005C2859">
      <w:r>
        <w:t xml:space="preserve">Rotary Manuale delle Procedure </w:t>
      </w:r>
      <w:r>
        <w:tab/>
      </w:r>
      <w:r>
        <w:tab/>
      </w:r>
      <w:r>
        <w:tab/>
      </w:r>
      <w:r>
        <w:tab/>
      </w:r>
      <w:r>
        <w:tab/>
      </w:r>
      <w:r>
        <w:tab/>
      </w:r>
      <w:r>
        <w:tab/>
        <w:t>Pagina 37</w:t>
      </w:r>
    </w:p>
    <w:p w14:paraId="6CBCCA77" w14:textId="77777777" w:rsidR="005C2859" w:rsidRDefault="005C2859" w:rsidP="005C2859">
      <w:r>
        <w:t>Aprile 2016</w:t>
      </w:r>
    </w:p>
    <w:p w14:paraId="21B02108" w14:textId="77777777" w:rsidR="005C2859" w:rsidRDefault="005C2859" w:rsidP="008D2DD6">
      <w:pPr>
        <w:spacing w:after="20"/>
        <w:ind w:left="708"/>
      </w:pPr>
    </w:p>
    <w:p w14:paraId="7CEFF5A9" w14:textId="77777777" w:rsidR="005C2859" w:rsidRDefault="005C2859" w:rsidP="007A11C9">
      <w:pPr>
        <w:spacing w:after="20"/>
      </w:pPr>
      <w:r>
        <w:t xml:space="preserve">Attraverso </w:t>
      </w:r>
      <w:r w:rsidR="007A11C9">
        <w:t>i programmi Rotary per le nuove generazioni</w:t>
      </w:r>
      <w:r>
        <w:t>, i Rotariani condividono gli ideali e le tradizioni di</w:t>
      </w:r>
    </w:p>
    <w:p w14:paraId="1CB058B8" w14:textId="77777777" w:rsidR="005C2859" w:rsidRDefault="005C2859" w:rsidP="007A11C9">
      <w:pPr>
        <w:spacing w:after="20"/>
      </w:pPr>
      <w:r>
        <w:t>Rotary con la prossima generazione, tra cui:</w:t>
      </w:r>
    </w:p>
    <w:p w14:paraId="34485C4B" w14:textId="77777777" w:rsidR="005C2859" w:rsidRDefault="005C2859" w:rsidP="007A11C9">
      <w:pPr>
        <w:spacing w:after="20"/>
      </w:pPr>
      <w:r>
        <w:t>Amicizia all'interno della famiglia del Rotary</w:t>
      </w:r>
    </w:p>
    <w:p w14:paraId="57096DBB" w14:textId="77777777" w:rsidR="005C2859" w:rsidRDefault="005C2859" w:rsidP="007A11C9">
      <w:pPr>
        <w:spacing w:after="20"/>
      </w:pPr>
      <w:r>
        <w:t>Servizio per le nostre comunità e la comunità globale</w:t>
      </w:r>
    </w:p>
    <w:p w14:paraId="1FC37986" w14:textId="77777777" w:rsidR="005C2859" w:rsidRDefault="007A11C9" w:rsidP="007A11C9">
      <w:pPr>
        <w:spacing w:after="20"/>
      </w:pPr>
      <w:r>
        <w:t>C</w:t>
      </w:r>
      <w:r w:rsidR="005C2859">
        <w:t xml:space="preserve">omprensione di tutte </w:t>
      </w:r>
      <w:r>
        <w:t>le persone, le loro culture e i</w:t>
      </w:r>
      <w:r w:rsidR="005C2859">
        <w:t xml:space="preserve"> loro modi di vita che crea le basi per la pace nel mondo</w:t>
      </w:r>
    </w:p>
    <w:p w14:paraId="2919D44F" w14:textId="77777777" w:rsidR="005C2859" w:rsidRDefault="005C2859" w:rsidP="007A11C9">
      <w:pPr>
        <w:spacing w:after="20"/>
      </w:pPr>
      <w:r>
        <w:t>Rispetto per tutte le vocazioni meritevoli</w:t>
      </w:r>
    </w:p>
    <w:p w14:paraId="5EF2B13D" w14:textId="77777777" w:rsidR="005C2859" w:rsidRDefault="007A11C9" w:rsidP="007A11C9">
      <w:pPr>
        <w:spacing w:after="20"/>
      </w:pPr>
      <w:r>
        <w:t>Il valore del Fou-Way Test come guida per un processo decisionale etico</w:t>
      </w:r>
    </w:p>
    <w:p w14:paraId="1F86697F" w14:textId="77777777" w:rsidR="005C2859" w:rsidRDefault="005C2859" w:rsidP="007A11C9">
      <w:pPr>
        <w:spacing w:after="20"/>
      </w:pPr>
      <w:r>
        <w:t>opportunità di leadership pro</w:t>
      </w:r>
      <w:r w:rsidR="007A11C9">
        <w:t>gressiva</w:t>
      </w:r>
      <w:r>
        <w:t xml:space="preserve"> per promuov</w:t>
      </w:r>
      <w:r w:rsidR="007A11C9">
        <w:t>ere un senso di investimento nel</w:t>
      </w:r>
      <w:r>
        <w:t xml:space="preserve"> il futuro del Rotary</w:t>
      </w:r>
    </w:p>
    <w:p w14:paraId="0289FC0A" w14:textId="77777777" w:rsidR="005C2859" w:rsidRDefault="005C2859" w:rsidP="007A11C9">
      <w:pPr>
        <w:spacing w:after="20"/>
      </w:pPr>
      <w:r>
        <w:t>Con l'aiuto di vari programmi e continua interazione con i giovani, il Rotary può intravedere il nostro futuro attraverso la visione,</w:t>
      </w:r>
      <w:r w:rsidR="007A11C9">
        <w:t xml:space="preserve"> le speranze e le aspettative dei</w:t>
      </w:r>
      <w:r>
        <w:t xml:space="preserve"> futuri leader mondiali. (Ottobre 2012 Mtg., Bd. Dicembre 95)</w:t>
      </w:r>
    </w:p>
    <w:p w14:paraId="0296C961" w14:textId="77777777" w:rsidR="005C2859" w:rsidRDefault="005C2859" w:rsidP="007A11C9">
      <w:pPr>
        <w:spacing w:after="20"/>
      </w:pPr>
      <w:r>
        <w:lastRenderedPageBreak/>
        <w:t>Fonte:. Maggio 2012 Mtg, Bd. Dicembre 271; Modificato da ottobre 2012 Mtg., Bd. dicembre 95</w:t>
      </w:r>
    </w:p>
    <w:p w14:paraId="6DB83520" w14:textId="77777777" w:rsidR="007A11C9" w:rsidRDefault="007A11C9" w:rsidP="007A11C9">
      <w:pPr>
        <w:spacing w:after="20"/>
      </w:pPr>
    </w:p>
    <w:p w14:paraId="4EDB07E0" w14:textId="77777777" w:rsidR="00206461" w:rsidRDefault="00206461" w:rsidP="00206461">
      <w:pPr>
        <w:spacing w:after="20"/>
        <w:ind w:firstLine="708"/>
      </w:pPr>
      <w:r>
        <w:t xml:space="preserve">8.050.2. </w:t>
      </w:r>
      <w:r w:rsidRPr="00206461">
        <w:rPr>
          <w:u w:val="single"/>
        </w:rPr>
        <w:t>Principi guida per i partenariati del Rotary con le nuove generazioni</w:t>
      </w:r>
    </w:p>
    <w:p w14:paraId="43CA0D4B" w14:textId="77777777" w:rsidR="00206461" w:rsidRDefault="00B601C1" w:rsidP="00206461">
      <w:pPr>
        <w:spacing w:after="20"/>
        <w:ind w:firstLine="708"/>
      </w:pPr>
      <w:r>
        <w:t xml:space="preserve">Come Rotariani, </w:t>
      </w:r>
    </w:p>
    <w:p w14:paraId="396CC5D2" w14:textId="77777777" w:rsidR="00206461" w:rsidRDefault="00206461" w:rsidP="00206461">
      <w:pPr>
        <w:spacing w:after="20"/>
        <w:ind w:left="708"/>
      </w:pPr>
      <w:r>
        <w:t>D</w:t>
      </w:r>
      <w:r w:rsidR="00B601C1">
        <w:t>iamo</w:t>
      </w:r>
      <w:r>
        <w:t xml:space="preserve"> il benvenuto alle nuove generazioni di partecipanti come partner a pieno titolo nel servizio del Rotary, offrendo cooperazione positiva e responsabilità progressiva mentre essi sviluppano le proprie capacità di leadership attraverso i programmi per le nuove generazioni Rotary</w:t>
      </w:r>
    </w:p>
    <w:p w14:paraId="1CEDDF62" w14:textId="77777777" w:rsidR="00206461" w:rsidRDefault="00206461" w:rsidP="00206461">
      <w:pPr>
        <w:spacing w:after="20"/>
        <w:ind w:firstLine="708"/>
      </w:pPr>
      <w:r>
        <w:t>Incoraggi</w:t>
      </w:r>
      <w:r w:rsidR="00B601C1">
        <w:t>amo i</w:t>
      </w:r>
      <w:r>
        <w:t xml:space="preserve"> club Rotaract e Interact a lavorare assieme in attività di cooperazione e progetti</w:t>
      </w:r>
    </w:p>
    <w:p w14:paraId="6C9F8120" w14:textId="77777777" w:rsidR="00206461" w:rsidRDefault="00B601C1" w:rsidP="00206461">
      <w:pPr>
        <w:spacing w:after="20"/>
        <w:ind w:left="708"/>
      </w:pPr>
      <w:r>
        <w:t>Incoraggiamo e aiutiamo</w:t>
      </w:r>
      <w:r w:rsidR="00206461">
        <w:t xml:space="preserve"> a facilitare la transizione di Interactiani e Rotaractiani al livello successivo dei programmi per le nuove generazioni Rotary</w:t>
      </w:r>
    </w:p>
    <w:p w14:paraId="3E299040" w14:textId="77777777" w:rsidR="00206461" w:rsidRDefault="00B601C1" w:rsidP="00B601C1">
      <w:pPr>
        <w:spacing w:after="20"/>
        <w:ind w:firstLine="708"/>
      </w:pPr>
      <w:r>
        <w:t>Incoraggiamo e facilitiamo</w:t>
      </w:r>
      <w:r w:rsidR="00206461">
        <w:t xml:space="preserve"> la </w:t>
      </w:r>
      <w:r>
        <w:t>transizione di alumni Rotary al</w:t>
      </w:r>
      <w:r w:rsidR="00206461">
        <w:t>l'appartenenza al Rotary</w:t>
      </w:r>
    </w:p>
    <w:p w14:paraId="5B8FC92E" w14:textId="77777777" w:rsidR="00206461" w:rsidRDefault="00B601C1" w:rsidP="00B601C1">
      <w:pPr>
        <w:spacing w:after="20"/>
        <w:ind w:left="708" w:firstLine="30"/>
      </w:pPr>
      <w:r>
        <w:t>Incoraggiamo</w:t>
      </w:r>
      <w:r w:rsidR="00206461">
        <w:t xml:space="preserve"> i giovani di talento a partecipare a programmi di sca</w:t>
      </w:r>
      <w:r>
        <w:t>mbio giovanile e RYLA, sosteniamo le attività</w:t>
      </w:r>
      <w:r w:rsidR="00206461">
        <w:t xml:space="preserve"> </w:t>
      </w:r>
      <w:r>
        <w:t xml:space="preserve">Interact e Rotaract e ci manteniamo in </w:t>
      </w:r>
      <w:r w:rsidR="00206461">
        <w:t>contatto con la famiglia del Rotary</w:t>
      </w:r>
    </w:p>
    <w:p w14:paraId="3625D310" w14:textId="77777777" w:rsidR="00206461" w:rsidRDefault="00B601C1" w:rsidP="00B601C1">
      <w:pPr>
        <w:spacing w:after="20"/>
        <w:ind w:left="708"/>
      </w:pPr>
      <w:r>
        <w:t> Garantiamo</w:t>
      </w:r>
      <w:r w:rsidR="00206461">
        <w:t xml:space="preserve"> la sicurezza delle nuove generazioni partecipanti, proteggendoli da da</w:t>
      </w:r>
      <w:r>
        <w:t>nni fisici, sessuali, ed emotivi</w:t>
      </w:r>
    </w:p>
    <w:p w14:paraId="641ECF1F" w14:textId="77777777" w:rsidR="00206461" w:rsidRDefault="00B601C1" w:rsidP="00B601C1">
      <w:pPr>
        <w:spacing w:after="20"/>
        <w:ind w:left="708"/>
      </w:pPr>
      <w:r>
        <w:t>Incoraggiamo i risultati dei</w:t>
      </w:r>
      <w:r w:rsidR="00206461">
        <w:t xml:space="preserve"> programmi </w:t>
      </w:r>
      <w:r>
        <w:t xml:space="preserve">per le </w:t>
      </w:r>
      <w:r w:rsidR="00206461">
        <w:t xml:space="preserve">nuove generazioni </w:t>
      </w:r>
      <w:r>
        <w:t xml:space="preserve">per </w:t>
      </w:r>
      <w:r w:rsidR="00206461">
        <w:t>misurare il successo e migliorare continuamente i nostri programmi</w:t>
      </w:r>
    </w:p>
    <w:p w14:paraId="0CFCCEF4" w14:textId="77777777" w:rsidR="00206461" w:rsidRDefault="00B601C1" w:rsidP="00B601C1">
      <w:pPr>
        <w:spacing w:after="20"/>
        <w:ind w:left="708"/>
      </w:pPr>
      <w:r>
        <w:t xml:space="preserve">Invitiamo i </w:t>
      </w:r>
      <w:r w:rsidR="00206461">
        <w:t>partecipanti</w:t>
      </w:r>
      <w:r>
        <w:t xml:space="preserve"> ai programmo per le nuove</w:t>
      </w:r>
      <w:r w:rsidR="00206461">
        <w:t xml:space="preserve"> generazioni </w:t>
      </w:r>
      <w:r>
        <w:t>a</w:t>
      </w:r>
      <w:r w:rsidR="00206461">
        <w:t xml:space="preserve"> condividere la loro esperienza con le competenti commissioni del RI</w:t>
      </w:r>
    </w:p>
    <w:p w14:paraId="599C0F53" w14:textId="77777777" w:rsidR="00206461" w:rsidRDefault="00B601C1" w:rsidP="00B601C1">
      <w:pPr>
        <w:spacing w:after="20"/>
        <w:ind w:left="708"/>
      </w:pPr>
      <w:r>
        <w:t> Aiutiamo i partecipanti al programma per le nuove generazioni a raccontare</w:t>
      </w:r>
      <w:r w:rsidR="00206461">
        <w:t xml:space="preserve"> le loro storie alle loro comunità e all'interno della comunità mondiale</w:t>
      </w:r>
    </w:p>
    <w:p w14:paraId="5304D531" w14:textId="77777777" w:rsidR="00206461" w:rsidRDefault="00B601C1" w:rsidP="00B601C1">
      <w:pPr>
        <w:spacing w:after="20"/>
        <w:ind w:left="708"/>
      </w:pPr>
      <w:r>
        <w:t>Manteniamo</w:t>
      </w:r>
      <w:r w:rsidR="00206461">
        <w:t xml:space="preserve"> il contatto con</w:t>
      </w:r>
      <w:r>
        <w:t xml:space="preserve"> i partecipanti ai programmi delle nuove generazioni per</w:t>
      </w:r>
      <w:r w:rsidR="00206461">
        <w:t xml:space="preserve"> collegarli con esperienze significative Rotary in ogni fase della </w:t>
      </w:r>
      <w:r>
        <w:t xml:space="preserve">loro </w:t>
      </w:r>
      <w:r w:rsidR="00206461">
        <w:t>vita</w:t>
      </w:r>
    </w:p>
    <w:p w14:paraId="7B73A42B" w14:textId="77777777" w:rsidR="00206461" w:rsidRDefault="00206461" w:rsidP="00206461">
      <w:pPr>
        <w:spacing w:after="20"/>
      </w:pPr>
    </w:p>
    <w:p w14:paraId="1E6E10FD" w14:textId="77777777" w:rsidR="007A11C9" w:rsidRDefault="00206461" w:rsidP="00206461">
      <w:pPr>
        <w:spacing w:after="20"/>
      </w:pPr>
      <w:r>
        <w:t>E 'respo</w:t>
      </w:r>
      <w:r w:rsidR="00B601C1">
        <w:t xml:space="preserve">nsabilità di ogni Rotariano </w:t>
      </w:r>
      <w:r>
        <w:t>pr</w:t>
      </w:r>
      <w:r w:rsidR="00B601C1">
        <w:t xml:space="preserve">eparare le nuove generazioni – tutti gli individui dalla nascita alla giovane età adulta - migliorando le loro abilità </w:t>
      </w:r>
      <w:r>
        <w:t>per garantire</w:t>
      </w:r>
      <w:r w:rsidR="00B601C1">
        <w:t xml:space="preserve"> loro</w:t>
      </w:r>
      <w:r>
        <w:t xml:space="preserve"> un futuro migliore, pur riconoscendo la diversità delle loro esigenze. Tutti i club e distretti sono incoraggiati a</w:t>
      </w:r>
      <w:r w:rsidR="00B601C1">
        <w:t>d</w:t>
      </w:r>
      <w:r>
        <w:t xml:space="preserve"> int</w:t>
      </w:r>
      <w:r w:rsidR="00B601C1">
        <w:t>raprendere progetti che sostenga</w:t>
      </w:r>
      <w:r>
        <w:t>no i bisogni fondamentali delle nuove generazioni: la salute, i v</w:t>
      </w:r>
      <w:r w:rsidR="001575CC">
        <w:t xml:space="preserve">alori umani, l'istruzione, e lo sviluppo di se. </w:t>
      </w:r>
    </w:p>
    <w:p w14:paraId="7F8E8E0D" w14:textId="77777777" w:rsidR="00926A84" w:rsidRDefault="00926A84" w:rsidP="00926A84">
      <w:r>
        <w:t xml:space="preserve">Rotary Manuale delle Procedure </w:t>
      </w:r>
      <w:r>
        <w:tab/>
      </w:r>
      <w:r>
        <w:tab/>
      </w:r>
      <w:r>
        <w:tab/>
      </w:r>
      <w:r>
        <w:tab/>
      </w:r>
      <w:r>
        <w:tab/>
      </w:r>
      <w:r>
        <w:tab/>
      </w:r>
      <w:r>
        <w:tab/>
        <w:t>Pagina 38</w:t>
      </w:r>
    </w:p>
    <w:p w14:paraId="1AEC8841" w14:textId="77777777" w:rsidR="00926A84" w:rsidRDefault="00926A84" w:rsidP="00926A84">
      <w:r>
        <w:t>Aprile 2016</w:t>
      </w:r>
    </w:p>
    <w:p w14:paraId="7F33DF14" w14:textId="77777777" w:rsidR="00F5352B" w:rsidRDefault="00F5352B" w:rsidP="00F5352B">
      <w:pPr>
        <w:spacing w:after="20"/>
      </w:pPr>
      <w:r>
        <w:t xml:space="preserve">Alla base dell'efficacia </w:t>
      </w:r>
      <w:r w:rsidR="00805D98">
        <w:t xml:space="preserve">delle partnership per le </w:t>
      </w:r>
      <w:r>
        <w:t xml:space="preserve">Nuove Generazioni </w:t>
      </w:r>
      <w:r w:rsidR="00805D98">
        <w:t>risiede l’</w:t>
      </w:r>
      <w:r>
        <w:t>opportunità per i giovani e Rotariani di lavorare fianco a fianco in amicizia al servizio dell'umanità.</w:t>
      </w:r>
    </w:p>
    <w:p w14:paraId="04020EAF" w14:textId="77777777" w:rsidR="00F5352B" w:rsidRDefault="00F5352B" w:rsidP="00F5352B">
      <w:pPr>
        <w:spacing w:after="20"/>
      </w:pPr>
      <w:r>
        <w:t>(Ottobre 2012 Mtg., Bd. Dicembre 95)</w:t>
      </w:r>
    </w:p>
    <w:p w14:paraId="5DFA1255" w14:textId="77777777" w:rsidR="00F5352B" w:rsidRDefault="00F5352B" w:rsidP="00F5352B">
      <w:pPr>
        <w:spacing w:after="20"/>
      </w:pPr>
      <w:r>
        <w:t>Fonte:. Febbraio 1996 Mtg, Bd. Dicembre 219; Maggio 2012 Mtg., Bd. Dicembre 271; Modificato da ottobre 2012 Mtg., Bd. dicembre 95</w:t>
      </w:r>
    </w:p>
    <w:p w14:paraId="5D9E4103" w14:textId="77777777" w:rsidR="00F5352B" w:rsidRDefault="00F5352B" w:rsidP="00F5352B">
      <w:pPr>
        <w:spacing w:after="20"/>
      </w:pPr>
    </w:p>
    <w:p w14:paraId="1B30ECC7" w14:textId="77777777" w:rsidR="00F5352B" w:rsidRPr="004E3523" w:rsidRDefault="00F5352B" w:rsidP="004E3523">
      <w:pPr>
        <w:spacing w:after="20"/>
        <w:ind w:firstLine="708"/>
        <w:rPr>
          <w:u w:val="single"/>
        </w:rPr>
      </w:pPr>
      <w:r>
        <w:t xml:space="preserve">8.050.3. </w:t>
      </w:r>
      <w:r w:rsidRPr="004E3523">
        <w:rPr>
          <w:u w:val="single"/>
        </w:rPr>
        <w:t>Conferenze e incontri giovanili</w:t>
      </w:r>
    </w:p>
    <w:p w14:paraId="3EF85C38" w14:textId="77777777" w:rsidR="00F5352B" w:rsidRDefault="00F5352B" w:rsidP="002803EA">
      <w:pPr>
        <w:spacing w:after="20"/>
        <w:ind w:left="708"/>
      </w:pPr>
      <w:r>
        <w:t>I distretti d</w:t>
      </w:r>
      <w:r w:rsidR="002803EA">
        <w:t>evono condurre conferenze locali</w:t>
      </w:r>
      <w:r>
        <w:t xml:space="preserve">- e di distretto per Interactiani e altri giovani, e incontri per Rotariani e altri </w:t>
      </w:r>
      <w:r w:rsidR="002803EA">
        <w:t xml:space="preserve">adulti con focus </w:t>
      </w:r>
      <w:r>
        <w:t>su temi giovanili.</w:t>
      </w:r>
    </w:p>
    <w:p w14:paraId="58F6A696" w14:textId="77777777" w:rsidR="00F5352B" w:rsidRDefault="00F5352B" w:rsidP="002803EA">
      <w:pPr>
        <w:spacing w:after="20"/>
        <w:ind w:left="708"/>
      </w:pPr>
      <w:r>
        <w:t>A livello di comunità, i club dovrebbero essere incoraggiati a fornire un forum</w:t>
      </w:r>
      <w:r w:rsidR="002803EA">
        <w:t xml:space="preserve"> per giovani e giovani adulti per</w:t>
      </w:r>
      <w:r>
        <w:t xml:space="preserve"> condividere con i leader della comunità le loro preoccupazioni; esprimere le loro </w:t>
      </w:r>
      <w:r>
        <w:lastRenderedPageBreak/>
        <w:t>speranze, i sogni e le ambizioni; cerca</w:t>
      </w:r>
      <w:r w:rsidR="002803EA">
        <w:t xml:space="preserve">re soluzioni ai problemi che più </w:t>
      </w:r>
      <w:r>
        <w:t xml:space="preserve">insidiano </w:t>
      </w:r>
      <w:r w:rsidR="002803EA">
        <w:t xml:space="preserve">loro </w:t>
      </w:r>
      <w:r>
        <w:t>e le comunità in cui vivono, e offrire servizi attr</w:t>
      </w:r>
      <w:r w:rsidR="002803EA">
        <w:t>averso i quali i Rotariani possano aiutare nel fornire</w:t>
      </w:r>
      <w:r>
        <w:t xml:space="preserve"> queste soluzioni. (Giugno 2013 Mtg., Bd. Dicembre 196)</w:t>
      </w:r>
    </w:p>
    <w:p w14:paraId="0961A4F5" w14:textId="77777777" w:rsidR="00F5352B" w:rsidRDefault="00F5352B" w:rsidP="002803EA">
      <w:pPr>
        <w:spacing w:after="20"/>
        <w:ind w:left="708"/>
      </w:pPr>
      <w:r>
        <w:t>Fonte:. Febbraio 1996 Mtg, Bd. Dicembre 219; Gennaio 2010 Mtg., Bd. Dicembre 140; Modificato da ottobre 2012 Mtg., Bd. Dicembre 95; Giugno 2013 Mtg., Bd. dicembre 196</w:t>
      </w:r>
    </w:p>
    <w:p w14:paraId="02020407" w14:textId="77777777" w:rsidR="00F5352B" w:rsidRDefault="00F5352B" w:rsidP="002803EA">
      <w:pPr>
        <w:spacing w:after="20"/>
        <w:ind w:firstLine="708"/>
      </w:pPr>
      <w:r>
        <w:t xml:space="preserve">8.050.4. </w:t>
      </w:r>
      <w:r w:rsidRPr="002803EA">
        <w:rPr>
          <w:u w:val="single"/>
        </w:rPr>
        <w:t xml:space="preserve">Supporto di Organizzazioni </w:t>
      </w:r>
      <w:r w:rsidR="002803EA">
        <w:rPr>
          <w:u w:val="single"/>
        </w:rPr>
        <w:t xml:space="preserve">al Servizio dei Giovani </w:t>
      </w:r>
    </w:p>
    <w:p w14:paraId="22613CCA" w14:textId="77777777" w:rsidR="00F5352B" w:rsidRDefault="00F5352B" w:rsidP="002803EA">
      <w:pPr>
        <w:spacing w:after="20"/>
        <w:ind w:left="708"/>
      </w:pPr>
      <w:r>
        <w:t>I club e</w:t>
      </w:r>
      <w:r w:rsidR="002803EA">
        <w:t xml:space="preserve">d </w:t>
      </w:r>
      <w:r>
        <w:t xml:space="preserve">i distretti dovrebbero sviluppare partenariati con le organizzazioni </w:t>
      </w:r>
      <w:r w:rsidR="002803EA">
        <w:t>che servono i giovani, come quelle</w:t>
      </w:r>
      <w:r>
        <w:t xml:space="preserve"> che offrono </w:t>
      </w:r>
      <w:r w:rsidR="002803EA">
        <w:t>curricula modello delle Nazioni Unite</w:t>
      </w:r>
      <w:r>
        <w:t>. I club devono supportare tutte le organizzazioni giovanili locali</w:t>
      </w:r>
      <w:r w:rsidR="002803EA">
        <w:t xml:space="preserve"> meritevoli</w:t>
      </w:r>
      <w:r>
        <w:t>. (Ottobre 2012 Mtg., Bd. Dicembre 95)</w:t>
      </w:r>
    </w:p>
    <w:p w14:paraId="0765C65D" w14:textId="77777777" w:rsidR="00926A84" w:rsidRDefault="00F5352B" w:rsidP="002803EA">
      <w:pPr>
        <w:spacing w:after="20"/>
        <w:ind w:left="708"/>
      </w:pPr>
      <w:r>
        <w:t>Fonte:. Novembre 1976 Mtg, Bd. Dicembre 144; Modificato da novembre 2004 Mtg., Bd. Dicembre 59; Ottobre 2012 Mtg., Bd. dicembre 95</w:t>
      </w:r>
    </w:p>
    <w:p w14:paraId="66779202" w14:textId="77777777" w:rsidR="00926A84" w:rsidRDefault="00926A84" w:rsidP="00206461">
      <w:pPr>
        <w:spacing w:after="20"/>
      </w:pPr>
    </w:p>
    <w:p w14:paraId="142947B9" w14:textId="77777777" w:rsidR="00280973" w:rsidRPr="00280973" w:rsidRDefault="00280973" w:rsidP="00280973">
      <w:pPr>
        <w:spacing w:after="20"/>
        <w:rPr>
          <w:b/>
          <w:u w:val="single"/>
        </w:rPr>
      </w:pPr>
      <w:r w:rsidRPr="00280973">
        <w:rPr>
          <w:b/>
          <w:u w:val="single"/>
        </w:rPr>
        <w:t xml:space="preserve">8.060. </w:t>
      </w:r>
      <w:r>
        <w:rPr>
          <w:b/>
          <w:u w:val="single"/>
        </w:rPr>
        <w:t xml:space="preserve">Servizio di Scambio delle </w:t>
      </w:r>
      <w:r w:rsidRPr="00280973">
        <w:rPr>
          <w:b/>
          <w:u w:val="single"/>
        </w:rPr>
        <w:t xml:space="preserve">Nuove generazioni </w:t>
      </w:r>
    </w:p>
    <w:p w14:paraId="0EB13464" w14:textId="77777777" w:rsidR="00280973" w:rsidRDefault="00280973" w:rsidP="00280973">
      <w:pPr>
        <w:spacing w:after="20"/>
      </w:pPr>
    </w:p>
    <w:p w14:paraId="3F338BF0" w14:textId="77777777" w:rsidR="00280973" w:rsidRDefault="00280973" w:rsidP="00280973">
      <w:pPr>
        <w:spacing w:after="20"/>
      </w:pPr>
      <w:r>
        <w:t xml:space="preserve">Gli adulti fino all'età di 30anni possono partecipare allo scambio di nuove generazioni per un massimo di sei mesi e questi scambi possono essere organizzati per singoli o gruppi. L'età minima dei partecipanti deve essere la maggiore età nel paese ospitante, ma non essere più giovane di 18. </w:t>
      </w:r>
      <w:r w:rsidR="007A08ED">
        <w:t>I servizi</w:t>
      </w:r>
      <w:r>
        <w:t xml:space="preserve"> di scambio delle Nuove Generazioni devono avere una forte componente di servizio umanitario o professionale.</w:t>
      </w:r>
    </w:p>
    <w:p w14:paraId="378C4516" w14:textId="77777777" w:rsidR="00280973" w:rsidRDefault="00280973" w:rsidP="00280973">
      <w:pPr>
        <w:spacing w:after="20"/>
      </w:pPr>
      <w:r>
        <w:t xml:space="preserve">Il programma di attività deve essere sviluppato dal distretto ospite, </w:t>
      </w:r>
      <w:r w:rsidR="007A08ED">
        <w:t xml:space="preserve">e </w:t>
      </w:r>
      <w:r>
        <w:t>in primo luogo compost</w:t>
      </w:r>
      <w:r w:rsidR="007A08ED">
        <w:t>o</w:t>
      </w:r>
      <w:r>
        <w:t xml:space="preserve"> da interazioni </w:t>
      </w:r>
      <w:r w:rsidR="007A08ED">
        <w:t>persone-con-persone e lavori</w:t>
      </w:r>
      <w:r>
        <w:t xml:space="preserve"> di serviz</w:t>
      </w:r>
      <w:r w:rsidR="007A08ED">
        <w:t xml:space="preserve">io a </w:t>
      </w:r>
      <w:r>
        <w:t>supporto di una o più</w:t>
      </w:r>
      <w:r w:rsidR="007A08ED">
        <w:t xml:space="preserve"> delle sei aree d'intervento, </w:t>
      </w:r>
      <w:r>
        <w:t xml:space="preserve"> servizio</w:t>
      </w:r>
      <w:r w:rsidR="007A08ED">
        <w:t>vocazionale</w:t>
      </w:r>
      <w:r>
        <w:t xml:space="preserve"> (come lo sviluppo professionale e</w:t>
      </w:r>
      <w:r w:rsidR="007A08ED">
        <w:t xml:space="preserve"> di formazione alla leadership)</w:t>
      </w:r>
      <w:r>
        <w:t xml:space="preserve">, e / o </w:t>
      </w:r>
      <w:r w:rsidR="007A08ED">
        <w:t xml:space="preserve">attività locali </w:t>
      </w:r>
      <w:r>
        <w:t xml:space="preserve">che coinvolgono le </w:t>
      </w:r>
      <w:r w:rsidR="007A08ED">
        <w:t xml:space="preserve">attività delle </w:t>
      </w:r>
      <w:r>
        <w:t>nuove generazioni. Il distretto ospitante provvede per l'hosting dei partecipanti e fornire il trasporto locale. I distretti devono utilizzare procedure di screening per identificar</w:t>
      </w:r>
      <w:r w:rsidR="007A08ED">
        <w:t>e le modalità di hosting adatte.</w:t>
      </w:r>
    </w:p>
    <w:p w14:paraId="1B434119" w14:textId="77777777" w:rsidR="001575CC" w:rsidRDefault="007A08ED" w:rsidP="00280973">
      <w:pPr>
        <w:spacing w:after="20"/>
      </w:pPr>
      <w:r>
        <w:t xml:space="preserve">I </w:t>
      </w:r>
      <w:r w:rsidR="00280973">
        <w:t xml:space="preserve">candidati ammissibili devono essere sponsorizzati da un club locale Rotary vicino al loro luogo di residenza, il </w:t>
      </w:r>
      <w:r>
        <w:t xml:space="preserve">direttore del servizio alle </w:t>
      </w:r>
      <w:r w:rsidR="00280973">
        <w:t xml:space="preserve">Nuove Generazioni </w:t>
      </w:r>
      <w:r>
        <w:t>del loro quartiere</w:t>
      </w:r>
      <w:r w:rsidR="00280973">
        <w:t>, e governatore distrettuale</w:t>
      </w:r>
      <w:r>
        <w:t xml:space="preserve"> inviante</w:t>
      </w:r>
      <w:r w:rsidR="00280973">
        <w:t xml:space="preserve">. </w:t>
      </w:r>
      <w:r>
        <w:t xml:space="preserve">I </w:t>
      </w:r>
      <w:r w:rsidR="00280973">
        <w:t xml:space="preserve">Rotaractiani attuali ed </w:t>
      </w:r>
      <w:r>
        <w:t xml:space="preserve">gli </w:t>
      </w:r>
      <w:r w:rsidR="00280973">
        <w:t>ex Interactiani, Rotaractiani, i partecipanti RYLA, ed ex studenti dello Scambio giovani sono incoraggiat</w:t>
      </w:r>
      <w:r>
        <w:t>i ad fare domanda</w:t>
      </w:r>
      <w:r w:rsidR="00280973">
        <w:t>. I partecipanti devono</w:t>
      </w:r>
      <w:r w:rsidR="00EF75CF">
        <w:t xml:space="preserve"> dimostrare un forte impegno al servizio e agli</w:t>
      </w:r>
      <w:r w:rsidR="00280973">
        <w:t xml:space="preserve"> ideali del Rotary.</w:t>
      </w:r>
    </w:p>
    <w:p w14:paraId="7E252954" w14:textId="77777777" w:rsidR="002F4FBA" w:rsidRDefault="002F4FBA" w:rsidP="002F4FBA">
      <w:pPr>
        <w:spacing w:after="20"/>
      </w:pPr>
    </w:p>
    <w:p w14:paraId="72AF8621" w14:textId="77777777" w:rsidR="00294276" w:rsidRDefault="00294276" w:rsidP="00294276">
      <w:r>
        <w:t xml:space="preserve">Rotary Manuale delle Procedure </w:t>
      </w:r>
      <w:r>
        <w:tab/>
      </w:r>
      <w:r>
        <w:tab/>
      </w:r>
      <w:r>
        <w:tab/>
      </w:r>
      <w:r>
        <w:tab/>
      </w:r>
      <w:r>
        <w:tab/>
      </w:r>
      <w:r>
        <w:tab/>
      </w:r>
      <w:r>
        <w:tab/>
        <w:t>Pagina 39</w:t>
      </w:r>
    </w:p>
    <w:p w14:paraId="52B9A1B0" w14:textId="77777777" w:rsidR="00294276" w:rsidRDefault="00294276" w:rsidP="00294276">
      <w:r>
        <w:t>Aprile 2016</w:t>
      </w:r>
    </w:p>
    <w:p w14:paraId="367CC6F6" w14:textId="77777777" w:rsidR="00A86B05" w:rsidRDefault="00A86B05" w:rsidP="00A86B05">
      <w:pPr>
        <w:spacing w:after="20"/>
      </w:pPr>
      <w:r>
        <w:t>I distretti sono incoraggiati a stabilire accordi con i loro partner di scambio per definire le aspettative riguardanti la logistica dello scambio, la selezione dei partecipanti e l'orientamento, le spese di finanziamento e dei partecipanti, e le attività di servizio a cui i partecipanti potranno partecipare.</w:t>
      </w:r>
    </w:p>
    <w:p w14:paraId="6BE9A607" w14:textId="77777777" w:rsidR="00A86B05" w:rsidRDefault="00A86B05" w:rsidP="00A86B05">
      <w:pPr>
        <w:spacing w:after="20"/>
      </w:pPr>
      <w:r>
        <w:t>Il servizio di scambio delle nuove generazioni non necessita di essere reciproco. (Giugno 2013 Mtg., Bd. Dicembre 224)</w:t>
      </w:r>
    </w:p>
    <w:p w14:paraId="7D935280" w14:textId="77777777" w:rsidR="00A86B05" w:rsidRDefault="00A86B05" w:rsidP="00A86B05">
      <w:pPr>
        <w:spacing w:after="20"/>
      </w:pPr>
      <w:r>
        <w:t>Fonte:. Ottobre 2012 Mtg, Bd. Dicembre 96; Modificato entro giugno 2013 Mtg., Bd. dicembre 224</w:t>
      </w:r>
    </w:p>
    <w:p w14:paraId="17D0F15D" w14:textId="77777777" w:rsidR="00A86B05" w:rsidRDefault="00A86B05" w:rsidP="00A86B05">
      <w:pPr>
        <w:spacing w:after="20"/>
      </w:pPr>
    </w:p>
    <w:p w14:paraId="45C82FD0" w14:textId="77777777" w:rsidR="00A86B05" w:rsidRPr="00A86B05" w:rsidRDefault="00A86B05" w:rsidP="00A86B05">
      <w:pPr>
        <w:spacing w:after="20"/>
        <w:rPr>
          <w:b/>
          <w:u w:val="single"/>
        </w:rPr>
      </w:pPr>
      <w:r>
        <w:rPr>
          <w:b/>
          <w:u w:val="single"/>
        </w:rPr>
        <w:t>8.070. Linee guida per i club per</w:t>
      </w:r>
      <w:r w:rsidRPr="00A86B05">
        <w:rPr>
          <w:b/>
          <w:u w:val="single"/>
        </w:rPr>
        <w:t xml:space="preserve"> condurre progetti in paesi non-Rotary</w:t>
      </w:r>
    </w:p>
    <w:p w14:paraId="2BDF0CCA" w14:textId="77777777" w:rsidR="00A86B05" w:rsidRDefault="00A86B05" w:rsidP="00A86B05">
      <w:pPr>
        <w:spacing w:after="20"/>
      </w:pPr>
    </w:p>
    <w:p w14:paraId="26FA6D23" w14:textId="77777777" w:rsidR="00A86B05" w:rsidRDefault="00A86B05" w:rsidP="00A86B05">
      <w:pPr>
        <w:spacing w:after="20"/>
      </w:pPr>
      <w:r>
        <w:lastRenderedPageBreak/>
        <w:t>RI ha adottato le seguenti linee guida per assistere i club e distretti nella realizzazione di progetti internazionali nei paesi con nessuna presenza Rotary:</w:t>
      </w:r>
    </w:p>
    <w:p w14:paraId="7039A3B1" w14:textId="77777777" w:rsidR="00A86B05" w:rsidRDefault="00A86B05" w:rsidP="00A86B05">
      <w:pPr>
        <w:spacing w:after="20"/>
      </w:pPr>
      <w:r>
        <w:t>in nessun caso il club o uno qualsiasi dei membri dovrebbe intraprendere alcuna attività di estensione formale o informale di attività nel paese progettato. Le estensioni sono di competenza del Direttivo;</w:t>
      </w:r>
    </w:p>
    <w:p w14:paraId="6E499E2E" w14:textId="77777777" w:rsidR="00A86B05" w:rsidRDefault="00A86B05" w:rsidP="00A86B05">
      <w:pPr>
        <w:spacing w:after="20"/>
      </w:pPr>
      <w:r>
        <w:t>lo scopo, la portata, il lasso di tempo, i beneficiari, e il ruolo del club dovrebbero essere chiaramente spiegati ai leader della comunità in cui è realizzato il progetto, così come alle autorità governative della zona;</w:t>
      </w:r>
    </w:p>
    <w:p w14:paraId="194645AC" w14:textId="77777777" w:rsidR="00A86B05" w:rsidRDefault="00A86B05" w:rsidP="00A86B05">
      <w:pPr>
        <w:spacing w:after="20"/>
      </w:pPr>
      <w:r>
        <w:t>un quadro completo del prospetto informativo del progetto, tra cui finalità, obiettivi, contatti nel paese, misura e tipo di coinvolgimento di altre organizzazioni e agenzie governative, calendario per il completamento, e se si stanno cercando sovvenzioni dovrebbero essere fornite a</w:t>
      </w:r>
      <w:r w:rsidR="005D1B98">
        <w:t xml:space="preserve">l governatore con una </w:t>
      </w:r>
      <w:r>
        <w:t xml:space="preserve">copia al segretario </w:t>
      </w:r>
      <w:r w:rsidR="005D1B98">
        <w:t>generale prima che il progetto venga</w:t>
      </w:r>
      <w:r>
        <w:t xml:space="preserve"> realizzato;</w:t>
      </w:r>
    </w:p>
    <w:p w14:paraId="37EB8DCF" w14:textId="77777777" w:rsidR="00A86B05" w:rsidRDefault="00A86B05" w:rsidP="00A86B05">
      <w:pPr>
        <w:spacing w:after="20"/>
      </w:pPr>
      <w:r>
        <w:t>un rapporto sullo stato del progetto dovrebbe essere fornito al governatore con una copia al segretario generale su base semestrale;</w:t>
      </w:r>
    </w:p>
    <w:p w14:paraId="62AC0C1F" w14:textId="77777777" w:rsidR="00A86B05" w:rsidRDefault="00A86B05" w:rsidP="00A86B05">
      <w:pPr>
        <w:spacing w:after="20"/>
      </w:pPr>
      <w:r>
        <w:t>il club dovrebbe assi</w:t>
      </w:r>
      <w:r w:rsidR="005D1B98">
        <w:t>curare che il progetto non violi</w:t>
      </w:r>
      <w:r>
        <w:t xml:space="preserve"> le leggi del paese del clu</w:t>
      </w:r>
      <w:r w:rsidR="005D1B98">
        <w:t>b, o il paese del progetto, e abbia</w:t>
      </w:r>
      <w:r>
        <w:t xml:space="preserve"> ricevuto l'approvazione da parte dell'autorità governativa del paese progetto per intraprendere il progetto;</w:t>
      </w:r>
    </w:p>
    <w:p w14:paraId="7D59FDDD" w14:textId="77777777" w:rsidR="00A86B05" w:rsidRDefault="00A86B05" w:rsidP="00A86B05">
      <w:pPr>
        <w:spacing w:after="20"/>
      </w:pPr>
      <w:r>
        <w:t>se si lavora in collaborazione co</w:t>
      </w:r>
      <w:r w:rsidR="005D1B98">
        <w:t>n un'altra organizzazione (i</w:t>
      </w:r>
      <w:r>
        <w:t>) il club dovrebbe stab</w:t>
      </w:r>
      <w:r w:rsidR="005D1B98">
        <w:t>ilire che tale organizzazione (i) è stata registrata</w:t>
      </w:r>
      <w:r>
        <w:t xml:space="preserve"> e agisce all'interno delle leggi del paese progetto. (Giugno 1998 Mtg., Bd. Dicembre 348)</w:t>
      </w:r>
    </w:p>
    <w:p w14:paraId="006D0A1D" w14:textId="77777777" w:rsidR="00294276" w:rsidRDefault="00A86B05" w:rsidP="00A86B05">
      <w:pPr>
        <w:spacing w:after="20"/>
      </w:pPr>
      <w:r>
        <w:t>Fonte:. Novembre 1996 Mtg, Bd. dicembre 94</w:t>
      </w:r>
    </w:p>
    <w:p w14:paraId="7229B3B4" w14:textId="77777777" w:rsidR="001B3DD9" w:rsidRDefault="001B3DD9" w:rsidP="001B3DD9">
      <w:pPr>
        <w:spacing w:after="20"/>
      </w:pPr>
    </w:p>
    <w:p w14:paraId="44DFF0EF" w14:textId="77777777" w:rsidR="00CF26B0" w:rsidRPr="00CF26B0" w:rsidRDefault="00CF26B0" w:rsidP="00CF26B0">
      <w:pPr>
        <w:spacing w:after="20"/>
        <w:rPr>
          <w:b/>
          <w:u w:val="single"/>
        </w:rPr>
      </w:pPr>
      <w:r w:rsidRPr="00CF26B0">
        <w:rPr>
          <w:b/>
          <w:u w:val="single"/>
        </w:rPr>
        <w:t xml:space="preserve">8.080. </w:t>
      </w:r>
      <w:r>
        <w:rPr>
          <w:b/>
          <w:u w:val="single"/>
        </w:rPr>
        <w:t xml:space="preserve">Formazione a livello di Club </w:t>
      </w:r>
    </w:p>
    <w:p w14:paraId="5E2ADF75" w14:textId="77777777" w:rsidR="00CF26B0" w:rsidRPr="00CF26B0" w:rsidRDefault="00CF26B0" w:rsidP="00CF26B0">
      <w:pPr>
        <w:spacing w:after="20"/>
        <w:rPr>
          <w:b/>
          <w:u w:val="single"/>
        </w:rPr>
      </w:pPr>
    </w:p>
    <w:p w14:paraId="2DCB7527" w14:textId="77777777" w:rsidR="00CF26B0" w:rsidRDefault="00CF26B0" w:rsidP="00CF26B0">
      <w:pPr>
        <w:spacing w:after="20"/>
        <w:ind w:firstLine="708"/>
      </w:pPr>
      <w:r>
        <w:t xml:space="preserve">8.080.1. </w:t>
      </w:r>
      <w:r w:rsidRPr="00CF26B0">
        <w:rPr>
          <w:u w:val="single"/>
        </w:rPr>
        <w:t>Formatore di Club</w:t>
      </w:r>
    </w:p>
    <w:p w14:paraId="715A375A" w14:textId="77777777" w:rsidR="00CF26B0" w:rsidRDefault="00CF26B0" w:rsidP="009E7284">
      <w:pPr>
        <w:spacing w:after="20"/>
        <w:ind w:left="708"/>
      </w:pPr>
      <w:r>
        <w:t>Il presidente eletto può decidere di no</w:t>
      </w:r>
      <w:r w:rsidR="009E7284">
        <w:t>minare un formatore del (i) club</w:t>
      </w:r>
      <w:r>
        <w:t xml:space="preserve"> per supervisionare il pian</w:t>
      </w:r>
      <w:r w:rsidR="009E7284">
        <w:t xml:space="preserve">o di formazione del club nel corso dell’anno successivo. Il formatore del club servirà per </w:t>
      </w:r>
      <w:r>
        <w:t xml:space="preserve"> un anno, con un limite di tre mandati consecutivi. </w:t>
      </w:r>
      <w:r w:rsidR="009E7284">
        <w:t>Il formatore</w:t>
      </w:r>
      <w:r>
        <w:t xml:space="preserve"> del club dovrebbe </w:t>
      </w:r>
      <w:r w:rsidR="009E7284">
        <w:t>lavorare con il direttivo e</w:t>
      </w:r>
      <w:r>
        <w:t xml:space="preserve"> le commissioni del club per garantire</w:t>
      </w:r>
      <w:r w:rsidR="009E7284">
        <w:t xml:space="preserve"> che tutti i bisogni di </w:t>
      </w:r>
      <w:r>
        <w:t>formazione siano soddisfatt</w:t>
      </w:r>
      <w:r w:rsidR="009E7284">
        <w:t xml:space="preserve">i e lavorare con la commissione di </w:t>
      </w:r>
      <w:r>
        <w:t xml:space="preserve">formazione distrettuale, l'assistente del governatore assegnato al club, e il </w:t>
      </w:r>
      <w:r w:rsidR="009E7284">
        <w:t xml:space="preserve">governatore distrettuale per supporto e </w:t>
      </w:r>
      <w:r>
        <w:t>idee. (Novembre 2006 Mtg., Bd. Dicembre 104)</w:t>
      </w:r>
    </w:p>
    <w:p w14:paraId="2D0A5DE6" w14:textId="77777777" w:rsidR="00CF26B0" w:rsidRDefault="00CF26B0" w:rsidP="00CF26B0">
      <w:pPr>
        <w:spacing w:after="20"/>
      </w:pPr>
    </w:p>
    <w:p w14:paraId="01C1111B" w14:textId="77777777" w:rsidR="00CF26B0" w:rsidRDefault="00CF26B0" w:rsidP="009E7284">
      <w:pPr>
        <w:spacing w:after="20"/>
        <w:ind w:firstLine="708"/>
      </w:pPr>
      <w:r>
        <w:t>Fonte:. Novembre 2006 Mtg, Bd. dicembre 104</w:t>
      </w:r>
    </w:p>
    <w:p w14:paraId="66B9F666" w14:textId="77777777" w:rsidR="00D20FDD" w:rsidRDefault="00D20FDD" w:rsidP="00D20FDD">
      <w:r>
        <w:t xml:space="preserve">Rotary Manuale delle Procedure </w:t>
      </w:r>
      <w:r>
        <w:tab/>
      </w:r>
      <w:r>
        <w:tab/>
      </w:r>
      <w:r>
        <w:tab/>
      </w:r>
      <w:r>
        <w:tab/>
      </w:r>
      <w:r>
        <w:tab/>
      </w:r>
      <w:r>
        <w:tab/>
      </w:r>
      <w:r>
        <w:tab/>
        <w:t>Pagina 40</w:t>
      </w:r>
    </w:p>
    <w:p w14:paraId="072E8CBD" w14:textId="77777777" w:rsidR="00D20FDD" w:rsidRDefault="00D20FDD" w:rsidP="00D20FDD">
      <w:r>
        <w:t>Aprile 2016</w:t>
      </w:r>
    </w:p>
    <w:p w14:paraId="1FD9E56F" w14:textId="77777777" w:rsidR="00D836EA" w:rsidRPr="00D836EA" w:rsidRDefault="00D836EA" w:rsidP="00D836EA">
      <w:pPr>
        <w:spacing w:after="20"/>
        <w:ind w:firstLine="708"/>
        <w:rPr>
          <w:u w:val="single"/>
        </w:rPr>
      </w:pPr>
      <w:r>
        <w:t xml:space="preserve">8.080.2. </w:t>
      </w:r>
      <w:r w:rsidRPr="00D836EA">
        <w:rPr>
          <w:u w:val="single"/>
        </w:rPr>
        <w:t>Piano di Formazione di Club</w:t>
      </w:r>
    </w:p>
    <w:p w14:paraId="0543A4B3" w14:textId="77777777" w:rsidR="00D836EA" w:rsidRDefault="00D836EA" w:rsidP="00D836EA">
      <w:pPr>
        <w:spacing w:after="20"/>
        <w:ind w:firstLine="708"/>
      </w:pPr>
      <w:r>
        <w:t>Il club dovrebbe avere un piano di formazione completo che assicura</w:t>
      </w:r>
    </w:p>
    <w:p w14:paraId="0F12248C" w14:textId="77777777" w:rsidR="00D836EA" w:rsidRDefault="00D836EA" w:rsidP="00D836EA">
      <w:pPr>
        <w:spacing w:after="20"/>
        <w:ind w:firstLine="708"/>
      </w:pPr>
      <w:r>
        <w:t>Presenza dei dirigenti di club alle riunioni di formazione distrettuale a seconda dei casi</w:t>
      </w:r>
    </w:p>
    <w:p w14:paraId="4610C735" w14:textId="77777777" w:rsidR="00D836EA" w:rsidRDefault="00D836EA" w:rsidP="00D836EA">
      <w:pPr>
        <w:spacing w:after="20"/>
        <w:ind w:firstLine="708"/>
      </w:pPr>
      <w:r>
        <w:t>Orientamento coerente e regolarmente fornito ai nuovi membri</w:t>
      </w:r>
    </w:p>
    <w:p w14:paraId="0CB70683" w14:textId="77777777" w:rsidR="00D836EA" w:rsidRDefault="00D836EA" w:rsidP="00D836EA">
      <w:pPr>
        <w:spacing w:after="20"/>
        <w:ind w:firstLine="708"/>
      </w:pPr>
      <w:r>
        <w:t>Opportunità di istruzione in corso disponibili per i membri attuali</w:t>
      </w:r>
    </w:p>
    <w:p w14:paraId="6481834A" w14:textId="77777777" w:rsidR="00D836EA" w:rsidRDefault="00D836EA" w:rsidP="00D836EA">
      <w:pPr>
        <w:spacing w:after="20"/>
        <w:ind w:left="708"/>
      </w:pPr>
      <w:r>
        <w:t>Un programma di sviluppo delle capacità di leadership disponibile per tutti i membri. (Novembre 2006 Mtg., Bd. Dicembre 104)</w:t>
      </w:r>
    </w:p>
    <w:p w14:paraId="57969475" w14:textId="77777777" w:rsidR="00D836EA" w:rsidRDefault="00D836EA" w:rsidP="00D836EA">
      <w:pPr>
        <w:spacing w:after="20"/>
        <w:ind w:firstLine="708"/>
      </w:pPr>
      <w:r>
        <w:t>Fonte:. Novembre 2006 Mtg, Bd. dicembre 104</w:t>
      </w:r>
    </w:p>
    <w:p w14:paraId="46CA3FE5" w14:textId="77777777" w:rsidR="00D836EA" w:rsidRPr="00D836EA" w:rsidRDefault="00D836EA" w:rsidP="00D836EA">
      <w:pPr>
        <w:spacing w:after="20"/>
        <w:ind w:firstLine="708"/>
        <w:rPr>
          <w:u w:val="single"/>
        </w:rPr>
      </w:pPr>
      <w:r>
        <w:lastRenderedPageBreak/>
        <w:t xml:space="preserve">8.080.3. </w:t>
      </w:r>
      <w:r w:rsidRPr="00D836EA">
        <w:rPr>
          <w:u w:val="single"/>
        </w:rPr>
        <w:t xml:space="preserve">Seminario di </w:t>
      </w:r>
      <w:r>
        <w:rPr>
          <w:u w:val="single"/>
        </w:rPr>
        <w:t>Sviluppo della Leadership di Club</w:t>
      </w:r>
    </w:p>
    <w:p w14:paraId="5802038A" w14:textId="77777777" w:rsidR="00D836EA" w:rsidRDefault="00D836EA" w:rsidP="00D836EA">
      <w:pPr>
        <w:spacing w:after="20"/>
        <w:ind w:firstLine="708"/>
      </w:pPr>
      <w:r>
        <w:t>Scopo:</w:t>
      </w:r>
    </w:p>
    <w:p w14:paraId="604EACAF" w14:textId="77777777" w:rsidR="00D836EA" w:rsidRDefault="00D836EA" w:rsidP="00D836EA">
      <w:pPr>
        <w:spacing w:after="20"/>
        <w:ind w:left="708"/>
      </w:pPr>
      <w:r>
        <w:t>Sviluppare le capacità di leadership personali dei soci rafforzando in tal modo la loro vita professionale e sviluppare i futuri dirigenti di club.</w:t>
      </w:r>
    </w:p>
    <w:p w14:paraId="45439076" w14:textId="77777777" w:rsidR="00D836EA" w:rsidRDefault="00D836EA" w:rsidP="00D836EA">
      <w:pPr>
        <w:spacing w:after="20"/>
        <w:ind w:firstLine="708"/>
      </w:pPr>
      <w:r>
        <w:t>partecipanti:</w:t>
      </w:r>
    </w:p>
    <w:p w14:paraId="4C09E55E" w14:textId="77777777" w:rsidR="00D20FDD" w:rsidRDefault="00D836EA" w:rsidP="00D836EA">
      <w:pPr>
        <w:spacing w:after="20"/>
        <w:ind w:firstLine="708"/>
      </w:pPr>
      <w:r>
        <w:t>Ogni Rotariano interessato può partecipare</w:t>
      </w:r>
    </w:p>
    <w:p w14:paraId="32B13392" w14:textId="77777777" w:rsidR="00D836EA" w:rsidRDefault="00D836EA" w:rsidP="00D836EA">
      <w:pPr>
        <w:spacing w:after="20"/>
        <w:ind w:firstLine="708"/>
      </w:pPr>
    </w:p>
    <w:p w14:paraId="53143B82" w14:textId="77777777" w:rsidR="00F71A03" w:rsidRDefault="00C54AD0" w:rsidP="00F71A03">
      <w:pPr>
        <w:spacing w:after="20"/>
        <w:ind w:firstLine="708"/>
      </w:pPr>
      <w:r>
        <w:t>Argomenti suggeriti</w:t>
      </w:r>
      <w:r w:rsidR="00F71A03">
        <w:t>:</w:t>
      </w:r>
    </w:p>
    <w:p w14:paraId="4A3BD167" w14:textId="77777777" w:rsidR="00F71A03" w:rsidRDefault="00F71A03" w:rsidP="00F71A03">
      <w:pPr>
        <w:spacing w:after="20"/>
        <w:ind w:firstLine="708"/>
      </w:pPr>
    </w:p>
    <w:p w14:paraId="73DD3AD3" w14:textId="77777777" w:rsidR="00C54AD0" w:rsidRDefault="00C54AD0" w:rsidP="00F71A03">
      <w:pPr>
        <w:spacing w:after="20"/>
        <w:ind w:firstLine="708"/>
      </w:pPr>
      <w:r>
        <w:t xml:space="preserve">• </w:t>
      </w:r>
      <w:r w:rsidR="00D41E5D">
        <w:t>A</w:t>
      </w:r>
      <w:r w:rsidR="00F71A03">
        <w:t xml:space="preserve">bilità di comunicazione </w:t>
      </w:r>
    </w:p>
    <w:p w14:paraId="0926ABC3" w14:textId="77777777" w:rsidR="00F71A03" w:rsidRDefault="00F71A03" w:rsidP="00F71A03">
      <w:pPr>
        <w:spacing w:after="20"/>
        <w:ind w:firstLine="708"/>
      </w:pPr>
      <w:r>
        <w:t>• Stili di leadership</w:t>
      </w:r>
    </w:p>
    <w:p w14:paraId="2B981C1A" w14:textId="77777777" w:rsidR="00F71A03" w:rsidRDefault="00C54AD0" w:rsidP="00C54AD0">
      <w:pPr>
        <w:spacing w:after="20"/>
        <w:ind w:firstLine="708"/>
      </w:pPr>
      <w:r>
        <w:t xml:space="preserve">• </w:t>
      </w:r>
      <w:r w:rsidR="00D41E5D">
        <w:t>G</w:t>
      </w:r>
      <w:r w:rsidR="00F71A03">
        <w:t>uidare e motivare i volontari</w:t>
      </w:r>
    </w:p>
    <w:p w14:paraId="057AD722" w14:textId="77777777" w:rsidR="00F71A03" w:rsidRDefault="00C54AD0" w:rsidP="00F71A03">
      <w:pPr>
        <w:spacing w:after="20"/>
        <w:ind w:firstLine="708"/>
      </w:pPr>
      <w:r>
        <w:t xml:space="preserve">• </w:t>
      </w:r>
      <w:r w:rsidR="00F71A03">
        <w:t>Mentoring</w:t>
      </w:r>
    </w:p>
    <w:p w14:paraId="549BE3FB" w14:textId="77777777" w:rsidR="00F71A03" w:rsidRDefault="00C54AD0" w:rsidP="00C54AD0">
      <w:pPr>
        <w:spacing w:after="20"/>
        <w:ind w:firstLine="708"/>
      </w:pPr>
      <w:r>
        <w:t>• G</w:t>
      </w:r>
      <w:r w:rsidR="00F71A03">
        <w:t>estione del tempo</w:t>
      </w:r>
    </w:p>
    <w:p w14:paraId="7B85E999" w14:textId="77777777" w:rsidR="00C54AD0" w:rsidRDefault="00C54AD0" w:rsidP="00C54AD0">
      <w:pPr>
        <w:spacing w:after="20"/>
        <w:ind w:firstLine="708"/>
      </w:pPr>
      <w:r>
        <w:t xml:space="preserve">• </w:t>
      </w:r>
      <w:r w:rsidR="00D41E5D">
        <w:t>D</w:t>
      </w:r>
      <w:r w:rsidR="00F71A03">
        <w:t xml:space="preserve">efinizione degli obiettivi e responsabilità </w:t>
      </w:r>
    </w:p>
    <w:p w14:paraId="5B5F957B" w14:textId="77777777" w:rsidR="00F71A03" w:rsidRDefault="00C54AD0" w:rsidP="00C54AD0">
      <w:pPr>
        <w:spacing w:after="20"/>
        <w:ind w:firstLine="708"/>
      </w:pPr>
      <w:r>
        <w:t>• P</w:t>
      </w:r>
      <w:r w:rsidR="00F71A03">
        <w:t>ianificazione strategica</w:t>
      </w:r>
    </w:p>
    <w:p w14:paraId="7CF6761B" w14:textId="77777777" w:rsidR="00C54AD0" w:rsidRDefault="00C54AD0" w:rsidP="00C54AD0">
      <w:pPr>
        <w:spacing w:after="20"/>
        <w:ind w:firstLine="708"/>
      </w:pPr>
      <w:r>
        <w:t xml:space="preserve">• </w:t>
      </w:r>
      <w:r w:rsidR="00F71A03">
        <w:t xml:space="preserve">Etica (4-Way Test) </w:t>
      </w:r>
    </w:p>
    <w:p w14:paraId="161DF5A1" w14:textId="77777777" w:rsidR="00C54AD0" w:rsidRDefault="00C54AD0" w:rsidP="00C54AD0">
      <w:pPr>
        <w:spacing w:after="20"/>
        <w:ind w:firstLine="708"/>
      </w:pPr>
      <w:r>
        <w:t>• Costruire il Consenso</w:t>
      </w:r>
    </w:p>
    <w:p w14:paraId="1664D2DE" w14:textId="77777777" w:rsidR="00F71A03" w:rsidRDefault="00C54AD0" w:rsidP="00C54AD0">
      <w:pPr>
        <w:spacing w:after="20"/>
        <w:ind w:firstLine="708"/>
      </w:pPr>
      <w:r>
        <w:t xml:space="preserve">• Lavoro di Squadra </w:t>
      </w:r>
    </w:p>
    <w:p w14:paraId="34FA5D06" w14:textId="77777777" w:rsidR="00F71A03" w:rsidRDefault="00F71A03" w:rsidP="00F71A03">
      <w:pPr>
        <w:spacing w:after="20"/>
        <w:ind w:firstLine="708"/>
      </w:pPr>
    </w:p>
    <w:p w14:paraId="03CF88DF" w14:textId="77777777" w:rsidR="00F71A03" w:rsidRDefault="00F71A03" w:rsidP="00F71A03">
      <w:pPr>
        <w:spacing w:after="20"/>
        <w:ind w:firstLine="708"/>
      </w:pPr>
      <w:r>
        <w:t>Organizzatore:</w:t>
      </w:r>
    </w:p>
    <w:p w14:paraId="4BC296BF" w14:textId="77777777" w:rsidR="00F71A03" w:rsidRDefault="00A433E9" w:rsidP="00A433E9">
      <w:pPr>
        <w:spacing w:after="20"/>
        <w:ind w:left="708"/>
      </w:pPr>
      <w:r>
        <w:t xml:space="preserve">formatore del club, </w:t>
      </w:r>
      <w:r w:rsidR="00F71A03">
        <w:t>presidente del club, assistente del governatore, e / o commissione per la formazione distrettuale</w:t>
      </w:r>
    </w:p>
    <w:p w14:paraId="031DFF06" w14:textId="77777777" w:rsidR="00F71A03" w:rsidRDefault="00F71A03" w:rsidP="00F71A03">
      <w:pPr>
        <w:spacing w:after="20"/>
        <w:ind w:firstLine="708"/>
      </w:pPr>
      <w:r>
        <w:t>(Novembre 2006 Mtg., Bd. Dicembre 107)</w:t>
      </w:r>
    </w:p>
    <w:p w14:paraId="30CD304B" w14:textId="77777777" w:rsidR="00F71A03" w:rsidRDefault="00F71A03" w:rsidP="00F71A03">
      <w:pPr>
        <w:spacing w:after="20"/>
        <w:ind w:firstLine="708"/>
      </w:pPr>
    </w:p>
    <w:p w14:paraId="4AC2800B" w14:textId="77777777" w:rsidR="00F71A03" w:rsidRDefault="00F71A03" w:rsidP="00F71A03">
      <w:pPr>
        <w:spacing w:after="20"/>
        <w:ind w:firstLine="708"/>
      </w:pPr>
      <w:r>
        <w:t>Fonte:. Novembre 2006 Mtg, Bd. dicembre 107</w:t>
      </w:r>
    </w:p>
    <w:p w14:paraId="22B70BD3" w14:textId="77777777" w:rsidR="00014175" w:rsidRDefault="00014175" w:rsidP="00F71A03">
      <w:pPr>
        <w:spacing w:after="20"/>
        <w:ind w:firstLine="708"/>
      </w:pPr>
    </w:p>
    <w:p w14:paraId="634D71B8" w14:textId="77777777" w:rsidR="00014175" w:rsidRDefault="00014175" w:rsidP="00F71A03">
      <w:pPr>
        <w:spacing w:after="20"/>
        <w:ind w:firstLine="708"/>
      </w:pPr>
    </w:p>
    <w:p w14:paraId="2D109868" w14:textId="77777777" w:rsidR="00014175" w:rsidRDefault="00014175" w:rsidP="00F71A03">
      <w:pPr>
        <w:spacing w:after="20"/>
        <w:ind w:firstLine="708"/>
      </w:pPr>
    </w:p>
    <w:p w14:paraId="70B38B38" w14:textId="77777777" w:rsidR="00014175" w:rsidRDefault="00014175" w:rsidP="00F71A03">
      <w:pPr>
        <w:spacing w:after="20"/>
        <w:ind w:firstLine="708"/>
      </w:pPr>
    </w:p>
    <w:p w14:paraId="32F0E173" w14:textId="77777777" w:rsidR="00014175" w:rsidRDefault="00014175" w:rsidP="00F71A03">
      <w:pPr>
        <w:spacing w:after="20"/>
        <w:ind w:firstLine="708"/>
      </w:pPr>
    </w:p>
    <w:p w14:paraId="5E05C73A" w14:textId="77777777" w:rsidR="00014175" w:rsidRDefault="00014175" w:rsidP="00F71A03">
      <w:pPr>
        <w:spacing w:after="20"/>
        <w:ind w:firstLine="708"/>
      </w:pPr>
    </w:p>
    <w:p w14:paraId="1EB8DCBB" w14:textId="77777777" w:rsidR="00014175" w:rsidRDefault="00014175" w:rsidP="00014175">
      <w:r>
        <w:t xml:space="preserve">Rotary Manuale delle Procedure </w:t>
      </w:r>
      <w:r>
        <w:tab/>
      </w:r>
      <w:r>
        <w:tab/>
      </w:r>
      <w:r>
        <w:tab/>
      </w:r>
      <w:r>
        <w:tab/>
      </w:r>
      <w:r>
        <w:tab/>
      </w:r>
      <w:r>
        <w:tab/>
      </w:r>
      <w:r>
        <w:tab/>
        <w:t>Pagina 41</w:t>
      </w:r>
    </w:p>
    <w:p w14:paraId="34F8B18C" w14:textId="77777777" w:rsidR="00014175" w:rsidRDefault="00014175" w:rsidP="00014175">
      <w:r>
        <w:t>Aprile 2016</w:t>
      </w:r>
    </w:p>
    <w:p w14:paraId="43C029DE" w14:textId="77777777" w:rsidR="003A02AB" w:rsidRPr="003A02AB" w:rsidRDefault="003A02AB" w:rsidP="003A02AB">
      <w:pPr>
        <w:spacing w:after="20"/>
        <w:rPr>
          <w:b/>
          <w:u w:val="single"/>
        </w:rPr>
      </w:pPr>
      <w:r w:rsidRPr="003A02AB">
        <w:rPr>
          <w:b/>
          <w:u w:val="single"/>
        </w:rPr>
        <w:t xml:space="preserve">Articolo 9. Finanze </w:t>
      </w:r>
      <w:r>
        <w:rPr>
          <w:b/>
          <w:u w:val="single"/>
        </w:rPr>
        <w:t xml:space="preserve">di </w:t>
      </w:r>
      <w:r w:rsidRPr="003A02AB">
        <w:rPr>
          <w:b/>
          <w:u w:val="single"/>
        </w:rPr>
        <w:t>Club e Pubbliche Relazioni</w:t>
      </w:r>
    </w:p>
    <w:p w14:paraId="3E12F39A" w14:textId="77777777" w:rsidR="003A02AB" w:rsidRPr="003A02AB" w:rsidRDefault="003A02AB" w:rsidP="003A02AB">
      <w:pPr>
        <w:spacing w:after="20"/>
        <w:rPr>
          <w:b/>
        </w:rPr>
      </w:pPr>
      <w:r w:rsidRPr="003A02AB">
        <w:rPr>
          <w:b/>
        </w:rPr>
        <w:t>9.010. Finanze</w:t>
      </w:r>
      <w:r>
        <w:rPr>
          <w:b/>
        </w:rPr>
        <w:t xml:space="preserve"> di </w:t>
      </w:r>
      <w:r w:rsidRPr="003A02AB">
        <w:rPr>
          <w:b/>
        </w:rPr>
        <w:t>Club</w:t>
      </w:r>
    </w:p>
    <w:p w14:paraId="78183F7F" w14:textId="77777777" w:rsidR="003A02AB" w:rsidRDefault="003A02AB" w:rsidP="003A02AB">
      <w:pPr>
        <w:spacing w:after="20"/>
      </w:pPr>
      <w:r w:rsidRPr="003A02AB">
        <w:rPr>
          <w:b/>
        </w:rPr>
        <w:t xml:space="preserve">9.020. </w:t>
      </w:r>
      <w:r>
        <w:rPr>
          <w:b/>
        </w:rPr>
        <w:t>Club in arretrato con</w:t>
      </w:r>
      <w:r w:rsidRPr="003A02AB">
        <w:rPr>
          <w:b/>
        </w:rPr>
        <w:t xml:space="preserve"> RI </w:t>
      </w:r>
    </w:p>
    <w:p w14:paraId="5548E232" w14:textId="77777777" w:rsidR="003A02AB" w:rsidRPr="003A02AB" w:rsidRDefault="003A02AB" w:rsidP="003A02AB">
      <w:pPr>
        <w:spacing w:after="20"/>
        <w:rPr>
          <w:b/>
        </w:rPr>
      </w:pPr>
      <w:r w:rsidRPr="003A02AB">
        <w:rPr>
          <w:b/>
        </w:rPr>
        <w:t>9.030. Stato di club sospesi</w:t>
      </w:r>
    </w:p>
    <w:p w14:paraId="681A8A21" w14:textId="77777777" w:rsidR="003A02AB" w:rsidRPr="003A02AB" w:rsidRDefault="003A02AB" w:rsidP="003A02AB">
      <w:pPr>
        <w:spacing w:after="20"/>
        <w:rPr>
          <w:b/>
        </w:rPr>
      </w:pPr>
      <w:r w:rsidRPr="003A02AB">
        <w:rPr>
          <w:b/>
        </w:rPr>
        <w:t>9.040. L</w:t>
      </w:r>
      <w:r w:rsidR="00A55C3E">
        <w:rPr>
          <w:b/>
        </w:rPr>
        <w:t xml:space="preserve">a partecipazione dei club nelle attività di raccolta di fondi </w:t>
      </w:r>
      <w:r w:rsidRPr="003A02AB">
        <w:rPr>
          <w:b/>
        </w:rPr>
        <w:t xml:space="preserve"> </w:t>
      </w:r>
    </w:p>
    <w:p w14:paraId="5D31F864" w14:textId="77777777" w:rsidR="003A02AB" w:rsidRPr="003A02AB" w:rsidRDefault="00A55C3E" w:rsidP="003A02AB">
      <w:pPr>
        <w:spacing w:after="20"/>
        <w:rPr>
          <w:b/>
        </w:rPr>
      </w:pPr>
      <w:r>
        <w:rPr>
          <w:b/>
        </w:rPr>
        <w:t xml:space="preserve">9.050. Relazioni pubbliche dei </w:t>
      </w:r>
      <w:r w:rsidR="003A02AB" w:rsidRPr="003A02AB">
        <w:rPr>
          <w:b/>
        </w:rPr>
        <w:t>club</w:t>
      </w:r>
    </w:p>
    <w:p w14:paraId="6112FD73" w14:textId="77777777" w:rsidR="003A02AB" w:rsidRDefault="003A02AB" w:rsidP="003A02AB">
      <w:pPr>
        <w:spacing w:after="20"/>
      </w:pPr>
    </w:p>
    <w:p w14:paraId="30921EE9" w14:textId="77777777" w:rsidR="003A02AB" w:rsidRPr="00A55C3E" w:rsidRDefault="003A02AB" w:rsidP="003A02AB">
      <w:pPr>
        <w:spacing w:after="20"/>
        <w:rPr>
          <w:b/>
          <w:u w:val="single"/>
        </w:rPr>
      </w:pPr>
      <w:r w:rsidRPr="00A55C3E">
        <w:rPr>
          <w:b/>
          <w:u w:val="single"/>
        </w:rPr>
        <w:lastRenderedPageBreak/>
        <w:t xml:space="preserve">9.010. Finanze </w:t>
      </w:r>
      <w:r w:rsidR="00A55C3E">
        <w:rPr>
          <w:b/>
          <w:u w:val="single"/>
        </w:rPr>
        <w:t xml:space="preserve">di </w:t>
      </w:r>
      <w:r w:rsidRPr="00A55C3E">
        <w:rPr>
          <w:b/>
          <w:u w:val="single"/>
        </w:rPr>
        <w:t>Club</w:t>
      </w:r>
    </w:p>
    <w:p w14:paraId="70B8AD54" w14:textId="77777777" w:rsidR="003A02AB" w:rsidRDefault="003A02AB" w:rsidP="003A02AB">
      <w:pPr>
        <w:spacing w:after="20"/>
      </w:pPr>
      <w:r>
        <w:t xml:space="preserve">All'inizio di ogni anno fiscale </w:t>
      </w:r>
      <w:r w:rsidR="00A55C3E">
        <w:t xml:space="preserve">il </w:t>
      </w:r>
      <w:r>
        <w:t xml:space="preserve">consiglio direttivo del club </w:t>
      </w:r>
      <w:r w:rsidR="00A55C3E">
        <w:t>prepara o fa preparare</w:t>
      </w:r>
      <w:r>
        <w:t xml:space="preserve"> un preventivo delle entrate e delle spese stimate per l'anno, che, essendo st</w:t>
      </w:r>
      <w:r w:rsidR="00A55C3E">
        <w:t>ato accettato dal Consiglio, rappresenterà il limite di spesa per i</w:t>
      </w:r>
      <w:r>
        <w:t xml:space="preserve"> rispettivi scopi, se non diversamente ordinate per azione </w:t>
      </w:r>
      <w:r w:rsidR="00A55C3E">
        <w:t>Direttivo</w:t>
      </w:r>
      <w:r>
        <w:t>.</w:t>
      </w:r>
    </w:p>
    <w:p w14:paraId="77DE63CD" w14:textId="77777777" w:rsidR="003A02AB" w:rsidRDefault="003A02AB" w:rsidP="003A02AB">
      <w:pPr>
        <w:spacing w:after="20"/>
      </w:pPr>
      <w:r>
        <w:t xml:space="preserve">Tutte le fatture devono essere pagate dal tesoriere, o altro funzionario autorizzato, solo dopo l'approvazione da parte di altri due dirigenti o consiglieri. Una revisione finanziaria annuale da una persona qualificata </w:t>
      </w:r>
      <w:r w:rsidR="00A55C3E">
        <w:t xml:space="preserve">dovrà contenere </w:t>
      </w:r>
      <w:r>
        <w:t>tutte le transazioni finanziarie del club. (Gennaio 2008 Mtg., Bd. Dicembre 142)</w:t>
      </w:r>
    </w:p>
    <w:p w14:paraId="29A7AC15" w14:textId="77777777" w:rsidR="00014175" w:rsidRDefault="003A02AB" w:rsidP="003A02AB">
      <w:pPr>
        <w:spacing w:after="20"/>
      </w:pPr>
      <w:r>
        <w:t>Fonte:. Novembre 2004 Mtg, Bd. Dicembre 59; Modificato da gennaio 2008 Mtg., Bd. dicembre 142</w:t>
      </w:r>
    </w:p>
    <w:p w14:paraId="208157CE" w14:textId="77777777" w:rsidR="00F9053D" w:rsidRDefault="00F9053D" w:rsidP="003A02AB">
      <w:pPr>
        <w:spacing w:after="20"/>
      </w:pPr>
    </w:p>
    <w:p w14:paraId="1D1239D4" w14:textId="77777777" w:rsidR="00D95895" w:rsidRPr="00D95895" w:rsidRDefault="00D95895" w:rsidP="00D95895">
      <w:pPr>
        <w:spacing w:after="20"/>
        <w:ind w:firstLine="708"/>
        <w:rPr>
          <w:u w:val="single"/>
        </w:rPr>
      </w:pPr>
      <w:r>
        <w:t xml:space="preserve">9.010.1. </w:t>
      </w:r>
      <w:r>
        <w:rPr>
          <w:u w:val="single"/>
        </w:rPr>
        <w:t>Frequenza dei Presidenti di Club Entranti ai Congressi</w:t>
      </w:r>
    </w:p>
    <w:p w14:paraId="5F413223" w14:textId="77777777" w:rsidR="00D95895" w:rsidRDefault="00D95895" w:rsidP="00D95895">
      <w:pPr>
        <w:spacing w:after="20"/>
        <w:ind w:left="708"/>
      </w:pPr>
      <w:r>
        <w:t>Entro i limiti dei loro bilanci, i club dovrebbero prendere in considerazione l'invio del presidente entrante del club alla convenzione internazionale in qualità di delegato del club. (Giugno 1998 Mtg., Bd. Dicembre 348)</w:t>
      </w:r>
    </w:p>
    <w:p w14:paraId="632D446D" w14:textId="77777777" w:rsidR="00D95895" w:rsidRDefault="00D95895" w:rsidP="00D95895">
      <w:pPr>
        <w:spacing w:after="20"/>
        <w:ind w:firstLine="708"/>
      </w:pPr>
      <w:r>
        <w:t>Fonte:. Luglio 1934 Mtg, Bd. 25 Dicembre</w:t>
      </w:r>
    </w:p>
    <w:p w14:paraId="5AA6F006" w14:textId="77777777" w:rsidR="00D95895" w:rsidRDefault="00D95895" w:rsidP="00D95895">
      <w:pPr>
        <w:spacing w:after="20"/>
        <w:ind w:firstLine="708"/>
      </w:pPr>
      <w:r>
        <w:t xml:space="preserve">9.010.2. </w:t>
      </w:r>
      <w:r>
        <w:rPr>
          <w:u w:val="single"/>
        </w:rPr>
        <w:t>Attività di Club per la Promozione del Servizio alla Comunità</w:t>
      </w:r>
    </w:p>
    <w:p w14:paraId="5152FBA2" w14:textId="77777777" w:rsidR="00D95895" w:rsidRDefault="00D95895" w:rsidP="00D95895">
      <w:pPr>
        <w:spacing w:after="20"/>
        <w:ind w:left="708"/>
      </w:pPr>
      <w:r>
        <w:t xml:space="preserve">I </w:t>
      </w:r>
      <w:r w:rsidR="00012C5B">
        <w:t xml:space="preserve">club Rotary </w:t>
      </w:r>
      <w:r>
        <w:t>sono incoraggiati a destinare una quota adeguata del loro bilancio annuale con lo scopo di sensibilizzare l'opinione pubbli</w:t>
      </w:r>
      <w:r w:rsidR="00012C5B">
        <w:t>ca su</w:t>
      </w:r>
      <w:r>
        <w:t xml:space="preserve">lle attività del club all'interno della comunità. I Rotary club sono incoraggiati a migliorare l'immagine pubblica del Rotary attraverso l'identificazione pubblica e permanente delle attività di servizio alla comunità </w:t>
      </w:r>
      <w:r w:rsidR="00012C5B">
        <w:t xml:space="preserve">del </w:t>
      </w:r>
      <w:r>
        <w:t xml:space="preserve">Club utilizzando il nome del club Rotary e l'emblema. I </w:t>
      </w:r>
      <w:r w:rsidR="00012C5B">
        <w:t xml:space="preserve">club </w:t>
      </w:r>
      <w:r>
        <w:t>Rotary sono incoraggiati a chiedere il riconosciment</w:t>
      </w:r>
      <w:r w:rsidR="00012C5B">
        <w:t>o pubblico e permanente adeguato</w:t>
      </w:r>
      <w:r>
        <w:t xml:space="preserve"> per i loro contributi finanziari e di servizi</w:t>
      </w:r>
      <w:r w:rsidR="00012C5B">
        <w:t xml:space="preserve">o ad altre organizzazioni e </w:t>
      </w:r>
      <w:r>
        <w:t>cause.</w:t>
      </w:r>
    </w:p>
    <w:p w14:paraId="778C4D71" w14:textId="77777777" w:rsidR="00D95895" w:rsidRDefault="00D95895" w:rsidP="00012C5B">
      <w:pPr>
        <w:spacing w:after="20"/>
        <w:ind w:firstLine="708"/>
      </w:pPr>
      <w:r>
        <w:t>(Giugno 2002 Mtg., Bd. Dicembre 245)</w:t>
      </w:r>
    </w:p>
    <w:p w14:paraId="5C83CEDA" w14:textId="77777777" w:rsidR="00D95895" w:rsidRDefault="00D95895" w:rsidP="00012C5B">
      <w:pPr>
        <w:spacing w:after="20"/>
        <w:ind w:firstLine="708"/>
      </w:pPr>
      <w:r>
        <w:t>Fonte:. Novembre 2001 Mtg, Bd. Dicembre 124; Febbraio 2002 Mtg., Bd. dicembre 194</w:t>
      </w:r>
    </w:p>
    <w:p w14:paraId="47A36320" w14:textId="77777777" w:rsidR="008E7D76" w:rsidRDefault="008E7D76" w:rsidP="008E7D76">
      <w:pPr>
        <w:pStyle w:val="Paragrafoelenco"/>
        <w:ind w:left="2844" w:firstLine="696"/>
        <w:rPr>
          <w:b/>
          <w:sz w:val="28"/>
          <w:szCs w:val="28"/>
          <w:u w:val="single"/>
        </w:rPr>
      </w:pPr>
    </w:p>
    <w:p w14:paraId="621EABF9" w14:textId="77777777" w:rsidR="008E7D76" w:rsidRPr="0027710F" w:rsidRDefault="008E7D76" w:rsidP="008E7D76">
      <w:pPr>
        <w:pStyle w:val="Paragrafoelenco"/>
        <w:ind w:left="2844" w:firstLine="696"/>
      </w:pPr>
      <w:r w:rsidRPr="00A148E2">
        <w:rPr>
          <w:b/>
          <w:sz w:val="28"/>
          <w:szCs w:val="28"/>
          <w:u w:val="single"/>
        </w:rPr>
        <w:t>Riferimenti Incrociati</w:t>
      </w:r>
    </w:p>
    <w:p w14:paraId="4DB85822" w14:textId="77777777" w:rsidR="00D95895" w:rsidRDefault="00D95895" w:rsidP="00D95895">
      <w:pPr>
        <w:spacing w:after="20"/>
      </w:pPr>
      <w:r>
        <w:t>5.020.6. Divieto della tassa di iscrizione per i nuovi membri</w:t>
      </w:r>
    </w:p>
    <w:p w14:paraId="3419E0AD" w14:textId="77777777" w:rsidR="008E7D76" w:rsidRDefault="00D95895" w:rsidP="00D95895">
      <w:pPr>
        <w:spacing w:after="20"/>
      </w:pPr>
      <w:r>
        <w:t xml:space="preserve">5.020.7. Divieto di contributi obbligatori alla Fondazione Rotary </w:t>
      </w:r>
    </w:p>
    <w:p w14:paraId="5FCD1BE5" w14:textId="77777777" w:rsidR="00D95895" w:rsidRDefault="008E7D76" w:rsidP="00D95895">
      <w:pPr>
        <w:spacing w:after="20"/>
      </w:pPr>
      <w:r>
        <w:t>18.040.10. F</w:t>
      </w:r>
      <w:r w:rsidR="00D95895">
        <w:t>ormazione di nuovi club: Costi</w:t>
      </w:r>
    </w:p>
    <w:p w14:paraId="5AB4123B" w14:textId="77777777" w:rsidR="00F9053D" w:rsidRDefault="00D95895" w:rsidP="00D95895">
      <w:pPr>
        <w:spacing w:after="20"/>
      </w:pPr>
      <w:r>
        <w:t xml:space="preserve">18.040.11. </w:t>
      </w:r>
      <w:r w:rsidR="008E7D76">
        <w:t>Quota di Ammissione</w:t>
      </w:r>
      <w:r>
        <w:t xml:space="preserve"> per nuovi club</w:t>
      </w:r>
    </w:p>
    <w:p w14:paraId="492C4CCE" w14:textId="77777777" w:rsidR="005A7AEE" w:rsidRDefault="005A7AEE" w:rsidP="00D95895">
      <w:pPr>
        <w:spacing w:after="20"/>
      </w:pPr>
    </w:p>
    <w:p w14:paraId="438B5FD7" w14:textId="77777777" w:rsidR="005A7AEE" w:rsidRDefault="005A7AEE" w:rsidP="00D95895">
      <w:pPr>
        <w:spacing w:after="20"/>
      </w:pPr>
    </w:p>
    <w:p w14:paraId="54E88F40" w14:textId="77777777" w:rsidR="005A7AEE" w:rsidRDefault="005A7AEE" w:rsidP="00D95895">
      <w:pPr>
        <w:spacing w:after="20"/>
      </w:pPr>
    </w:p>
    <w:p w14:paraId="78CC6369" w14:textId="77777777" w:rsidR="005A7AEE" w:rsidRDefault="005A7AEE" w:rsidP="00D95895">
      <w:pPr>
        <w:spacing w:after="20"/>
      </w:pPr>
    </w:p>
    <w:p w14:paraId="540EB931" w14:textId="77777777" w:rsidR="005A7AEE" w:rsidRDefault="005A7AEE" w:rsidP="005A7AEE">
      <w:r>
        <w:t xml:space="preserve">Rotary Manuale delle Procedure </w:t>
      </w:r>
      <w:r>
        <w:tab/>
      </w:r>
      <w:r>
        <w:tab/>
      </w:r>
      <w:r>
        <w:tab/>
      </w:r>
      <w:r>
        <w:tab/>
      </w:r>
      <w:r>
        <w:tab/>
      </w:r>
      <w:r>
        <w:tab/>
      </w:r>
      <w:r>
        <w:tab/>
        <w:t>Pagina 42</w:t>
      </w:r>
    </w:p>
    <w:p w14:paraId="53E364FE" w14:textId="77777777" w:rsidR="005A7AEE" w:rsidRDefault="005A7AEE" w:rsidP="005A7AEE">
      <w:r>
        <w:t>Aprile 2016</w:t>
      </w:r>
    </w:p>
    <w:p w14:paraId="55A63618" w14:textId="77777777" w:rsidR="00781B5A" w:rsidRPr="00781B5A" w:rsidRDefault="00781B5A" w:rsidP="00781B5A">
      <w:pPr>
        <w:spacing w:after="20"/>
        <w:rPr>
          <w:u w:val="single"/>
        </w:rPr>
      </w:pPr>
      <w:r w:rsidRPr="00781B5A">
        <w:rPr>
          <w:b/>
          <w:u w:val="single"/>
        </w:rPr>
        <w:t xml:space="preserve">9.020. Club in arretrato con RI </w:t>
      </w:r>
    </w:p>
    <w:p w14:paraId="64761E0B" w14:textId="77777777" w:rsidR="00781B5A" w:rsidRDefault="00781B5A" w:rsidP="00781B5A">
      <w:pPr>
        <w:spacing w:after="20"/>
      </w:pPr>
      <w:r>
        <w:t>Le procedure descritte nelle seguenti sottosezioni governano il pagamento da parte di club di obblighi finanziari nei confronti del RI:</w:t>
      </w:r>
    </w:p>
    <w:p w14:paraId="226B7858" w14:textId="77777777" w:rsidR="00781B5A" w:rsidRDefault="00781B5A" w:rsidP="00781B5A">
      <w:pPr>
        <w:spacing w:after="20"/>
        <w:ind w:firstLine="708"/>
      </w:pPr>
      <w:r>
        <w:t xml:space="preserve">9.020.1. </w:t>
      </w:r>
      <w:r>
        <w:rPr>
          <w:u w:val="single"/>
        </w:rPr>
        <w:t xml:space="preserve">Procedure per la raccolta delle Spettanze Passate di Club </w:t>
      </w:r>
    </w:p>
    <w:p w14:paraId="0FF49479" w14:textId="77777777" w:rsidR="00781B5A" w:rsidRDefault="00781B5A" w:rsidP="00401A55">
      <w:pPr>
        <w:spacing w:after="20"/>
        <w:ind w:left="708"/>
      </w:pPr>
      <w:r>
        <w:t xml:space="preserve">RI ha adottato procedure per la raccolta di </w:t>
      </w:r>
      <w:r w:rsidR="00401A55">
        <w:t>Spettanze Passate di Club</w:t>
      </w:r>
      <w:r>
        <w:t>, che includono i seguenti:</w:t>
      </w:r>
    </w:p>
    <w:p w14:paraId="34F0AAE4" w14:textId="77777777" w:rsidR="00401A55" w:rsidRDefault="00781B5A" w:rsidP="00401A55">
      <w:pPr>
        <w:spacing w:after="20"/>
        <w:ind w:left="708"/>
      </w:pPr>
      <w:r>
        <w:lastRenderedPageBreak/>
        <w:t xml:space="preserve"> un avviso di promemoria per </w:t>
      </w:r>
      <w:r w:rsidR="00401A55">
        <w:t xml:space="preserve">i </w:t>
      </w:r>
      <w:r>
        <w:t>club c</w:t>
      </w:r>
      <w:r w:rsidR="00401A55">
        <w:t xml:space="preserve">on obblighi finanziari </w:t>
      </w:r>
      <w:r>
        <w:t xml:space="preserve">di US </w:t>
      </w:r>
      <w:r w:rsidR="00401A55">
        <w:t>$ 250 o più verrà inviato</w:t>
      </w:r>
      <w:r>
        <w:t xml:space="preserve"> </w:t>
      </w:r>
      <w:r w:rsidR="00401A55">
        <w:t xml:space="preserve">a </w:t>
      </w:r>
      <w:r>
        <w:t xml:space="preserve">60 giorni (due mesi) dalla data di scadenza; un altro avviso verrà inviato </w:t>
      </w:r>
      <w:r w:rsidR="00401A55">
        <w:t xml:space="preserve">a </w:t>
      </w:r>
      <w:r>
        <w:t>90 giorni (tre mesi) dalla data di scadenza</w:t>
      </w:r>
    </w:p>
    <w:p w14:paraId="0FD8CADE" w14:textId="77777777" w:rsidR="00781B5A" w:rsidRDefault="00781B5A" w:rsidP="00401A55">
      <w:pPr>
        <w:spacing w:after="20"/>
        <w:ind w:left="708"/>
      </w:pPr>
      <w:r>
        <w:t> </w:t>
      </w:r>
      <w:r w:rsidR="00401A55">
        <w:t xml:space="preserve">la </w:t>
      </w:r>
      <w:r>
        <w:t>cessazione del club c</w:t>
      </w:r>
      <w:r w:rsidR="00401A55">
        <w:t xml:space="preserve">on obblighi finanziari </w:t>
      </w:r>
      <w:r>
        <w:t xml:space="preserve">di US $ 250 o più si verificherà </w:t>
      </w:r>
      <w:r w:rsidR="00401A55">
        <w:t xml:space="preserve">a </w:t>
      </w:r>
      <w:r>
        <w:t>120 giorni (quattro mesi) dalla data di scadenza</w:t>
      </w:r>
    </w:p>
    <w:p w14:paraId="0AEB588E" w14:textId="77777777" w:rsidR="00781B5A" w:rsidRDefault="00401A55" w:rsidP="00401A55">
      <w:pPr>
        <w:spacing w:after="20"/>
        <w:ind w:left="708"/>
      </w:pPr>
      <w:r>
        <w:t>i club con saldi inferiori a</w:t>
      </w:r>
      <w:r w:rsidR="00781B5A">
        <w:t xml:space="preserve"> US $ 250 saranno contattati </w:t>
      </w:r>
      <w:r>
        <w:t xml:space="preserve">per il pagamento, ma non sarà menzionata la loro </w:t>
      </w:r>
      <w:r w:rsidR="00781B5A">
        <w:t>terminazione</w:t>
      </w:r>
    </w:p>
    <w:p w14:paraId="01B0F204" w14:textId="77777777" w:rsidR="00781B5A" w:rsidRDefault="00401A55" w:rsidP="00401A55">
      <w:pPr>
        <w:spacing w:after="20"/>
        <w:ind w:firstLine="708"/>
      </w:pPr>
      <w:r>
        <w:t xml:space="preserve"> saldi di US $ 50 o inferiori saranno depennati </w:t>
      </w:r>
      <w:r w:rsidR="00781B5A">
        <w:t>dopo 180 giorni dalla data di scadenza</w:t>
      </w:r>
    </w:p>
    <w:p w14:paraId="7C41404B" w14:textId="77777777" w:rsidR="00781B5A" w:rsidRDefault="00781B5A" w:rsidP="00401A55">
      <w:pPr>
        <w:spacing w:after="20"/>
        <w:ind w:left="708"/>
      </w:pPr>
      <w:r>
        <w:t xml:space="preserve">record di tutti i </w:t>
      </w:r>
      <w:r w:rsidR="00401A55">
        <w:t xml:space="preserve">depennamenti </w:t>
      </w:r>
      <w:r>
        <w:t>di obbligazioni finanziarie d</w:t>
      </w:r>
      <w:r w:rsidR="00401A55">
        <w:t>el club saranno mantenute per</w:t>
      </w:r>
      <w:r>
        <w:t xml:space="preserve"> revisione da parte del Consiglio in qualsiasi momento. (Gennaio 2014 Mtg., Bd. Dicembre 79)</w:t>
      </w:r>
    </w:p>
    <w:p w14:paraId="6E4C69F8" w14:textId="77777777" w:rsidR="005A7AEE" w:rsidRDefault="00781B5A" w:rsidP="00401A55">
      <w:pPr>
        <w:spacing w:after="20"/>
        <w:ind w:left="708"/>
      </w:pPr>
      <w:r>
        <w:t>Fonte:. Luglio 1997 Mtg, Bd. Dicembre 83, Appendice I; Modificato da maggio 2000 Mtg., Bd. Dicembre 453; Giugno 2002 Mtg., Bd. Dicembre 285; Ottobre 2003 Mtg., Bd. Dicembre 141; Giugno 2004 Mtg., Bd. Dicembre 236; Marzo 2005 Mtg., Bd. Dicembre 178; Giugno 2013 Mtg., Bd. Dicembre 248; Gennaio 2014 Mtg., Bd. dicembre 79</w:t>
      </w:r>
    </w:p>
    <w:p w14:paraId="048A2F15" w14:textId="77777777" w:rsidR="008229A4" w:rsidRDefault="008229A4" w:rsidP="00401A55">
      <w:pPr>
        <w:spacing w:after="20"/>
        <w:ind w:left="708"/>
      </w:pPr>
    </w:p>
    <w:p w14:paraId="443CDFF7" w14:textId="77777777" w:rsidR="008229A4" w:rsidRDefault="008229A4" w:rsidP="008229A4">
      <w:pPr>
        <w:spacing w:after="20"/>
        <w:ind w:left="708" w:firstLine="708"/>
      </w:pPr>
      <w:r>
        <w:t xml:space="preserve">9.020.2. </w:t>
      </w:r>
      <w:r w:rsidR="008F5A76">
        <w:rPr>
          <w:u w:val="single"/>
        </w:rPr>
        <w:t>Notifica ai</w:t>
      </w:r>
      <w:r w:rsidRPr="008F5A76">
        <w:rPr>
          <w:u w:val="single"/>
        </w:rPr>
        <w:t xml:space="preserve"> club di mancato pagamento e </w:t>
      </w:r>
      <w:r w:rsidR="008F5A76">
        <w:rPr>
          <w:u w:val="single"/>
        </w:rPr>
        <w:t>cessazione</w:t>
      </w:r>
    </w:p>
    <w:p w14:paraId="6E68EE6E" w14:textId="77777777" w:rsidR="008229A4" w:rsidRDefault="008F5A76" w:rsidP="008F5A76">
      <w:pPr>
        <w:spacing w:after="20"/>
        <w:ind w:left="1416"/>
      </w:pPr>
      <w:r>
        <w:t>Un club deve essere notificato</w:t>
      </w:r>
      <w:r w:rsidR="008229A4">
        <w:t xml:space="preserve"> alla fine del secondo mese di mancato pagamento dei suoi obblighi finanziari e della sua eventuale cessazione </w:t>
      </w:r>
      <w:r>
        <w:t>a meno che</w:t>
      </w:r>
      <w:r w:rsidR="008229A4">
        <w:t xml:space="preserve"> il pagamento </w:t>
      </w:r>
      <w:r>
        <w:t xml:space="preserve">non venga </w:t>
      </w:r>
      <w:r w:rsidR="008229A4">
        <w:t xml:space="preserve"> entro 120 giorni dalla data di scadenza, o salvo accordi acc</w:t>
      </w:r>
      <w:r>
        <w:t>ettati dal Direttivo</w:t>
      </w:r>
      <w:r w:rsidR="008229A4">
        <w:t xml:space="preserve"> </w:t>
      </w:r>
      <w:r>
        <w:t>per il pagamento</w:t>
      </w:r>
      <w:r w:rsidR="008229A4">
        <w:t xml:space="preserve">. La notifica di </w:t>
      </w:r>
      <w:r>
        <w:t>cessazione deve essere inviata</w:t>
      </w:r>
      <w:r w:rsidR="008229A4">
        <w:t xml:space="preserve"> non meno di 120 giorni dalla data di scadenza. (Giugno 2013 Mtg., Bd. Dicembre 248)</w:t>
      </w:r>
    </w:p>
    <w:p w14:paraId="4A8FDAC9" w14:textId="77777777" w:rsidR="008229A4" w:rsidRDefault="008229A4" w:rsidP="008F5A76">
      <w:pPr>
        <w:spacing w:after="20"/>
        <w:ind w:left="1416"/>
      </w:pPr>
      <w:r>
        <w:t>Fonte:. Giugno 1983 Mtg, Bd. Dicembre 333; Modificato da ottobre 2003 Mtg., Bd. Dicembre 141; Giugno 2013 Mtg., Bd. dicembre 248</w:t>
      </w:r>
    </w:p>
    <w:p w14:paraId="0BC92F5C" w14:textId="77777777" w:rsidR="008229A4" w:rsidRDefault="008229A4" w:rsidP="008229A4">
      <w:pPr>
        <w:spacing w:after="20"/>
        <w:ind w:left="708"/>
      </w:pPr>
    </w:p>
    <w:p w14:paraId="402A83D6" w14:textId="77777777" w:rsidR="008229A4" w:rsidRDefault="008229A4" w:rsidP="008F5A76">
      <w:pPr>
        <w:spacing w:after="20"/>
        <w:ind w:left="708" w:firstLine="708"/>
      </w:pPr>
      <w:r>
        <w:t xml:space="preserve">9.020.3. </w:t>
      </w:r>
      <w:r w:rsidR="008F5A76">
        <w:rPr>
          <w:u w:val="single"/>
        </w:rPr>
        <w:t>Eccezioni alle Procedure di N</w:t>
      </w:r>
      <w:r w:rsidRPr="008F5A76">
        <w:rPr>
          <w:u w:val="single"/>
        </w:rPr>
        <w:t xml:space="preserve">otifica </w:t>
      </w:r>
      <w:r w:rsidR="004746F7">
        <w:rPr>
          <w:u w:val="single"/>
        </w:rPr>
        <w:t xml:space="preserve">e di Cessazione del </w:t>
      </w:r>
      <w:r w:rsidR="008F5A76">
        <w:rPr>
          <w:u w:val="single"/>
        </w:rPr>
        <w:t>Club</w:t>
      </w:r>
    </w:p>
    <w:p w14:paraId="3A10710C" w14:textId="77777777" w:rsidR="008229A4" w:rsidRDefault="008229A4" w:rsidP="00FC3D38">
      <w:pPr>
        <w:spacing w:after="20"/>
        <w:ind w:left="1416"/>
      </w:pPr>
      <w:r>
        <w:t xml:space="preserve">Il segretario generale è autorizzato a fare delle eccezioni di attuazione </w:t>
      </w:r>
      <w:r w:rsidR="00FC3D38">
        <w:t xml:space="preserve">di </w:t>
      </w:r>
      <w:r>
        <w:t>queste linee guida che, a giudizio del segretario gen</w:t>
      </w:r>
      <w:r w:rsidR="00FC3D38">
        <w:t>erale sono garantite</w:t>
      </w:r>
      <w:r>
        <w:t>, sulla base di circostanze particolari o uniche. (Giugno 1998 Mtg., Bd. Dicembre 348)</w:t>
      </w:r>
    </w:p>
    <w:p w14:paraId="23CDBE11" w14:textId="77777777" w:rsidR="008229A4" w:rsidRDefault="008229A4" w:rsidP="00FC3D38">
      <w:pPr>
        <w:spacing w:after="20"/>
        <w:ind w:left="708" w:firstLine="708"/>
      </w:pPr>
      <w:r>
        <w:t>Fonte:. Maggio-giugno 1986 Mtg, Bd. dicembre 268</w:t>
      </w:r>
    </w:p>
    <w:p w14:paraId="27014A73" w14:textId="77777777" w:rsidR="008229A4" w:rsidRDefault="008229A4" w:rsidP="00FC3D38">
      <w:pPr>
        <w:spacing w:after="20"/>
        <w:ind w:left="708" w:firstLine="708"/>
      </w:pPr>
      <w:r>
        <w:t xml:space="preserve">9.020.4. </w:t>
      </w:r>
      <w:r w:rsidRPr="00FC3D38">
        <w:rPr>
          <w:u w:val="single"/>
        </w:rPr>
        <w:t xml:space="preserve">Avviso di </w:t>
      </w:r>
      <w:r w:rsidR="00FC3D38">
        <w:rPr>
          <w:u w:val="single"/>
        </w:rPr>
        <w:t>Cessazione a Governatori ed A</w:t>
      </w:r>
      <w:r w:rsidRPr="00FC3D38">
        <w:rPr>
          <w:u w:val="single"/>
        </w:rPr>
        <w:t>mministratori</w:t>
      </w:r>
    </w:p>
    <w:p w14:paraId="7791E10F" w14:textId="77777777" w:rsidR="008229A4" w:rsidRDefault="008229A4" w:rsidP="00FC3D38">
      <w:pPr>
        <w:spacing w:after="20"/>
        <w:ind w:left="1416"/>
      </w:pPr>
      <w:r>
        <w:t xml:space="preserve">I governatori distrettuali riceveranno una lista di club </w:t>
      </w:r>
      <w:r w:rsidR="004746F7">
        <w:t>cessati</w:t>
      </w:r>
      <w:r>
        <w:t xml:space="preserve"> per il mancato pagamento nei loro distretti, e </w:t>
      </w:r>
      <w:r w:rsidR="004746F7">
        <w:t xml:space="preserve">i </w:t>
      </w:r>
      <w:r>
        <w:t xml:space="preserve">direttori RI riceveranno una lista di club </w:t>
      </w:r>
      <w:r w:rsidR="004746F7">
        <w:t>cessati</w:t>
      </w:r>
      <w:r>
        <w:t xml:space="preserve"> per il mancato pagamento all'interno delle loro zone. (Giugno 2013 Mtg., Bd. Dicembre 248)</w:t>
      </w:r>
    </w:p>
    <w:p w14:paraId="32740100" w14:textId="77777777" w:rsidR="008229A4" w:rsidRDefault="008229A4" w:rsidP="00FC3D38">
      <w:pPr>
        <w:spacing w:after="20"/>
        <w:ind w:left="1416"/>
      </w:pPr>
      <w:r>
        <w:t>Fonte:. Giugno 1983 Mtg, Bd. Dicembre 333; Modificato da ottobre 2003 Mtg., Bd. Dicembre 141; Giugno 2013 Mtg., Bd. dicembre 248</w:t>
      </w:r>
    </w:p>
    <w:p w14:paraId="27571CEA" w14:textId="77777777" w:rsidR="00211831" w:rsidRDefault="00211831" w:rsidP="00FC3D38">
      <w:pPr>
        <w:spacing w:after="20"/>
        <w:ind w:left="1416"/>
      </w:pPr>
    </w:p>
    <w:p w14:paraId="53FD1486" w14:textId="77777777" w:rsidR="00211831" w:rsidRDefault="00211831" w:rsidP="00211831">
      <w:r>
        <w:t xml:space="preserve">Rotary Manuale delle Procedure </w:t>
      </w:r>
      <w:r>
        <w:tab/>
      </w:r>
      <w:r>
        <w:tab/>
      </w:r>
      <w:r>
        <w:tab/>
      </w:r>
      <w:r>
        <w:tab/>
      </w:r>
      <w:r>
        <w:tab/>
      </w:r>
      <w:r>
        <w:tab/>
      </w:r>
      <w:r>
        <w:tab/>
        <w:t>Pagina 43</w:t>
      </w:r>
    </w:p>
    <w:p w14:paraId="2F093884" w14:textId="77777777" w:rsidR="00211831" w:rsidRDefault="00211831" w:rsidP="00211831">
      <w:r>
        <w:t>Aprile 2016</w:t>
      </w:r>
    </w:p>
    <w:p w14:paraId="0FC9DFA5" w14:textId="77777777" w:rsidR="00606FB3" w:rsidRDefault="00606FB3" w:rsidP="00606FB3">
      <w:pPr>
        <w:ind w:firstLine="708"/>
      </w:pPr>
      <w:r>
        <w:t xml:space="preserve">9.020.5. </w:t>
      </w:r>
      <w:r w:rsidRPr="00606FB3">
        <w:rPr>
          <w:u w:val="single"/>
        </w:rPr>
        <w:t xml:space="preserve">Ripristino </w:t>
      </w:r>
      <w:r>
        <w:rPr>
          <w:u w:val="single"/>
        </w:rPr>
        <w:t xml:space="preserve">di </w:t>
      </w:r>
      <w:r w:rsidRPr="00606FB3">
        <w:rPr>
          <w:u w:val="single"/>
        </w:rPr>
        <w:t xml:space="preserve">club </w:t>
      </w:r>
      <w:r w:rsidR="00FF0318">
        <w:rPr>
          <w:u w:val="single"/>
        </w:rPr>
        <w:t>cessati</w:t>
      </w:r>
      <w:r>
        <w:rPr>
          <w:u w:val="single"/>
        </w:rPr>
        <w:t xml:space="preserve"> a </w:t>
      </w:r>
      <w:r w:rsidRPr="00606FB3">
        <w:rPr>
          <w:u w:val="single"/>
        </w:rPr>
        <w:t>causa di mancato pagamento degli obblighi finanziari</w:t>
      </w:r>
      <w:r>
        <w:tab/>
      </w:r>
    </w:p>
    <w:p w14:paraId="4E957F8D" w14:textId="77777777" w:rsidR="00057B2A" w:rsidRDefault="00606FB3" w:rsidP="00057B2A">
      <w:pPr>
        <w:ind w:left="708"/>
      </w:pPr>
      <w:r>
        <w:t xml:space="preserve">Un club </w:t>
      </w:r>
      <w:r w:rsidR="00FF0318">
        <w:t xml:space="preserve">cessato può </w:t>
      </w:r>
      <w:r>
        <w:t>cercare di essere reintegrato fino a cinque mesi (150 giorni) dopo la sua cessazione. Quando un club cerca di essere reintegrato en</w:t>
      </w:r>
      <w:r w:rsidR="00FF0318">
        <w:t xml:space="preserve">tro questo periodo di tempo, esso </w:t>
      </w:r>
      <w:r>
        <w:t xml:space="preserve">deve pagare l'intero importo delle sue obbligazioni finanziarie e US $ 30.00 per </w:t>
      </w:r>
      <w:r w:rsidR="00FF0318">
        <w:t xml:space="preserve">membro come </w:t>
      </w:r>
      <w:r>
        <w:t xml:space="preserve">tassa  </w:t>
      </w:r>
      <w:r>
        <w:lastRenderedPageBreak/>
        <w:t>reintegrazione. Inoltre, i club devono forni</w:t>
      </w:r>
      <w:r w:rsidR="00FF0318">
        <w:t>re un elenco dei membri correnti. Se solamente</w:t>
      </w:r>
      <w:r>
        <w:t xml:space="preserve"> </w:t>
      </w:r>
      <w:r w:rsidR="00FF0318">
        <w:t xml:space="preserve">un </w:t>
      </w:r>
      <w:r>
        <w:t>pag</w:t>
      </w:r>
      <w:r w:rsidR="00FF0318">
        <w:t>amento parziale viene effettuato</w:t>
      </w:r>
      <w:r>
        <w:t xml:space="preserve"> entro il periodo di reintegrazione </w:t>
      </w:r>
      <w:r w:rsidR="00FF0318">
        <w:t xml:space="preserve">di </w:t>
      </w:r>
      <w:r>
        <w:t xml:space="preserve">cinque mesi, </w:t>
      </w:r>
      <w:r w:rsidR="00FF0318">
        <w:t xml:space="preserve">tale importo verrà applicato agli obblighi finanziari inadempiuti del </w:t>
      </w:r>
      <w:r>
        <w:t xml:space="preserve">club </w:t>
      </w:r>
      <w:r w:rsidR="00FF0318">
        <w:t xml:space="preserve">cessato. I </w:t>
      </w:r>
      <w:r>
        <w:t xml:space="preserve">club che non hanno rispettato i requisiti </w:t>
      </w:r>
      <w:r w:rsidR="00FF0318">
        <w:t xml:space="preserve">di </w:t>
      </w:r>
      <w:r>
        <w:t>reintegrazione, che comprendono l'intero ammontare dei lor</w:t>
      </w:r>
      <w:r w:rsidR="00057B2A">
        <w:t xml:space="preserve">o obblighi finanziari in essere, </w:t>
      </w:r>
      <w:r>
        <w:t xml:space="preserve">la tassa di reintegrazione, e </w:t>
      </w:r>
      <w:r w:rsidR="00057B2A">
        <w:t xml:space="preserve">la segnalazione degli appartenenti </w:t>
      </w:r>
      <w:r>
        <w:t>entro cinque me</w:t>
      </w:r>
      <w:r w:rsidR="00057B2A">
        <w:t xml:space="preserve">si (150 giorni) dalla cessazione </w:t>
      </w:r>
      <w:r>
        <w:t>d</w:t>
      </w:r>
      <w:r w:rsidR="00057B2A">
        <w:t>ovranno</w:t>
      </w:r>
      <w:r>
        <w:t xml:space="preserve"> perdere il loro</w:t>
      </w:r>
      <w:r w:rsidR="00057B2A">
        <w:t xml:space="preserve"> statuto originale e non potranno beneficiare di reintegrazione. I club ripristinati dovranno mantenere</w:t>
      </w:r>
      <w:r>
        <w:t xml:space="preserve"> il loro nome, la storia, e </w:t>
      </w:r>
      <w:r w:rsidR="00057B2A">
        <w:t>lo statuto</w:t>
      </w:r>
      <w:r>
        <w:t xml:space="preserve">, e sono considerati soci </w:t>
      </w:r>
      <w:r w:rsidR="00057B2A">
        <w:t>i</w:t>
      </w:r>
      <w:r>
        <w:t>n</w:t>
      </w:r>
      <w:r w:rsidR="00057B2A">
        <w:t xml:space="preserve"> buone condizioni finanziarie</w:t>
      </w:r>
      <w:r>
        <w:t xml:space="preserve"> idone</w:t>
      </w:r>
      <w:r w:rsidR="00057B2A">
        <w:t>i</w:t>
      </w:r>
      <w:r>
        <w:t xml:space="preserve"> a ricevere i servizi </w:t>
      </w:r>
      <w:r w:rsidR="00057B2A">
        <w:t xml:space="preserve">dell’Associazione </w:t>
      </w:r>
      <w:r>
        <w:t>a pieno titolo. (Gennaio 2015 Mtg., Bd. Dicembre 117)</w:t>
      </w:r>
    </w:p>
    <w:p w14:paraId="584B306B" w14:textId="77777777" w:rsidR="00606FB3" w:rsidRDefault="00606FB3" w:rsidP="00057B2A">
      <w:pPr>
        <w:ind w:left="708"/>
      </w:pPr>
      <w:r>
        <w:t>Fonte:. Ottobre 1998 Mtg, Bd. Dicembre 166; Modificato entro il maggio 2003 Mtg., Bd. Dicembre 325; Ottobre 2003 Mtg., Bd. Dicembre 141; Febbraio 2004 Mtg., Bd. Dicembre 220; Giugno 2005 Mtg., Bd. Dicembre 328; Giugno 2013 Mtg., Bd. Dicembre 248; Gennaio 2014 Mtg., Bd. Dicembre 96; Gennaio 2015 Mtg., Bd. dicembre 117</w:t>
      </w:r>
    </w:p>
    <w:p w14:paraId="578D5DCC" w14:textId="77777777" w:rsidR="00EC7CDA" w:rsidRPr="00EC7CDA" w:rsidRDefault="00EC7CDA" w:rsidP="00EC7CDA">
      <w:pPr>
        <w:spacing w:after="20"/>
        <w:rPr>
          <w:b/>
          <w:u w:val="single"/>
        </w:rPr>
      </w:pPr>
      <w:r w:rsidRPr="00EC7CDA">
        <w:rPr>
          <w:b/>
          <w:u w:val="single"/>
        </w:rPr>
        <w:t>9.030. Stato di club sospesi</w:t>
      </w:r>
    </w:p>
    <w:p w14:paraId="65544EA6" w14:textId="77777777" w:rsidR="00EC7CDA" w:rsidRDefault="00EC7CDA" w:rsidP="00EC7CDA">
      <w:pPr>
        <w:spacing w:after="20"/>
      </w:pPr>
      <w:r>
        <w:t>La sospensione di un club comporterà l'imposizione delle seguenti misure fino al momento in cui il club è stato reintegrato dal Consiglio, ai sensi del Regolamento del RI sezione 3.030.6 .:</w:t>
      </w:r>
    </w:p>
    <w:p w14:paraId="6E5A1397" w14:textId="77777777" w:rsidR="00EC7CDA" w:rsidRDefault="00EC7CDA" w:rsidP="00EC7CDA">
      <w:pPr>
        <w:spacing w:after="20"/>
      </w:pPr>
      <w:r>
        <w:t>il club non è autorizzato a presentare proposte per la commissione di nomina del governatore</w:t>
      </w:r>
    </w:p>
    <w:p w14:paraId="10AE672B" w14:textId="77777777" w:rsidR="00EC7CDA" w:rsidRDefault="00EC7CDA" w:rsidP="00EC7CDA">
      <w:pPr>
        <w:spacing w:after="20"/>
      </w:pPr>
      <w:r>
        <w:t>il club non è autorizzato a votare al congresso distrettuale, all'assemblea distrettuale e in ogni votazione autorizzata per posta</w:t>
      </w:r>
    </w:p>
    <w:p w14:paraId="0DB891E6" w14:textId="77777777" w:rsidR="00EC7CDA" w:rsidRDefault="00EC7CDA" w:rsidP="00EC7CDA">
      <w:pPr>
        <w:spacing w:after="20"/>
      </w:pPr>
      <w:r>
        <w:t>il  club non è autorizzato a concordare con alcuna proposta di legge presentata al Consiglio di Legislazione</w:t>
      </w:r>
    </w:p>
    <w:p w14:paraId="7CC1DDA6" w14:textId="77777777" w:rsidR="00EC7CDA" w:rsidRDefault="00EC7CDA" w:rsidP="00EC7CDA">
      <w:pPr>
        <w:spacing w:after="20"/>
      </w:pPr>
      <w:r>
        <w:t>il club non è autorizzato a concorrere in una sfida per la nomina di un candidato a governatore distrettuale</w:t>
      </w:r>
    </w:p>
    <w:p w14:paraId="346112E1" w14:textId="77777777" w:rsidR="00EC7CDA" w:rsidRDefault="00EC7CDA" w:rsidP="00EC7CDA">
      <w:pPr>
        <w:spacing w:after="20"/>
      </w:pPr>
      <w:r>
        <w:t>il club viene rimosso dalla mailing list</w:t>
      </w:r>
    </w:p>
    <w:p w14:paraId="0B1E1909" w14:textId="77777777" w:rsidR="00EC7CDA" w:rsidRDefault="00EC7CDA" w:rsidP="00EC7CDA">
      <w:pPr>
        <w:spacing w:after="20"/>
      </w:pPr>
      <w:r>
        <w:t>il club non riceve alcuna pubblicazione o periodico</w:t>
      </w:r>
    </w:p>
    <w:p w14:paraId="1CB312D6" w14:textId="77777777" w:rsidR="00EC7CDA" w:rsidRDefault="00EC7CDA" w:rsidP="00EC7CDA">
      <w:pPr>
        <w:spacing w:after="20"/>
      </w:pPr>
      <w:r>
        <w:t>i servizi di segreteria cessano immediatamente, compresi i servizi della Fondazione Rotary, come ad esempio l'accettazione di nuovi, o il trattamento in corso delle domande di programma</w:t>
      </w:r>
      <w:r w:rsidR="000D5C70">
        <w:t xml:space="preserve"> nonché</w:t>
      </w:r>
      <w:r>
        <w:t xml:space="preserve"> il riconoscimento di club come sponsor o sedi </w:t>
      </w:r>
      <w:r w:rsidR="000D5C70">
        <w:t>ospitanti di premi attivi</w:t>
      </w:r>
      <w:r>
        <w:t xml:space="preserve"> della Fondazione Rotary </w:t>
      </w:r>
    </w:p>
    <w:p w14:paraId="1CE667CC" w14:textId="77777777" w:rsidR="00EC7CDA" w:rsidRDefault="00EC7CDA" w:rsidP="00EC7CDA">
      <w:pPr>
        <w:spacing w:after="20"/>
      </w:pPr>
      <w:r>
        <w:t xml:space="preserve">il club non riceverà i seguenti servizi da parte del governatore: una lettera mensile, l'inclusione </w:t>
      </w:r>
      <w:r w:rsidR="000D5C70">
        <w:t>nella maglista list di distretto</w:t>
      </w:r>
      <w:r>
        <w:t>, e una visita ufficiale.</w:t>
      </w:r>
    </w:p>
    <w:p w14:paraId="4E28BE99" w14:textId="77777777" w:rsidR="00EC7CDA" w:rsidRDefault="00EC7CDA" w:rsidP="00EC7CDA">
      <w:pPr>
        <w:spacing w:after="20"/>
      </w:pPr>
      <w:r>
        <w:t>I club che sono stati sospesi dal RI continuano a possedere tutti i diritti e privilegi dati ai club nella costituzione del RI. (Gennaio 2014 Mtg., Bd. Dicembre 79)</w:t>
      </w:r>
    </w:p>
    <w:p w14:paraId="0C24C3FC" w14:textId="77777777" w:rsidR="00211831" w:rsidRDefault="00EC7CDA" w:rsidP="00EC7CDA">
      <w:pPr>
        <w:spacing w:after="20"/>
      </w:pPr>
      <w:r>
        <w:t>Fonte:. Giugno 1983 Mtg, Bd. Dicembre 333; Modificato entro il giugno 2006 Mtg., Bd. Dicembre 258; Gennaio 2014 Mtg., Bd. dicembre 79</w:t>
      </w:r>
    </w:p>
    <w:p w14:paraId="797F4A33" w14:textId="77777777" w:rsidR="00B75D72" w:rsidRDefault="00B75D72" w:rsidP="00EC7CDA">
      <w:pPr>
        <w:spacing w:after="20"/>
      </w:pPr>
    </w:p>
    <w:p w14:paraId="234E7473" w14:textId="77777777" w:rsidR="00B75D72" w:rsidRDefault="00B75D72" w:rsidP="00EC7CDA">
      <w:pPr>
        <w:spacing w:after="20"/>
      </w:pPr>
    </w:p>
    <w:p w14:paraId="13D6253D" w14:textId="77777777" w:rsidR="00B75D72" w:rsidRDefault="00B75D72" w:rsidP="00EC7CDA">
      <w:pPr>
        <w:spacing w:after="20"/>
      </w:pPr>
    </w:p>
    <w:p w14:paraId="195F5740" w14:textId="77777777" w:rsidR="00B75D72" w:rsidRDefault="00B75D72" w:rsidP="00EC7CDA">
      <w:pPr>
        <w:spacing w:after="20"/>
      </w:pPr>
    </w:p>
    <w:p w14:paraId="79A2EDAA" w14:textId="77777777" w:rsidR="00B75D72" w:rsidRDefault="00B75D72" w:rsidP="00B75D72">
      <w:r>
        <w:t xml:space="preserve">Rotary Manuale delle Procedure </w:t>
      </w:r>
      <w:r>
        <w:tab/>
      </w:r>
      <w:r>
        <w:tab/>
      </w:r>
      <w:r>
        <w:tab/>
      </w:r>
      <w:r>
        <w:tab/>
      </w:r>
      <w:r>
        <w:tab/>
      </w:r>
      <w:r>
        <w:tab/>
      </w:r>
      <w:r>
        <w:tab/>
        <w:t>Pagina 44</w:t>
      </w:r>
    </w:p>
    <w:p w14:paraId="7A849488" w14:textId="77777777" w:rsidR="00B75D72" w:rsidRDefault="00B75D72" w:rsidP="00B75D72">
      <w:r>
        <w:t>Aprile 2016</w:t>
      </w:r>
    </w:p>
    <w:p w14:paraId="4B431653" w14:textId="77777777" w:rsidR="00522187" w:rsidRPr="00522187" w:rsidRDefault="00522187" w:rsidP="00522187">
      <w:pPr>
        <w:rPr>
          <w:b/>
          <w:u w:val="single"/>
        </w:rPr>
      </w:pPr>
      <w:r>
        <w:rPr>
          <w:b/>
          <w:u w:val="single"/>
        </w:rPr>
        <w:t xml:space="preserve">9.040. Partecipazione dei club all’attività di </w:t>
      </w:r>
      <w:r w:rsidRPr="00522187">
        <w:rPr>
          <w:b/>
          <w:u w:val="single"/>
        </w:rPr>
        <w:t xml:space="preserve">raccolta </w:t>
      </w:r>
      <w:r>
        <w:rPr>
          <w:b/>
          <w:u w:val="single"/>
        </w:rPr>
        <w:t>fondi</w:t>
      </w:r>
    </w:p>
    <w:p w14:paraId="67BC3DCD" w14:textId="77777777" w:rsidR="00522187" w:rsidRDefault="004D6A2D" w:rsidP="00522187">
      <w:pPr>
        <w:spacing w:after="20"/>
        <w:ind w:firstLine="708"/>
      </w:pPr>
      <w:r>
        <w:t>9.040.1. Requisiti legali</w:t>
      </w:r>
      <w:r w:rsidR="00522187">
        <w:t xml:space="preserve"> per </w:t>
      </w:r>
      <w:r w:rsidR="005377BF">
        <w:t xml:space="preserve">il Fundraising di </w:t>
      </w:r>
      <w:r w:rsidR="00522187">
        <w:t xml:space="preserve">Club </w:t>
      </w:r>
    </w:p>
    <w:p w14:paraId="3B9BBE89" w14:textId="77777777" w:rsidR="00522187" w:rsidRDefault="004D6A2D" w:rsidP="00522187">
      <w:pPr>
        <w:spacing w:after="20"/>
        <w:ind w:left="708"/>
      </w:pPr>
      <w:r>
        <w:lastRenderedPageBreak/>
        <w:t>Dove le leggi locali richieda</w:t>
      </w:r>
      <w:r w:rsidR="00522187">
        <w:t>no una disposizione nella costituzione di un club per la raccolta fo</w:t>
      </w:r>
      <w:r>
        <w:t xml:space="preserve">ndi, un club, desiderando tale autorità, </w:t>
      </w:r>
      <w:r w:rsidR="00522187">
        <w:t>agisce in base alle disposizioni dell</w:t>
      </w:r>
      <w:r>
        <w:t>a sezione RI 2.030.3. e chiede</w:t>
      </w:r>
      <w:r w:rsidR="00522187">
        <w:t xml:space="preserve"> l'approvazione del Consiglio per la modifica della sua costituzione per soddisfare le esigenze locali.</w:t>
      </w:r>
    </w:p>
    <w:p w14:paraId="60E9582C" w14:textId="77777777" w:rsidR="00522187" w:rsidRDefault="00522187" w:rsidP="00522187">
      <w:pPr>
        <w:spacing w:after="20"/>
        <w:ind w:left="708"/>
      </w:pPr>
      <w:r>
        <w:t>Qualora t</w:t>
      </w:r>
      <w:r w:rsidR="004D6A2D">
        <w:t>ali richieste di club sono obbligatorie</w:t>
      </w:r>
      <w:r>
        <w:t xml:space="preserve"> per legge, </w:t>
      </w:r>
      <w:r w:rsidR="004D6A2D">
        <w:t xml:space="preserve">esse </w:t>
      </w:r>
      <w:r>
        <w:t>devono essere considerate favorevolmente. Il segretario generale è autor</w:t>
      </w:r>
      <w:r w:rsidR="004D6A2D">
        <w:t>izzato ad agire per il Direttivo</w:t>
      </w:r>
      <w:r>
        <w:t xml:space="preserve"> in questi casi. (Ottobre 2013 Mtg., Bd. 31 dicembre)</w:t>
      </w:r>
    </w:p>
    <w:p w14:paraId="72E877FB" w14:textId="77777777" w:rsidR="00522187" w:rsidRDefault="00522187" w:rsidP="004D6A2D">
      <w:pPr>
        <w:spacing w:after="20"/>
        <w:ind w:left="708"/>
      </w:pPr>
      <w:r>
        <w:t>Fonte:. Gennaio 1958 Mtg, Bd. Dicembre 112; Modificato da novembre 2004 Mtg., Bd. Dicembre 59; Ottobre 2013 Mtg., Bd. 31 Dicembre</w:t>
      </w:r>
    </w:p>
    <w:p w14:paraId="5B4FDCE1" w14:textId="77777777" w:rsidR="00522187" w:rsidRDefault="00522187" w:rsidP="00522187">
      <w:pPr>
        <w:spacing w:after="20"/>
      </w:pPr>
    </w:p>
    <w:p w14:paraId="21D997F4" w14:textId="77777777" w:rsidR="004D6A2D" w:rsidRPr="0027710F" w:rsidRDefault="004D6A2D" w:rsidP="004D6A2D">
      <w:pPr>
        <w:pStyle w:val="Paragrafoelenco"/>
        <w:ind w:left="2844" w:firstLine="696"/>
      </w:pPr>
      <w:r w:rsidRPr="00A148E2">
        <w:rPr>
          <w:b/>
          <w:sz w:val="28"/>
          <w:szCs w:val="28"/>
          <w:u w:val="single"/>
        </w:rPr>
        <w:t>Riferimenti Incrociati</w:t>
      </w:r>
    </w:p>
    <w:p w14:paraId="33A73AEA" w14:textId="77777777" w:rsidR="004219EB" w:rsidRDefault="004D6A2D" w:rsidP="004219EB">
      <w:pPr>
        <w:spacing w:after="20"/>
      </w:pPr>
      <w:r>
        <w:t>34.070.1. U</w:t>
      </w:r>
      <w:r w:rsidR="00522187">
        <w:t xml:space="preserve">tilizzo dei marchi Rotary su schede telefoniche </w:t>
      </w:r>
    </w:p>
    <w:p w14:paraId="318C0397" w14:textId="77777777" w:rsidR="00B75D72" w:rsidRDefault="004D6A2D" w:rsidP="004219EB">
      <w:pPr>
        <w:spacing w:after="20"/>
      </w:pPr>
      <w:r>
        <w:t>34.070.2. U</w:t>
      </w:r>
      <w:r w:rsidR="00522187">
        <w:t>tilizzo dei marchi Rotary su carte di credito Affinity</w:t>
      </w:r>
    </w:p>
    <w:p w14:paraId="637296DD" w14:textId="77777777" w:rsidR="004219EB" w:rsidRPr="004219EB" w:rsidRDefault="004219EB" w:rsidP="004219EB">
      <w:pPr>
        <w:spacing w:after="20"/>
        <w:rPr>
          <w:b/>
          <w:u w:val="single"/>
        </w:rPr>
      </w:pPr>
      <w:r w:rsidRPr="004219EB">
        <w:rPr>
          <w:b/>
          <w:u w:val="single"/>
        </w:rPr>
        <w:t>9.050. Relazioni pubbliche del club</w:t>
      </w:r>
    </w:p>
    <w:p w14:paraId="3E12826A" w14:textId="77777777" w:rsidR="004219EB" w:rsidRDefault="004219EB" w:rsidP="004219EB">
      <w:pPr>
        <w:spacing w:after="20"/>
      </w:pPr>
      <w:r>
        <w:t>I club sono tenuti a mantenere relazioni positive con il pubblico e con i media. I club devono essere incoraggiati a sponsorizzare incontri a cui è invitato il pubblico.</w:t>
      </w:r>
    </w:p>
    <w:p w14:paraId="6721E616" w14:textId="77777777" w:rsidR="004219EB" w:rsidRDefault="004219EB" w:rsidP="004219EB">
      <w:pPr>
        <w:spacing w:after="20"/>
      </w:pPr>
      <w:r>
        <w:t>Le pubbliche relazioni devono essere indirizzate a diversi segmenti di pubblico: media, funzionari del governo locale, la comunità imprenditoriale, i leader civili e le organizzazioni, così come candidati qualificati per l'appartenenza e tutte le persone direttamente toccate da progetti di servizio del Rotary. (Ottobre 2013 Mtg., Bd. 31 dicembre)</w:t>
      </w:r>
    </w:p>
    <w:p w14:paraId="1A84C212" w14:textId="77777777" w:rsidR="004219EB" w:rsidRDefault="004219EB" w:rsidP="004219EB">
      <w:pPr>
        <w:spacing w:after="20"/>
      </w:pPr>
      <w:r>
        <w:t>Fonte: gennaio 1933 dicembre di Exec. Comm. 152M; Novembre 1983 Mtg., Bd. Dicembre 124; Modificato da novembre 2004 Mtg., Bd. dicembre 59</w:t>
      </w:r>
    </w:p>
    <w:p w14:paraId="7215EB7A" w14:textId="77777777" w:rsidR="004219EB" w:rsidRDefault="004219EB" w:rsidP="004219EB">
      <w:pPr>
        <w:spacing w:after="20"/>
        <w:ind w:firstLine="708"/>
      </w:pPr>
      <w:r>
        <w:t xml:space="preserve">9.050.1. </w:t>
      </w:r>
      <w:r>
        <w:rPr>
          <w:u w:val="single"/>
        </w:rPr>
        <w:t>Responsabilità dei Rotariani nella</w:t>
      </w:r>
      <w:r w:rsidRPr="004219EB">
        <w:rPr>
          <w:u w:val="single"/>
        </w:rPr>
        <w:t xml:space="preserve"> Promozione del Rotary</w:t>
      </w:r>
    </w:p>
    <w:p w14:paraId="4DF79756" w14:textId="77777777" w:rsidR="004219EB" w:rsidRDefault="004219EB" w:rsidP="004219EB">
      <w:pPr>
        <w:spacing w:after="20"/>
        <w:ind w:left="708"/>
      </w:pPr>
      <w:r>
        <w:t>I Rotariani sono invitati ad aiutare i loro club a diventare più identificabili nelle loro comunità informando personalmente gli altri su ciò che il Rotary è e fa, al fine di migliorare ed espandere la crescita del Rotary e del suo servizio. (Ottobre 2013 Mtg., Bd. 31 dicembre)</w:t>
      </w:r>
    </w:p>
    <w:p w14:paraId="2E75AD5D" w14:textId="77777777" w:rsidR="004219EB" w:rsidRDefault="004219EB" w:rsidP="004219EB">
      <w:pPr>
        <w:spacing w:after="20"/>
        <w:ind w:firstLine="708"/>
      </w:pPr>
      <w:r>
        <w:t>Fonte:. Novembre 1995 Mtg, Bd. Dicembre 82</w:t>
      </w:r>
    </w:p>
    <w:p w14:paraId="73888A92" w14:textId="77777777" w:rsidR="004219EB" w:rsidRDefault="004219EB" w:rsidP="004219EB">
      <w:pPr>
        <w:spacing w:after="20"/>
        <w:ind w:firstLine="708"/>
      </w:pPr>
      <w:r>
        <w:t xml:space="preserve">9.050.2. </w:t>
      </w:r>
      <w:r w:rsidRPr="004219EB">
        <w:rPr>
          <w:u w:val="single"/>
        </w:rPr>
        <w:t xml:space="preserve">Pubblicità per </w:t>
      </w:r>
      <w:r>
        <w:rPr>
          <w:u w:val="single"/>
        </w:rPr>
        <w:t xml:space="preserve">Attività e Progetti di </w:t>
      </w:r>
      <w:r w:rsidRPr="004219EB">
        <w:rPr>
          <w:u w:val="single"/>
        </w:rPr>
        <w:t xml:space="preserve">Club </w:t>
      </w:r>
    </w:p>
    <w:p w14:paraId="5838EF4F" w14:textId="77777777" w:rsidR="004219EB" w:rsidRDefault="004219EB" w:rsidP="004219EB">
      <w:pPr>
        <w:spacing w:after="20"/>
        <w:ind w:left="708"/>
      </w:pPr>
      <w:r>
        <w:t>I club sono tenuti a cercare la pubblicità per i progetti di servizio di successo e le attività che illustrano gli obiettivi e le realizzazioni del Rotary.</w:t>
      </w:r>
    </w:p>
    <w:p w14:paraId="1B4195AC" w14:textId="77777777" w:rsidR="004219EB" w:rsidRDefault="004219EB" w:rsidP="004219EB">
      <w:pPr>
        <w:spacing w:after="20"/>
        <w:ind w:firstLine="708"/>
      </w:pPr>
      <w:r>
        <w:t>L'esperienza dimostra che le seguenti storie Rotary sono più efficacemente supportate:</w:t>
      </w:r>
    </w:p>
    <w:p w14:paraId="3E17B782" w14:textId="77777777" w:rsidR="004219EB" w:rsidRDefault="004219EB" w:rsidP="004219EB">
      <w:pPr>
        <w:spacing w:after="20"/>
        <w:ind w:firstLine="708"/>
      </w:pPr>
      <w:r>
        <w:t> volontari fuori dal comune</w:t>
      </w:r>
    </w:p>
    <w:p w14:paraId="2EE7CFC4" w14:textId="77777777" w:rsidR="004219EB" w:rsidRDefault="004219EB" w:rsidP="004219EB">
      <w:pPr>
        <w:spacing w:after="20"/>
        <w:ind w:firstLine="708"/>
      </w:pPr>
      <w:r>
        <w:t> Interazione tra persone nei paesi sviluppati e paesi in via di sviluppo</w:t>
      </w:r>
    </w:p>
    <w:p w14:paraId="0E1A6E5E" w14:textId="77777777" w:rsidR="004219EB" w:rsidRDefault="004219EB" w:rsidP="004219EB">
      <w:pPr>
        <w:spacing w:after="20"/>
        <w:ind w:firstLine="708"/>
      </w:pPr>
      <w:r>
        <w:t xml:space="preserve"> Rotary locale e/o progetti della Fondazione Rotary</w:t>
      </w:r>
    </w:p>
    <w:p w14:paraId="2708CFA9" w14:textId="77777777" w:rsidR="004D6A2D" w:rsidRDefault="004219EB" w:rsidP="004219EB">
      <w:pPr>
        <w:spacing w:after="20"/>
        <w:ind w:left="708"/>
      </w:pPr>
      <w:r>
        <w:t> Individui del programma di scambio Rotary, come gli studenti dello Scambio giovani, borsisti degli Ambasciatori, o partecipanti SGS</w:t>
      </w:r>
    </w:p>
    <w:p w14:paraId="18135320" w14:textId="77777777" w:rsidR="00B75D72" w:rsidRDefault="00B75D72" w:rsidP="00EC7CDA">
      <w:pPr>
        <w:spacing w:after="20"/>
      </w:pPr>
    </w:p>
    <w:p w14:paraId="3868A61A" w14:textId="77777777" w:rsidR="008550FE" w:rsidRDefault="008550FE" w:rsidP="00EC7CDA">
      <w:pPr>
        <w:spacing w:after="20"/>
      </w:pPr>
    </w:p>
    <w:p w14:paraId="21B9051F" w14:textId="77777777" w:rsidR="008550FE" w:rsidRDefault="008550FE" w:rsidP="00EC7CDA">
      <w:pPr>
        <w:spacing w:after="20"/>
      </w:pPr>
    </w:p>
    <w:p w14:paraId="5206294A" w14:textId="77777777" w:rsidR="008550FE" w:rsidRDefault="008550FE" w:rsidP="008550FE">
      <w:r>
        <w:t xml:space="preserve">Rotary Manuale delle Procedure </w:t>
      </w:r>
      <w:r>
        <w:tab/>
      </w:r>
      <w:r>
        <w:tab/>
      </w:r>
      <w:r>
        <w:tab/>
      </w:r>
      <w:r>
        <w:tab/>
      </w:r>
      <w:r>
        <w:tab/>
      </w:r>
      <w:r>
        <w:tab/>
      </w:r>
      <w:r>
        <w:tab/>
        <w:t>Pagina 45</w:t>
      </w:r>
    </w:p>
    <w:p w14:paraId="516ACA1B" w14:textId="77777777" w:rsidR="008550FE" w:rsidRDefault="008550FE" w:rsidP="008550FE">
      <w:r>
        <w:t>Aprile 2016</w:t>
      </w:r>
    </w:p>
    <w:p w14:paraId="08D85FEE" w14:textId="77777777" w:rsidR="00CD4C52" w:rsidRDefault="00CD4C52" w:rsidP="00CD4C52">
      <w:pPr>
        <w:spacing w:after="20"/>
        <w:ind w:firstLine="708"/>
      </w:pPr>
      <w:r>
        <w:t>storie di interesse umano di persone che beneficiano dei servizi del Rotary</w:t>
      </w:r>
    </w:p>
    <w:p w14:paraId="6FE4D313" w14:textId="77777777" w:rsidR="00CD4C52" w:rsidRDefault="00CD4C52" w:rsidP="001D2838">
      <w:pPr>
        <w:spacing w:after="20"/>
        <w:ind w:left="708"/>
      </w:pPr>
      <w:r>
        <w:lastRenderedPageBreak/>
        <w:t>attività PolioPlus - in particolare nelle zone polio-endemiche. (Novembre 2004 Mtg., Bd. Dicembre 59)</w:t>
      </w:r>
      <w:r w:rsidR="001D2838">
        <w:t xml:space="preserve"> </w:t>
      </w:r>
      <w:r>
        <w:t>Fonte:. Novembre 1983 Mtg, Bd. Dicembre 124; Novembre 2004 Mtg., Bd. dicembre 59</w:t>
      </w:r>
    </w:p>
    <w:p w14:paraId="388260C9" w14:textId="77777777" w:rsidR="00CD4C52" w:rsidRDefault="00CD4C52" w:rsidP="0049478D">
      <w:pPr>
        <w:spacing w:after="20"/>
        <w:ind w:firstLine="708"/>
      </w:pPr>
      <w:r>
        <w:t xml:space="preserve">9.050.3. </w:t>
      </w:r>
      <w:r w:rsidRPr="00CD4C52">
        <w:rPr>
          <w:u w:val="single"/>
        </w:rPr>
        <w:t>Rapporti dei Club con i Media</w:t>
      </w:r>
    </w:p>
    <w:p w14:paraId="7CC7D39C" w14:textId="77777777" w:rsidR="00CD4C52" w:rsidRDefault="00CD4C52" w:rsidP="00CD4C52">
      <w:pPr>
        <w:spacing w:after="20"/>
        <w:ind w:left="708"/>
      </w:pPr>
      <w:r>
        <w:t>I club devono raggiungere il pubblico condividendo le loro storie con i media locali. Questo può essere fatto attraverso l'individuazione degli obiettivi dei media, lo sviluppo di un elenco dei media e il contatto dei media adeguati tramite un comunicato stampa.</w:t>
      </w:r>
    </w:p>
    <w:p w14:paraId="190E0AA6" w14:textId="77777777" w:rsidR="00CD4C52" w:rsidRDefault="00CD4C52" w:rsidP="00CD4C52">
      <w:pPr>
        <w:spacing w:after="20"/>
        <w:ind w:left="708"/>
      </w:pPr>
      <w:r>
        <w:t>Inoltre, le attività del club dovrebbero includere chiacchierate con i club da parte di personale dei mezzi di informazione nel ruolo dei media. (Ottobre 2013 Mtg., Bd. 31 dicembre)</w:t>
      </w:r>
    </w:p>
    <w:p w14:paraId="4ABB4943" w14:textId="77777777" w:rsidR="00CD4C52" w:rsidRDefault="00CD4C52" w:rsidP="00CD4C52">
      <w:pPr>
        <w:spacing w:after="20"/>
        <w:ind w:firstLine="708"/>
      </w:pPr>
      <w:r>
        <w:t>Fonte:. Febbraio 1978 Mtg, Bd. Dicembre 271; Modificato da novembre 2004 Mtg., Bd. dicembre 59</w:t>
      </w:r>
    </w:p>
    <w:p w14:paraId="0DF669B5" w14:textId="77777777" w:rsidR="00CD4C52" w:rsidRDefault="00CD4C52" w:rsidP="0049478D">
      <w:pPr>
        <w:spacing w:after="20"/>
        <w:ind w:firstLine="708"/>
      </w:pPr>
      <w:r>
        <w:t xml:space="preserve">9.050.4. </w:t>
      </w:r>
      <w:r w:rsidRPr="00CD4C52">
        <w:rPr>
          <w:u w:val="single"/>
        </w:rPr>
        <w:t>Formazione alle Pubbliche Relazioni per  Dirigenti di Club</w:t>
      </w:r>
    </w:p>
    <w:p w14:paraId="4141FA7A" w14:textId="77777777" w:rsidR="00CD4C52" w:rsidRDefault="00CD4C52" w:rsidP="00CD4C52">
      <w:pPr>
        <w:spacing w:after="20"/>
        <w:ind w:left="708"/>
      </w:pPr>
      <w:r>
        <w:t>I club sono incoraggiati a cercare risorse tra la loro appartenenza da formare in qualità di funzionari su tecniche efficaci da utilizzare in risposta alle richieste di informazioni e interviste da parte dei media. . I club sono anche incoraggiati ad includere un segmento sulle relazioni pubbliche Rotary in tutta la formazione per la leadership del club. (Ottobre 2013 Mtg., Bd. 31 dicembre)</w:t>
      </w:r>
    </w:p>
    <w:p w14:paraId="1B32FD3A" w14:textId="77777777" w:rsidR="00CD4C52" w:rsidRDefault="00CD4C52" w:rsidP="00CD4C52">
      <w:pPr>
        <w:spacing w:after="20"/>
        <w:ind w:left="708"/>
      </w:pPr>
      <w:r>
        <w:t>Fonte:. Novembre 1991 Mtg, Bd. Dicembre 137; Modificato da novembre 2004 Mtg., Bd. dicembre 59</w:t>
      </w:r>
    </w:p>
    <w:p w14:paraId="0E296AEC" w14:textId="77777777" w:rsidR="00CD4C52" w:rsidRDefault="00CD4C52" w:rsidP="0049478D">
      <w:pPr>
        <w:spacing w:after="20"/>
        <w:ind w:firstLine="708"/>
      </w:pPr>
      <w:r>
        <w:t xml:space="preserve">9.050.5. </w:t>
      </w:r>
      <w:r w:rsidRPr="00CD4C52">
        <w:rPr>
          <w:u w:val="single"/>
        </w:rPr>
        <w:t xml:space="preserve">Pubblicità per RI </w:t>
      </w:r>
      <w:r>
        <w:rPr>
          <w:u w:val="single"/>
        </w:rPr>
        <w:t xml:space="preserve">attraverso il </w:t>
      </w:r>
      <w:r w:rsidRPr="00CD4C52">
        <w:rPr>
          <w:u w:val="single"/>
        </w:rPr>
        <w:t>Rotarian</w:t>
      </w:r>
      <w:r>
        <w:rPr>
          <w:u w:val="single"/>
        </w:rPr>
        <w:t>o</w:t>
      </w:r>
    </w:p>
    <w:p w14:paraId="65F792D5" w14:textId="77777777" w:rsidR="00CD4C52" w:rsidRDefault="00CD4C52" w:rsidP="00CD4C52">
      <w:pPr>
        <w:spacing w:after="20"/>
        <w:ind w:left="708"/>
      </w:pPr>
      <w:r>
        <w:t>I club dovrebbero incoraggiare i Rotariani a passare la loro copia della rivista ai non Rotariani; sottoscrivere la rivista per il direttore del giornale locale che non è un Rotariano; posizionare la rivista nelle biblioteche delle scuole pubbliche; e passare ai redattori suggerimenti per gli articoli e le notizie sulle attività del club. (Ottobre 2013 Mtg., Bd. 31 dicembre)</w:t>
      </w:r>
    </w:p>
    <w:p w14:paraId="65C8F0EF" w14:textId="77777777" w:rsidR="008550FE" w:rsidRDefault="00CD4C52" w:rsidP="00CD4C52">
      <w:pPr>
        <w:spacing w:after="20"/>
        <w:ind w:left="708"/>
      </w:pPr>
      <w:r>
        <w:t>Fonte:. Gennaio 1936 Mtg, Bd. Dicembre 197; Modificato da novembre 2004 Mtg., Bd. Dicembre 59; Ottobre 2013 Mtg., Bd. 31 Dicembre</w:t>
      </w:r>
    </w:p>
    <w:p w14:paraId="68CFEED1" w14:textId="77777777" w:rsidR="0049478D" w:rsidRDefault="0049478D" w:rsidP="0049478D">
      <w:pPr>
        <w:spacing w:after="20"/>
        <w:ind w:firstLine="708"/>
      </w:pPr>
      <w:r>
        <w:t xml:space="preserve">9.050.6. </w:t>
      </w:r>
      <w:r w:rsidRPr="0049478D">
        <w:rPr>
          <w:u w:val="single"/>
        </w:rPr>
        <w:t>Pubbliche Relazioni</w:t>
      </w:r>
      <w:r>
        <w:rPr>
          <w:u w:val="single"/>
        </w:rPr>
        <w:t xml:space="preserve"> Avverse</w:t>
      </w:r>
    </w:p>
    <w:p w14:paraId="0C09BAA5" w14:textId="77777777" w:rsidR="0049478D" w:rsidRDefault="0049478D" w:rsidP="0049478D">
      <w:pPr>
        <w:spacing w:after="20"/>
        <w:ind w:left="708"/>
      </w:pPr>
      <w:r>
        <w:t xml:space="preserve">Ogni club dovrebbe prendere misure positive per prevenire o correggere eventuali atteggiamenti all'interno della sua comunità o condizioni all'interno del club che possano danneggiare la reputazione del Rotary e limitarne la sua efficacia. Se l'opinione pubblica negativa è causata da errori di percezione di scopo o attività del Rotary, un club deve contrastare queste </w:t>
      </w:r>
      <w:r w:rsidR="0023778B">
        <w:t>percezioni errate con sforzi diretti</w:t>
      </w:r>
      <w:r>
        <w:t xml:space="preserve"> di informazione pubblica e relazioni comunitarie. (Ottobre 2013 Mtg., Bd. 31 dicembre)</w:t>
      </w:r>
    </w:p>
    <w:p w14:paraId="6C4A02F0" w14:textId="77777777" w:rsidR="0049478D" w:rsidRDefault="0049478D" w:rsidP="0049478D">
      <w:pPr>
        <w:spacing w:after="20"/>
        <w:ind w:firstLine="708"/>
      </w:pPr>
      <w:r>
        <w:t>Fonte:. Novembre 1982 Mtg, Bd. dicembre 146</w:t>
      </w:r>
    </w:p>
    <w:p w14:paraId="6E5F9776" w14:textId="77777777" w:rsidR="0049478D" w:rsidRDefault="0049478D" w:rsidP="0049478D">
      <w:pPr>
        <w:spacing w:after="20"/>
        <w:ind w:firstLine="708"/>
      </w:pPr>
      <w:r>
        <w:t xml:space="preserve">9.050.7. </w:t>
      </w:r>
      <w:r w:rsidRPr="0023778B">
        <w:rPr>
          <w:u w:val="single"/>
        </w:rPr>
        <w:t>Pubbliche Relazioni</w:t>
      </w:r>
      <w:r w:rsidR="0023778B">
        <w:rPr>
          <w:u w:val="single"/>
        </w:rPr>
        <w:t xml:space="preserve"> Avverse</w:t>
      </w:r>
      <w:r w:rsidRPr="0023778B">
        <w:rPr>
          <w:u w:val="single"/>
        </w:rPr>
        <w:t xml:space="preserve">: </w:t>
      </w:r>
      <w:r w:rsidR="0023778B">
        <w:rPr>
          <w:u w:val="single"/>
        </w:rPr>
        <w:t xml:space="preserve">Coinvolgimento del </w:t>
      </w:r>
      <w:r w:rsidRPr="0023778B">
        <w:rPr>
          <w:u w:val="single"/>
        </w:rPr>
        <w:t xml:space="preserve">Governatore </w:t>
      </w:r>
    </w:p>
    <w:p w14:paraId="644287D2" w14:textId="77777777" w:rsidR="0049478D" w:rsidRDefault="0049478D" w:rsidP="0049478D">
      <w:pPr>
        <w:spacing w:after="20"/>
        <w:ind w:left="708"/>
      </w:pPr>
      <w:r>
        <w:t xml:space="preserve">Dove esiste una condizione o </w:t>
      </w:r>
      <w:r w:rsidR="0023778B">
        <w:t>si pone un problema</w:t>
      </w:r>
      <w:r>
        <w:t>, che possono influenzare altri club o RI, un club deve consigliare il governatore al più presto in mod</w:t>
      </w:r>
      <w:r w:rsidR="0023778B">
        <w:t>o che uno sforzo cooperativo possa</w:t>
      </w:r>
      <w:r>
        <w:t xml:space="preserve"> essere fatto per affrontare il problema. E 'res</w:t>
      </w:r>
      <w:r w:rsidR="0023778B">
        <w:t xml:space="preserve">ponsabilità del governatore </w:t>
      </w:r>
      <w:r>
        <w:t>c</w:t>
      </w:r>
      <w:r w:rsidR="0023778B">
        <w:t xml:space="preserve">onsigliare e assistere i club nel </w:t>
      </w:r>
      <w:r>
        <w:t>prevenire o risolvere i problemi di</w:t>
      </w:r>
      <w:r w:rsidR="0023778B">
        <w:t xml:space="preserve"> pubbliche relazioni locali e </w:t>
      </w:r>
      <w:r>
        <w:t xml:space="preserve">consigliare il segretario generale. Il segretario generale assiste governatori e club, mantenendo il presidente e il consiglio </w:t>
      </w:r>
      <w:r w:rsidR="0023778B">
        <w:t>informati e riferendo loro problemi loro che potrebbero</w:t>
      </w:r>
      <w:r>
        <w:t xml:space="preserve"> richie</w:t>
      </w:r>
      <w:r w:rsidR="0023778B">
        <w:t xml:space="preserve">dere la loro considerazione e </w:t>
      </w:r>
      <w:r>
        <w:t>azione. (Ottobre 2013 Mtg., Bd. 31 dicembre)</w:t>
      </w:r>
    </w:p>
    <w:p w14:paraId="67616A2A" w14:textId="77777777" w:rsidR="00CD4C52" w:rsidRDefault="0049478D" w:rsidP="001D2838">
      <w:pPr>
        <w:spacing w:after="20"/>
        <w:ind w:left="708"/>
      </w:pPr>
      <w:r>
        <w:t> Fonte:. Novembre 1982 Mtg, Bd. Dicembre 146; Modificato da ottobre 2013 Mtg., Bd. 31 Dicembre</w:t>
      </w:r>
    </w:p>
    <w:p w14:paraId="1F32B629" w14:textId="77777777" w:rsidR="001D2838" w:rsidRDefault="001D2838" w:rsidP="001D2838">
      <w:r>
        <w:t xml:space="preserve">Rotary Manuale delle Procedure </w:t>
      </w:r>
      <w:r>
        <w:tab/>
      </w:r>
      <w:r>
        <w:tab/>
      </w:r>
      <w:r>
        <w:tab/>
      </w:r>
      <w:r>
        <w:tab/>
      </w:r>
      <w:r>
        <w:tab/>
      </w:r>
      <w:r>
        <w:tab/>
      </w:r>
      <w:r>
        <w:tab/>
        <w:t>Pagina 46</w:t>
      </w:r>
    </w:p>
    <w:p w14:paraId="778301C2" w14:textId="77777777" w:rsidR="001D2838" w:rsidRDefault="001D2838" w:rsidP="001D2838">
      <w:r>
        <w:t>Aprile 2016</w:t>
      </w:r>
    </w:p>
    <w:p w14:paraId="77E75886" w14:textId="77777777" w:rsidR="008E48BE" w:rsidRDefault="008E48BE" w:rsidP="008E48BE">
      <w:pPr>
        <w:ind w:firstLine="708"/>
        <w:rPr>
          <w:u w:val="single"/>
        </w:rPr>
      </w:pPr>
      <w:r>
        <w:lastRenderedPageBreak/>
        <w:t xml:space="preserve">9.050.8. </w:t>
      </w:r>
      <w:r w:rsidRPr="008E48BE">
        <w:rPr>
          <w:u w:val="single"/>
        </w:rPr>
        <w:t>Relatori della Comunità</w:t>
      </w:r>
    </w:p>
    <w:p w14:paraId="013C0000" w14:textId="77777777" w:rsidR="008E48BE" w:rsidRPr="008E48BE" w:rsidRDefault="008E48BE" w:rsidP="008E48BE">
      <w:pPr>
        <w:ind w:left="708"/>
        <w:rPr>
          <w:u w:val="single"/>
        </w:rPr>
      </w:pPr>
      <w:r>
        <w:t>I club sono incoraggiati a mettere a disposizione dei vari gruppi nella loro comunità dei relatori che possano effettivamente parlare di Rotary. (Giugno 1998 Mtg., Bd. Dicembre 348)</w:t>
      </w:r>
    </w:p>
    <w:p w14:paraId="75D8A217" w14:textId="77777777" w:rsidR="001D2838" w:rsidRDefault="008E48BE" w:rsidP="008E48BE">
      <w:pPr>
        <w:ind w:firstLine="708"/>
      </w:pPr>
      <w:r>
        <w:t>Fonte:. Gennaio 1973 Mtg, Bd. dicembre 209</w:t>
      </w:r>
    </w:p>
    <w:p w14:paraId="12CF3F00" w14:textId="77777777" w:rsidR="00C47B65" w:rsidRDefault="00C47B65" w:rsidP="008E48BE">
      <w:pPr>
        <w:ind w:firstLine="708"/>
      </w:pPr>
    </w:p>
    <w:p w14:paraId="33B09E92" w14:textId="77777777" w:rsidR="00C47B65" w:rsidRDefault="00C47B65" w:rsidP="008E48BE">
      <w:pPr>
        <w:ind w:firstLine="708"/>
      </w:pPr>
    </w:p>
    <w:p w14:paraId="19C00A07" w14:textId="77777777" w:rsidR="00C47B65" w:rsidRDefault="00C47B65" w:rsidP="008E48BE">
      <w:pPr>
        <w:ind w:firstLine="708"/>
      </w:pPr>
    </w:p>
    <w:p w14:paraId="774D70DA" w14:textId="77777777" w:rsidR="00C47B65" w:rsidRDefault="00C47B65" w:rsidP="008E48BE">
      <w:pPr>
        <w:ind w:firstLine="708"/>
      </w:pPr>
    </w:p>
    <w:p w14:paraId="70EF51E1" w14:textId="77777777" w:rsidR="00C47B65" w:rsidRDefault="00C47B65" w:rsidP="008E48BE">
      <w:pPr>
        <w:ind w:firstLine="708"/>
      </w:pPr>
    </w:p>
    <w:p w14:paraId="28251A27" w14:textId="77777777" w:rsidR="00C47B65" w:rsidRDefault="00C47B65" w:rsidP="008E48BE">
      <w:pPr>
        <w:ind w:firstLine="708"/>
      </w:pPr>
    </w:p>
    <w:p w14:paraId="326915EC" w14:textId="77777777" w:rsidR="00C47B65" w:rsidRDefault="00C47B65" w:rsidP="008E48BE">
      <w:pPr>
        <w:ind w:firstLine="708"/>
      </w:pPr>
    </w:p>
    <w:p w14:paraId="047ACAB7" w14:textId="77777777" w:rsidR="00C47B65" w:rsidRDefault="00C47B65" w:rsidP="008E48BE">
      <w:pPr>
        <w:ind w:firstLine="708"/>
      </w:pPr>
    </w:p>
    <w:p w14:paraId="75BF88FF" w14:textId="77777777" w:rsidR="00C47B65" w:rsidRDefault="00C47B65" w:rsidP="008E48BE">
      <w:pPr>
        <w:ind w:firstLine="708"/>
      </w:pPr>
    </w:p>
    <w:p w14:paraId="4FF79985" w14:textId="77777777" w:rsidR="00C47B65" w:rsidRDefault="00C47B65" w:rsidP="008E48BE">
      <w:pPr>
        <w:ind w:firstLine="708"/>
      </w:pPr>
    </w:p>
    <w:p w14:paraId="68C958F5" w14:textId="77777777" w:rsidR="00C47B65" w:rsidRDefault="00C47B65" w:rsidP="008E48BE">
      <w:pPr>
        <w:ind w:firstLine="708"/>
      </w:pPr>
    </w:p>
    <w:p w14:paraId="0F66A073" w14:textId="77777777" w:rsidR="00C47B65" w:rsidRDefault="00C47B65" w:rsidP="008E48BE">
      <w:pPr>
        <w:ind w:firstLine="708"/>
      </w:pPr>
    </w:p>
    <w:p w14:paraId="6F260F66" w14:textId="77777777" w:rsidR="00C47B65" w:rsidRDefault="00C47B65" w:rsidP="008E48BE">
      <w:pPr>
        <w:ind w:firstLine="708"/>
      </w:pPr>
    </w:p>
    <w:p w14:paraId="2229C207" w14:textId="77777777" w:rsidR="00C47B65" w:rsidRDefault="00C47B65" w:rsidP="008E48BE">
      <w:pPr>
        <w:ind w:firstLine="708"/>
      </w:pPr>
    </w:p>
    <w:p w14:paraId="370557B1" w14:textId="77777777" w:rsidR="00C47B65" w:rsidRDefault="00C47B65" w:rsidP="008E48BE">
      <w:pPr>
        <w:ind w:firstLine="708"/>
      </w:pPr>
    </w:p>
    <w:p w14:paraId="6301F046" w14:textId="77777777" w:rsidR="00C47B65" w:rsidRDefault="00C47B65" w:rsidP="008E48BE">
      <w:pPr>
        <w:ind w:firstLine="708"/>
      </w:pPr>
    </w:p>
    <w:p w14:paraId="5C6B9880" w14:textId="77777777" w:rsidR="00C47B65" w:rsidRDefault="00C47B65" w:rsidP="008E48BE">
      <w:pPr>
        <w:ind w:firstLine="708"/>
      </w:pPr>
    </w:p>
    <w:p w14:paraId="26C655FF" w14:textId="77777777" w:rsidR="00C47B65" w:rsidRDefault="00C47B65" w:rsidP="008E48BE">
      <w:pPr>
        <w:ind w:firstLine="708"/>
      </w:pPr>
    </w:p>
    <w:p w14:paraId="21DDD5E8" w14:textId="77777777" w:rsidR="00C47B65" w:rsidRDefault="00C47B65" w:rsidP="008E48BE">
      <w:pPr>
        <w:ind w:firstLine="708"/>
      </w:pPr>
    </w:p>
    <w:p w14:paraId="5663D695" w14:textId="77777777" w:rsidR="00C47B65" w:rsidRDefault="00C47B65" w:rsidP="008E48BE">
      <w:pPr>
        <w:ind w:firstLine="708"/>
      </w:pPr>
    </w:p>
    <w:p w14:paraId="4F2BFFE6" w14:textId="77777777" w:rsidR="00C47B65" w:rsidRDefault="00C47B65" w:rsidP="008E48BE">
      <w:pPr>
        <w:ind w:firstLine="708"/>
      </w:pPr>
    </w:p>
    <w:p w14:paraId="6604F85D" w14:textId="77777777" w:rsidR="00C47B65" w:rsidRDefault="00C47B65" w:rsidP="00C47B65"/>
    <w:p w14:paraId="67B8F182" w14:textId="77777777" w:rsidR="00C47B65" w:rsidRDefault="00C47B65" w:rsidP="00C47B65">
      <w:r>
        <w:t xml:space="preserve">Rotary Manuale delle Procedure </w:t>
      </w:r>
      <w:r>
        <w:tab/>
      </w:r>
      <w:r>
        <w:tab/>
      </w:r>
      <w:r>
        <w:tab/>
      </w:r>
      <w:r>
        <w:tab/>
      </w:r>
      <w:r>
        <w:tab/>
      </w:r>
      <w:r>
        <w:tab/>
      </w:r>
      <w:r>
        <w:tab/>
        <w:t>Pagina 47</w:t>
      </w:r>
    </w:p>
    <w:p w14:paraId="3D15ED61" w14:textId="77777777" w:rsidR="00C47B65" w:rsidRDefault="00C47B65" w:rsidP="00C47B65">
      <w:r>
        <w:t>Aprile 2016</w:t>
      </w:r>
    </w:p>
    <w:p w14:paraId="0D408453" w14:textId="77777777" w:rsidR="00CE14A9" w:rsidRPr="00CE14A9" w:rsidRDefault="00CE14A9" w:rsidP="00CE14A9">
      <w:pPr>
        <w:rPr>
          <w:b/>
          <w:u w:val="single"/>
        </w:rPr>
      </w:pPr>
      <w:r>
        <w:rPr>
          <w:b/>
          <w:u w:val="single"/>
        </w:rPr>
        <w:lastRenderedPageBreak/>
        <w:t>Articolo 10. Dirigenti di C</w:t>
      </w:r>
      <w:r w:rsidRPr="00CE14A9">
        <w:rPr>
          <w:b/>
          <w:u w:val="single"/>
        </w:rPr>
        <w:t>lub</w:t>
      </w:r>
    </w:p>
    <w:p w14:paraId="7F210EB5" w14:textId="77777777" w:rsidR="00CE14A9" w:rsidRPr="00CE14A9" w:rsidRDefault="00CE14A9" w:rsidP="00CE14A9">
      <w:pPr>
        <w:spacing w:after="20"/>
        <w:rPr>
          <w:b/>
        </w:rPr>
      </w:pPr>
      <w:r>
        <w:rPr>
          <w:b/>
        </w:rPr>
        <w:t>10.010. Dirigenti di C</w:t>
      </w:r>
      <w:r w:rsidRPr="00CE14A9">
        <w:rPr>
          <w:b/>
        </w:rPr>
        <w:t>lub</w:t>
      </w:r>
    </w:p>
    <w:p w14:paraId="323E3C8D" w14:textId="77777777" w:rsidR="00CE14A9" w:rsidRPr="00CE14A9" w:rsidRDefault="00CE14A9" w:rsidP="00CE14A9">
      <w:pPr>
        <w:spacing w:after="20"/>
        <w:rPr>
          <w:b/>
        </w:rPr>
      </w:pPr>
      <w:r w:rsidRPr="00CE14A9">
        <w:rPr>
          <w:b/>
        </w:rPr>
        <w:t>10.02</w:t>
      </w:r>
      <w:r>
        <w:rPr>
          <w:b/>
        </w:rPr>
        <w:t>0. Qualifiche del Presidente di</w:t>
      </w:r>
      <w:r w:rsidRPr="00CE14A9">
        <w:rPr>
          <w:b/>
        </w:rPr>
        <w:t xml:space="preserve"> Club</w:t>
      </w:r>
    </w:p>
    <w:p w14:paraId="18A5BE5F" w14:textId="77777777" w:rsidR="00CE14A9" w:rsidRPr="00CE14A9" w:rsidRDefault="00CE14A9" w:rsidP="00CE14A9">
      <w:pPr>
        <w:spacing w:after="20"/>
        <w:rPr>
          <w:b/>
        </w:rPr>
      </w:pPr>
      <w:r w:rsidRPr="00CE14A9">
        <w:rPr>
          <w:b/>
        </w:rPr>
        <w:t>10.</w:t>
      </w:r>
      <w:r>
        <w:rPr>
          <w:b/>
        </w:rPr>
        <w:t xml:space="preserve">030. Compiti del Presidente di </w:t>
      </w:r>
      <w:r w:rsidRPr="00CE14A9">
        <w:rPr>
          <w:b/>
        </w:rPr>
        <w:t>Club</w:t>
      </w:r>
    </w:p>
    <w:p w14:paraId="2985117D" w14:textId="77777777" w:rsidR="00CE14A9" w:rsidRPr="00CE14A9" w:rsidRDefault="00CE14A9" w:rsidP="00CE14A9">
      <w:pPr>
        <w:spacing w:after="20"/>
        <w:rPr>
          <w:b/>
        </w:rPr>
      </w:pPr>
      <w:r w:rsidRPr="00CE14A9">
        <w:rPr>
          <w:b/>
        </w:rPr>
        <w:t>10.040</w:t>
      </w:r>
      <w:r>
        <w:rPr>
          <w:b/>
        </w:rPr>
        <w:t>. Compiti del P</w:t>
      </w:r>
      <w:r w:rsidRPr="00CE14A9">
        <w:rPr>
          <w:b/>
        </w:rPr>
        <w:t>residente eletto</w:t>
      </w:r>
    </w:p>
    <w:p w14:paraId="70FCAD1E" w14:textId="77777777" w:rsidR="00CE14A9" w:rsidRPr="00CE14A9" w:rsidRDefault="00CE14A9" w:rsidP="00CE14A9">
      <w:pPr>
        <w:spacing w:after="20"/>
        <w:rPr>
          <w:b/>
        </w:rPr>
      </w:pPr>
      <w:r w:rsidRPr="00CE14A9">
        <w:rPr>
          <w:b/>
        </w:rPr>
        <w:t xml:space="preserve">10.050. Compiti del Segretario </w:t>
      </w:r>
      <w:r>
        <w:rPr>
          <w:b/>
        </w:rPr>
        <w:t xml:space="preserve">di </w:t>
      </w:r>
      <w:r w:rsidRPr="00CE14A9">
        <w:rPr>
          <w:b/>
        </w:rPr>
        <w:t>Club</w:t>
      </w:r>
    </w:p>
    <w:p w14:paraId="288A4765" w14:textId="77777777" w:rsidR="00CE14A9" w:rsidRPr="00CE14A9" w:rsidRDefault="00CE14A9" w:rsidP="00CE14A9">
      <w:pPr>
        <w:spacing w:after="20"/>
        <w:rPr>
          <w:b/>
        </w:rPr>
      </w:pPr>
      <w:r w:rsidRPr="00CE14A9">
        <w:rPr>
          <w:b/>
        </w:rPr>
        <w:t xml:space="preserve">10.060. Controversie </w:t>
      </w:r>
      <w:r>
        <w:rPr>
          <w:b/>
        </w:rPr>
        <w:t xml:space="preserve">di Club </w:t>
      </w:r>
    </w:p>
    <w:p w14:paraId="5BE1ABF5" w14:textId="77777777" w:rsidR="00CE14A9" w:rsidRDefault="00CE14A9" w:rsidP="00CE14A9">
      <w:pPr>
        <w:spacing w:after="20"/>
        <w:rPr>
          <w:b/>
        </w:rPr>
      </w:pPr>
    </w:p>
    <w:p w14:paraId="7B8EADAB" w14:textId="77777777" w:rsidR="00CE14A9" w:rsidRPr="00CE14A9" w:rsidRDefault="00CE14A9" w:rsidP="00CE14A9">
      <w:pPr>
        <w:spacing w:after="20"/>
        <w:rPr>
          <w:b/>
        </w:rPr>
      </w:pPr>
      <w:r>
        <w:rPr>
          <w:b/>
        </w:rPr>
        <w:t>10.010. Dirigenti di C</w:t>
      </w:r>
      <w:r w:rsidRPr="00CE14A9">
        <w:rPr>
          <w:b/>
        </w:rPr>
        <w:t>lub</w:t>
      </w:r>
    </w:p>
    <w:p w14:paraId="2BA966E5" w14:textId="77777777" w:rsidR="00CE14A9" w:rsidRDefault="00CE14A9" w:rsidP="00CE14A9">
      <w:pPr>
        <w:spacing w:after="20"/>
        <w:ind w:firstLine="708"/>
      </w:pPr>
      <w:r>
        <w:t xml:space="preserve">10.010.1. </w:t>
      </w:r>
      <w:r>
        <w:rPr>
          <w:u w:val="single"/>
        </w:rPr>
        <w:t>La rotazione di Dirigenti di C</w:t>
      </w:r>
      <w:r w:rsidRPr="00CE14A9">
        <w:rPr>
          <w:u w:val="single"/>
        </w:rPr>
        <w:t>lub</w:t>
      </w:r>
    </w:p>
    <w:p w14:paraId="1CDD16B7" w14:textId="77777777" w:rsidR="00CE14A9" w:rsidRDefault="0037291D" w:rsidP="0037291D">
      <w:pPr>
        <w:spacing w:after="20"/>
        <w:ind w:left="708"/>
      </w:pPr>
      <w:r>
        <w:t>Gli interessi</w:t>
      </w:r>
      <w:r w:rsidR="00CE14A9">
        <w:t xml:space="preserve"> di un club </w:t>
      </w:r>
      <w:r>
        <w:t xml:space="preserve">vengono serviti </w:t>
      </w:r>
      <w:r w:rsidR="00CE14A9">
        <w:t xml:space="preserve">osservando il principio della rotazione in carica. Questo comprende l'appartenenza al consiglio di amministrazione e presidenza di comitati, nonché le cariche di presidente e segretario. </w:t>
      </w:r>
      <w:r>
        <w:t xml:space="preserve"> I funzionari </w:t>
      </w:r>
      <w:r w:rsidR="00CE14A9">
        <w:t>di club non dovrebbero es</w:t>
      </w:r>
      <w:r w:rsidR="003A61A7">
        <w:t xml:space="preserve">sere incoraggiati o comunque non rimanere </w:t>
      </w:r>
      <w:r w:rsidR="00CE14A9">
        <w:t>in carica per due anni consecutivi; tuttavia, i club possono talvolta trovare vanta</w:t>
      </w:r>
      <w:r w:rsidR="003A61A7">
        <w:t>ggioso eleggere un funzionario</w:t>
      </w:r>
      <w:r w:rsidR="00CE14A9">
        <w:t xml:space="preserve"> per un </w:t>
      </w:r>
      <w:r w:rsidR="003A61A7">
        <w:t>secondo e consecutivo anno o ri</w:t>
      </w:r>
      <w:r w:rsidR="00CE14A9">
        <w:t>eleggere un ex ufficiale del club. (Novembre 2004 Mtg., Bd. Dicembre 59)</w:t>
      </w:r>
    </w:p>
    <w:p w14:paraId="68BD34CF" w14:textId="77777777" w:rsidR="00C47B65" w:rsidRDefault="00CE14A9" w:rsidP="0037291D">
      <w:pPr>
        <w:spacing w:after="20"/>
        <w:ind w:left="708"/>
      </w:pPr>
      <w:r>
        <w:t>Fonte: gennaio 1936 dicembre di Exec. Comm. E34; Gennaio 1938 Mtg., Bd. Dec. 169; Novembre 2004 Mtg., Bd. Dicembre 59; Modificato da gennaio 1943 Mtg., Bd. Dicembre 123. affermato da gennaio 1963 Mtg., Bd. Dicembre 113. Vedere anche aprile 1922 Mtg. Bd. Dec. 9 (S)</w:t>
      </w:r>
    </w:p>
    <w:p w14:paraId="3D9FCA3B" w14:textId="77777777" w:rsidR="003A61A7" w:rsidRDefault="003A61A7" w:rsidP="0037291D">
      <w:pPr>
        <w:spacing w:after="20"/>
        <w:ind w:left="708"/>
      </w:pPr>
    </w:p>
    <w:p w14:paraId="361E1BE4" w14:textId="77777777" w:rsidR="00FA143C" w:rsidRPr="00FA143C" w:rsidRDefault="00FA143C" w:rsidP="00FA143C">
      <w:pPr>
        <w:spacing w:after="20"/>
        <w:ind w:left="708"/>
        <w:rPr>
          <w:u w:val="single"/>
        </w:rPr>
      </w:pPr>
      <w:r>
        <w:t xml:space="preserve">10.010.2. </w:t>
      </w:r>
      <w:r w:rsidRPr="00FA143C">
        <w:rPr>
          <w:u w:val="single"/>
        </w:rPr>
        <w:t xml:space="preserve">Il riconoscimento annuale dei </w:t>
      </w:r>
      <w:r>
        <w:rPr>
          <w:u w:val="single"/>
        </w:rPr>
        <w:t>Funzionari di C</w:t>
      </w:r>
      <w:r w:rsidRPr="00FA143C">
        <w:rPr>
          <w:u w:val="single"/>
        </w:rPr>
        <w:t>lub</w:t>
      </w:r>
    </w:p>
    <w:p w14:paraId="3C20C73B" w14:textId="77777777" w:rsidR="00FA143C" w:rsidRDefault="00FA143C" w:rsidP="00FA143C">
      <w:pPr>
        <w:spacing w:after="20"/>
        <w:ind w:left="708"/>
      </w:pPr>
      <w:r>
        <w:t>Ogni club è incoraggiato a tenere una riunione al principio di ogni anno rotariano al fine di instaurare il suo presidente e altri funzionari, riconoscendo che un tale incontro offre l'opportunità per i dirigenti di club e soci di rinnovare e riaffermare il loro impegno nei confronti degli obiettivi del RI. Tali incontri possono fornire una opportunità di pubbliche relazioni per far conoscere alla comunità lo scopo e gli obiettivi del Rotary. (Novembre 2004 Mtg., Bd. Dicembre 59)</w:t>
      </w:r>
    </w:p>
    <w:p w14:paraId="5087EE43" w14:textId="77777777" w:rsidR="00FA143C" w:rsidRDefault="00FA143C" w:rsidP="00FA143C">
      <w:pPr>
        <w:spacing w:after="20"/>
        <w:ind w:left="708"/>
      </w:pPr>
      <w:r>
        <w:t>Fonte:. Novembre 1982 Mtg, Bd. Dicembre 100; Modificato da novembre 2004 Mtg., Bd. dicembre 59</w:t>
      </w:r>
    </w:p>
    <w:p w14:paraId="09CC534A" w14:textId="77777777" w:rsidR="00FA143C" w:rsidRPr="00FA143C" w:rsidRDefault="00FA143C" w:rsidP="00FA143C">
      <w:pPr>
        <w:spacing w:after="20"/>
        <w:ind w:firstLine="708"/>
        <w:rPr>
          <w:u w:val="single"/>
        </w:rPr>
      </w:pPr>
      <w:r>
        <w:t xml:space="preserve">10.020. </w:t>
      </w:r>
      <w:r>
        <w:rPr>
          <w:u w:val="single"/>
        </w:rPr>
        <w:t xml:space="preserve">Qualifiche del Presidente di </w:t>
      </w:r>
      <w:r w:rsidRPr="00FA143C">
        <w:rPr>
          <w:u w:val="single"/>
        </w:rPr>
        <w:t>Club</w:t>
      </w:r>
    </w:p>
    <w:p w14:paraId="7EA3F447" w14:textId="77777777" w:rsidR="00FA143C" w:rsidRDefault="00FA143C" w:rsidP="00FA143C">
      <w:pPr>
        <w:spacing w:after="20"/>
        <w:ind w:firstLine="708"/>
      </w:pPr>
      <w:r>
        <w:t>Oltre ai requisiti elencati nella Costituzione tipo dei Rotary club, il presidente del club dovrebbe:</w:t>
      </w:r>
    </w:p>
    <w:p w14:paraId="72DF430C" w14:textId="77777777" w:rsidR="00FA143C" w:rsidRDefault="00FA143C" w:rsidP="00FA143C">
      <w:pPr>
        <w:spacing w:after="20"/>
        <w:ind w:firstLine="708"/>
      </w:pPr>
      <w:r>
        <w:t>possedere capacità di leadership</w:t>
      </w:r>
    </w:p>
    <w:p w14:paraId="7A1C1BEA" w14:textId="77777777" w:rsidR="00FA143C" w:rsidRDefault="00FA143C" w:rsidP="00FA143C">
      <w:pPr>
        <w:spacing w:after="20"/>
        <w:ind w:left="708"/>
      </w:pPr>
      <w:r>
        <w:t> avere il tempo sufficiente per condurre e portare avanti il ​​lavoro del club</w:t>
      </w:r>
    </w:p>
    <w:p w14:paraId="2367EA41" w14:textId="77777777" w:rsidR="00FA143C" w:rsidRDefault="00FA143C" w:rsidP="00FA143C">
      <w:pPr>
        <w:spacing w:after="20"/>
        <w:ind w:left="708"/>
      </w:pPr>
      <w:r>
        <w:t>aver servito nel club come membro del consiglio o come presidente o membro di uno o più dei principali comitati o come segretario del club</w:t>
      </w:r>
    </w:p>
    <w:p w14:paraId="64927808" w14:textId="77777777" w:rsidR="00FA143C" w:rsidRDefault="00FA143C" w:rsidP="00FA143C">
      <w:pPr>
        <w:spacing w:after="20"/>
        <w:ind w:firstLine="708"/>
      </w:pPr>
      <w:r>
        <w:t> possedere una conoscenza della costituzione del club e del regolamento</w:t>
      </w:r>
    </w:p>
    <w:p w14:paraId="6213C27D" w14:textId="77777777" w:rsidR="00FA143C" w:rsidRDefault="00FA143C" w:rsidP="00FA143C">
      <w:pPr>
        <w:spacing w:after="20"/>
        <w:ind w:left="708"/>
      </w:pPr>
      <w:r>
        <w:t>aver frequentato uno o più congressi distrettuali e convenzioni internazionali. (Novembre 2004 Mtg., Bd. Dicembre 59)</w:t>
      </w:r>
    </w:p>
    <w:p w14:paraId="2B1931B8" w14:textId="77777777" w:rsidR="00FA143C" w:rsidRDefault="00FA143C" w:rsidP="00FA143C">
      <w:pPr>
        <w:spacing w:after="20"/>
        <w:ind w:left="708"/>
      </w:pPr>
      <w:r>
        <w:t>Fonte:. Gennaio 1947 Mtg, Bd. Dicembre 164; Aprile 1971 Mtg. Bd. Dicembre 231. Vedere anche gennaio 1963 Mtg. Bd. dicembre 112</w:t>
      </w:r>
    </w:p>
    <w:p w14:paraId="00952070" w14:textId="77777777" w:rsidR="00BA7E2D" w:rsidRDefault="00BA7E2D" w:rsidP="00FA143C">
      <w:pPr>
        <w:spacing w:after="20"/>
        <w:ind w:left="708"/>
      </w:pPr>
    </w:p>
    <w:p w14:paraId="740A0BD3" w14:textId="77777777" w:rsidR="00BA7E2D" w:rsidRDefault="00BA7E2D" w:rsidP="00BA7E2D">
      <w:r>
        <w:t xml:space="preserve">Rotary Manuale delle Procedure </w:t>
      </w:r>
      <w:r>
        <w:tab/>
      </w:r>
      <w:r>
        <w:tab/>
      </w:r>
      <w:r>
        <w:tab/>
      </w:r>
      <w:r>
        <w:tab/>
      </w:r>
      <w:r>
        <w:tab/>
      </w:r>
      <w:r>
        <w:tab/>
      </w:r>
      <w:r>
        <w:tab/>
        <w:t>Pagina 48</w:t>
      </w:r>
    </w:p>
    <w:p w14:paraId="4074A520" w14:textId="77777777" w:rsidR="00BA7E2D" w:rsidRDefault="00BA7E2D" w:rsidP="00BA7E2D">
      <w:r>
        <w:t>Aprile 2016</w:t>
      </w:r>
    </w:p>
    <w:p w14:paraId="55EF8B39" w14:textId="77777777" w:rsidR="00387D27" w:rsidRPr="00387D27" w:rsidRDefault="00387D27" w:rsidP="00387D27">
      <w:pPr>
        <w:spacing w:after="20"/>
        <w:rPr>
          <w:b/>
          <w:u w:val="single"/>
        </w:rPr>
      </w:pPr>
      <w:r w:rsidRPr="00387D27">
        <w:rPr>
          <w:b/>
          <w:u w:val="single"/>
        </w:rPr>
        <w:lastRenderedPageBreak/>
        <w:t>10</w:t>
      </w:r>
      <w:r>
        <w:rPr>
          <w:b/>
          <w:u w:val="single"/>
        </w:rPr>
        <w:t>.030. Compiti del Presidente di</w:t>
      </w:r>
      <w:r w:rsidRPr="00387D27">
        <w:rPr>
          <w:b/>
          <w:u w:val="single"/>
        </w:rPr>
        <w:t xml:space="preserve"> Club</w:t>
      </w:r>
    </w:p>
    <w:p w14:paraId="61BCF84D" w14:textId="77777777" w:rsidR="00387D27" w:rsidRDefault="00387D27" w:rsidP="00387D27">
      <w:pPr>
        <w:spacing w:after="20"/>
      </w:pPr>
      <w:r>
        <w:t>Il presidente di club ha i seguenti compiti:</w:t>
      </w:r>
    </w:p>
    <w:p w14:paraId="298E7FB6" w14:textId="77777777" w:rsidR="00387D27" w:rsidRDefault="00387D27" w:rsidP="00387D27">
      <w:pPr>
        <w:spacing w:after="20"/>
      </w:pPr>
      <w:r>
        <w:t>presiede le riunioni del club</w:t>
      </w:r>
    </w:p>
    <w:p w14:paraId="5AC62582" w14:textId="77777777" w:rsidR="00387D27" w:rsidRDefault="00387D27" w:rsidP="00387D27">
      <w:pPr>
        <w:spacing w:after="20"/>
      </w:pPr>
      <w:r>
        <w:t>assicura che ogni incontro sia attentamente pianificato, aperto e aggiornato in tempo</w:t>
      </w:r>
    </w:p>
    <w:p w14:paraId="7E99D57F" w14:textId="77777777" w:rsidR="00387D27" w:rsidRDefault="00387D27" w:rsidP="00387D27">
      <w:pPr>
        <w:spacing w:after="20"/>
      </w:pPr>
      <w:r>
        <w:t> presiede riunioni periodiche (almeno una volta al mese) del consiglio direttivo del club</w:t>
      </w:r>
    </w:p>
    <w:p w14:paraId="6EA07134" w14:textId="77777777" w:rsidR="00387D27" w:rsidRDefault="00387D27" w:rsidP="00387D27">
      <w:pPr>
        <w:spacing w:after="20"/>
      </w:pPr>
      <w:r>
        <w:t> nomina i presidenti delle commissioni del club e i membri che sono qualificati per i lavori assegnati</w:t>
      </w:r>
    </w:p>
    <w:p w14:paraId="1C23D2B3" w14:textId="77777777" w:rsidR="00387D27" w:rsidRDefault="00387D27" w:rsidP="00387D27">
      <w:pPr>
        <w:spacing w:after="20"/>
      </w:pPr>
      <w:r>
        <w:t> assicura che ogni commissione abbia obiettivi ben definiti e ognuna stia funzionando in modo coerente</w:t>
      </w:r>
    </w:p>
    <w:p w14:paraId="2556EBC7" w14:textId="77777777" w:rsidR="00387D27" w:rsidRDefault="00387D27" w:rsidP="00387D27">
      <w:pPr>
        <w:spacing w:after="20"/>
      </w:pPr>
      <w:r>
        <w:t> partecipa al congresso distrettuale</w:t>
      </w:r>
    </w:p>
    <w:p w14:paraId="12A00777" w14:textId="77777777" w:rsidR="00387D27" w:rsidRDefault="00387D27" w:rsidP="00387D27">
      <w:pPr>
        <w:spacing w:after="20"/>
      </w:pPr>
      <w:r>
        <w:t xml:space="preserve">collabora con il governatore e l'assistente del governatore su varie questioni di club e distretti Rotary </w:t>
      </w:r>
    </w:p>
    <w:p w14:paraId="204B0F5D" w14:textId="77777777" w:rsidR="00387D27" w:rsidRDefault="00387D27" w:rsidP="00387D27">
      <w:pPr>
        <w:spacing w:after="20"/>
      </w:pPr>
      <w:r>
        <w:t> supervisiona la preparazione di un bilancio del club e la corretta contabilizzazione delle finanze del club, tra cui una revisione finanziaria annuale</w:t>
      </w:r>
    </w:p>
    <w:p w14:paraId="7A991FEC" w14:textId="77777777" w:rsidR="00387D27" w:rsidRDefault="00387D27" w:rsidP="00387D27">
      <w:pPr>
        <w:spacing w:after="20"/>
      </w:pPr>
      <w:r>
        <w:t> assicura che un programma di formazione completo sia attuato dal club e può nominare un formatore del (i) club per effettuare la formazione, se necessario</w:t>
      </w:r>
    </w:p>
    <w:p w14:paraId="5F6AA954" w14:textId="77777777" w:rsidR="00387D27" w:rsidRDefault="00387D27" w:rsidP="00387D27">
      <w:pPr>
        <w:spacing w:after="20"/>
      </w:pPr>
      <w:r>
        <w:t>assicura che le informazioni importanti della "Lettera mensile" del Governatore e altri bollettini e la letteratura del Segretariato e governatore vengano passati ai soci del club</w:t>
      </w:r>
    </w:p>
    <w:p w14:paraId="19EEDA74" w14:textId="77777777" w:rsidR="00387D27" w:rsidRDefault="00387D27" w:rsidP="00387D27">
      <w:pPr>
        <w:spacing w:after="20"/>
      </w:pPr>
      <w:r>
        <w:t> sottopone ogni anno a giugno una relazione completa al club sullo stato delle finanze del club e la misura in cui il club ha raggiunto i suoi obiettivi per l'anno</w:t>
      </w:r>
    </w:p>
    <w:p w14:paraId="7B3F4CEF" w14:textId="77777777" w:rsidR="00387D27" w:rsidRDefault="00387D27" w:rsidP="00387D27">
      <w:pPr>
        <w:spacing w:after="20"/>
      </w:pPr>
      <w:r>
        <w:t>lavora in cooperazione con il presidente eletto, prima di lasciare l'incarico per assicurare la transizione di autorità, compreso il trasferimento di tutti i dati pertinenti, i documenti e le informazioni finanziarie</w:t>
      </w:r>
    </w:p>
    <w:p w14:paraId="467760E3" w14:textId="77777777" w:rsidR="00387D27" w:rsidRDefault="00387D27" w:rsidP="00387D27">
      <w:pPr>
        <w:spacing w:after="20"/>
      </w:pPr>
      <w:r>
        <w:t xml:space="preserve">organizza una riunione congiunta delle commissioni di club </w:t>
      </w:r>
      <w:r w:rsidR="00773245">
        <w:t xml:space="preserve">in </w:t>
      </w:r>
      <w:r>
        <w:t>entrata e in uscita per garantire il successo della nuova amministrazione e per fornire la continuità delle amministrazioni. (Ottobre 2013 Mtg., Bd. 31 dicembre)</w:t>
      </w:r>
    </w:p>
    <w:p w14:paraId="6CCCCC3D" w14:textId="77777777" w:rsidR="00BA7E2D" w:rsidRDefault="00387D27" w:rsidP="00387D27">
      <w:pPr>
        <w:spacing w:after="20"/>
      </w:pPr>
      <w:r>
        <w:t>Fonte:. Gennaio 1947 Mtg, Bd. Dicembre 164; Novembre 2004 Mtg., Bd. Dicembre 59; Modificato da novembre 2006 Mtg., Bd. Dicembre 104; Gennaio 2008 Mtg., Bd. Dicembre 142; Ottobre 2013 Mtg., Bd. Dicembre 31. Vedere anche gennaio 1951 Mtg. Bd. Dicembre 53; Febbraio 1923 Mtg. Bd. Dicembre VIII (z)</w:t>
      </w:r>
    </w:p>
    <w:p w14:paraId="07C42FF5" w14:textId="77777777" w:rsidR="00BA7E2D" w:rsidRDefault="00BA7E2D" w:rsidP="00FA143C">
      <w:pPr>
        <w:spacing w:after="20"/>
        <w:ind w:left="708"/>
      </w:pPr>
    </w:p>
    <w:p w14:paraId="0C707DC8" w14:textId="77777777" w:rsidR="00227138" w:rsidRPr="00227138" w:rsidRDefault="00227138" w:rsidP="00227138">
      <w:pPr>
        <w:spacing w:after="20"/>
        <w:rPr>
          <w:b/>
          <w:u w:val="single"/>
        </w:rPr>
      </w:pPr>
      <w:r w:rsidRPr="00227138">
        <w:rPr>
          <w:b/>
          <w:u w:val="single"/>
        </w:rPr>
        <w:t>10.040. Compiti del presidente eletto</w:t>
      </w:r>
    </w:p>
    <w:p w14:paraId="529628D6" w14:textId="77777777" w:rsidR="00227138" w:rsidRDefault="00227138" w:rsidP="00227138">
      <w:pPr>
        <w:spacing w:after="20"/>
      </w:pPr>
    </w:p>
    <w:p w14:paraId="65A98902" w14:textId="77777777" w:rsidR="00227138" w:rsidRPr="00227138" w:rsidRDefault="00227138" w:rsidP="00227138">
      <w:pPr>
        <w:spacing w:after="20"/>
        <w:ind w:firstLine="708"/>
        <w:rPr>
          <w:u w:val="single"/>
        </w:rPr>
      </w:pPr>
      <w:r>
        <w:t xml:space="preserve">10.040.1. </w:t>
      </w:r>
      <w:r>
        <w:rPr>
          <w:u w:val="single"/>
        </w:rPr>
        <w:t>Gli appuntamenti per l</w:t>
      </w:r>
      <w:r w:rsidR="00D21AEE">
        <w:rPr>
          <w:u w:val="single"/>
        </w:rPr>
        <w:t>e C</w:t>
      </w:r>
      <w:r w:rsidRPr="00227138">
        <w:rPr>
          <w:u w:val="single"/>
        </w:rPr>
        <w:t>ommissioni</w:t>
      </w:r>
      <w:r w:rsidR="00D21AEE">
        <w:rPr>
          <w:u w:val="single"/>
        </w:rPr>
        <w:t xml:space="preserve"> di Club</w:t>
      </w:r>
    </w:p>
    <w:p w14:paraId="33FA07D1" w14:textId="77777777" w:rsidR="00227138" w:rsidRDefault="00D21AEE" w:rsidP="00D21AEE">
      <w:pPr>
        <w:spacing w:after="20"/>
        <w:ind w:left="708"/>
      </w:pPr>
      <w:r>
        <w:t xml:space="preserve">I </w:t>
      </w:r>
      <w:r w:rsidR="00227138">
        <w:t xml:space="preserve">presidenti </w:t>
      </w:r>
      <w:r>
        <w:t xml:space="preserve">di club </w:t>
      </w:r>
      <w:r w:rsidR="00227138">
        <w:t>eletti entranti devono completar</w:t>
      </w:r>
      <w:r>
        <w:t>e i loro appuntamenti d</w:t>
      </w:r>
      <w:r w:rsidR="00227138">
        <w:t>i presidenti di commissione del club entro il 31 marzo. (Novembre 2004 Mtg., Bd. Dicembre 59)</w:t>
      </w:r>
    </w:p>
    <w:p w14:paraId="1A0A9A98" w14:textId="77777777" w:rsidR="00227138" w:rsidRDefault="00227138" w:rsidP="00D21AEE">
      <w:pPr>
        <w:spacing w:after="20"/>
        <w:ind w:left="708"/>
      </w:pPr>
      <w:r>
        <w:t>Fonte:. Ottobre-Novembre 1977 Mtg, Bd. Dicembre 123; Modificato da novembre 2004 Mtg., Bd. dicembre 59</w:t>
      </w:r>
    </w:p>
    <w:p w14:paraId="23D97F81" w14:textId="77777777" w:rsidR="00227138" w:rsidRDefault="00227138" w:rsidP="00D21AEE">
      <w:pPr>
        <w:spacing w:after="20"/>
        <w:ind w:firstLine="708"/>
      </w:pPr>
      <w:r>
        <w:t xml:space="preserve">10.040.2. </w:t>
      </w:r>
      <w:r w:rsidR="00D21AEE" w:rsidRPr="00D21AEE">
        <w:rPr>
          <w:u w:val="single"/>
        </w:rPr>
        <w:t>Definizione Annuale degli Obiettivi del Club</w:t>
      </w:r>
      <w:r w:rsidR="00D21AEE">
        <w:t xml:space="preserve"> </w:t>
      </w:r>
    </w:p>
    <w:p w14:paraId="69FD39DF" w14:textId="77777777" w:rsidR="00227138" w:rsidRDefault="00227138" w:rsidP="00D21AEE">
      <w:pPr>
        <w:spacing w:after="20"/>
        <w:ind w:left="708"/>
      </w:pPr>
      <w:r>
        <w:t>Il presidente eletto sovrintende l'obiettivo</w:t>
      </w:r>
      <w:r w:rsidR="00D21AEE">
        <w:t xml:space="preserve"> il</w:t>
      </w:r>
      <w:r>
        <w:t xml:space="preserve"> Fondo annuale per</w:t>
      </w:r>
      <w:r w:rsidR="00D21AEE">
        <w:t xml:space="preserve"> la definizione degli obiettivi del</w:t>
      </w:r>
      <w:r>
        <w:t xml:space="preserve"> club per l'implementazione durante il suo mandato come presidente. (Novembre 2004 Mtg., Bd. Dicembre 59)</w:t>
      </w:r>
    </w:p>
    <w:p w14:paraId="32A22130" w14:textId="77777777" w:rsidR="001D2838" w:rsidRDefault="00227138" w:rsidP="00D21AEE">
      <w:pPr>
        <w:spacing w:after="20"/>
        <w:ind w:firstLine="708"/>
      </w:pPr>
      <w:r>
        <w:t>Fonte:. Maggio 2003 Mtg, Bd. Dicembre 321; Modificato da novembre 2004 Mtg., Bd. dicembre 59</w:t>
      </w:r>
    </w:p>
    <w:p w14:paraId="10E00DF9" w14:textId="77777777" w:rsidR="001231C8" w:rsidRDefault="001231C8" w:rsidP="00D21AEE">
      <w:pPr>
        <w:spacing w:after="20"/>
        <w:ind w:firstLine="708"/>
      </w:pPr>
    </w:p>
    <w:p w14:paraId="7E84D3A2" w14:textId="77777777" w:rsidR="001231C8" w:rsidRDefault="001231C8" w:rsidP="00D21AEE">
      <w:pPr>
        <w:spacing w:after="20"/>
        <w:ind w:firstLine="708"/>
      </w:pPr>
    </w:p>
    <w:p w14:paraId="48B7E74F" w14:textId="77777777" w:rsidR="001231C8" w:rsidRDefault="001231C8" w:rsidP="00D21AEE">
      <w:pPr>
        <w:spacing w:after="20"/>
        <w:ind w:firstLine="708"/>
      </w:pPr>
    </w:p>
    <w:p w14:paraId="5231AC79" w14:textId="77777777" w:rsidR="001231C8" w:rsidRDefault="001231C8" w:rsidP="001231C8">
      <w:r>
        <w:t xml:space="preserve">Rotary Manuale delle Procedure </w:t>
      </w:r>
      <w:r>
        <w:tab/>
      </w:r>
      <w:r>
        <w:tab/>
      </w:r>
      <w:r>
        <w:tab/>
      </w:r>
      <w:r>
        <w:tab/>
      </w:r>
      <w:r>
        <w:tab/>
      </w:r>
      <w:r>
        <w:tab/>
      </w:r>
      <w:r>
        <w:tab/>
        <w:t>Pagina 49</w:t>
      </w:r>
    </w:p>
    <w:p w14:paraId="56B27193" w14:textId="77777777" w:rsidR="001231C8" w:rsidRDefault="001231C8" w:rsidP="001231C8">
      <w:r>
        <w:lastRenderedPageBreak/>
        <w:t>Aprile 2016</w:t>
      </w:r>
    </w:p>
    <w:p w14:paraId="16BC0985" w14:textId="77777777" w:rsidR="009211BC" w:rsidRDefault="009211BC" w:rsidP="009211BC">
      <w:pPr>
        <w:rPr>
          <w:b/>
          <w:u w:val="single"/>
        </w:rPr>
      </w:pPr>
      <w:r w:rsidRPr="009211BC">
        <w:rPr>
          <w:b/>
          <w:u w:val="single"/>
        </w:rPr>
        <w:t xml:space="preserve">10.050. Compiti del Segretario </w:t>
      </w:r>
      <w:r>
        <w:rPr>
          <w:b/>
          <w:u w:val="single"/>
        </w:rPr>
        <w:t xml:space="preserve">di </w:t>
      </w:r>
      <w:r w:rsidRPr="009211BC">
        <w:rPr>
          <w:b/>
          <w:u w:val="single"/>
        </w:rPr>
        <w:t>Club</w:t>
      </w:r>
    </w:p>
    <w:p w14:paraId="46C5E31F" w14:textId="77777777" w:rsidR="009211BC" w:rsidRDefault="009211BC" w:rsidP="009211BC">
      <w:pPr>
        <w:rPr>
          <w:b/>
          <w:u w:val="single"/>
        </w:rPr>
      </w:pPr>
      <w:r>
        <w:t>Il segretario di club è responsabile per la tempestiva segnalazione di adesione al Rotary International oltre ad altre funzioni incluse nella costituzione del club e nel regolamento. Il segretario del club deve riportare i dirigenti entranti per il prossimo anno rotariano al Rotary International entro il 1 ° febbraio. (Gennaio 2014 Mtg., Bd. Dicembre 96)</w:t>
      </w:r>
    </w:p>
    <w:p w14:paraId="30A6F1C2" w14:textId="77777777" w:rsidR="009211BC" w:rsidRPr="009211BC" w:rsidRDefault="009211BC" w:rsidP="009211BC">
      <w:pPr>
        <w:rPr>
          <w:b/>
          <w:u w:val="single"/>
        </w:rPr>
      </w:pPr>
      <w:r>
        <w:t>Fonte:. Gennaio 2014 Mtg, Bd. dicembre 96</w:t>
      </w:r>
    </w:p>
    <w:p w14:paraId="0F955C9F" w14:textId="77777777" w:rsidR="009211BC" w:rsidRPr="00961C8C" w:rsidRDefault="009211BC" w:rsidP="009211BC">
      <w:pPr>
        <w:rPr>
          <w:b/>
          <w:u w:val="single"/>
        </w:rPr>
      </w:pPr>
      <w:r w:rsidRPr="00961C8C">
        <w:rPr>
          <w:b/>
          <w:u w:val="single"/>
        </w:rPr>
        <w:t xml:space="preserve">10.060. Controversie </w:t>
      </w:r>
      <w:r w:rsidR="00961C8C">
        <w:rPr>
          <w:b/>
          <w:u w:val="single"/>
        </w:rPr>
        <w:t xml:space="preserve">di </w:t>
      </w:r>
      <w:r w:rsidRPr="00961C8C">
        <w:rPr>
          <w:b/>
          <w:u w:val="single"/>
        </w:rPr>
        <w:t xml:space="preserve">Club </w:t>
      </w:r>
    </w:p>
    <w:p w14:paraId="700EFBA0" w14:textId="77777777" w:rsidR="009211BC" w:rsidRDefault="009211BC" w:rsidP="009211BC">
      <w:r>
        <w:t xml:space="preserve">Se vi è una controversia all'interno di un club </w:t>
      </w:r>
      <w:r w:rsidR="00961C8C">
        <w:t>nel quale</w:t>
      </w:r>
      <w:r>
        <w:t xml:space="preserve"> i membri sono stati regolarmente eletti come </w:t>
      </w:r>
      <w:r w:rsidR="00961C8C">
        <w:t>funzionari</w:t>
      </w:r>
      <w:r>
        <w:t xml:space="preserve"> del club, il segretario generale chiederà al governatore distrettuale di indagare la controversia. Il governatore comunica al segretario generale, che i membri devono essere adeguatamente</w:t>
      </w:r>
      <w:r w:rsidR="00961C8C">
        <w:t xml:space="preserve"> riconosciuti come funzionari</w:t>
      </w:r>
      <w:r>
        <w:t xml:space="preserve"> del club.</w:t>
      </w:r>
      <w:r w:rsidR="00961C8C">
        <w:t xml:space="preserve"> Fino a quando la controversia non sarà</w:t>
      </w:r>
      <w:r>
        <w:t xml:space="preserve"> risolta, il segretario generale può far </w:t>
      </w:r>
      <w:r w:rsidR="00961C8C">
        <w:t xml:space="preserve">affidamento sui dati del </w:t>
      </w:r>
      <w:r>
        <w:t xml:space="preserve">governatore </w:t>
      </w:r>
      <w:r w:rsidR="00961C8C">
        <w:t xml:space="preserve">in merito a </w:t>
      </w:r>
      <w:r>
        <w:t>qual</w:t>
      </w:r>
      <w:r w:rsidR="00961C8C">
        <w:t xml:space="preserve">i </w:t>
      </w:r>
      <w:r>
        <w:t>soci del club de</w:t>
      </w:r>
      <w:r w:rsidR="00961C8C">
        <w:t>bbano</w:t>
      </w:r>
      <w:r>
        <w:t xml:space="preserve"> essere riconosciuti come </w:t>
      </w:r>
      <w:r w:rsidR="00961C8C">
        <w:t xml:space="preserve">funzionari </w:t>
      </w:r>
      <w:r>
        <w:t>di club per scopi amministrativi del RI. (Novembre 2007 Mtg., Bd. Dicembre 98)</w:t>
      </w:r>
    </w:p>
    <w:p w14:paraId="09D82E5A" w14:textId="77777777" w:rsidR="001231C8" w:rsidRDefault="009211BC" w:rsidP="009211BC">
      <w:r>
        <w:t>Fonte:. Novembre 2007 Mtg, Bd. dicembre 98</w:t>
      </w:r>
    </w:p>
    <w:p w14:paraId="4576E4AC" w14:textId="77777777" w:rsidR="00D944D1" w:rsidRDefault="00D944D1" w:rsidP="009211BC"/>
    <w:p w14:paraId="7D2F7A3D" w14:textId="77777777" w:rsidR="00D944D1" w:rsidRDefault="00D944D1" w:rsidP="009211BC"/>
    <w:p w14:paraId="21717B9C" w14:textId="77777777" w:rsidR="00D944D1" w:rsidRDefault="00D944D1" w:rsidP="009211BC"/>
    <w:p w14:paraId="199FD67B" w14:textId="77777777" w:rsidR="00D944D1" w:rsidRDefault="00D944D1" w:rsidP="009211BC"/>
    <w:p w14:paraId="23F3F91D" w14:textId="77777777" w:rsidR="00D944D1" w:rsidRDefault="00D944D1" w:rsidP="009211BC"/>
    <w:p w14:paraId="61A88B80" w14:textId="77777777" w:rsidR="00D944D1" w:rsidRDefault="00D944D1" w:rsidP="009211BC"/>
    <w:p w14:paraId="19FC8FA9" w14:textId="77777777" w:rsidR="00D944D1" w:rsidRDefault="00D944D1" w:rsidP="009211BC"/>
    <w:p w14:paraId="091FF7ED" w14:textId="77777777" w:rsidR="00D944D1" w:rsidRDefault="00D944D1" w:rsidP="009211BC"/>
    <w:p w14:paraId="2A76F50C" w14:textId="77777777" w:rsidR="00D944D1" w:rsidRDefault="00D944D1" w:rsidP="009211BC"/>
    <w:p w14:paraId="30A39ECF" w14:textId="77777777" w:rsidR="00D944D1" w:rsidRDefault="00D944D1" w:rsidP="009211BC"/>
    <w:p w14:paraId="10102FB0" w14:textId="77777777" w:rsidR="00D944D1" w:rsidRDefault="00D944D1" w:rsidP="009211BC"/>
    <w:p w14:paraId="58022729" w14:textId="77777777" w:rsidR="00D944D1" w:rsidRDefault="00D944D1" w:rsidP="009211BC"/>
    <w:p w14:paraId="65A540E2" w14:textId="77777777" w:rsidR="00D944D1" w:rsidRDefault="00D944D1" w:rsidP="009211BC"/>
    <w:p w14:paraId="0FB71B03" w14:textId="77777777" w:rsidR="00D944D1" w:rsidRDefault="00D944D1" w:rsidP="009211BC"/>
    <w:p w14:paraId="7E93EDB2" w14:textId="77777777" w:rsidR="00D944D1" w:rsidRDefault="00D944D1" w:rsidP="009211BC"/>
    <w:p w14:paraId="0C12BAEE" w14:textId="77777777" w:rsidR="00D944D1" w:rsidRDefault="00D944D1" w:rsidP="00D944D1">
      <w:r>
        <w:t xml:space="preserve">Rotary Manuale delle Procedure </w:t>
      </w:r>
      <w:r>
        <w:tab/>
      </w:r>
      <w:r>
        <w:tab/>
      </w:r>
      <w:r>
        <w:tab/>
      </w:r>
      <w:r>
        <w:tab/>
      </w:r>
      <w:r>
        <w:tab/>
      </w:r>
      <w:r>
        <w:tab/>
      </w:r>
      <w:r>
        <w:tab/>
        <w:t>Pagina 50</w:t>
      </w:r>
    </w:p>
    <w:p w14:paraId="4599FA47" w14:textId="77777777" w:rsidR="00D944D1" w:rsidRDefault="00D944D1" w:rsidP="00D944D1">
      <w:r>
        <w:lastRenderedPageBreak/>
        <w:t>Aprile 2016</w:t>
      </w:r>
    </w:p>
    <w:p w14:paraId="3F234A03" w14:textId="77777777" w:rsidR="002765F8" w:rsidRPr="002765F8" w:rsidRDefault="002765F8" w:rsidP="002765F8">
      <w:pPr>
        <w:spacing w:after="20"/>
        <w:rPr>
          <w:b/>
          <w:u w:val="single"/>
        </w:rPr>
      </w:pPr>
      <w:r w:rsidRPr="002765F8">
        <w:rPr>
          <w:b/>
          <w:u w:val="single"/>
        </w:rPr>
        <w:t xml:space="preserve">Articolo 11. </w:t>
      </w:r>
      <w:r>
        <w:rPr>
          <w:b/>
          <w:u w:val="single"/>
        </w:rPr>
        <w:t>Relazioni di Club</w:t>
      </w:r>
      <w:r w:rsidRPr="002765F8">
        <w:rPr>
          <w:b/>
          <w:u w:val="single"/>
        </w:rPr>
        <w:t xml:space="preserve"> con i Rotariani e altri</w:t>
      </w:r>
    </w:p>
    <w:p w14:paraId="47DB3539" w14:textId="77777777" w:rsidR="002765F8" w:rsidRPr="00171C61" w:rsidRDefault="002765F8" w:rsidP="002765F8">
      <w:pPr>
        <w:spacing w:after="20"/>
        <w:rPr>
          <w:b/>
        </w:rPr>
      </w:pPr>
      <w:r w:rsidRPr="00171C61">
        <w:rPr>
          <w:b/>
        </w:rPr>
        <w:t xml:space="preserve">11.010. </w:t>
      </w:r>
      <w:r w:rsidR="005F5486">
        <w:rPr>
          <w:b/>
        </w:rPr>
        <w:t>Circolarità</w:t>
      </w:r>
    </w:p>
    <w:p w14:paraId="3F95A745" w14:textId="77777777" w:rsidR="002765F8" w:rsidRPr="00171C61" w:rsidRDefault="002765F8" w:rsidP="002765F8">
      <w:pPr>
        <w:spacing w:after="20"/>
        <w:rPr>
          <w:b/>
        </w:rPr>
      </w:pPr>
      <w:r w:rsidRPr="00171C61">
        <w:rPr>
          <w:b/>
        </w:rPr>
        <w:t xml:space="preserve">11.020. </w:t>
      </w:r>
      <w:r w:rsidR="005F5486">
        <w:rPr>
          <w:b/>
        </w:rPr>
        <w:t xml:space="preserve">Club </w:t>
      </w:r>
      <w:r w:rsidRPr="00171C61">
        <w:rPr>
          <w:b/>
        </w:rPr>
        <w:t>Rotary e altre organizzazioni</w:t>
      </w:r>
    </w:p>
    <w:p w14:paraId="6B3EDA8E" w14:textId="77777777" w:rsidR="005F5486" w:rsidRDefault="005F5486" w:rsidP="002765F8">
      <w:pPr>
        <w:spacing w:after="20"/>
      </w:pPr>
    </w:p>
    <w:p w14:paraId="65536747" w14:textId="77777777" w:rsidR="005F5486" w:rsidRPr="00171C61" w:rsidRDefault="005F5486" w:rsidP="005F5486">
      <w:pPr>
        <w:spacing w:after="20"/>
        <w:rPr>
          <w:b/>
        </w:rPr>
      </w:pPr>
      <w:r w:rsidRPr="00171C61">
        <w:rPr>
          <w:b/>
        </w:rPr>
        <w:t xml:space="preserve">11.010. </w:t>
      </w:r>
      <w:r>
        <w:rPr>
          <w:b/>
        </w:rPr>
        <w:t>Circolarità</w:t>
      </w:r>
    </w:p>
    <w:p w14:paraId="4BAE0BFF" w14:textId="77777777" w:rsidR="002765F8" w:rsidRPr="005F5486" w:rsidRDefault="002765F8" w:rsidP="005F5486">
      <w:pPr>
        <w:spacing w:after="20"/>
        <w:ind w:left="708"/>
        <w:rPr>
          <w:u w:val="single"/>
        </w:rPr>
      </w:pPr>
      <w:r>
        <w:t xml:space="preserve">11.010.1. </w:t>
      </w:r>
      <w:r w:rsidRPr="005F5486">
        <w:rPr>
          <w:u w:val="single"/>
        </w:rPr>
        <w:t xml:space="preserve">Rotary Club </w:t>
      </w:r>
      <w:r w:rsidR="00841733">
        <w:rPr>
          <w:u w:val="single"/>
        </w:rPr>
        <w:t>–</w:t>
      </w:r>
      <w:r w:rsidRPr="005F5486">
        <w:rPr>
          <w:u w:val="single"/>
        </w:rPr>
        <w:t xml:space="preserve"> </w:t>
      </w:r>
      <w:r w:rsidR="00841733">
        <w:rPr>
          <w:u w:val="single"/>
        </w:rPr>
        <w:t xml:space="preserve">Approvazione per </w:t>
      </w:r>
      <w:r w:rsidRPr="005F5486">
        <w:rPr>
          <w:u w:val="single"/>
        </w:rPr>
        <w:t>sollecitare la cooperazi</w:t>
      </w:r>
      <w:r w:rsidR="005F5486" w:rsidRPr="005F5486">
        <w:rPr>
          <w:u w:val="single"/>
        </w:rPr>
        <w:t xml:space="preserve">one, gli aiuti finanziari, o la </w:t>
      </w:r>
      <w:r w:rsidRPr="005F5486">
        <w:rPr>
          <w:u w:val="single"/>
        </w:rPr>
        <w:t>partecipazione a</w:t>
      </w:r>
      <w:r w:rsidR="00841733">
        <w:rPr>
          <w:u w:val="single"/>
        </w:rPr>
        <w:t>d</w:t>
      </w:r>
      <w:r w:rsidRPr="005F5486">
        <w:rPr>
          <w:u w:val="single"/>
        </w:rPr>
        <w:t xml:space="preserve"> imprese commerciali</w:t>
      </w:r>
    </w:p>
    <w:p w14:paraId="6F0F237B" w14:textId="77777777" w:rsidR="002765F8" w:rsidRDefault="002765F8" w:rsidP="005F5486">
      <w:pPr>
        <w:spacing w:after="20"/>
        <w:ind w:left="708"/>
      </w:pPr>
      <w:r>
        <w:t>Un club ch</w:t>
      </w:r>
      <w:r w:rsidR="0035377A">
        <w:t>e desidera attivamente richiedere</w:t>
      </w:r>
      <w:r>
        <w:t xml:space="preserve"> (tramite</w:t>
      </w:r>
      <w:r w:rsidR="0035377A">
        <w:t xml:space="preserve"> e-mail, telefono, mail, fax, ec</w:t>
      </w:r>
      <w:r>
        <w:t xml:space="preserve">c.) la collaborazione di uno o più altri club o membri di altri club, </w:t>
      </w:r>
      <w:r w:rsidR="0035377A">
        <w:t>dovrà prima</w:t>
      </w:r>
      <w:r>
        <w:t xml:space="preserve"> trasmette</w:t>
      </w:r>
      <w:r w:rsidR="0035377A">
        <w:t>re</w:t>
      </w:r>
      <w:r>
        <w:t xml:space="preserve"> il suo scopo e piani a</w:t>
      </w:r>
      <w:r w:rsidR="0035377A">
        <w:t>l governatore o governatori delle aree coinvolte</w:t>
      </w:r>
      <w:r>
        <w:t xml:space="preserve"> e assicurare la sua</w:t>
      </w:r>
      <w:r w:rsidR="0035377A">
        <w:t xml:space="preserve"> o la loro </w:t>
      </w:r>
      <w:r>
        <w:t xml:space="preserve">approvazione. </w:t>
      </w:r>
      <w:r w:rsidR="0035377A">
        <w:t xml:space="preserve">I </w:t>
      </w:r>
      <w:r>
        <w:t>Club che richied</w:t>
      </w:r>
      <w:r w:rsidR="0035377A">
        <w:t xml:space="preserve">ono la cooperazione con </w:t>
      </w:r>
      <w:r>
        <w:t>metodi non attivi (utilizzando siti web, social media o altre tecnologie emergenti che si basano su individui o gruppi che optano per condividere o ricevere comunicazioni) sono esenti da questa politica.</w:t>
      </w:r>
    </w:p>
    <w:p w14:paraId="32D10A77" w14:textId="77777777" w:rsidR="002765F8" w:rsidRDefault="002765F8" w:rsidP="0035377A">
      <w:pPr>
        <w:spacing w:after="20"/>
        <w:ind w:left="708"/>
      </w:pPr>
      <w:r>
        <w:t>Nessun club dovrà sollecitare attivamente l'assistenza o la partecipazione in imprese commercia</w:t>
      </w:r>
      <w:r w:rsidR="0035377A">
        <w:t>li da qualsiasi altro club o da</w:t>
      </w:r>
      <w:r>
        <w:t xml:space="preserve"> singoli Rotariani </w:t>
      </w:r>
      <w:r w:rsidR="0035377A">
        <w:t xml:space="preserve">al </w:t>
      </w:r>
      <w:r>
        <w:t xml:space="preserve">di fuori dei suoi membri, a meno che </w:t>
      </w:r>
      <w:r w:rsidR="0035377A">
        <w:t xml:space="preserve">prima non si assicuri l’autorizzazione del Direttivo. </w:t>
      </w:r>
    </w:p>
    <w:p w14:paraId="188B368C" w14:textId="77777777" w:rsidR="002765F8" w:rsidRDefault="0035377A" w:rsidP="0035377A">
      <w:pPr>
        <w:spacing w:after="20"/>
        <w:ind w:left="708"/>
      </w:pPr>
      <w:r>
        <w:t xml:space="preserve">Un </w:t>
      </w:r>
      <w:r w:rsidR="002765F8">
        <w:t xml:space="preserve">Rotariano non </w:t>
      </w:r>
      <w:r>
        <w:t xml:space="preserve">dovrà rendere note </w:t>
      </w:r>
      <w:r w:rsidR="002765F8">
        <w:t xml:space="preserve">ai club o </w:t>
      </w:r>
      <w:r>
        <w:t>ad altri Rotariani le questioni che riguardano i propri</w:t>
      </w:r>
      <w:r w:rsidR="002765F8">
        <w:t xml:space="preserve"> </w:t>
      </w:r>
      <w:r>
        <w:t>personali interessi d’affari.</w:t>
      </w:r>
    </w:p>
    <w:p w14:paraId="2FB85EFE" w14:textId="77777777" w:rsidR="002765F8" w:rsidRDefault="0035377A" w:rsidP="0035377A">
      <w:pPr>
        <w:spacing w:after="20"/>
        <w:ind w:left="708"/>
      </w:pPr>
      <w:r>
        <w:t xml:space="preserve">I Rotary club </w:t>
      </w:r>
      <w:r w:rsidR="002765F8">
        <w:t>impegnati</w:t>
      </w:r>
      <w:r>
        <w:t xml:space="preserve"> in questo tipo di attività devono essere conformi</w:t>
      </w:r>
      <w:r w:rsidR="002765F8">
        <w:t xml:space="preserve"> alla politica del RI per l'utilizzo dei marchi Rotary, compreso l'uso di una corretta identificazione e la lingua di qualificazione per qu</w:t>
      </w:r>
      <w:r>
        <w:t>anto riguarda il Rotary club</w:t>
      </w:r>
      <w:r w:rsidR="002765F8">
        <w:t>.</w:t>
      </w:r>
    </w:p>
    <w:p w14:paraId="4F2110B6" w14:textId="77777777" w:rsidR="002765F8" w:rsidRDefault="002765F8" w:rsidP="00D70829">
      <w:pPr>
        <w:spacing w:after="20"/>
        <w:ind w:left="708"/>
      </w:pPr>
      <w:r>
        <w:t xml:space="preserve">Il segretario generale </w:t>
      </w:r>
      <w:r w:rsidR="00D70829">
        <w:t>dovrà richiedere a</w:t>
      </w:r>
      <w:r>
        <w:t>i governatori dei distretti ch</w:t>
      </w:r>
      <w:r w:rsidR="00D70829">
        <w:t>e hanno un qualsiasi club coinvolto</w:t>
      </w:r>
      <w:r>
        <w:t xml:space="preserve"> </w:t>
      </w:r>
      <w:r w:rsidR="00D70829">
        <w:t>in un’istanza attiva non autorizzata a</w:t>
      </w:r>
      <w:r>
        <w:t xml:space="preserve">d agire per porre fine a tali attività. </w:t>
      </w:r>
      <w:r w:rsidR="00997287">
        <w:t>Il continuo</w:t>
      </w:r>
      <w:r>
        <w:t xml:space="preserve"> mancato rispetto di questa politica deve essere rifer</w:t>
      </w:r>
      <w:r w:rsidR="00997287">
        <w:t>ito al Consiglio centrale per essere</w:t>
      </w:r>
      <w:r>
        <w:t xml:space="preserve"> disciplina</w:t>
      </w:r>
      <w:r w:rsidR="00997287">
        <w:t>to</w:t>
      </w:r>
      <w:r>
        <w:t xml:space="preserve"> </w:t>
      </w:r>
      <w:r w:rsidR="00997287">
        <w:t>nella giusta maniera, fino ad includere l’eventuale cessazione del</w:t>
      </w:r>
      <w:r>
        <w:t xml:space="preserve"> club. (Maggio 2012 Mtg., Bd. Dicembre 297)</w:t>
      </w:r>
    </w:p>
    <w:p w14:paraId="428AF92C" w14:textId="77777777" w:rsidR="002765F8" w:rsidRDefault="002765F8" w:rsidP="00997287">
      <w:pPr>
        <w:spacing w:after="20"/>
        <w:ind w:left="708"/>
      </w:pPr>
      <w:r>
        <w:t>Fonte:. Gennaio 1937 Mtg, Bd. Dicembre 108; Modificato da maggio 1956 Mtg., Bd. Dicembre 207; COL 80-102; Novembre 2004 Mtg., Bd. Dicembre 59; Marzo 2005 Mtg., Bd. Dicembre 201; Giugno 2007 Mtg., Bd. Dicembre 270; Maggio 2012 Mtg., Bd. dicembre 297</w:t>
      </w:r>
    </w:p>
    <w:p w14:paraId="6885EBC4" w14:textId="77777777" w:rsidR="002765F8" w:rsidRDefault="002765F8" w:rsidP="002765F8">
      <w:pPr>
        <w:spacing w:after="20"/>
      </w:pPr>
    </w:p>
    <w:p w14:paraId="74B2B5C9" w14:textId="77777777" w:rsidR="002765F8" w:rsidRPr="00841733" w:rsidRDefault="00841733" w:rsidP="00997287">
      <w:pPr>
        <w:spacing w:after="20"/>
        <w:ind w:left="708"/>
        <w:rPr>
          <w:u w:val="single"/>
        </w:rPr>
      </w:pPr>
      <w:r w:rsidRPr="00841733">
        <w:rPr>
          <w:u w:val="single"/>
        </w:rPr>
        <w:t xml:space="preserve">11.010.2. </w:t>
      </w:r>
      <w:r w:rsidR="002765F8" w:rsidRPr="00841733">
        <w:rPr>
          <w:u w:val="single"/>
        </w:rPr>
        <w:t xml:space="preserve">Attività e Progetti </w:t>
      </w:r>
      <w:r w:rsidRPr="00841733">
        <w:rPr>
          <w:u w:val="single"/>
        </w:rPr>
        <w:t>Multidistrettuali</w:t>
      </w:r>
      <w:r w:rsidR="002765F8" w:rsidRPr="00841733">
        <w:rPr>
          <w:u w:val="single"/>
        </w:rPr>
        <w:t xml:space="preserve">- </w:t>
      </w:r>
      <w:r>
        <w:rPr>
          <w:u w:val="single"/>
        </w:rPr>
        <w:t xml:space="preserve">Approvazione </w:t>
      </w:r>
      <w:r w:rsidR="002765F8" w:rsidRPr="00841733">
        <w:rPr>
          <w:u w:val="single"/>
        </w:rPr>
        <w:t>per sollecitare la cooperazione, gli aiuti finanziari, o la partecipazione in imprese commerciali, tra cui Telemarketing</w:t>
      </w:r>
    </w:p>
    <w:p w14:paraId="06F4DC54" w14:textId="77777777" w:rsidR="002765F8" w:rsidRDefault="002765F8" w:rsidP="00841733">
      <w:pPr>
        <w:spacing w:after="20"/>
        <w:ind w:left="708"/>
      </w:pPr>
      <w:r>
        <w:t xml:space="preserve">Un'entità multidistrettuale </w:t>
      </w:r>
      <w:r w:rsidR="00841733">
        <w:t xml:space="preserve">che desideri </w:t>
      </w:r>
      <w:r>
        <w:t xml:space="preserve">chiedere la collaborazione di club o Rotariani, al di fuori </w:t>
      </w:r>
      <w:r w:rsidR="00841733">
        <w:t>del</w:t>
      </w:r>
      <w:r>
        <w:t>la propria appartenenza, in relazione a qualsiasi question</w:t>
      </w:r>
      <w:r w:rsidR="00841733">
        <w:t xml:space="preserve">e, con qualsiasi mezzo, incluso il </w:t>
      </w:r>
      <w:r>
        <w:t>telemarketing, deve prima presentare il suo scopo e piani al governatore o gover</w:t>
      </w:r>
      <w:r w:rsidR="00841733">
        <w:t xml:space="preserve">natori della zona interessata ed assicurarsi la sua o loro </w:t>
      </w:r>
      <w:r>
        <w:t>approvazione.</w:t>
      </w:r>
    </w:p>
    <w:p w14:paraId="7AB5432D" w14:textId="77777777" w:rsidR="00D944D1" w:rsidRDefault="002765F8" w:rsidP="00841733">
      <w:pPr>
        <w:spacing w:after="20"/>
        <w:ind w:left="708"/>
      </w:pPr>
      <w:r>
        <w:t>Un'entit</w:t>
      </w:r>
      <w:r w:rsidR="00841733">
        <w:t xml:space="preserve">à multidistrettuale </w:t>
      </w:r>
      <w:r>
        <w:t>impegnat</w:t>
      </w:r>
      <w:r w:rsidR="00841733">
        <w:t>a</w:t>
      </w:r>
      <w:r>
        <w:t xml:space="preserve"> in questo tipo di attività deve essere conforme alla politica del RI per l'utilizzo dei marchi Rotary, compreso l'uso di una corretta identificazione e la lingua di qualificazione per quanto riguarda l'entità multidistrett</w:t>
      </w:r>
      <w:r w:rsidR="00841733">
        <w:t>uale</w:t>
      </w:r>
      <w:r>
        <w:t>.</w:t>
      </w:r>
    </w:p>
    <w:p w14:paraId="16DF0C30" w14:textId="77777777" w:rsidR="00557774" w:rsidRDefault="00557774" w:rsidP="00841733">
      <w:pPr>
        <w:spacing w:after="20"/>
        <w:ind w:left="708"/>
      </w:pPr>
    </w:p>
    <w:p w14:paraId="05E34437" w14:textId="77777777" w:rsidR="00557774" w:rsidRDefault="00557774" w:rsidP="00841733">
      <w:pPr>
        <w:spacing w:after="20"/>
        <w:ind w:left="708"/>
      </w:pPr>
    </w:p>
    <w:p w14:paraId="7ABC9CFC" w14:textId="77777777" w:rsidR="00557774" w:rsidRDefault="00557774" w:rsidP="00557774">
      <w:r>
        <w:t xml:space="preserve">Rotary Manuale delle Procedure </w:t>
      </w:r>
      <w:r>
        <w:tab/>
      </w:r>
      <w:r>
        <w:tab/>
      </w:r>
      <w:r>
        <w:tab/>
      </w:r>
      <w:r>
        <w:tab/>
      </w:r>
      <w:r>
        <w:tab/>
      </w:r>
      <w:r>
        <w:tab/>
      </w:r>
      <w:r>
        <w:tab/>
        <w:t>Pagina 51</w:t>
      </w:r>
    </w:p>
    <w:p w14:paraId="30DF79CA" w14:textId="77777777" w:rsidR="00557774" w:rsidRDefault="00557774" w:rsidP="00557774">
      <w:r>
        <w:lastRenderedPageBreak/>
        <w:t>Aprile 2016</w:t>
      </w:r>
    </w:p>
    <w:p w14:paraId="0850192C" w14:textId="77777777" w:rsidR="00142A8D" w:rsidRDefault="00142A8D" w:rsidP="00142A8D">
      <w:pPr>
        <w:spacing w:after="20"/>
      </w:pPr>
      <w:r>
        <w:t>Nessuna entità multidistrettuale deve sollecitare l'assistenza o la partecipazione finanziaria in qualsiasi impresa commerciale da qualsiasi club o dai Rotariani di fuori dei suoi membri senza l'autorizzazione del Consiglio centrale.</w:t>
      </w:r>
    </w:p>
    <w:p w14:paraId="03E257D9" w14:textId="77777777" w:rsidR="00142A8D" w:rsidRDefault="00142A8D" w:rsidP="00142A8D">
      <w:pPr>
        <w:spacing w:after="20"/>
      </w:pPr>
      <w:r>
        <w:t>Le Entità multidistrettuali che non sono conformi a ques</w:t>
      </w:r>
      <w:r w:rsidR="00F453AC">
        <w:t>ta politica di circolarità</w:t>
      </w:r>
      <w:r>
        <w:t xml:space="preserve"> potrebbero perdere il loro status multidistrettuale. (Giugno 2007 Mtg., Bd. Dicembre 270)</w:t>
      </w:r>
    </w:p>
    <w:p w14:paraId="1D50CF6A" w14:textId="77777777" w:rsidR="00142A8D" w:rsidRDefault="00142A8D" w:rsidP="00142A8D">
      <w:pPr>
        <w:spacing w:after="20"/>
      </w:pPr>
      <w:r>
        <w:t>Fonte:. Ottobre 2003 Mtg, Bd. Dicembre 41; Modificato da novembre 2004 Mtg., Bd. Dicembre 59; Marzo 2005 Mtg., Bd. Dicembre 201; Giugno 2007 Mtg., Bd. dicembre 270</w:t>
      </w:r>
    </w:p>
    <w:p w14:paraId="4031D619" w14:textId="77777777" w:rsidR="00142A8D" w:rsidRDefault="00142A8D" w:rsidP="00142A8D">
      <w:pPr>
        <w:spacing w:after="20"/>
        <w:ind w:left="708"/>
      </w:pPr>
      <w:r>
        <w:t xml:space="preserve">11.010.3. </w:t>
      </w:r>
      <w:r>
        <w:rPr>
          <w:u w:val="single"/>
        </w:rPr>
        <w:t>Gruppi di R</w:t>
      </w:r>
      <w:r w:rsidRPr="00142A8D">
        <w:rPr>
          <w:u w:val="single"/>
        </w:rPr>
        <w:t>et</w:t>
      </w:r>
      <w:r>
        <w:rPr>
          <w:u w:val="single"/>
        </w:rPr>
        <w:t xml:space="preserve">e Globale - Approvazione per </w:t>
      </w:r>
      <w:r w:rsidRPr="00142A8D">
        <w:rPr>
          <w:u w:val="single"/>
        </w:rPr>
        <w:t>sollecitare la cooperazione, gli aiuti finanziari, o la partecipazione in imprese commerciali, tra cui Telemarketing</w:t>
      </w:r>
    </w:p>
    <w:p w14:paraId="52EF4696" w14:textId="77777777" w:rsidR="00142A8D" w:rsidRDefault="00B43C25" w:rsidP="00B43C25">
      <w:pPr>
        <w:spacing w:after="20"/>
        <w:ind w:left="708"/>
      </w:pPr>
      <w:r>
        <w:t>Un g</w:t>
      </w:r>
      <w:r w:rsidR="00142A8D">
        <w:t xml:space="preserve">ruppo </w:t>
      </w:r>
      <w:r>
        <w:t>di rete globale che desideri richiedere la collaborazione d</w:t>
      </w:r>
      <w:r w:rsidR="00142A8D">
        <w:t xml:space="preserve">i distretti, club o Rotariani al di fuori della propria </w:t>
      </w:r>
      <w:r>
        <w:t xml:space="preserve">area di </w:t>
      </w:r>
      <w:r w:rsidR="00142A8D">
        <w:t>appartenenza in relazione a qualsiasi questio</w:t>
      </w:r>
      <w:r>
        <w:t>ne, con qualsiasi mezzo, incluso il telemarketing, dovrà</w:t>
      </w:r>
      <w:r w:rsidR="00142A8D">
        <w:t xml:space="preserve"> prima presentare il suo scopo e piani al governatore o governatori del</w:t>
      </w:r>
      <w:r>
        <w:t>la zona interessata e assicurarsi la sua o la loro a</w:t>
      </w:r>
      <w:r w:rsidR="00142A8D">
        <w:t>pprovazione.</w:t>
      </w:r>
    </w:p>
    <w:p w14:paraId="4073C999" w14:textId="77777777" w:rsidR="00142A8D" w:rsidRDefault="00B43C25" w:rsidP="00B43C25">
      <w:pPr>
        <w:spacing w:after="20"/>
        <w:ind w:left="708"/>
      </w:pPr>
      <w:r>
        <w:t>I gruppi di rete globale</w:t>
      </w:r>
      <w:r w:rsidR="00142A8D">
        <w:t xml:space="preserve"> impegnati in questo tipo di attività devono rispettare la politica del RI per l'utilizzo dei marchi Rotary, compreso l'uso di una corretta identificazione e la lingua di qualifi</w:t>
      </w:r>
      <w:r>
        <w:t>cazione per quanto riguarda il g</w:t>
      </w:r>
      <w:r w:rsidR="00142A8D">
        <w:t xml:space="preserve">ruppo </w:t>
      </w:r>
      <w:r>
        <w:t>di rete globale</w:t>
      </w:r>
      <w:r w:rsidR="00142A8D">
        <w:t>.</w:t>
      </w:r>
    </w:p>
    <w:p w14:paraId="3509DC02" w14:textId="77777777" w:rsidR="00142A8D" w:rsidRDefault="00142A8D" w:rsidP="00B43C25">
      <w:pPr>
        <w:spacing w:after="20"/>
        <w:ind w:left="708"/>
      </w:pPr>
      <w:r>
        <w:t xml:space="preserve">Nessun gruppo </w:t>
      </w:r>
      <w:r w:rsidR="00B43C25">
        <w:t>di rete globale dovrà</w:t>
      </w:r>
      <w:r>
        <w:t xml:space="preserve"> sollecitare l'assistenza o la partecipazione finanziaria in imprese commerciali da qualsiasi distretto rotariano o club o dai singoli Rotariani diversi dai propri membri a meno che e fino a quando non </w:t>
      </w:r>
      <w:r w:rsidR="00B43C25">
        <w:t>si assicuri</w:t>
      </w:r>
      <w:r>
        <w:t xml:space="preserve"> prima l'autorizzazione del </w:t>
      </w:r>
      <w:r w:rsidR="00B43C25">
        <w:t>Direttivo</w:t>
      </w:r>
      <w:r>
        <w:t>.</w:t>
      </w:r>
    </w:p>
    <w:p w14:paraId="564A0201" w14:textId="77777777" w:rsidR="00142A8D" w:rsidRDefault="00142A8D" w:rsidP="00B43C25">
      <w:pPr>
        <w:spacing w:after="20"/>
        <w:ind w:left="708"/>
      </w:pPr>
      <w:r>
        <w:t xml:space="preserve">Anche nei limiti sopra descritti, non è ammissibile per un Rotariano </w:t>
      </w:r>
      <w:r w:rsidR="00B43C25">
        <w:t>rendere note ad</w:t>
      </w:r>
      <w:r>
        <w:t xml:space="preserve"> altri membri del gruppo </w:t>
      </w:r>
      <w:r w:rsidR="00B43C25">
        <w:t>di rete globale questioni che riguardano i propri personali</w:t>
      </w:r>
      <w:r>
        <w:t xml:space="preserve"> interessi </w:t>
      </w:r>
      <w:r w:rsidR="00B43C25">
        <w:t>lavorativi</w:t>
      </w:r>
      <w:r>
        <w:t>. (Novembre 2007 Mtg., Bd. Dicembre 32)</w:t>
      </w:r>
    </w:p>
    <w:p w14:paraId="703BD2ED" w14:textId="77777777" w:rsidR="00142A8D" w:rsidRDefault="00142A8D" w:rsidP="00B43C25">
      <w:pPr>
        <w:spacing w:after="20"/>
        <w:ind w:left="708"/>
      </w:pPr>
      <w:r>
        <w:t>Fonte:. Marzo 2005 Mtg, Bd. Dicembre 205; Modificato da novembre 2005 Mtg., Bd. Dicembre 38; Giugno 2007 Mtg., Bd. Dicembre 270; Novembre 2007 Mtg., Bd. dicembre 32</w:t>
      </w:r>
    </w:p>
    <w:p w14:paraId="4217C3E3" w14:textId="77777777" w:rsidR="00170434" w:rsidRPr="00170434" w:rsidRDefault="00142A8D" w:rsidP="00B43C25">
      <w:pPr>
        <w:spacing w:after="20"/>
        <w:ind w:left="708"/>
      </w:pPr>
      <w:r>
        <w:t xml:space="preserve">11.010.4. </w:t>
      </w:r>
      <w:r w:rsidRPr="00170434">
        <w:rPr>
          <w:u w:val="single"/>
        </w:rPr>
        <w:t xml:space="preserve">Telemarketing al pubblico da club, distretti e altre entità del </w:t>
      </w:r>
      <w:r w:rsidR="00170434">
        <w:rPr>
          <w:u w:val="single"/>
        </w:rPr>
        <w:t xml:space="preserve">club </w:t>
      </w:r>
      <w:r w:rsidRPr="00170434">
        <w:rPr>
          <w:u w:val="single"/>
        </w:rPr>
        <w:t>Rotary</w:t>
      </w:r>
    </w:p>
    <w:p w14:paraId="24C2A39F" w14:textId="77777777" w:rsidR="00142A8D" w:rsidRPr="00170434" w:rsidRDefault="00170434" w:rsidP="00B43C25">
      <w:pPr>
        <w:spacing w:after="20"/>
        <w:ind w:left="708"/>
      </w:pPr>
      <w:r>
        <w:t xml:space="preserve">I </w:t>
      </w:r>
      <w:r w:rsidR="00142A8D" w:rsidRPr="00170434">
        <w:t xml:space="preserve">distretti e </w:t>
      </w:r>
      <w:r>
        <w:t>le altre entità del Rotary, diverse</w:t>
      </w:r>
      <w:r w:rsidR="00142A8D" w:rsidRPr="00170434">
        <w:t xml:space="preserve"> da Rotary International e</w:t>
      </w:r>
      <w:r>
        <w:t xml:space="preserve"> dalla </w:t>
      </w:r>
      <w:r w:rsidR="00142A8D" w:rsidRPr="00170434">
        <w:t>Fondazione Rotary, volendo usare un telemarketing comm</w:t>
      </w:r>
      <w:r>
        <w:t>erciale, internet web hosting e/</w:t>
      </w:r>
      <w:r w:rsidR="00142A8D" w:rsidRPr="00170434">
        <w:t>o società di e-mail per sollecitare il pubblico per loro conto devono:</w:t>
      </w:r>
    </w:p>
    <w:p w14:paraId="5A0BE187" w14:textId="77777777" w:rsidR="00142A8D" w:rsidRDefault="00170434" w:rsidP="00170434">
      <w:pPr>
        <w:spacing w:after="20"/>
        <w:ind w:left="708"/>
      </w:pPr>
      <w:r>
        <w:t> prima presentare il proprio</w:t>
      </w:r>
      <w:r w:rsidR="00142A8D">
        <w:t xml:space="preserve"> scopo e piani al governatore o governatori d</w:t>
      </w:r>
      <w:r>
        <w:t>ella zona interessata ed ottenere la sua o loro autorizzazione</w:t>
      </w:r>
      <w:r w:rsidR="00142A8D">
        <w:t>;</w:t>
      </w:r>
    </w:p>
    <w:p w14:paraId="14D7DEEC" w14:textId="77777777" w:rsidR="00142A8D" w:rsidRDefault="005B7AB1" w:rsidP="005B7AB1">
      <w:pPr>
        <w:spacing w:after="20"/>
        <w:ind w:firstLine="708"/>
      </w:pPr>
      <w:r>
        <w:t xml:space="preserve">essere </w:t>
      </w:r>
      <w:r w:rsidR="00142A8D">
        <w:t>conformi al</w:t>
      </w:r>
      <w:r w:rsidR="00F453AC">
        <w:t>la politica di circolarità</w:t>
      </w:r>
      <w:r w:rsidR="00142A8D">
        <w:t xml:space="preserve"> Rotary esistente;</w:t>
      </w:r>
    </w:p>
    <w:p w14:paraId="388FC645" w14:textId="77777777" w:rsidR="00142A8D" w:rsidRDefault="00142A8D" w:rsidP="005B7AB1">
      <w:pPr>
        <w:spacing w:after="20"/>
        <w:ind w:left="708"/>
      </w:pPr>
      <w:r>
        <w:t>includere la corretta identificazione e la lingua di qualificazione per qu</w:t>
      </w:r>
      <w:r w:rsidR="005B7AB1">
        <w:t>anto riguarda il Rotary club</w:t>
      </w:r>
      <w:r>
        <w:t xml:space="preserve">, </w:t>
      </w:r>
      <w:r w:rsidR="005B7AB1">
        <w:t xml:space="preserve">il distretto o altre entità Rotary </w:t>
      </w:r>
      <w:r>
        <w:t>ra</w:t>
      </w:r>
      <w:r w:rsidR="005B7AB1">
        <w:t>ppresentate.</w:t>
      </w:r>
    </w:p>
    <w:p w14:paraId="7EB62A4B" w14:textId="77777777" w:rsidR="00142A8D" w:rsidRDefault="00142A8D" w:rsidP="00142A8D">
      <w:pPr>
        <w:spacing w:after="20"/>
      </w:pPr>
    </w:p>
    <w:p w14:paraId="2D81684C" w14:textId="77777777" w:rsidR="00142A8D" w:rsidRDefault="00142A8D" w:rsidP="00142A8D">
      <w:pPr>
        <w:spacing w:after="20"/>
      </w:pPr>
      <w:r>
        <w:t>Il segretario generale invita i governatori di tutte le zone che non sono in conformità</w:t>
      </w:r>
      <w:r w:rsidR="005B7AB1">
        <w:t xml:space="preserve"> con la politica di cui sopra ad</w:t>
      </w:r>
      <w:r>
        <w:t xml:space="preserve"> intervenire per porre fine a tali attività. </w:t>
      </w:r>
      <w:r w:rsidR="005B7AB1">
        <w:t>Il continuo</w:t>
      </w:r>
      <w:r>
        <w:t xml:space="preserve"> mancato </w:t>
      </w:r>
      <w:r w:rsidR="005B7AB1">
        <w:t>rispetto di questa politica dovrà</w:t>
      </w:r>
      <w:r>
        <w:t xml:space="preserve"> essere riferito al </w:t>
      </w:r>
      <w:r w:rsidR="005B7AB1">
        <w:t xml:space="preserve">Direttivo RI per essere disciplinato nella giusta maniera, senza escludere la cessazione. </w:t>
      </w:r>
      <w:r>
        <w:t xml:space="preserve"> (Giugno 2007 Mtg., Bd. Dicembre 270)</w:t>
      </w:r>
    </w:p>
    <w:p w14:paraId="588AF88F" w14:textId="77777777" w:rsidR="00557774" w:rsidRDefault="00142A8D" w:rsidP="00142A8D">
      <w:pPr>
        <w:spacing w:after="20"/>
      </w:pPr>
      <w:r>
        <w:t>Fonte:. Giugno 2007 Mtg, Bd. dicembre 270</w:t>
      </w:r>
    </w:p>
    <w:p w14:paraId="666E74B1" w14:textId="77777777" w:rsidR="000770F1" w:rsidRDefault="000770F1" w:rsidP="00142A8D">
      <w:pPr>
        <w:spacing w:after="20"/>
      </w:pPr>
    </w:p>
    <w:p w14:paraId="367F95F9" w14:textId="77777777" w:rsidR="00B1765C" w:rsidRDefault="00B1765C" w:rsidP="00142A8D">
      <w:pPr>
        <w:spacing w:after="20"/>
      </w:pPr>
    </w:p>
    <w:p w14:paraId="57A94BF8" w14:textId="77777777" w:rsidR="000770F1" w:rsidRDefault="000770F1" w:rsidP="000770F1">
      <w:r>
        <w:t xml:space="preserve">Rotary Manuale delle Procedure </w:t>
      </w:r>
      <w:r>
        <w:tab/>
      </w:r>
      <w:r>
        <w:tab/>
      </w:r>
      <w:r>
        <w:tab/>
      </w:r>
      <w:r>
        <w:tab/>
      </w:r>
      <w:r>
        <w:tab/>
      </w:r>
      <w:r>
        <w:tab/>
      </w:r>
      <w:r>
        <w:tab/>
        <w:t>Pagina 52</w:t>
      </w:r>
    </w:p>
    <w:p w14:paraId="14D4531F" w14:textId="77777777" w:rsidR="000770F1" w:rsidRDefault="000770F1" w:rsidP="000770F1">
      <w:r>
        <w:lastRenderedPageBreak/>
        <w:t>Aprile 2016</w:t>
      </w:r>
    </w:p>
    <w:p w14:paraId="30858090" w14:textId="77777777" w:rsidR="00F453AC" w:rsidRDefault="00F453AC" w:rsidP="00F453AC">
      <w:pPr>
        <w:spacing w:after="20"/>
        <w:ind w:firstLine="708"/>
      </w:pPr>
      <w:r>
        <w:t xml:space="preserve">11.010.5. </w:t>
      </w:r>
      <w:r w:rsidRPr="00F453AC">
        <w:rPr>
          <w:u w:val="single"/>
        </w:rPr>
        <w:t xml:space="preserve">Limitata eccezione alla politica </w:t>
      </w:r>
      <w:r>
        <w:rPr>
          <w:u w:val="single"/>
        </w:rPr>
        <w:t>di Circo</w:t>
      </w:r>
      <w:r w:rsidRPr="00F453AC">
        <w:rPr>
          <w:u w:val="single"/>
        </w:rPr>
        <w:t>lari</w:t>
      </w:r>
      <w:r>
        <w:rPr>
          <w:u w:val="single"/>
        </w:rPr>
        <w:t>tà</w:t>
      </w:r>
    </w:p>
    <w:p w14:paraId="0CA1E5EA" w14:textId="77777777" w:rsidR="00F453AC" w:rsidRDefault="00F453AC" w:rsidP="00F453AC">
      <w:pPr>
        <w:spacing w:after="20"/>
        <w:ind w:left="708"/>
      </w:pPr>
      <w:r>
        <w:t>Le richieste provenienti da distretti o club per la cooperazione e l'assistenza con uno specifico progetto di servizio internazionale o attività non sono soggetti a limitazioni poste su regole generali di circolarità in cui tali richieste sono dirette a uno o un numero limitato di distretti o club. (Settembre 2011 Mtg., Bd. Dicembre 34)</w:t>
      </w:r>
    </w:p>
    <w:p w14:paraId="39FDEE11" w14:textId="77777777" w:rsidR="00F453AC" w:rsidRDefault="00F453AC" w:rsidP="00F453AC">
      <w:pPr>
        <w:spacing w:after="20"/>
        <w:ind w:left="708"/>
      </w:pPr>
      <w:r>
        <w:t>Fonte:. Gennaio 1967 Mtg, Bd. Dicembre 154; Ottobre 1988 Mtg., Bd. Dicembre 116; Settembre 2011 Mtg., Bd. dicembre 34</w:t>
      </w:r>
    </w:p>
    <w:p w14:paraId="5DA2D485" w14:textId="77777777" w:rsidR="00F453AC" w:rsidRPr="00F453AC" w:rsidRDefault="00F453AC" w:rsidP="00F453AC">
      <w:pPr>
        <w:spacing w:after="20"/>
        <w:ind w:firstLine="708"/>
        <w:rPr>
          <w:u w:val="single"/>
        </w:rPr>
      </w:pPr>
      <w:r>
        <w:t xml:space="preserve">11.010.6. </w:t>
      </w:r>
      <w:r w:rsidRPr="00F453AC">
        <w:rPr>
          <w:u w:val="single"/>
        </w:rPr>
        <w:t xml:space="preserve">Utilizzo di elenchi ufficiali per scopi commerciali o </w:t>
      </w:r>
      <w:r>
        <w:rPr>
          <w:u w:val="single"/>
        </w:rPr>
        <w:t xml:space="preserve">di Circolarità </w:t>
      </w:r>
    </w:p>
    <w:p w14:paraId="4ABFE40F" w14:textId="77777777" w:rsidR="00F453AC" w:rsidRDefault="00F453AC" w:rsidP="00F453AC">
      <w:pPr>
        <w:spacing w:after="20"/>
        <w:ind w:left="708"/>
      </w:pPr>
      <w:r>
        <w:t>Nessun membro di un club dovrà utilizzare l’elenco ufficiale o qualsiasi altro database o un elenco di nomi compilati in relazione a un progetto del Rotary o attività a fini commerciali. Le directory ufficiali del RI, i suoi quartieri e club, così come qualsiasi altro database o elenco di nomi compilati in relazione a un progetto o a un'attività Rotary lnon devono essere messi a disposizione dai Rotariani o dai club o distretti allo scopo di circolarità. Questo vale per gli elenchi in formato elettronico e cartaceo. (Marzo 2005 Mtg., Bd. Dicembre 201)</w:t>
      </w:r>
    </w:p>
    <w:p w14:paraId="3E9CE2F3" w14:textId="77777777" w:rsidR="00F453AC" w:rsidRDefault="00F453AC" w:rsidP="00F453AC">
      <w:pPr>
        <w:spacing w:after="20"/>
        <w:ind w:left="708"/>
      </w:pPr>
      <w:r>
        <w:t>Fonte:. Giugno 1930 Mtg, Bd. Dicembre I; Gennaio 1937 Mtg., Bd. Dicembre 108; Modificato da novembre 2004 Mtg., Bd. Dicembre 59; Marzo 2005 Mtg., Bd. dicembre 201</w:t>
      </w:r>
    </w:p>
    <w:p w14:paraId="23BB5367" w14:textId="77777777" w:rsidR="00F453AC" w:rsidRDefault="00F453AC" w:rsidP="00F453AC">
      <w:pPr>
        <w:spacing w:after="20"/>
        <w:ind w:firstLine="708"/>
      </w:pPr>
      <w:r>
        <w:t xml:space="preserve">11.010.7. </w:t>
      </w:r>
      <w:r w:rsidRPr="00F453AC">
        <w:rPr>
          <w:u w:val="single"/>
        </w:rPr>
        <w:t>Elenco di Club e di Distretto</w:t>
      </w:r>
    </w:p>
    <w:p w14:paraId="647B6910" w14:textId="77777777" w:rsidR="00F453AC" w:rsidRDefault="00E33EE2" w:rsidP="00F453AC">
      <w:pPr>
        <w:spacing w:after="20"/>
        <w:ind w:left="708"/>
      </w:pPr>
      <w:r>
        <w:t>Ogni club o distretto che pubblica un elenco dovrà pubblicare in quell’elenco</w:t>
      </w:r>
      <w:r w:rsidR="00F453AC">
        <w:t xml:space="preserve"> una comunicazion</w:t>
      </w:r>
      <w:r>
        <w:t xml:space="preserve">e secondo la quale l’elenco </w:t>
      </w:r>
      <w:r w:rsidR="00F453AC">
        <w:t>non è destinato alla distribuzione ai non rotariani né può essere utilizzato come una mailing list commerciale. (Novembre 2004 Mtg., Bd. Dicembre 59)</w:t>
      </w:r>
    </w:p>
    <w:p w14:paraId="6D7A7210" w14:textId="77777777" w:rsidR="00F453AC" w:rsidRDefault="00F453AC" w:rsidP="00E33EE2">
      <w:pPr>
        <w:spacing w:after="20"/>
        <w:ind w:firstLine="708"/>
      </w:pPr>
      <w:r>
        <w:t>Fonte:. Giugno 1936 Mtg, Bd. Dicembre 275; Modificato da novembre 2004 Mtg., Bd. dicembre 59</w:t>
      </w:r>
    </w:p>
    <w:p w14:paraId="0D76B532" w14:textId="77777777" w:rsidR="00F453AC" w:rsidRDefault="00F453AC" w:rsidP="00F453AC">
      <w:pPr>
        <w:spacing w:after="20"/>
      </w:pPr>
    </w:p>
    <w:p w14:paraId="1E11E980" w14:textId="77777777" w:rsidR="00F453AC" w:rsidRDefault="00F453AC" w:rsidP="00E33EE2">
      <w:pPr>
        <w:spacing w:after="20"/>
        <w:ind w:left="708"/>
      </w:pPr>
      <w:r>
        <w:t xml:space="preserve">11.010.8. </w:t>
      </w:r>
      <w:r w:rsidRPr="00E33EE2">
        <w:rPr>
          <w:u w:val="single"/>
        </w:rPr>
        <w:t xml:space="preserve">Bilancio annuale </w:t>
      </w:r>
      <w:r w:rsidR="00E33EE2">
        <w:rPr>
          <w:u w:val="single"/>
        </w:rPr>
        <w:t xml:space="preserve">dei programmi/entità </w:t>
      </w:r>
      <w:r w:rsidRPr="00E33EE2">
        <w:rPr>
          <w:u w:val="single"/>
        </w:rPr>
        <w:t>del Rotary utilizzand</w:t>
      </w:r>
      <w:r w:rsidR="00E33EE2">
        <w:rPr>
          <w:u w:val="single"/>
        </w:rPr>
        <w:t>o il nome del Rotary o richiedendo</w:t>
      </w:r>
      <w:r w:rsidRPr="00E33EE2">
        <w:rPr>
          <w:u w:val="single"/>
        </w:rPr>
        <w:t xml:space="preserve"> supporto o partecipazione</w:t>
      </w:r>
    </w:p>
    <w:p w14:paraId="30379F07" w14:textId="77777777" w:rsidR="00F453AC" w:rsidRDefault="00F453AC" w:rsidP="00E33EE2">
      <w:pPr>
        <w:spacing w:after="20"/>
        <w:ind w:left="708"/>
      </w:pPr>
      <w:r>
        <w:t xml:space="preserve">Qualsiasi </w:t>
      </w:r>
      <w:r w:rsidR="00E33EE2">
        <w:t xml:space="preserve">programma, gruppo o entità Rotary </w:t>
      </w:r>
      <w:r>
        <w:t xml:space="preserve">non ufficiale </w:t>
      </w:r>
      <w:r w:rsidR="00E33EE2">
        <w:t>che usa</w:t>
      </w:r>
      <w:r>
        <w:t xml:space="preserve"> la parola "Rotary" nel suo nome o </w:t>
      </w:r>
      <w:r w:rsidR="00E33EE2">
        <w:t xml:space="preserve">che richiede il sostegno o la </w:t>
      </w:r>
      <w:r>
        <w:t xml:space="preserve">partecipazione di Rotariani, Rotary club, e o distretti / Rotary è invitata a presentare un bilancio annuale che mostra </w:t>
      </w:r>
      <w:r w:rsidR="00E33EE2">
        <w:t xml:space="preserve">le </w:t>
      </w:r>
      <w:r>
        <w:t xml:space="preserve">entrate e le spese durante il passato </w:t>
      </w:r>
      <w:r w:rsidR="00E33EE2">
        <w:t xml:space="preserve">anno </w:t>
      </w:r>
      <w:r>
        <w:t>Rotary, e una dichiarazione di fondi a portata di mano al momento del rapporto, ai suoi membri e partecipanti, e al segretario generale, su richiesta, entro il 1 ° ottobre di ogni anno. In luogo di presentazione delle relazioni ai membri e partecipanti, tale relazio</w:t>
      </w:r>
      <w:r w:rsidR="00E33EE2">
        <w:t>ne annuale può essere pubblicata</w:t>
      </w:r>
      <w:r>
        <w:t xml:space="preserve"> su qualsiasi sito web esistente per l'organizzazione e rimarrà sul sito fino a quando </w:t>
      </w:r>
      <w:r w:rsidR="00E33EE2">
        <w:t xml:space="preserve">non </w:t>
      </w:r>
      <w:r>
        <w:t>viene pubblicato il rapporto per l'anno successivo. (Gennaio 2008 Mtg., Bd. Dicembre 142)</w:t>
      </w:r>
    </w:p>
    <w:p w14:paraId="60DCACFA" w14:textId="77777777" w:rsidR="00F453AC" w:rsidRDefault="00F453AC" w:rsidP="00E33EE2">
      <w:pPr>
        <w:spacing w:after="20"/>
        <w:ind w:firstLine="708"/>
      </w:pPr>
      <w:r>
        <w:t>Fonte:. Novembre 2007 Mtg, Bd. dicembre 109</w:t>
      </w:r>
    </w:p>
    <w:p w14:paraId="0CE4E012" w14:textId="77777777" w:rsidR="00F453AC" w:rsidRDefault="00F453AC" w:rsidP="00E33EE2">
      <w:pPr>
        <w:spacing w:after="20"/>
        <w:ind w:firstLine="708"/>
      </w:pPr>
      <w:r>
        <w:t xml:space="preserve">11.020. </w:t>
      </w:r>
      <w:r w:rsidRPr="00E33EE2">
        <w:rPr>
          <w:u w:val="single"/>
        </w:rPr>
        <w:t>Rotary club e altre organizzazioni</w:t>
      </w:r>
    </w:p>
    <w:p w14:paraId="4374BF92" w14:textId="77777777" w:rsidR="00F453AC" w:rsidRDefault="00F453AC" w:rsidP="00E33EE2">
      <w:pPr>
        <w:spacing w:after="20"/>
        <w:ind w:left="708"/>
      </w:pPr>
      <w:r>
        <w:t>I club sono incoraggiati a sostenere e cooper</w:t>
      </w:r>
      <w:r w:rsidR="00E33EE2">
        <w:t>are con altre organizzazioni ai</w:t>
      </w:r>
      <w:r>
        <w:t xml:space="preserve"> fini dello svolgimento e </w:t>
      </w:r>
      <w:r w:rsidR="00E33EE2">
        <w:t xml:space="preserve">per </w:t>
      </w:r>
      <w:r>
        <w:t>migliorare le proprie attività di servizio. (Febbraio 2002 Mtg., Bd. Dicembre 213)</w:t>
      </w:r>
    </w:p>
    <w:p w14:paraId="70E6243F" w14:textId="77777777" w:rsidR="000770F1" w:rsidRDefault="00F453AC" w:rsidP="00E33EE2">
      <w:pPr>
        <w:spacing w:after="20"/>
        <w:ind w:firstLine="708"/>
      </w:pPr>
      <w:r>
        <w:t>Fonte:. Febbraio 2002 Mtg, Bd. dicembre 213</w:t>
      </w:r>
    </w:p>
    <w:p w14:paraId="4809676B" w14:textId="77777777" w:rsidR="00076394" w:rsidRDefault="00076394" w:rsidP="00E33EE2">
      <w:pPr>
        <w:spacing w:after="20"/>
        <w:ind w:firstLine="708"/>
      </w:pPr>
    </w:p>
    <w:p w14:paraId="2BD14851" w14:textId="77777777" w:rsidR="00076394" w:rsidRDefault="00076394" w:rsidP="00E33EE2">
      <w:pPr>
        <w:spacing w:after="20"/>
        <w:ind w:firstLine="708"/>
      </w:pPr>
    </w:p>
    <w:p w14:paraId="16D01A1A" w14:textId="77777777" w:rsidR="00076394" w:rsidRDefault="00076394" w:rsidP="00E33EE2">
      <w:pPr>
        <w:spacing w:after="20"/>
        <w:ind w:firstLine="708"/>
      </w:pPr>
    </w:p>
    <w:p w14:paraId="488626A5" w14:textId="77777777" w:rsidR="00076394" w:rsidRDefault="00076394" w:rsidP="00E33EE2">
      <w:pPr>
        <w:spacing w:after="20"/>
        <w:ind w:firstLine="708"/>
      </w:pPr>
    </w:p>
    <w:p w14:paraId="5D85618E" w14:textId="77777777" w:rsidR="00076394" w:rsidRDefault="00076394" w:rsidP="00076394">
      <w:r>
        <w:t xml:space="preserve">Rotary Manuale delle Procedure </w:t>
      </w:r>
      <w:r>
        <w:tab/>
      </w:r>
      <w:r>
        <w:tab/>
      </w:r>
      <w:r>
        <w:tab/>
      </w:r>
      <w:r>
        <w:tab/>
      </w:r>
      <w:r>
        <w:tab/>
      </w:r>
      <w:r>
        <w:tab/>
      </w:r>
      <w:r>
        <w:tab/>
        <w:t>Pagina 53</w:t>
      </w:r>
    </w:p>
    <w:p w14:paraId="60FC67B7" w14:textId="77777777" w:rsidR="00076394" w:rsidRDefault="00076394" w:rsidP="00076394">
      <w:r>
        <w:lastRenderedPageBreak/>
        <w:t>Aprile 2016</w:t>
      </w:r>
    </w:p>
    <w:p w14:paraId="4E23BD3C" w14:textId="77777777" w:rsidR="00076394" w:rsidRDefault="00076394" w:rsidP="00076394">
      <w:pPr>
        <w:spacing w:after="20"/>
        <w:ind w:firstLine="708"/>
      </w:pPr>
      <w:r>
        <w:t xml:space="preserve">11.020.1. </w:t>
      </w:r>
      <w:r w:rsidR="00765400" w:rsidRPr="00765400">
        <w:rPr>
          <w:u w:val="single"/>
        </w:rPr>
        <w:t xml:space="preserve">Il non dare l’appartenenza di un </w:t>
      </w:r>
      <w:r w:rsidRPr="00765400">
        <w:rPr>
          <w:u w:val="single"/>
        </w:rPr>
        <w:t>Club ad altre organizzazioni</w:t>
      </w:r>
    </w:p>
    <w:p w14:paraId="4C1F73E6" w14:textId="77777777" w:rsidR="00076394" w:rsidRDefault="00076394" w:rsidP="00076394">
      <w:pPr>
        <w:spacing w:after="20"/>
        <w:ind w:left="708"/>
      </w:pPr>
      <w:r>
        <w:t>Un club non</w:t>
      </w:r>
      <w:r w:rsidR="00AD7F2C">
        <w:t xml:space="preserve"> deve diventare un membro o assumere obblighi per</w:t>
      </w:r>
      <w:r>
        <w:t xml:space="preserve"> l'adesione in qualsiasi altra organizzazione. (Novembre 2004 Mtg., Bd. Dicembre 59)</w:t>
      </w:r>
    </w:p>
    <w:p w14:paraId="6DAE14DF" w14:textId="77777777" w:rsidR="00076394" w:rsidRDefault="00076394" w:rsidP="00765400">
      <w:pPr>
        <w:spacing w:after="20"/>
        <w:ind w:firstLine="708"/>
      </w:pPr>
      <w:r>
        <w:t>Fonte: COL 80-102; Modificato da novembre 2004 Mtg., Bd. dicembre 59</w:t>
      </w:r>
    </w:p>
    <w:p w14:paraId="4A639271" w14:textId="77777777" w:rsidR="00AD7F2C" w:rsidRDefault="00076394" w:rsidP="00AD7F2C">
      <w:pPr>
        <w:spacing w:after="20"/>
        <w:ind w:left="708"/>
      </w:pPr>
      <w:r>
        <w:t xml:space="preserve">11.020.2. </w:t>
      </w:r>
      <w:r w:rsidRPr="00AD7F2C">
        <w:rPr>
          <w:u w:val="single"/>
        </w:rPr>
        <w:t xml:space="preserve">Liste club e liste di appartenenza </w:t>
      </w:r>
      <w:r w:rsidR="00AD7F2C" w:rsidRPr="00AD7F2C">
        <w:rPr>
          <w:u w:val="single"/>
        </w:rPr>
        <w:t xml:space="preserve">da non fornire </w:t>
      </w:r>
      <w:r w:rsidRPr="00AD7F2C">
        <w:rPr>
          <w:u w:val="single"/>
        </w:rPr>
        <w:t xml:space="preserve">ad altre organizzazioni </w:t>
      </w:r>
    </w:p>
    <w:p w14:paraId="68F5D463" w14:textId="77777777" w:rsidR="00076394" w:rsidRDefault="00AD7F2C" w:rsidP="00AD7F2C">
      <w:pPr>
        <w:spacing w:after="20"/>
        <w:ind w:left="708"/>
      </w:pPr>
      <w:r>
        <w:t xml:space="preserve">Gli </w:t>
      </w:r>
      <w:r w:rsidR="00076394">
        <w:t>elenchi dei club, i loro funzionari o membri del comitato, o Rotariani non devono essere forniti ad altre</w:t>
      </w:r>
      <w:r>
        <w:t xml:space="preserve"> organizzazioni, con le seguenti eccezioni</w:t>
      </w:r>
      <w:r w:rsidR="00076394">
        <w:t>:</w:t>
      </w:r>
    </w:p>
    <w:p w14:paraId="39E1C3EA" w14:textId="77777777" w:rsidR="00076394" w:rsidRDefault="00076394" w:rsidP="001B00F8">
      <w:pPr>
        <w:spacing w:after="20"/>
        <w:ind w:left="708"/>
      </w:pPr>
      <w:r>
        <w:t xml:space="preserve">per soddisfare i requisiti legali di enti governativi oper il parere conforme del suo Comitato </w:t>
      </w:r>
      <w:r w:rsidR="001B00F8">
        <w:t xml:space="preserve">esecutivo Consiglio o </w:t>
      </w:r>
      <w:r>
        <w:t xml:space="preserve">a condizione che il Consiglio o il </w:t>
      </w:r>
      <w:r w:rsidR="001B00F8">
        <w:t>suo comitato esecutivo non possa</w:t>
      </w:r>
      <w:r>
        <w:t xml:space="preserve">no fornire tali liste </w:t>
      </w:r>
      <w:r w:rsidR="001B00F8">
        <w:t xml:space="preserve">violando </w:t>
      </w:r>
      <w:r>
        <w:t>le leggi vigenti.</w:t>
      </w:r>
      <w:r w:rsidR="001B00F8">
        <w:t xml:space="preserve"> </w:t>
      </w:r>
      <w:r>
        <w:t>(Febbraio 2001 Mtg., Bd. Dicembre 219)</w:t>
      </w:r>
    </w:p>
    <w:p w14:paraId="2525BBB4" w14:textId="77777777" w:rsidR="00076394" w:rsidRDefault="00076394" w:rsidP="001B00F8">
      <w:pPr>
        <w:spacing w:after="20"/>
        <w:ind w:left="708"/>
      </w:pPr>
      <w:r>
        <w:t>Fonte:. Gennaio 1941 Mtg, Bd. Dicembre 103, gennaio 1955 Mtg., Bd. Dicembre 87; Ottobre 1988 Mtg. Bd. Dicembre 114; Modificato da febbraio 2001 Mtg., Bd. dicembre 219</w:t>
      </w:r>
    </w:p>
    <w:p w14:paraId="339EBE1C" w14:textId="77777777" w:rsidR="00076394" w:rsidRDefault="00076394" w:rsidP="001B00F8">
      <w:pPr>
        <w:spacing w:after="20"/>
        <w:ind w:firstLine="708"/>
      </w:pPr>
      <w:r>
        <w:t xml:space="preserve">11.020.3. </w:t>
      </w:r>
      <w:r w:rsidR="001B00F8">
        <w:rPr>
          <w:u w:val="single"/>
        </w:rPr>
        <w:t>R</w:t>
      </w:r>
      <w:r w:rsidRPr="001B00F8">
        <w:rPr>
          <w:u w:val="single"/>
        </w:rPr>
        <w:t>iunioni congiunte con altri club di servizio</w:t>
      </w:r>
    </w:p>
    <w:p w14:paraId="6BF00A37" w14:textId="77777777" w:rsidR="00076394" w:rsidRDefault="00076394" w:rsidP="001B00F8">
      <w:pPr>
        <w:spacing w:after="20"/>
        <w:ind w:left="708"/>
      </w:pPr>
      <w:r>
        <w:t>Tranne che in occasioni specifiche approvate dal consiglio direttivo del club, i club non possono tenere i loro incontri periodici con gli altri club di servizio. (Novembre 2004 Mtg., Bd. Dicembre 59)</w:t>
      </w:r>
    </w:p>
    <w:p w14:paraId="72C4DC35" w14:textId="77777777" w:rsidR="00076394" w:rsidRDefault="00076394" w:rsidP="001B00F8">
      <w:pPr>
        <w:spacing w:after="20"/>
        <w:ind w:left="708"/>
      </w:pPr>
      <w:r>
        <w:t>Fonte: giugno 1924 Mtg. Bd. Dicembre IX (c). Modificato da maggio 1943 Mtg. Bd. Dicembre 221; Novembre 2004 Mtg., Bd. Dicembre 59. Vedere anche febbraio 1923 Mtg. Bd. Dicembre IX (c) (2)</w:t>
      </w:r>
    </w:p>
    <w:p w14:paraId="0540E3C1" w14:textId="77777777" w:rsidR="00076394" w:rsidRDefault="00076394" w:rsidP="001B00F8">
      <w:pPr>
        <w:spacing w:after="20"/>
        <w:ind w:firstLine="708"/>
      </w:pPr>
      <w:r>
        <w:t xml:space="preserve">11.020.4. </w:t>
      </w:r>
      <w:r w:rsidR="001B00F8" w:rsidRPr="001B00F8">
        <w:rPr>
          <w:u w:val="single"/>
        </w:rPr>
        <w:t>Incontri dei Dirigenti di club e C</w:t>
      </w:r>
      <w:r w:rsidRPr="001B00F8">
        <w:rPr>
          <w:u w:val="single"/>
        </w:rPr>
        <w:t>omitati con altre organizzazioni</w:t>
      </w:r>
    </w:p>
    <w:p w14:paraId="256E1864" w14:textId="77777777" w:rsidR="00076394" w:rsidRDefault="001B00F8" w:rsidP="001B00F8">
      <w:pPr>
        <w:spacing w:after="20"/>
        <w:ind w:left="708"/>
      </w:pPr>
      <w:r>
        <w:t xml:space="preserve">I </w:t>
      </w:r>
      <w:r w:rsidR="00076394">
        <w:t>dirigenti</w:t>
      </w:r>
      <w:r>
        <w:t xml:space="preserve"> e le commissioni di un club possono</w:t>
      </w:r>
      <w:r w:rsidR="00076394">
        <w:t xml:space="preserve"> incontrare i dirigenti e le commissioni di altre organizzazioni, ma non possono vincolare il club senza il consenso del club</w:t>
      </w:r>
      <w:r>
        <w:t xml:space="preserve"> stesso</w:t>
      </w:r>
      <w:r w:rsidR="00076394">
        <w:t>. (Novembre 2004 Mtg., Bd. Dicembre 59)</w:t>
      </w:r>
    </w:p>
    <w:p w14:paraId="0BAA6D6D" w14:textId="77777777" w:rsidR="00076394" w:rsidRDefault="00076394" w:rsidP="001B00F8">
      <w:pPr>
        <w:spacing w:after="20"/>
        <w:ind w:firstLine="708"/>
      </w:pPr>
      <w:r>
        <w:t>Fonte: COL 80-102; Modificato da novembre 2004 Mtg., Bd. dicembre 59</w:t>
      </w:r>
    </w:p>
    <w:p w14:paraId="2434B1CF" w14:textId="77777777" w:rsidR="00076394" w:rsidRPr="001B00F8" w:rsidRDefault="00076394" w:rsidP="001B00F8">
      <w:pPr>
        <w:spacing w:after="20"/>
        <w:ind w:left="708"/>
        <w:rPr>
          <w:u w:val="single"/>
        </w:rPr>
      </w:pPr>
      <w:r>
        <w:t xml:space="preserve">11.020.5. </w:t>
      </w:r>
      <w:r w:rsidRPr="001B00F8">
        <w:rPr>
          <w:u w:val="single"/>
        </w:rPr>
        <w:t>Linee guida per la cooperazione con altre organizzazioni relative ai progetti ed attività specifiche</w:t>
      </w:r>
    </w:p>
    <w:p w14:paraId="1496296B" w14:textId="77777777" w:rsidR="00076394" w:rsidRDefault="00076394" w:rsidP="001B00F8">
      <w:pPr>
        <w:spacing w:after="20"/>
        <w:ind w:left="708"/>
      </w:pPr>
      <w:r>
        <w:t>I club e</w:t>
      </w:r>
      <w:r w:rsidR="001B00F8">
        <w:t xml:space="preserve"> </w:t>
      </w:r>
      <w:r>
        <w:t>i distretti possono sostenere e cooperare con altre organizzazioni in progetti e attività a condizione che:</w:t>
      </w:r>
    </w:p>
    <w:p w14:paraId="5FBFB1D4" w14:textId="77777777" w:rsidR="001B00F8" w:rsidRDefault="001B00F8" w:rsidP="001B00F8">
      <w:pPr>
        <w:spacing w:after="20"/>
        <w:ind w:firstLine="708"/>
      </w:pPr>
      <w:r>
        <w:t>tali iniziative sia</w:t>
      </w:r>
      <w:r w:rsidR="00076394">
        <w:t>no coerenti con gli ideali e gli scopi del Rotary</w:t>
      </w:r>
    </w:p>
    <w:p w14:paraId="5816088D" w14:textId="77777777" w:rsidR="00076394" w:rsidRDefault="001B00F8" w:rsidP="001B00F8">
      <w:pPr>
        <w:spacing w:after="20"/>
        <w:ind w:firstLine="708"/>
      </w:pPr>
      <w:r>
        <w:t> l'attività di cooperazione sia stata approvata dai soci o da</w:t>
      </w:r>
      <w:r w:rsidR="00076394">
        <w:t>l distretto in questione</w:t>
      </w:r>
    </w:p>
    <w:p w14:paraId="6052F0B2" w14:textId="77777777" w:rsidR="00076394" w:rsidRDefault="00076394" w:rsidP="001B00F8">
      <w:pPr>
        <w:spacing w:after="20"/>
        <w:ind w:left="708"/>
      </w:pPr>
      <w:r>
        <w:t>la cooperazione comporti la partecipazion</w:t>
      </w:r>
      <w:r w:rsidR="001B00F8">
        <w:t>e diretta e la responsabilità di</w:t>
      </w:r>
      <w:r>
        <w:t xml:space="preserve"> un comitato nomina</w:t>
      </w:r>
      <w:r w:rsidR="001B00F8">
        <w:t>to da un presidente di club o da un</w:t>
      </w:r>
      <w:r>
        <w:t xml:space="preserve"> governatore designato per la durata dell'attività, con predisposizione per revisione annuale</w:t>
      </w:r>
    </w:p>
    <w:p w14:paraId="68E8D6F2" w14:textId="77777777" w:rsidR="00076394" w:rsidRDefault="001B00F8" w:rsidP="001B00F8">
      <w:pPr>
        <w:spacing w:after="20"/>
        <w:ind w:firstLine="708"/>
      </w:pPr>
      <w:r>
        <w:t xml:space="preserve">il </w:t>
      </w:r>
      <w:r w:rsidR="00076394">
        <w:t xml:space="preserve">club o </w:t>
      </w:r>
      <w:r>
        <w:t>l’</w:t>
      </w:r>
      <w:r w:rsidR="00076394">
        <w:t xml:space="preserve">autonomia </w:t>
      </w:r>
      <w:r>
        <w:t xml:space="preserve">di distretto </w:t>
      </w:r>
      <w:r w:rsidR="00076394">
        <w:t>come organizz</w:t>
      </w:r>
      <w:r>
        <w:t>azione indipendente è preservata</w:t>
      </w:r>
    </w:p>
    <w:p w14:paraId="478AEC89" w14:textId="77777777" w:rsidR="001B00F8" w:rsidRDefault="001B00F8" w:rsidP="001B00F8">
      <w:pPr>
        <w:spacing w:after="20"/>
        <w:ind w:left="708"/>
      </w:pPr>
      <w:r>
        <w:t xml:space="preserve">il </w:t>
      </w:r>
      <w:r w:rsidR="00076394">
        <w:t>giusto riconoscimento per il club o distretto si ott</w:t>
      </w:r>
      <w:r>
        <w:t>iene, nella misura in cui esso sia</w:t>
      </w:r>
      <w:r w:rsidR="00076394">
        <w:t xml:space="preserve"> giustificato dalla natura della cooperazione, nell'interesse di mantenere </w:t>
      </w:r>
      <w:r>
        <w:t xml:space="preserve">il pubblico informato sulle proprie </w:t>
      </w:r>
      <w:r w:rsidR="00076394">
        <w:t>a</w:t>
      </w:r>
      <w:r>
        <w:t xml:space="preserve">ttività di servizio del Rotary </w:t>
      </w:r>
    </w:p>
    <w:p w14:paraId="37A12FD1" w14:textId="77777777" w:rsidR="00076394" w:rsidRDefault="001B00F8" w:rsidP="001B00F8">
      <w:pPr>
        <w:spacing w:after="20"/>
        <w:ind w:left="708"/>
      </w:pPr>
      <w:r>
        <w:t xml:space="preserve">il club o il distretto e l’organizzazione cooperante condividono la responsabilità </w:t>
      </w:r>
      <w:r w:rsidR="00076394">
        <w:t>di comunicare al pubblico la natura del progetto congiunto</w:t>
      </w:r>
    </w:p>
    <w:p w14:paraId="3DB43BEB" w14:textId="77777777" w:rsidR="00076394" w:rsidRDefault="00076394" w:rsidP="001B00F8">
      <w:pPr>
        <w:spacing w:after="20"/>
        <w:ind w:firstLine="708"/>
      </w:pPr>
      <w:r>
        <w:t> il club o il distretto no</w:t>
      </w:r>
      <w:r w:rsidR="001B00F8">
        <w:t>n accetta l'obbligo di</w:t>
      </w:r>
      <w:r>
        <w:t xml:space="preserve"> partecipare al progetto congiunto</w:t>
      </w:r>
    </w:p>
    <w:p w14:paraId="466B7BCA" w14:textId="77777777" w:rsidR="00580AD0" w:rsidRDefault="00580AD0" w:rsidP="001B00F8">
      <w:pPr>
        <w:spacing w:after="20"/>
        <w:ind w:firstLine="708"/>
      </w:pPr>
    </w:p>
    <w:p w14:paraId="2478D0EC" w14:textId="77777777" w:rsidR="00580AD0" w:rsidRDefault="00580AD0" w:rsidP="001B00F8">
      <w:pPr>
        <w:spacing w:after="20"/>
        <w:ind w:firstLine="708"/>
      </w:pPr>
    </w:p>
    <w:p w14:paraId="49F3ADB9" w14:textId="77777777" w:rsidR="00580AD0" w:rsidRDefault="00580AD0" w:rsidP="001B00F8">
      <w:pPr>
        <w:spacing w:after="20"/>
        <w:ind w:firstLine="708"/>
      </w:pPr>
    </w:p>
    <w:p w14:paraId="245C70B2" w14:textId="77777777" w:rsidR="00580AD0" w:rsidRDefault="00580AD0" w:rsidP="00580AD0">
      <w:r>
        <w:t xml:space="preserve">Rotary Manuale delle Procedure </w:t>
      </w:r>
      <w:r>
        <w:tab/>
      </w:r>
      <w:r>
        <w:tab/>
      </w:r>
      <w:r>
        <w:tab/>
      </w:r>
      <w:r>
        <w:tab/>
      </w:r>
      <w:r>
        <w:tab/>
      </w:r>
      <w:r>
        <w:tab/>
      </w:r>
      <w:r>
        <w:tab/>
        <w:t>Pagina 54</w:t>
      </w:r>
    </w:p>
    <w:p w14:paraId="095C1204" w14:textId="77777777" w:rsidR="00580AD0" w:rsidRDefault="00580AD0" w:rsidP="00580AD0">
      <w:r>
        <w:lastRenderedPageBreak/>
        <w:t>Aprile 2016</w:t>
      </w:r>
    </w:p>
    <w:p w14:paraId="2C2BE385" w14:textId="77777777" w:rsidR="006B2CA7" w:rsidRDefault="006B2CA7" w:rsidP="006B2CA7">
      <w:pPr>
        <w:spacing w:after="20"/>
        <w:ind w:left="708"/>
      </w:pPr>
      <w:r>
        <w:t>il club o il distretto non accetta un obbligo finanziario verso l'organizzazione, ma offre opportunità per i Rotary club in un quartiere di rivedere e decidere il continuo sostegno di tali progetti o attività a congressi distrettuali o con altri mezzi appropriati</w:t>
      </w:r>
    </w:p>
    <w:p w14:paraId="2AC42468" w14:textId="77777777" w:rsidR="006B2CA7" w:rsidRDefault="006B2CA7" w:rsidP="006B2CA7">
      <w:pPr>
        <w:spacing w:after="20"/>
        <w:ind w:firstLine="708"/>
      </w:pPr>
      <w:r>
        <w:t>il club o il distretto non diventi un membro dell'organizzazione cooperante</w:t>
      </w:r>
    </w:p>
    <w:p w14:paraId="41B5815F" w14:textId="77777777" w:rsidR="006B2CA7" w:rsidRDefault="006B2CA7" w:rsidP="006B2CA7">
      <w:pPr>
        <w:spacing w:after="20"/>
        <w:ind w:left="708"/>
      </w:pPr>
      <w:r>
        <w:t>tale attività o accordo di cooperazione stipulato da un club o distretto non lega o impegna in alcun Rotary International in detta attività o accordo. (Febbraio 2002 Mtg., Bd. Dicembre 213)</w:t>
      </w:r>
    </w:p>
    <w:p w14:paraId="6B310050" w14:textId="77777777" w:rsidR="006B2CA7" w:rsidRDefault="006B2CA7" w:rsidP="006B2CA7">
      <w:pPr>
        <w:spacing w:after="20"/>
        <w:ind w:firstLine="708"/>
      </w:pPr>
      <w:r>
        <w:t>Fonte:. Ottobre 1988 Mtg, Bd. Dicembre 114; Febbraio 2002 Mtg., Bd. dicembre 213</w:t>
      </w:r>
    </w:p>
    <w:p w14:paraId="51E5DEFE" w14:textId="77777777" w:rsidR="006B2CA7" w:rsidRDefault="006B2CA7" w:rsidP="006B2CA7">
      <w:pPr>
        <w:spacing w:after="20"/>
        <w:ind w:left="708"/>
      </w:pPr>
      <w:r>
        <w:t xml:space="preserve">11.020.6. </w:t>
      </w:r>
      <w:r w:rsidRPr="006B2CA7">
        <w:rPr>
          <w:u w:val="single"/>
        </w:rPr>
        <w:t xml:space="preserve">Linee guida per l'uso dei marchi Rotary dai Rotary club, distretti e altre entità del Rotary per la sponsorizzazione e </w:t>
      </w:r>
      <w:r>
        <w:rPr>
          <w:u w:val="single"/>
        </w:rPr>
        <w:t>relazioni con scopi di cooperazione</w:t>
      </w:r>
    </w:p>
    <w:p w14:paraId="7AA89FB2" w14:textId="77777777" w:rsidR="006B2CA7" w:rsidRDefault="006B2CA7" w:rsidP="00414F8C">
      <w:pPr>
        <w:spacing w:after="20"/>
        <w:ind w:left="708"/>
      </w:pPr>
      <w:r>
        <w:t xml:space="preserve">Queste Linee Guida disciplinano l'uso dei Marchi Rotary, tra cui il Rotary emblema </w:t>
      </w:r>
      <w:r w:rsidR="006F3F58">
        <w:t xml:space="preserve">internazionale (i </w:t>
      </w:r>
      <w:r>
        <w:t xml:space="preserve">"marchi del Rotary" sono definiti al paragrafo 6, di seguito) da </w:t>
      </w:r>
      <w:r w:rsidR="006F3F58">
        <w:t xml:space="preserve">parte di qualsiasi Rotary club, distretto </w:t>
      </w:r>
      <w:r>
        <w:t xml:space="preserve">a rotazione o qualsiasi altra entità del Rotary quando usato in combinazione con l'emblema di un'altra organizzazione per la sponsorizzazione o </w:t>
      </w:r>
      <w:r w:rsidR="006F3F58">
        <w:t>per rapporti con scopi di cooperazione.</w:t>
      </w:r>
      <w:r>
        <w:t>Le s</w:t>
      </w:r>
      <w:r w:rsidR="000631AB">
        <w:t xml:space="preserve">ponsorizzazioni sono considerate relazioni a breve termine, specifiche all’evento(i) </w:t>
      </w:r>
      <w:r>
        <w:t>con un'altr</w:t>
      </w:r>
      <w:r w:rsidR="000631AB">
        <w:t>a organizzazione che apportano benefici a</w:t>
      </w:r>
      <w:r>
        <w:t xml:space="preserve"> RI, Fo</w:t>
      </w:r>
      <w:r w:rsidR="000631AB">
        <w:t>ndazione Rotary, Rotary club, distretti e altre entità Rotary nella valorizzazione del</w:t>
      </w:r>
      <w:r>
        <w:t xml:space="preserve">l'immagine, </w:t>
      </w:r>
      <w:r w:rsidR="000631AB">
        <w:t>in senso promozionale, monetario</w:t>
      </w:r>
      <w:r>
        <w:t xml:space="preserve"> o </w:t>
      </w:r>
      <w:r w:rsidR="000631AB">
        <w:t xml:space="preserve">in </w:t>
      </w:r>
      <w:r>
        <w:t>altri modi. Ogni rapporto di sponsorizzazione dovrebbe terminare con il completamento della manifestazione promossa.</w:t>
      </w:r>
      <w:r w:rsidR="00414F8C">
        <w:t xml:space="preserve"> </w:t>
      </w:r>
      <w:r w:rsidR="000631AB">
        <w:t xml:space="preserve">Le </w:t>
      </w:r>
      <w:r>
        <w:t> "Enti</w:t>
      </w:r>
      <w:r w:rsidR="000631AB">
        <w:t>tà Rotary" comprendono</w:t>
      </w:r>
      <w:r>
        <w:t xml:space="preserve"> Rotary International, la Fondazione Rotary, un Rotary club o gruppo di club, un distretto Rotary o gruppo di distretti (tra cui un'attività multidistrettuale), un circolo professionale, </w:t>
      </w:r>
      <w:r w:rsidR="000631AB">
        <w:t>un g</w:t>
      </w:r>
      <w:r>
        <w:t>ruppo d'azione rotariana, e le unità territoriali amministrative del Rotary International. Le entità no</w:t>
      </w:r>
      <w:r w:rsidR="000631AB">
        <w:t>n incluse</w:t>
      </w:r>
      <w:r>
        <w:t xml:space="preserve"> in questa </w:t>
      </w:r>
      <w:r w:rsidR="000631AB">
        <w:t>definizione non sono autorizzate</w:t>
      </w:r>
      <w:r>
        <w:t xml:space="preserve"> a</w:t>
      </w:r>
      <w:r w:rsidR="000631AB">
        <w:t>d</w:t>
      </w:r>
      <w:r>
        <w:t xml:space="preserve"> entrare in rapporti di sponsorizzazione o </w:t>
      </w:r>
      <w:r w:rsidR="000631AB">
        <w:t>di cooperazione</w:t>
      </w:r>
      <w:r>
        <w:t xml:space="preserve"> che utilizzano i Marchi Rotary senza chiedere preve</w:t>
      </w:r>
      <w:r w:rsidR="000631AB">
        <w:t>ntiva approvazione del Direttivo</w:t>
      </w:r>
      <w:r>
        <w:t>. I singoli programmi del RI non sono considerati entità del Rotary.</w:t>
      </w:r>
    </w:p>
    <w:p w14:paraId="32035F4F" w14:textId="77777777" w:rsidR="006B2CA7" w:rsidRDefault="00414F8C" w:rsidP="00414F8C">
      <w:pPr>
        <w:spacing w:after="20"/>
        <w:ind w:left="708"/>
      </w:pPr>
      <w:r>
        <w:t xml:space="preserve">I </w:t>
      </w:r>
      <w:r w:rsidR="006B2CA7">
        <w:t>rapporti di cooperazione sono considerati rappo</w:t>
      </w:r>
      <w:r>
        <w:t xml:space="preserve">rti a più lungo termine, che possono o non possono essere legati ad </w:t>
      </w:r>
      <w:r w:rsidR="006B2CA7">
        <w:t xml:space="preserve">eventi specifici, con un'altra organizzazione che </w:t>
      </w:r>
      <w:r>
        <w:t>apportano benefici a</w:t>
      </w:r>
      <w:r w:rsidR="006B2CA7">
        <w:t xml:space="preserve"> RI, Fo</w:t>
      </w:r>
      <w:r>
        <w:t>ndazione Rotary, Rotary club, distretti ed</w:t>
      </w:r>
      <w:r w:rsidR="006B2CA7">
        <w:t xml:space="preserve"> altre entità del Rotary </w:t>
      </w:r>
      <w:r>
        <w:t>per migliorarne l’</w:t>
      </w:r>
      <w:r w:rsidR="006B2CA7">
        <w:t xml:space="preserve">immagine, </w:t>
      </w:r>
      <w:r>
        <w:t>aiutarne la promozione</w:t>
      </w:r>
      <w:r w:rsidR="006B2CA7">
        <w:t xml:space="preserve"> , </w:t>
      </w:r>
      <w:r>
        <w:t xml:space="preserve">valorizzarne </w:t>
      </w:r>
      <w:r w:rsidR="006B2CA7">
        <w:t xml:space="preserve">il programma, l'appartenenza, </w:t>
      </w:r>
      <w:r>
        <w:t>in senso monetario</w:t>
      </w:r>
      <w:r w:rsidR="006B2CA7">
        <w:t xml:space="preserve"> o </w:t>
      </w:r>
      <w:r>
        <w:t xml:space="preserve">in </w:t>
      </w:r>
      <w:r w:rsidR="006B2CA7">
        <w:t>altri modi.</w:t>
      </w:r>
    </w:p>
    <w:p w14:paraId="466C260D" w14:textId="77777777" w:rsidR="00580AD0" w:rsidRDefault="006B2CA7" w:rsidP="00414F8C">
      <w:pPr>
        <w:spacing w:after="20"/>
        <w:ind w:left="708"/>
      </w:pPr>
      <w:r>
        <w:t xml:space="preserve">Le informazioni contenute in queste linee guida dovrebbero fare riferimento </w:t>
      </w:r>
      <w:r w:rsidR="00414F8C">
        <w:t xml:space="preserve">a </w:t>
      </w:r>
      <w:r>
        <w:t>qualsiasi acc</w:t>
      </w:r>
      <w:r w:rsidR="00414F8C">
        <w:t>ordo tra tutti i Rotary club</w:t>
      </w:r>
      <w:r>
        <w:t xml:space="preserve">, distretto </w:t>
      </w:r>
      <w:r w:rsidR="00414F8C">
        <w:t xml:space="preserve">(i) </w:t>
      </w:r>
      <w:r>
        <w:t>Rotary o qualsiasi altra entit</w:t>
      </w:r>
      <w:r w:rsidR="00414F8C">
        <w:t xml:space="preserve">à del Rotary e uno sponsor o </w:t>
      </w:r>
      <w:r>
        <w:t>organizzazione cooperante, in particolare le informazioni contenute nei paragrafi 6, 9, 10, 11, 12, 13, 14, 15, 16, 17 e 18, di seguito.</w:t>
      </w:r>
      <w:r w:rsidR="00414F8C">
        <w:t xml:space="preserve"> </w:t>
      </w:r>
      <w:r>
        <w:t>RI è il proprietario di numerosi marchi di fabbrica e marchi di servizio in tutto il mondo, tra cui, ma non limitat</w:t>
      </w:r>
      <w:r w:rsidR="00414F8C">
        <w:t>amente</w:t>
      </w:r>
      <w:r>
        <w:t xml:space="preserve"> a, "Rotary", l'emblema del Rotary, "Rotary International", "RI", "Rotary Club", "La Fondazione Rotary," la Fondazione Rotary logo, "Rotariano", "il Rotariano", "Rotaract", "Rotaract Club", l'emblema Rotaract, "Interact", "Interact Club", l'emblema Interact, "Interac</w:t>
      </w:r>
      <w:r w:rsidR="00414F8C">
        <w:t>tive", "Paul Harris Fellow", l’</w:t>
      </w:r>
      <w:r>
        <w:t>immagine di Paul Harris,"PolioPlu</w:t>
      </w:r>
      <w:r w:rsidR="00414F8C">
        <w:t>s", il logo PolioPlus, "Servizio al di sopra di se stessi</w:t>
      </w:r>
      <w:r>
        <w:t>", "</w:t>
      </w:r>
      <w:r w:rsidR="00733AC6">
        <w:t>Trae più profitto chi meglio serve</w:t>
      </w:r>
      <w:r>
        <w:t xml:space="preserve">" e </w:t>
      </w:r>
      <w:r w:rsidR="00733AC6">
        <w:t xml:space="preserve">il logo dei Centri rotariani per la </w:t>
      </w:r>
      <w:r>
        <w:t>pace e la risoluzione dei conflitti (i "Marchi Rotary"). RI estende il diritto di utilizzare tali marchi ai Rotary club, distretti e</w:t>
      </w:r>
    </w:p>
    <w:p w14:paraId="3DFC9E15" w14:textId="77777777" w:rsidR="00FA7529" w:rsidRDefault="00FA7529" w:rsidP="00414F8C">
      <w:pPr>
        <w:spacing w:after="20"/>
        <w:ind w:left="708"/>
      </w:pPr>
    </w:p>
    <w:p w14:paraId="1F4971E9" w14:textId="77777777" w:rsidR="00FA7529" w:rsidRDefault="00FA7529" w:rsidP="00414F8C">
      <w:pPr>
        <w:spacing w:after="20"/>
        <w:ind w:left="708"/>
      </w:pPr>
    </w:p>
    <w:p w14:paraId="5FA3A8CC" w14:textId="77777777" w:rsidR="00FA7529" w:rsidRDefault="00FA7529" w:rsidP="00FA7529">
      <w:r>
        <w:t xml:space="preserve">Rotary Manuale delle Procedure </w:t>
      </w:r>
      <w:r>
        <w:tab/>
      </w:r>
      <w:r>
        <w:tab/>
      </w:r>
      <w:r>
        <w:tab/>
      </w:r>
      <w:r>
        <w:tab/>
      </w:r>
      <w:r>
        <w:tab/>
      </w:r>
      <w:r>
        <w:tab/>
      </w:r>
      <w:r>
        <w:tab/>
        <w:t>Pagina 55</w:t>
      </w:r>
    </w:p>
    <w:p w14:paraId="248F79F2" w14:textId="77777777" w:rsidR="00FA7529" w:rsidRDefault="00FA7529" w:rsidP="00FA7529">
      <w:r>
        <w:lastRenderedPageBreak/>
        <w:t>Aprile 2016</w:t>
      </w:r>
    </w:p>
    <w:p w14:paraId="2F45F89B" w14:textId="77777777" w:rsidR="00523B21" w:rsidRDefault="00523B21" w:rsidP="00523B21">
      <w:pPr>
        <w:spacing w:after="20"/>
        <w:ind w:left="708"/>
      </w:pPr>
      <w:r>
        <w:t>altre entità del Rotary, in determinate linee guida limitate a specifici usi autorizzati che sono ulteriormente definiti al capitolo 5 del Manuale delle Procedure, che è qui incorporato per riferimento.</w:t>
      </w:r>
    </w:p>
    <w:p w14:paraId="2A5F14EC" w14:textId="77777777" w:rsidR="00523B21" w:rsidRDefault="00523B21" w:rsidP="00523B21">
      <w:pPr>
        <w:spacing w:after="20"/>
        <w:ind w:left="708"/>
      </w:pPr>
      <w:r>
        <w:t>Per le sponsorizzazione e gli scopi di relazioni di cooperazione qui discussi, RI permette ai Rotary club, distretti e altre entità del Rotary di utilizzare i Marchi Rotary, nei modi seguenti e fatte salve le disposizioni che seguono.</w:t>
      </w:r>
    </w:p>
    <w:p w14:paraId="1CB26792" w14:textId="77777777" w:rsidR="00523B21" w:rsidRDefault="00523B21" w:rsidP="00523B21">
      <w:pPr>
        <w:spacing w:after="20"/>
        <w:ind w:left="708"/>
      </w:pPr>
      <w:r>
        <w:t>Le sponsorizzazioni o rapporti di cooperazione per le finalità contemplate nel presente documento, devono essere a sostegno dello Scopo del Rotary.</w:t>
      </w:r>
    </w:p>
    <w:p w14:paraId="033C0A9C" w14:textId="77777777" w:rsidR="00523B21" w:rsidRDefault="00523B21" w:rsidP="00523B21">
      <w:pPr>
        <w:spacing w:after="20"/>
        <w:ind w:left="708"/>
      </w:pPr>
      <w:r>
        <w:t>Nessuna disposizione d’uso limitato qui concessa costituirà una cessione o licenza di uno dei marchi del Rotary a qualsiasi sponsor o organizzazione cooperante.</w:t>
      </w:r>
    </w:p>
    <w:p w14:paraId="316FA97C" w14:textId="77777777" w:rsidR="00523B21" w:rsidRDefault="00523B21" w:rsidP="00523B21">
      <w:pPr>
        <w:spacing w:after="20"/>
        <w:ind w:left="708"/>
      </w:pPr>
      <w:r>
        <w:t xml:space="preserve">Nelle sponsorizzazione o situazioni di rapporto di cooperazione che coinvolgono i club, distretti e altre entità del Rotary, RI consente solo l'utilizzo dei Marchi Rotary in combinazione con l'emblema di un'altra organizzazione per lo scopo limitato e specifico di materiale promozionale per l'evento o progetto di  evento, o rapporto di collaborazione con il Rotary club, </w:t>
      </w:r>
      <w:r w:rsidR="005B4B41">
        <w:t>il distretto</w:t>
      </w:r>
      <w:r>
        <w:t xml:space="preserve"> o altra entità del Rotary, come meglio indicato al paragrafo 11, di seguito.</w:t>
      </w:r>
    </w:p>
    <w:p w14:paraId="23C5D756" w14:textId="77777777" w:rsidR="00523B21" w:rsidRDefault="00523B21" w:rsidP="00247644">
      <w:pPr>
        <w:spacing w:after="20"/>
        <w:ind w:left="708"/>
      </w:pPr>
      <w:r>
        <w:t xml:space="preserve">Quando un tale utilizzo </w:t>
      </w:r>
      <w:r w:rsidR="005B4B41">
        <w:t>dell’</w:t>
      </w:r>
      <w:r>
        <w:t>emblema combinato come d</w:t>
      </w:r>
      <w:r w:rsidR="005B4B41">
        <w:t xml:space="preserve">iscusso nel paragrafo 10, </w:t>
      </w:r>
      <w:r>
        <w:t xml:space="preserve">sopra, è </w:t>
      </w:r>
      <w:r w:rsidR="005B4B41">
        <w:t>messo in pratica</w:t>
      </w:r>
      <w:r>
        <w:t>,</w:t>
      </w:r>
      <w:r w:rsidR="005B4B41">
        <w:t xml:space="preserve"> un linguaggio identificativo del nome del Rotary club, del distretto</w:t>
      </w:r>
      <w:r>
        <w:t xml:space="preserve"> o altra entità del Rotary deve essere util</w:t>
      </w:r>
      <w:r w:rsidR="005B4B41">
        <w:t xml:space="preserve">izzato anche in prossimità e in </w:t>
      </w:r>
      <w:r>
        <w:t>uguale rilievo con i marchi Rotary. (Questo è in concerto con le recenti determina</w:t>
      </w:r>
      <w:r w:rsidR="00247644">
        <w:t>zioni del Consiglio centrale</w:t>
      </w:r>
      <w:r>
        <w:t xml:space="preserve"> ogni volta che il nome "Rotary", o uno qualsiasi dei marchi de</w:t>
      </w:r>
      <w:r w:rsidR="00247644">
        <w:t>l Rotary sono usati da soli, quando invece</w:t>
      </w:r>
      <w:r>
        <w:t xml:space="preserve"> normalmente si riferiscono a tutta l'organizzazione, il Rotary International. Pertanto, o</w:t>
      </w:r>
      <w:r w:rsidR="00247644">
        <w:t>gni volta che un Rotary club</w:t>
      </w:r>
      <w:r>
        <w:t>,</w:t>
      </w:r>
      <w:r w:rsidR="00247644">
        <w:t>distretto rotariano</w:t>
      </w:r>
      <w:r>
        <w:t xml:space="preserve"> o altra e</w:t>
      </w:r>
      <w:r w:rsidR="00247644">
        <w:t xml:space="preserve">ntità del Rotary sta usando la parola "Rotary", o uno qualsiasi dei </w:t>
      </w:r>
      <w:r>
        <w:t>Marchi del Rotary,</w:t>
      </w:r>
      <w:r w:rsidR="00247644">
        <w:t>un ulteriore linguaggio identificativo dovrà essere utilizzato anche per il nome del Rotary club, distretto o altra entità del Rotary.</w:t>
      </w:r>
    </w:p>
    <w:p w14:paraId="77E2CE30" w14:textId="77777777" w:rsidR="00523B21" w:rsidRDefault="00523B21" w:rsidP="00247644">
      <w:pPr>
        <w:spacing w:after="20"/>
        <w:ind w:left="708"/>
      </w:pPr>
      <w:r>
        <w:t>Og</w:t>
      </w:r>
      <w:r w:rsidR="00247644">
        <w:t xml:space="preserve">ni volta che uno dei marchi </w:t>
      </w:r>
      <w:r>
        <w:t xml:space="preserve">Rotary </w:t>
      </w:r>
      <w:r w:rsidR="00247644">
        <w:t>viene</w:t>
      </w:r>
      <w:r>
        <w:t xml:space="preserve"> utilizzat</w:t>
      </w:r>
      <w:r w:rsidR="00247644">
        <w:t>o</w:t>
      </w:r>
      <w:r>
        <w:t xml:space="preserve"> in combinazione con l'emblema d</w:t>
      </w:r>
      <w:r w:rsidR="00247644">
        <w:t>i un'altra organizzazione per una</w:t>
      </w:r>
      <w:r>
        <w:t xml:space="preserve"> sponsorizzazione o </w:t>
      </w:r>
      <w:r w:rsidR="00247644">
        <w:t xml:space="preserve">allo scopo di un </w:t>
      </w:r>
      <w:r>
        <w:t>rappor</w:t>
      </w:r>
      <w:r w:rsidR="00247644">
        <w:t>to di cooperazione</w:t>
      </w:r>
      <w:r>
        <w:t>, tra cui qualsiasi pubblicità o materiale pro</w:t>
      </w:r>
      <w:r w:rsidR="00247644">
        <w:t>mozionale direttamente collegato</w:t>
      </w:r>
      <w:r>
        <w:t xml:space="preserve"> a</w:t>
      </w:r>
      <w:r w:rsidR="00247644">
        <w:t>d un evento Rotary sponsorizzato</w:t>
      </w:r>
      <w:r>
        <w:t xml:space="preserve"> o </w:t>
      </w:r>
      <w:r w:rsidR="00247644">
        <w:t xml:space="preserve">un </w:t>
      </w:r>
      <w:r>
        <w:t>progetto (tra cui, ma non solo, le b</w:t>
      </w:r>
      <w:r w:rsidR="00247644">
        <w:t>andiere o segni) l'emblema dell’</w:t>
      </w:r>
      <w:r>
        <w:t xml:space="preserve"> organizz</w:t>
      </w:r>
      <w:r w:rsidR="00247644">
        <w:t>azione deve essere di dimensioni uguali</w:t>
      </w:r>
      <w:r>
        <w:t xml:space="preserve"> </w:t>
      </w:r>
      <w:r w:rsidR="00247644">
        <w:t>o inferiori a quelle</w:t>
      </w:r>
      <w:r>
        <w:t xml:space="preserve"> del Rotary (o altri marchi Rotary, a sola</w:t>
      </w:r>
      <w:r w:rsidR="00247644">
        <w:t xml:space="preserve"> discrezione del Rotary club, distretto Rotary, altre entità Rotary </w:t>
      </w:r>
      <w:r>
        <w:t>o RI) , a meno che l'emblema del Ro</w:t>
      </w:r>
      <w:r w:rsidR="00247644">
        <w:t>tary o di altro marchio Rotary non sia</w:t>
      </w:r>
      <w:r>
        <w:t xml:space="preserve"> parte di uno schermo </w:t>
      </w:r>
      <w:r w:rsidR="00247644">
        <w:t>a sfondo</w:t>
      </w:r>
      <w:r>
        <w:t xml:space="preserve"> ripetitivo. R</w:t>
      </w:r>
      <w:r w:rsidR="00247644">
        <w:t xml:space="preserve">I consente alla </w:t>
      </w:r>
      <w:r>
        <w:t>sovrascrittura del Rotary (o altri marchi de</w:t>
      </w:r>
      <w:r w:rsidR="00247644">
        <w:t>l Rotary) (filigranata, stampata</w:t>
      </w:r>
      <w:r>
        <w:t xml:space="preserve">, </w:t>
      </w:r>
      <w:r w:rsidR="00247644">
        <w:t>visionata o goffrata</w:t>
      </w:r>
      <w:r>
        <w:t>), a condizione che l'emblema del Rotary</w:t>
      </w:r>
      <w:r w:rsidR="00247644">
        <w:t xml:space="preserve"> o di altro marchio Rotary non sia</w:t>
      </w:r>
      <w:r>
        <w:t xml:space="preserve"> parzialmente coperto e / o ostruito. RI concorda sul fatto che nei </w:t>
      </w:r>
      <w:r w:rsidR="00247644">
        <w:t>casi in cui uno sponsor possa</w:t>
      </w:r>
      <w:r>
        <w:t xml:space="preserve"> desiderare di met</w:t>
      </w:r>
      <w:r w:rsidR="00247644">
        <w:t xml:space="preserve">tere in evidenza il suo ruolo nello </w:t>
      </w:r>
      <w:r>
        <w:t xml:space="preserve">sponsorizzare un evento Rotary o un progetto </w:t>
      </w:r>
      <w:r w:rsidR="00247644">
        <w:t xml:space="preserve">congiuntamente alla </w:t>
      </w:r>
      <w:r>
        <w:t xml:space="preserve">sua </w:t>
      </w:r>
      <w:r w:rsidR="00247644">
        <w:t>normale pubblicità, l'emblema del Rotary possa</w:t>
      </w:r>
      <w:r>
        <w:t xml:space="preserve"> essere inferiore </w:t>
      </w:r>
      <w:r w:rsidR="00247644">
        <w:t xml:space="preserve">al </w:t>
      </w:r>
      <w:r>
        <w:t>logo dello sponsor.</w:t>
      </w:r>
    </w:p>
    <w:p w14:paraId="530D005F" w14:textId="77777777" w:rsidR="00523B21" w:rsidRDefault="00523B21" w:rsidP="00247644">
      <w:pPr>
        <w:spacing w:after="20"/>
        <w:ind w:firstLine="708"/>
      </w:pPr>
      <w:r>
        <w:t> </w:t>
      </w:r>
      <w:r w:rsidR="00247644">
        <w:t>L’attuale policy</w:t>
      </w:r>
      <w:r>
        <w:t xml:space="preserve"> RI </w:t>
      </w:r>
      <w:r w:rsidR="00247644">
        <w:t xml:space="preserve">demanda </w:t>
      </w:r>
      <w:r>
        <w:t>che, senza alterare le disposizioni di cui al paragrafo</w:t>
      </w:r>
    </w:p>
    <w:p w14:paraId="34D41CF2" w14:textId="77777777" w:rsidR="00FA7529" w:rsidRDefault="00247644" w:rsidP="00247644">
      <w:pPr>
        <w:spacing w:after="20"/>
        <w:ind w:left="708"/>
      </w:pPr>
      <w:r>
        <w:t>sopra, i Marchi Rotary non possano essere alterati</w:t>
      </w:r>
      <w:r w:rsidR="00523B21">
        <w:t>, modificat</w:t>
      </w:r>
      <w:r>
        <w:t>i o ostruiti in alcun modo, ma debbano essere riprodotti</w:t>
      </w:r>
      <w:r w:rsidR="00523B21">
        <w:t xml:space="preserve"> nella loro interezza. Per </w:t>
      </w:r>
      <w:r>
        <w:t>far fronte ai</w:t>
      </w:r>
      <w:r w:rsidR="00523B21">
        <w:t xml:space="preserve"> media digitali e valorizzar</w:t>
      </w:r>
      <w:r>
        <w:t xml:space="preserve">e una riproduzione accurata del’emblema </w:t>
      </w:r>
      <w:r w:rsidR="00523B21">
        <w:t>Rotary, un emble</w:t>
      </w:r>
      <w:r>
        <w:t xml:space="preserve">ma appositamente modificato potrà </w:t>
      </w:r>
      <w:r w:rsidR="00523B21">
        <w:t>essere utilizzato</w:t>
      </w:r>
    </w:p>
    <w:p w14:paraId="486740FC" w14:textId="77777777" w:rsidR="00685E2A" w:rsidRDefault="00685E2A" w:rsidP="00247644">
      <w:pPr>
        <w:spacing w:after="20"/>
        <w:ind w:left="708"/>
      </w:pPr>
    </w:p>
    <w:p w14:paraId="3C34F1EB" w14:textId="77777777" w:rsidR="00685E2A" w:rsidRDefault="00685E2A" w:rsidP="00247644">
      <w:pPr>
        <w:spacing w:after="20"/>
        <w:ind w:left="708"/>
      </w:pPr>
    </w:p>
    <w:p w14:paraId="56318D33" w14:textId="77777777" w:rsidR="00685E2A" w:rsidRDefault="00685E2A" w:rsidP="00685E2A">
      <w:r>
        <w:lastRenderedPageBreak/>
        <w:t xml:space="preserve">Rotary Manuale delle Procedure </w:t>
      </w:r>
      <w:r>
        <w:tab/>
      </w:r>
      <w:r>
        <w:tab/>
      </w:r>
      <w:r>
        <w:tab/>
      </w:r>
      <w:r>
        <w:tab/>
      </w:r>
      <w:r>
        <w:tab/>
      </w:r>
      <w:r>
        <w:tab/>
      </w:r>
      <w:r>
        <w:tab/>
        <w:t>Pagina 56</w:t>
      </w:r>
    </w:p>
    <w:p w14:paraId="4602CCA5" w14:textId="77777777" w:rsidR="00685E2A" w:rsidRDefault="00685E2A" w:rsidP="00685E2A">
      <w:r>
        <w:t>Aprile 2016</w:t>
      </w:r>
    </w:p>
    <w:p w14:paraId="7471BE17" w14:textId="77777777" w:rsidR="00A01368" w:rsidRDefault="00A01368" w:rsidP="0008453D">
      <w:pPr>
        <w:spacing w:after="20"/>
        <w:ind w:left="708"/>
      </w:pPr>
      <w:r>
        <w:t>per le repliche di dimensioni inferiori a 0,5 pollici (1,27 cm), come emblema modificato per essere utilizzato solo insi</w:t>
      </w:r>
      <w:r w:rsidR="0063664E">
        <w:t>eme a "Rotary" nell'ambito dello</w:t>
      </w:r>
      <w:r>
        <w:t xml:space="preserve"> "</w:t>
      </w:r>
      <w:r w:rsidR="0063664E">
        <w:t xml:space="preserve">spazio per la </w:t>
      </w:r>
      <w:r>
        <w:t xml:space="preserve">firma </w:t>
      </w:r>
      <w:r w:rsidR="0063664E">
        <w:t>piccola digitale</w:t>
      </w:r>
      <w:r>
        <w:t>" o con "Intera</w:t>
      </w:r>
      <w:r w:rsidR="0008453D">
        <w:t xml:space="preserve">ct" o "Rotaract" come parte delle </w:t>
      </w:r>
      <w:r>
        <w:t xml:space="preserve">firme digitali e </w:t>
      </w:r>
      <w:r w:rsidR="0063664E">
        <w:t xml:space="preserve">per </w:t>
      </w:r>
      <w:r w:rsidR="0008453D">
        <w:t>firme semplificate di piccol</w:t>
      </w:r>
      <w:r w:rsidR="0063664E">
        <w:t xml:space="preserve">e dimensioni </w:t>
      </w:r>
      <w:r w:rsidR="0008453D">
        <w:t>per i loghi dei programmi</w:t>
      </w:r>
      <w:r>
        <w:t xml:space="preserve">. Per </w:t>
      </w:r>
      <w:r w:rsidR="0063664E">
        <w:t xml:space="preserve">far fronte al </w:t>
      </w:r>
      <w:r>
        <w:t>ricamo, l'e</w:t>
      </w:r>
      <w:r w:rsidR="0063664E">
        <w:t>mblema del Rotary modificato potrà</w:t>
      </w:r>
      <w:r>
        <w:t xml:space="preserve"> essere utilizzato su articoli </w:t>
      </w:r>
      <w:r w:rsidR="0063664E">
        <w:t xml:space="preserve">in </w:t>
      </w:r>
      <w:r>
        <w:t xml:space="preserve">licenza e altri </w:t>
      </w:r>
      <w:r w:rsidR="0063664E">
        <w:t xml:space="preserve">articoli di abbigliamento autorizzati da </w:t>
      </w:r>
      <w:r>
        <w:t>RI in repliche superiori a 0,</w:t>
      </w:r>
      <w:r w:rsidR="0063664E">
        <w:t xml:space="preserve">5 pollici (1,27 cm), ma solo quando le </w:t>
      </w:r>
      <w:r>
        <w:t xml:space="preserve">dimensioni </w:t>
      </w:r>
      <w:r w:rsidR="0063664E">
        <w:t xml:space="preserve">siano </w:t>
      </w:r>
      <w:r>
        <w:t xml:space="preserve">troppo piccole per ospitare una riproduzione accurata del Rotary, a condizione che la modifica </w:t>
      </w:r>
      <w:r w:rsidR="0063664E">
        <w:t xml:space="preserve">dell’emblema del Rotary sia sempre usata assieme </w:t>
      </w:r>
      <w:r>
        <w:t>a "Rotary", "Interact", o "Rotaract" nel formato di firma semplificato.</w:t>
      </w:r>
    </w:p>
    <w:p w14:paraId="4A9664A0" w14:textId="77777777" w:rsidR="0063664E" w:rsidRDefault="00A01368" w:rsidP="0063664E">
      <w:pPr>
        <w:spacing w:after="20"/>
        <w:ind w:left="708"/>
      </w:pPr>
      <w:r>
        <w:t>Non ci</w:t>
      </w:r>
      <w:r w:rsidR="0063664E">
        <w:t xml:space="preserve"> dovrebbe essere sovrapposizioni</w:t>
      </w:r>
      <w:r>
        <w:t xml:space="preserve"> tra il logo dello sponsor o </w:t>
      </w:r>
      <w:r w:rsidR="0063664E">
        <w:t xml:space="preserve">logo dell’organizzazione cooperante </w:t>
      </w:r>
      <w:r>
        <w:t xml:space="preserve">e l'emblema del Rotary o di </w:t>
      </w:r>
      <w:r w:rsidR="0063664E">
        <w:t xml:space="preserve">un </w:t>
      </w:r>
      <w:r>
        <w:t>altro marchio Rotary; le due immagini devono essere distanziat</w:t>
      </w:r>
      <w:r w:rsidR="0063664E">
        <w:t xml:space="preserve">e </w:t>
      </w:r>
      <w:r>
        <w:t>chiaramente in modo da essere due immagini separate e distinte.</w:t>
      </w:r>
    </w:p>
    <w:p w14:paraId="069F3A1A" w14:textId="77777777" w:rsidR="00A01368" w:rsidRDefault="00A01368" w:rsidP="0063664E">
      <w:pPr>
        <w:spacing w:after="20"/>
        <w:ind w:left="708"/>
      </w:pPr>
      <w:r>
        <w:t> Per</w:t>
      </w:r>
      <w:r w:rsidR="0063664E">
        <w:t xml:space="preserve"> le</w:t>
      </w:r>
      <w:r>
        <w:t xml:space="preserve"> riproduzioni a colori corrette del Rotary, le att</w:t>
      </w:r>
      <w:r w:rsidR="0063664E">
        <w:t>uali linee guida si trovano nel Brand Center</w:t>
      </w:r>
      <w:r>
        <w:t xml:space="preserve"> a htt</w:t>
      </w:r>
      <w:r w:rsidR="0063664E">
        <w:t>ps://brandcenter.rotary.org e in</w:t>
      </w:r>
      <w:r>
        <w:t xml:space="preserve"> "</w:t>
      </w:r>
      <w:r w:rsidR="0063664E">
        <w:t>Linee Guida per la v</w:t>
      </w:r>
      <w:r>
        <w:t xml:space="preserve">oce e </w:t>
      </w:r>
      <w:r w:rsidR="0063664E">
        <w:t>l’identità visiva</w:t>
      </w:r>
      <w:r>
        <w:t xml:space="preserve"> ", che danno ulteriori specifiche per la riproduzione </w:t>
      </w:r>
      <w:r w:rsidR="0063664E">
        <w:t xml:space="preserve">dell'emblema del Rotary e </w:t>
      </w:r>
      <w:r>
        <w:t xml:space="preserve">linee </w:t>
      </w:r>
      <w:r w:rsidR="0063664E">
        <w:t xml:space="preserve">guida per il mantenimento di un’identità standard coordinata </w:t>
      </w:r>
      <w:r>
        <w:t>per tutti i materiali del Rotary (547 bis).</w:t>
      </w:r>
    </w:p>
    <w:p w14:paraId="2584A11B" w14:textId="77777777" w:rsidR="00A01368" w:rsidRDefault="0063664E" w:rsidP="0063664E">
      <w:pPr>
        <w:spacing w:after="20"/>
        <w:ind w:left="708"/>
      </w:pPr>
      <w:r>
        <w:t>L’a</w:t>
      </w:r>
      <w:r w:rsidR="00A01368">
        <w:t xml:space="preserve">ttuali </w:t>
      </w:r>
      <w:r>
        <w:t xml:space="preserve">policy </w:t>
      </w:r>
      <w:r w:rsidR="00A01368">
        <w:t xml:space="preserve">RI </w:t>
      </w:r>
      <w:r>
        <w:t>demanda che i marchi del Rotary possano</w:t>
      </w:r>
      <w:r w:rsidR="00A01368">
        <w:t xml:space="preserve"> essere riprodot</w:t>
      </w:r>
      <w:r>
        <w:t>ti</w:t>
      </w:r>
      <w:r w:rsidR="00A01368">
        <w:t xml:space="preserve"> solo da un fornitore autorizzato a farlo. Ogni volta, </w:t>
      </w:r>
      <w:r>
        <w:t>ove possibile</w:t>
      </w:r>
      <w:r w:rsidR="00A01368">
        <w:t xml:space="preserve">, quindi, </w:t>
      </w:r>
      <w:r>
        <w:t xml:space="preserve">le </w:t>
      </w:r>
      <w:r w:rsidR="00A01368">
        <w:t>riprodu</w:t>
      </w:r>
      <w:r>
        <w:t xml:space="preserve">zioni di marchi Rotary dovrebbero </w:t>
      </w:r>
      <w:r w:rsidR="00A01368">
        <w:t>essere fatto da un fornitore con licenza ufficiale.</w:t>
      </w:r>
      <w:r>
        <w:t xml:space="preserve"> Se la merce desiderata non é ragionevolmente disponibile </w:t>
      </w:r>
      <w:r w:rsidR="00A01368">
        <w:t>da un licenziatario RI, un rilascio deve essere ottenuto dalla sezione Licensing RI.</w:t>
      </w:r>
    </w:p>
    <w:p w14:paraId="6C256258" w14:textId="77777777" w:rsidR="00A01368" w:rsidRDefault="00A01368" w:rsidP="00E114E8">
      <w:pPr>
        <w:spacing w:after="20"/>
        <w:ind w:left="708"/>
      </w:pPr>
      <w:r>
        <w:t xml:space="preserve">Ogni uso </w:t>
      </w:r>
      <w:r w:rsidR="00E114E8">
        <w:t xml:space="preserve">per </w:t>
      </w:r>
      <w:r>
        <w:t>sponsorizzazione o rapporto di cooperazione di uno dei marchi del Rotary, in combinazione con l'emblema di un'altra organizzazione dovrebbe essere oggetto di un processo di revisione e approvazione pre-pubblicazi</w:t>
      </w:r>
      <w:r w:rsidR="00E114E8">
        <w:t>one da parte del Rotary club, distretto Rotary o altra entità Rotary. Tale uso potrà</w:t>
      </w:r>
      <w:r>
        <w:t xml:space="preserve"> anche essere oggetto di un processo di revisione e di approvazione pre-pubblicazione da parte del </w:t>
      </w:r>
      <w:r w:rsidR="00E114E8">
        <w:t xml:space="preserve">Consiglio </w:t>
      </w:r>
      <w:r>
        <w:t xml:space="preserve">RI </w:t>
      </w:r>
      <w:r w:rsidR="00E114E8">
        <w:t>per la</w:t>
      </w:r>
      <w:r>
        <w:t xml:space="preserve"> proprietà intellettual</w:t>
      </w:r>
      <w:r w:rsidR="00E114E8">
        <w:t>e. RI, il Rotary club, il distretto o altra entità del Rotary devono</w:t>
      </w:r>
      <w:r>
        <w:t xml:space="preserve"> m</w:t>
      </w:r>
      <w:r w:rsidR="00E114E8">
        <w:t>antenere il diritto esclusivo a specifiche negazioni o autorizzazioni o, nel caso di alterazioni</w:t>
      </w:r>
      <w:r>
        <w:t xml:space="preserve"> (di</w:t>
      </w:r>
      <w:r w:rsidR="00E114E8">
        <w:t xml:space="preserve"> copia o di layout), deve esserci accordo</w:t>
      </w:r>
      <w:r>
        <w:t xml:space="preserve"> tra le parti .</w:t>
      </w:r>
    </w:p>
    <w:p w14:paraId="713ACC7E" w14:textId="77777777" w:rsidR="00A01368" w:rsidRDefault="00A01368" w:rsidP="00E114E8">
      <w:pPr>
        <w:spacing w:after="20"/>
        <w:ind w:left="708"/>
      </w:pPr>
      <w:r>
        <w:t>RI, il Rotary club</w:t>
      </w:r>
      <w:r w:rsidR="00E114E8">
        <w:t xml:space="preserve">, il distretto o altra entità Rotary </w:t>
      </w:r>
      <w:r>
        <w:t>dovrebbe</w:t>
      </w:r>
      <w:r w:rsidR="00E114E8">
        <w:t>ro</w:t>
      </w:r>
      <w:r>
        <w:t xml:space="preserve"> mantenere il controllo su</w:t>
      </w:r>
      <w:r w:rsidR="00E114E8">
        <w:t>l</w:t>
      </w:r>
      <w:r>
        <w:t xml:space="preserve"> dove </w:t>
      </w:r>
      <w:r w:rsidR="00E114E8">
        <w:t>i materiali promozionali verranno</w:t>
      </w:r>
      <w:r>
        <w:t xml:space="preserve"> pubblicati con qualsiasi mezzo, anche quando le bandiere o segni possono essere visualizzati quand</w:t>
      </w:r>
      <w:r w:rsidR="00E114E8">
        <w:t>o uno dei marchi del Rotary viene</w:t>
      </w:r>
      <w:r>
        <w:t xml:space="preserve"> utilizzat</w:t>
      </w:r>
      <w:r w:rsidR="00E114E8">
        <w:t xml:space="preserve">o </w:t>
      </w:r>
      <w:r>
        <w:t xml:space="preserve">in combinazione con l'emblema di un'altra organizzazione in connessione con la sponsorizzazione o </w:t>
      </w:r>
      <w:r w:rsidR="00E114E8">
        <w:t xml:space="preserve">ai fini di un </w:t>
      </w:r>
      <w:r>
        <w:t>rapporto di cooperazione contemplato nel presente documento.</w:t>
      </w:r>
    </w:p>
    <w:p w14:paraId="77C3E7CB" w14:textId="77777777" w:rsidR="00A01368" w:rsidRDefault="00E114E8" w:rsidP="00E114E8">
      <w:pPr>
        <w:spacing w:after="20"/>
        <w:ind w:left="708"/>
      </w:pPr>
      <w:r>
        <w:t xml:space="preserve"> RI, il Rotary club, il distretto </w:t>
      </w:r>
      <w:r w:rsidR="00A01368">
        <w:t>o altra entità del Rotary dovrebbe</w:t>
      </w:r>
      <w:r>
        <w:t>ro</w:t>
      </w:r>
      <w:r w:rsidR="00A01368">
        <w:t xml:space="preserve"> riservarsi il diritto di approvare pubblicazioni o altri me</w:t>
      </w:r>
      <w:r>
        <w:t>dia, in cui uno</w:t>
      </w:r>
      <w:r w:rsidR="00A01368">
        <w:t xml:space="preserve"> sponsor desider</w:t>
      </w:r>
      <w:r>
        <w:t>i</w:t>
      </w:r>
      <w:r w:rsidR="00A01368">
        <w:t xml:space="preserve"> pubblicizzare o altrimenti promuovere il rapporto con i marchi del Rotary.</w:t>
      </w:r>
    </w:p>
    <w:p w14:paraId="31A057D9" w14:textId="77777777" w:rsidR="00685E2A" w:rsidRDefault="00E114E8" w:rsidP="00E114E8">
      <w:pPr>
        <w:spacing w:after="20"/>
        <w:ind w:left="708"/>
      </w:pPr>
      <w:r>
        <w:t xml:space="preserve">Gli </w:t>
      </w:r>
      <w:r w:rsidR="00A01368">
        <w:t xml:space="preserve">elenchi di appartenenza, se non con l'autorizzazione </w:t>
      </w:r>
      <w:r>
        <w:t xml:space="preserve">del </w:t>
      </w:r>
      <w:r w:rsidR="00A01368">
        <w:t xml:space="preserve">Consiglio, non devono essere utilizzati per scopi di sponsorizzazione o di </w:t>
      </w:r>
      <w:r>
        <w:t xml:space="preserve">rapporto di cooperazione e debbono </w:t>
      </w:r>
      <w:r w:rsidR="00A01368">
        <w:t>rimanere sotto il co</w:t>
      </w:r>
      <w:r>
        <w:t xml:space="preserve">ntrollo del RI, il quartiere e / o il club </w:t>
      </w:r>
      <w:r w:rsidR="00A01368">
        <w:t>coinvolti. Tuttavia, qualsiasi de</w:t>
      </w:r>
      <w:r>
        <w:t>cisone di</w:t>
      </w:r>
      <w:r w:rsidR="00A01368">
        <w:t xml:space="preserve"> consentire l'accesso alle liste di appartenenza deve rispettare i diritti individuali dei Rotariani, incluse le relative restrizioni legali.</w:t>
      </w:r>
    </w:p>
    <w:p w14:paraId="6F56F878" w14:textId="77777777" w:rsidR="00755058" w:rsidRDefault="00755058" w:rsidP="00E114E8">
      <w:pPr>
        <w:spacing w:after="20"/>
        <w:ind w:left="708"/>
      </w:pPr>
    </w:p>
    <w:p w14:paraId="76870F39" w14:textId="77777777" w:rsidR="00755058" w:rsidRDefault="00755058" w:rsidP="00E114E8">
      <w:pPr>
        <w:spacing w:after="20"/>
        <w:ind w:left="708"/>
      </w:pPr>
    </w:p>
    <w:p w14:paraId="365FF2D2" w14:textId="77777777" w:rsidR="00755058" w:rsidRDefault="00755058" w:rsidP="00E114E8">
      <w:pPr>
        <w:spacing w:after="20"/>
        <w:ind w:left="708"/>
      </w:pPr>
    </w:p>
    <w:p w14:paraId="19F33889" w14:textId="77777777" w:rsidR="00755058" w:rsidRDefault="00755058" w:rsidP="00755058">
      <w:pPr>
        <w:spacing w:after="20"/>
      </w:pPr>
    </w:p>
    <w:p w14:paraId="22CC95DF" w14:textId="77777777" w:rsidR="00755058" w:rsidRDefault="00755058" w:rsidP="00755058">
      <w:r>
        <w:t xml:space="preserve">Rotary Manuale delle Procedure </w:t>
      </w:r>
      <w:r>
        <w:tab/>
      </w:r>
      <w:r>
        <w:tab/>
      </w:r>
      <w:r>
        <w:tab/>
      </w:r>
      <w:r>
        <w:tab/>
      </w:r>
      <w:r>
        <w:tab/>
      </w:r>
      <w:r>
        <w:tab/>
      </w:r>
      <w:r>
        <w:tab/>
        <w:t>Pagina 57</w:t>
      </w:r>
    </w:p>
    <w:p w14:paraId="1D9E4509" w14:textId="77777777" w:rsidR="00755058" w:rsidRDefault="00755058" w:rsidP="00755058">
      <w:r>
        <w:t>Aprile 2016</w:t>
      </w:r>
    </w:p>
    <w:p w14:paraId="5BCB2683" w14:textId="77777777" w:rsidR="002F24E4" w:rsidRDefault="002F24E4" w:rsidP="006D1355">
      <w:pPr>
        <w:spacing w:after="20"/>
      </w:pPr>
    </w:p>
    <w:p w14:paraId="1B914AEE" w14:textId="77777777" w:rsidR="006D1355" w:rsidRDefault="002F24E4" w:rsidP="002F24E4">
      <w:pPr>
        <w:spacing w:after="20"/>
        <w:ind w:left="708"/>
      </w:pPr>
      <w:r>
        <w:t xml:space="preserve">20. Nessun Rotary club, distretto </w:t>
      </w:r>
      <w:r w:rsidR="006D1355">
        <w:t xml:space="preserve">o altra entità del Rotary </w:t>
      </w:r>
      <w:r>
        <w:t xml:space="preserve">dovrà accettare </w:t>
      </w:r>
      <w:r w:rsidR="006D1355">
        <w:t>una sponsor</w:t>
      </w:r>
      <w:r>
        <w:t xml:space="preserve">izzazione o </w:t>
      </w:r>
      <w:r w:rsidR="006D1355">
        <w:t>un rapporto di cooperazione che</w:t>
      </w:r>
    </w:p>
    <w:p w14:paraId="2FF4500C" w14:textId="77777777" w:rsidR="002F24E4" w:rsidRDefault="002F24E4" w:rsidP="006D1355">
      <w:pPr>
        <w:spacing w:after="20"/>
      </w:pPr>
    </w:p>
    <w:p w14:paraId="4AAFB00E" w14:textId="77777777" w:rsidR="006D1355" w:rsidRDefault="002F24E4" w:rsidP="002F24E4">
      <w:pPr>
        <w:spacing w:after="20"/>
        <w:ind w:firstLine="708"/>
      </w:pPr>
      <w:r>
        <w:t xml:space="preserve">È in conflitto </w:t>
      </w:r>
      <w:r w:rsidR="006D1355">
        <w:t>con i valori etici e umanitari del Rotary</w:t>
      </w:r>
    </w:p>
    <w:p w14:paraId="5101DECE" w14:textId="77777777" w:rsidR="006D1355" w:rsidRDefault="006D1355" w:rsidP="006D1355">
      <w:pPr>
        <w:spacing w:after="20"/>
      </w:pPr>
      <w:r>
        <w:t> </w:t>
      </w:r>
      <w:r w:rsidR="002F24E4">
        <w:tab/>
      </w:r>
      <w:r>
        <w:t xml:space="preserve">Mina </w:t>
      </w:r>
      <w:r w:rsidR="002F24E4">
        <w:t xml:space="preserve">gli </w:t>
      </w:r>
      <w:r>
        <w:t>standard riconosciuti a livello internazionale per i diritti umani</w:t>
      </w:r>
    </w:p>
    <w:p w14:paraId="4FCD56E2" w14:textId="77777777" w:rsidR="006D1355" w:rsidRDefault="006D1355" w:rsidP="002F24E4">
      <w:pPr>
        <w:spacing w:after="20"/>
        <w:ind w:left="708"/>
      </w:pPr>
      <w:r>
        <w:t> Supporta l'uso di prodotti che danno assuefazione o dannosi e attività, tra cu</w:t>
      </w:r>
      <w:r w:rsidR="002F24E4">
        <w:t xml:space="preserve">i, ma non limitatamente a, </w:t>
      </w:r>
      <w:r>
        <w:t>alcool (quando inadeguato in un determinato contesto culturale), tabacco, gioco d'azzardo, e le armi o altri armamenti</w:t>
      </w:r>
    </w:p>
    <w:p w14:paraId="138AF1F9" w14:textId="77777777" w:rsidR="006D1355" w:rsidRDefault="006D1355" w:rsidP="002F24E4">
      <w:pPr>
        <w:spacing w:after="20"/>
        <w:ind w:firstLine="708"/>
      </w:pPr>
      <w:r>
        <w:t>Promuove un particolare punto di vista politico o religioso</w:t>
      </w:r>
    </w:p>
    <w:p w14:paraId="54719713" w14:textId="77777777" w:rsidR="006D1355" w:rsidRDefault="002F24E4" w:rsidP="002F24E4">
      <w:pPr>
        <w:spacing w:after="20"/>
        <w:ind w:firstLine="708"/>
      </w:pPr>
      <w:r>
        <w:t>C</w:t>
      </w:r>
      <w:r w:rsidR="006D1355">
        <w:t>oinvolge l'aborto</w:t>
      </w:r>
    </w:p>
    <w:p w14:paraId="24BDA7E5" w14:textId="77777777" w:rsidR="006D1355" w:rsidRDefault="006D1355" w:rsidP="002F24E4">
      <w:pPr>
        <w:spacing w:after="20"/>
        <w:ind w:left="708"/>
      </w:pPr>
      <w:r>
        <w:t> Ingiustamente discrimina sulla base di razza, etnia, sesso, lingua, religione, opinione politica o di altro genere, origine nazionale o sociale, o di nascita o di altra condizione</w:t>
      </w:r>
    </w:p>
    <w:p w14:paraId="1ADEB690" w14:textId="77777777" w:rsidR="006D1355" w:rsidRDefault="006D1355" w:rsidP="002F24E4">
      <w:pPr>
        <w:spacing w:after="20"/>
        <w:ind w:left="708"/>
      </w:pPr>
      <w:r>
        <w:t> Indebolisce l'autonomia, l'indipendenza, la reputazione, o l'integrità finanziaria del Rotary International, la F</w:t>
      </w:r>
      <w:r w:rsidR="002F24E4">
        <w:t>ondazione Rotary, o lo specifico</w:t>
      </w:r>
      <w:r>
        <w:t xml:space="preserve"> Rotary club, distretto o altra entità del Rotary</w:t>
      </w:r>
    </w:p>
    <w:p w14:paraId="6D0E78E4" w14:textId="77777777" w:rsidR="006D1355" w:rsidRDefault="006D1355" w:rsidP="002F24E4">
      <w:pPr>
        <w:spacing w:after="20"/>
        <w:ind w:firstLine="708"/>
      </w:pPr>
      <w:r>
        <w:t>Coinvolge qualsiasi argomento che non è in accordo con lo Scopo del Rotary</w:t>
      </w:r>
    </w:p>
    <w:p w14:paraId="5F40C713" w14:textId="77777777" w:rsidR="006D1355" w:rsidRDefault="006D1355" w:rsidP="006D1355">
      <w:pPr>
        <w:spacing w:after="20"/>
      </w:pPr>
    </w:p>
    <w:p w14:paraId="532214AB" w14:textId="77777777" w:rsidR="006D1355" w:rsidRDefault="002F24E4" w:rsidP="002F24E4">
      <w:pPr>
        <w:spacing w:after="20"/>
        <w:ind w:firstLine="708"/>
      </w:pPr>
      <w:r>
        <w:t>21. I singoli Rotariani non dovranno</w:t>
      </w:r>
      <w:r w:rsidR="006D1355">
        <w:t xml:space="preserve"> beneficiare di sponsorizzazioni o </w:t>
      </w:r>
      <w:r>
        <w:t xml:space="preserve">di </w:t>
      </w:r>
      <w:r w:rsidR="006D1355">
        <w:t>rapporti di cooperazione.</w:t>
      </w:r>
    </w:p>
    <w:p w14:paraId="5D7FCC1F" w14:textId="77777777" w:rsidR="006D1355" w:rsidRDefault="006D1355" w:rsidP="002F24E4">
      <w:pPr>
        <w:spacing w:after="20"/>
        <w:ind w:firstLine="708"/>
      </w:pPr>
      <w:r>
        <w:t>(Maggio 2015 Mtg., Bd. Dicembre 195)</w:t>
      </w:r>
    </w:p>
    <w:p w14:paraId="0AC69F9A" w14:textId="77777777" w:rsidR="006D1355" w:rsidRDefault="006D1355" w:rsidP="006D1355">
      <w:pPr>
        <w:spacing w:after="20"/>
      </w:pPr>
    </w:p>
    <w:p w14:paraId="00E57E5D" w14:textId="77777777" w:rsidR="006D1355" w:rsidRDefault="006D1355" w:rsidP="002F24E4">
      <w:pPr>
        <w:spacing w:after="20"/>
        <w:ind w:left="708"/>
      </w:pPr>
      <w:r>
        <w:t>Fonte:. Ottobre 1998 Mtg, Bd. Dicembre 86; Modificato da agosto 2000 Mtg., Bd. Dicembre 64; Novembre 2000 Mtg., Bd. Dicembre 133; Febbraio 2001 Mtg., Bd. Dicembre 224; Giugno 2001 Mtg., Bd. Dicembre 385; Novembre 2001 Mtg., Bd. Dicembre 71; Febbraio 2003 Mtg., Bd. Dicembre 194; Febbraio 2004 Mtg., Bd. Dicembre 159; Novembre 2006 Mtg., Bd. Dicembre 35; Novembre 2007 Mtg., Bd. Dicembre 32; Novembre 2007 Mtg., Bd. Dicembre 70; Gennaio 2008 Mtg., Bd. Dicembre 142; Giugno 2010 Mtg., Bd. Dicembre 182; Gennaio 2012 Mtg., Bd. Dicembre 201; Giugno 2013 Mtg., Bd. Dicembre 242; Maggio 2015 Mtg., Bd. Dicembre 166; Maggio 2015 Mtg., Bd. dicembre 195</w:t>
      </w:r>
    </w:p>
    <w:p w14:paraId="7F2D57B9" w14:textId="77777777" w:rsidR="006D1355" w:rsidRDefault="006D1355" w:rsidP="006D1355">
      <w:pPr>
        <w:spacing w:after="20"/>
      </w:pPr>
    </w:p>
    <w:p w14:paraId="098B5F47" w14:textId="77777777" w:rsidR="006D1355" w:rsidRDefault="006D1355" w:rsidP="006D1355">
      <w:pPr>
        <w:spacing w:after="20"/>
      </w:pPr>
    </w:p>
    <w:p w14:paraId="42D2EA9A" w14:textId="77777777" w:rsidR="006D1355" w:rsidRPr="0027710F" w:rsidRDefault="006D1355" w:rsidP="006D1355">
      <w:pPr>
        <w:pStyle w:val="Paragrafoelenco"/>
        <w:ind w:left="2844" w:firstLine="696"/>
      </w:pPr>
      <w:r w:rsidRPr="00A148E2">
        <w:rPr>
          <w:b/>
          <w:sz w:val="28"/>
          <w:szCs w:val="28"/>
          <w:u w:val="single"/>
        </w:rPr>
        <w:t>Riferimenti Incrociati</w:t>
      </w:r>
    </w:p>
    <w:p w14:paraId="307EFE8C" w14:textId="77777777" w:rsidR="006D1355" w:rsidRDefault="006D1355" w:rsidP="006D1355">
      <w:pPr>
        <w:spacing w:after="20"/>
      </w:pPr>
      <w:r>
        <w:t xml:space="preserve">27.060.4. Pubbliche relazioni con i club </w:t>
      </w:r>
    </w:p>
    <w:p w14:paraId="12F80A38" w14:textId="77777777" w:rsidR="006D1355" w:rsidRDefault="006D1355" w:rsidP="006D1355">
      <w:pPr>
        <w:spacing w:after="20"/>
      </w:pPr>
      <w:r>
        <w:t>33,030. L'utilizzo dell’Emblema</w:t>
      </w:r>
    </w:p>
    <w:p w14:paraId="50ACB326" w14:textId="77777777" w:rsidR="006D1355" w:rsidRDefault="006D1355" w:rsidP="006D1355">
      <w:pPr>
        <w:spacing w:after="20"/>
      </w:pPr>
      <w:r>
        <w:t>33.030.15. Linee guida del RI e della Fondazione per l'uso dei Marchi Rotary da parte di Sponsor e organizzazioni che cooperano</w:t>
      </w:r>
    </w:p>
    <w:p w14:paraId="0C61AA79" w14:textId="77777777" w:rsidR="00755058" w:rsidRDefault="006D1355" w:rsidP="006D1355">
      <w:pPr>
        <w:spacing w:after="20"/>
      </w:pPr>
      <w:r>
        <w:t>36.010. Linee guida per la sponsorizzazione di riunioni del RI, eventi, progetti e programmi</w:t>
      </w:r>
    </w:p>
    <w:p w14:paraId="19D5AC7E" w14:textId="77777777" w:rsidR="00AE56E8" w:rsidRDefault="00AE56E8" w:rsidP="006D1355">
      <w:pPr>
        <w:spacing w:after="20"/>
      </w:pPr>
    </w:p>
    <w:p w14:paraId="35470AA8" w14:textId="77777777" w:rsidR="00AE56E8" w:rsidRDefault="00AE56E8" w:rsidP="006D1355">
      <w:pPr>
        <w:spacing w:after="20"/>
      </w:pPr>
    </w:p>
    <w:p w14:paraId="0170A14F" w14:textId="77777777" w:rsidR="00AE56E8" w:rsidRDefault="00AE56E8" w:rsidP="006D1355">
      <w:pPr>
        <w:spacing w:after="20"/>
      </w:pPr>
    </w:p>
    <w:p w14:paraId="58E8F1BF" w14:textId="77777777" w:rsidR="00AE56E8" w:rsidRDefault="00AE56E8" w:rsidP="006D1355">
      <w:pPr>
        <w:spacing w:after="20"/>
      </w:pPr>
    </w:p>
    <w:p w14:paraId="7B8F0001" w14:textId="77777777" w:rsidR="00AE56E8" w:rsidRDefault="00AE56E8" w:rsidP="00AE56E8">
      <w:r>
        <w:t xml:space="preserve">Rotary Manuale delle Procedure </w:t>
      </w:r>
      <w:r>
        <w:tab/>
      </w:r>
      <w:r>
        <w:tab/>
      </w:r>
      <w:r>
        <w:tab/>
      </w:r>
      <w:r>
        <w:tab/>
      </w:r>
      <w:r>
        <w:tab/>
      </w:r>
      <w:r>
        <w:tab/>
      </w:r>
      <w:r>
        <w:tab/>
        <w:t>Pagina 58</w:t>
      </w:r>
    </w:p>
    <w:p w14:paraId="380026F1" w14:textId="77777777" w:rsidR="00AE56E8" w:rsidRDefault="00AE56E8" w:rsidP="00AE56E8">
      <w:r>
        <w:t>Aprile 2016</w:t>
      </w:r>
    </w:p>
    <w:p w14:paraId="78E2B9B3" w14:textId="77777777" w:rsidR="005C35A3" w:rsidRPr="003968AA" w:rsidRDefault="005C35A3" w:rsidP="005C35A3">
      <w:pPr>
        <w:spacing w:after="20"/>
        <w:ind w:left="3540"/>
      </w:pPr>
      <w:r>
        <w:rPr>
          <w:b/>
          <w:sz w:val="28"/>
          <w:szCs w:val="28"/>
        </w:rPr>
        <w:t>CAPITOLO 3</w:t>
      </w:r>
    </w:p>
    <w:p w14:paraId="2CFAF32D" w14:textId="77777777" w:rsidR="005C35A3" w:rsidRDefault="005C35A3" w:rsidP="005C35A3">
      <w:pPr>
        <w:spacing w:after="20"/>
        <w:ind w:left="2124" w:firstLine="708"/>
        <w:rPr>
          <w:b/>
          <w:sz w:val="28"/>
          <w:szCs w:val="28"/>
        </w:rPr>
      </w:pPr>
      <w:r>
        <w:rPr>
          <w:b/>
          <w:sz w:val="28"/>
          <w:szCs w:val="28"/>
        </w:rPr>
        <w:t xml:space="preserve">             DISTRETTI</w:t>
      </w:r>
    </w:p>
    <w:p w14:paraId="324FD599" w14:textId="77777777" w:rsidR="005C35A3" w:rsidRPr="005C35A3" w:rsidRDefault="005C35A3" w:rsidP="005C35A3">
      <w:pPr>
        <w:spacing w:after="20"/>
        <w:rPr>
          <w:b/>
          <w:u w:val="single"/>
        </w:rPr>
      </w:pPr>
      <w:r w:rsidRPr="005C35A3">
        <w:rPr>
          <w:b/>
          <w:u w:val="single"/>
        </w:rPr>
        <w:t>Articoli</w:t>
      </w:r>
    </w:p>
    <w:p w14:paraId="3BC216AA" w14:textId="77777777" w:rsidR="005C35A3" w:rsidRDefault="005C35A3" w:rsidP="005C35A3">
      <w:pPr>
        <w:spacing w:after="20"/>
      </w:pPr>
      <w:r>
        <w:t> </w:t>
      </w:r>
      <w:r>
        <w:tab/>
      </w:r>
      <w:r>
        <w:rPr>
          <w:b/>
        </w:rPr>
        <w:t>Distretti</w:t>
      </w:r>
    </w:p>
    <w:p w14:paraId="1FEC478F" w14:textId="77777777" w:rsidR="005C35A3" w:rsidRPr="005C35A3" w:rsidRDefault="005C35A3" w:rsidP="005C35A3">
      <w:pPr>
        <w:spacing w:after="20"/>
        <w:ind w:firstLine="708"/>
        <w:rPr>
          <w:b/>
        </w:rPr>
      </w:pPr>
      <w:r w:rsidRPr="005C35A3">
        <w:rPr>
          <w:b/>
        </w:rPr>
        <w:t> Sviluppo di un</w:t>
      </w:r>
      <w:r>
        <w:t xml:space="preserve"> </w:t>
      </w:r>
      <w:r w:rsidRPr="005C35A3">
        <w:rPr>
          <w:b/>
        </w:rPr>
        <w:t xml:space="preserve">Nuovo Club </w:t>
      </w:r>
      <w:r>
        <w:rPr>
          <w:b/>
        </w:rPr>
        <w:t xml:space="preserve">ed </w:t>
      </w:r>
      <w:r w:rsidRPr="005C35A3">
        <w:rPr>
          <w:b/>
        </w:rPr>
        <w:t>estensione del Rotary</w:t>
      </w:r>
    </w:p>
    <w:p w14:paraId="4681FD95" w14:textId="77777777" w:rsidR="005C35A3" w:rsidRPr="005C35A3" w:rsidRDefault="005C35A3" w:rsidP="005C35A3">
      <w:pPr>
        <w:spacing w:after="20"/>
        <w:rPr>
          <w:b/>
        </w:rPr>
      </w:pPr>
      <w:r w:rsidRPr="005C35A3">
        <w:rPr>
          <w:b/>
        </w:rPr>
        <w:t> </w:t>
      </w:r>
      <w:r w:rsidRPr="005C35A3">
        <w:rPr>
          <w:b/>
        </w:rPr>
        <w:tab/>
      </w:r>
      <w:r>
        <w:rPr>
          <w:b/>
        </w:rPr>
        <w:t>Funzionari</w:t>
      </w:r>
      <w:r w:rsidRPr="005C35A3">
        <w:rPr>
          <w:b/>
        </w:rPr>
        <w:t xml:space="preserve"> distrettuali</w:t>
      </w:r>
    </w:p>
    <w:p w14:paraId="03EA25A8" w14:textId="77777777" w:rsidR="005C35A3" w:rsidRPr="005C35A3" w:rsidRDefault="005C35A3" w:rsidP="005C35A3">
      <w:pPr>
        <w:spacing w:after="20"/>
        <w:rPr>
          <w:b/>
        </w:rPr>
      </w:pPr>
      <w:r w:rsidRPr="005C35A3">
        <w:rPr>
          <w:b/>
        </w:rPr>
        <w:t> </w:t>
      </w:r>
      <w:r w:rsidRPr="005C35A3">
        <w:rPr>
          <w:b/>
        </w:rPr>
        <w:tab/>
      </w:r>
      <w:r>
        <w:rPr>
          <w:b/>
        </w:rPr>
        <w:t>R</w:t>
      </w:r>
      <w:r w:rsidRPr="005C35A3">
        <w:rPr>
          <w:b/>
        </w:rPr>
        <w:t>iunioni distrettuali</w:t>
      </w:r>
    </w:p>
    <w:p w14:paraId="48B3606B" w14:textId="77777777" w:rsidR="005C35A3" w:rsidRPr="005C35A3" w:rsidRDefault="005C35A3" w:rsidP="005C35A3">
      <w:pPr>
        <w:spacing w:after="20"/>
        <w:rPr>
          <w:b/>
        </w:rPr>
      </w:pPr>
      <w:r w:rsidRPr="005C35A3">
        <w:rPr>
          <w:b/>
        </w:rPr>
        <w:t> </w:t>
      </w:r>
      <w:r w:rsidRPr="005C35A3">
        <w:rPr>
          <w:b/>
        </w:rPr>
        <w:tab/>
      </w:r>
      <w:r>
        <w:rPr>
          <w:b/>
        </w:rPr>
        <w:t xml:space="preserve">Attività multidistrettuali </w:t>
      </w:r>
    </w:p>
    <w:p w14:paraId="2486C02A" w14:textId="77777777" w:rsidR="005C35A3" w:rsidRPr="005C35A3" w:rsidRDefault="005C35A3" w:rsidP="005C35A3">
      <w:pPr>
        <w:spacing w:after="20"/>
        <w:rPr>
          <w:b/>
        </w:rPr>
      </w:pPr>
      <w:r w:rsidRPr="005C35A3">
        <w:rPr>
          <w:b/>
        </w:rPr>
        <w:t>Articolo 17. Distretti</w:t>
      </w:r>
      <w:r>
        <w:rPr>
          <w:b/>
        </w:rPr>
        <w:t xml:space="preserve"> Rotary </w:t>
      </w:r>
    </w:p>
    <w:p w14:paraId="6086D62F" w14:textId="77777777" w:rsidR="00371788" w:rsidRPr="00371788" w:rsidRDefault="00371788" w:rsidP="00371788">
      <w:pPr>
        <w:spacing w:after="20"/>
        <w:rPr>
          <w:b/>
        </w:rPr>
      </w:pPr>
      <w:r w:rsidRPr="00371788">
        <w:rPr>
          <w:b/>
        </w:rPr>
        <w:t>17.010. Distretti</w:t>
      </w:r>
      <w:r>
        <w:rPr>
          <w:b/>
        </w:rPr>
        <w:t xml:space="preserve"> Rotary</w:t>
      </w:r>
      <w:r w:rsidRPr="00371788">
        <w:rPr>
          <w:b/>
        </w:rPr>
        <w:t xml:space="preserve">, </w:t>
      </w:r>
      <w:r>
        <w:rPr>
          <w:b/>
        </w:rPr>
        <w:t>linee generali</w:t>
      </w:r>
    </w:p>
    <w:p w14:paraId="2FD3BB7E" w14:textId="77777777" w:rsidR="005C35A3" w:rsidRPr="00371788" w:rsidRDefault="005C35A3" w:rsidP="005C35A3">
      <w:pPr>
        <w:spacing w:after="20"/>
        <w:rPr>
          <w:b/>
        </w:rPr>
      </w:pPr>
      <w:r w:rsidRPr="00371788">
        <w:rPr>
          <w:b/>
        </w:rPr>
        <w:t xml:space="preserve">17.020. </w:t>
      </w:r>
      <w:r w:rsidR="00371788">
        <w:rPr>
          <w:b/>
        </w:rPr>
        <w:t>Accorpamento di</w:t>
      </w:r>
      <w:r w:rsidRPr="00371788">
        <w:rPr>
          <w:b/>
        </w:rPr>
        <w:t xml:space="preserve"> distretti</w:t>
      </w:r>
    </w:p>
    <w:p w14:paraId="68CC9242" w14:textId="77777777" w:rsidR="005C35A3" w:rsidRPr="00371788" w:rsidRDefault="005C35A3" w:rsidP="005C35A3">
      <w:pPr>
        <w:spacing w:after="20"/>
        <w:rPr>
          <w:b/>
        </w:rPr>
      </w:pPr>
      <w:r w:rsidRPr="00371788">
        <w:rPr>
          <w:b/>
        </w:rPr>
        <w:t xml:space="preserve">17,030. Piano </w:t>
      </w:r>
      <w:r w:rsidR="00371788">
        <w:rPr>
          <w:b/>
        </w:rPr>
        <w:t xml:space="preserve">di Leadership </w:t>
      </w:r>
      <w:r w:rsidRPr="00371788">
        <w:rPr>
          <w:b/>
        </w:rPr>
        <w:t>distrettuale</w:t>
      </w:r>
    </w:p>
    <w:p w14:paraId="0B13E4BE" w14:textId="77777777" w:rsidR="005C35A3" w:rsidRPr="00371788" w:rsidRDefault="005C35A3" w:rsidP="005C35A3">
      <w:pPr>
        <w:spacing w:after="20"/>
        <w:rPr>
          <w:b/>
        </w:rPr>
      </w:pPr>
      <w:r w:rsidRPr="00371788">
        <w:rPr>
          <w:b/>
        </w:rPr>
        <w:t xml:space="preserve">17,040. </w:t>
      </w:r>
      <w:r w:rsidR="00371788">
        <w:rPr>
          <w:b/>
        </w:rPr>
        <w:t>Elezioni a</w:t>
      </w:r>
      <w:r w:rsidRPr="00371788">
        <w:rPr>
          <w:b/>
        </w:rPr>
        <w:t xml:space="preserve"> livello distrettuale </w:t>
      </w:r>
    </w:p>
    <w:p w14:paraId="153AFCAE" w14:textId="77777777" w:rsidR="005C35A3" w:rsidRPr="00371788" w:rsidRDefault="005C35A3" w:rsidP="005C35A3">
      <w:pPr>
        <w:spacing w:after="20"/>
        <w:rPr>
          <w:b/>
        </w:rPr>
      </w:pPr>
      <w:r w:rsidRPr="00371788">
        <w:rPr>
          <w:b/>
        </w:rPr>
        <w:t xml:space="preserve">17,050. </w:t>
      </w:r>
      <w:r w:rsidR="00371788">
        <w:rPr>
          <w:b/>
        </w:rPr>
        <w:t xml:space="preserve">Archivi di </w:t>
      </w:r>
      <w:r w:rsidRPr="00371788">
        <w:rPr>
          <w:b/>
        </w:rPr>
        <w:t xml:space="preserve">Distretto </w:t>
      </w:r>
    </w:p>
    <w:p w14:paraId="12FC66C5" w14:textId="77777777" w:rsidR="005C35A3" w:rsidRDefault="005C35A3" w:rsidP="005C35A3">
      <w:pPr>
        <w:spacing w:after="20"/>
      </w:pPr>
    </w:p>
    <w:p w14:paraId="77FF58F2" w14:textId="77777777" w:rsidR="00EA5982" w:rsidRPr="00371788" w:rsidRDefault="00EA5982" w:rsidP="00EA5982">
      <w:pPr>
        <w:spacing w:after="20"/>
        <w:rPr>
          <w:b/>
        </w:rPr>
      </w:pPr>
      <w:r w:rsidRPr="00371788">
        <w:rPr>
          <w:b/>
        </w:rPr>
        <w:t>17.010. Distretti</w:t>
      </w:r>
      <w:r>
        <w:rPr>
          <w:b/>
        </w:rPr>
        <w:t xml:space="preserve"> Rotary</w:t>
      </w:r>
      <w:r w:rsidRPr="00371788">
        <w:rPr>
          <w:b/>
        </w:rPr>
        <w:t xml:space="preserve">, </w:t>
      </w:r>
      <w:r>
        <w:rPr>
          <w:b/>
        </w:rPr>
        <w:t>linee generali</w:t>
      </w:r>
    </w:p>
    <w:p w14:paraId="1A0443C3" w14:textId="77777777" w:rsidR="005C35A3" w:rsidRDefault="005C35A3" w:rsidP="00371788">
      <w:pPr>
        <w:spacing w:after="20"/>
        <w:ind w:firstLine="708"/>
      </w:pPr>
      <w:r>
        <w:t xml:space="preserve">17.010.1. </w:t>
      </w:r>
      <w:r w:rsidRPr="00EA5982">
        <w:rPr>
          <w:u w:val="single"/>
        </w:rPr>
        <w:t>Il ruolo del Distretto</w:t>
      </w:r>
    </w:p>
    <w:p w14:paraId="30A84F75" w14:textId="77777777" w:rsidR="005C35A3" w:rsidRDefault="005C35A3" w:rsidP="00371788">
      <w:pPr>
        <w:spacing w:after="20"/>
        <w:ind w:left="708"/>
      </w:pPr>
      <w:r>
        <w:t>Un distretto è un gruppo di club all'interno di</w:t>
      </w:r>
      <w:r w:rsidR="00EA5982">
        <w:t xml:space="preserve"> un confine geografico stabilito</w:t>
      </w:r>
      <w:r>
        <w:t xml:space="preserve"> dal Consiglio centrale ai sensi dello Statuto pe</w:t>
      </w:r>
      <w:r w:rsidR="00EA5982">
        <w:t>r scopi amministrativi del RI. L</w:t>
      </w:r>
      <w:r>
        <w:t xml:space="preserve">e attività e l'organizzazione di un distretto Rotary </w:t>
      </w:r>
      <w:r w:rsidR="00EA5982">
        <w:t xml:space="preserve">devono esistere </w:t>
      </w:r>
      <w:r>
        <w:t xml:space="preserve">esclusivamente per aiutare i club </w:t>
      </w:r>
      <w:r w:rsidR="00EA5982">
        <w:t xml:space="preserve">a </w:t>
      </w:r>
      <w:r>
        <w:t>promuovere lo Scopo del Rotary. (Gennaio 2015 Mtg., Bd. Dicembre 118)</w:t>
      </w:r>
    </w:p>
    <w:p w14:paraId="43FCF726" w14:textId="77777777" w:rsidR="005C35A3" w:rsidRDefault="005C35A3" w:rsidP="00371788">
      <w:pPr>
        <w:spacing w:after="20"/>
        <w:ind w:left="708"/>
      </w:pPr>
      <w:r>
        <w:t>Fonte:. Gennaio 1973 Mtg, Bd. Dicembre 123; Modificato entro il marzo 2005 Mtg., Bd. Dicembre 199; Giugno 2005 Mtg., Bd. Dicembre 322; Gennaio 2015 Mtg., Bd. dicembre 118</w:t>
      </w:r>
    </w:p>
    <w:p w14:paraId="5AA236C2" w14:textId="77777777" w:rsidR="005C35A3" w:rsidRDefault="005C35A3" w:rsidP="00371788">
      <w:pPr>
        <w:spacing w:after="20"/>
        <w:ind w:firstLine="708"/>
      </w:pPr>
      <w:r>
        <w:t xml:space="preserve">17.010.2. </w:t>
      </w:r>
      <w:r w:rsidRPr="00EA5982">
        <w:rPr>
          <w:u w:val="single"/>
        </w:rPr>
        <w:t>Dimensioni del Distretto</w:t>
      </w:r>
    </w:p>
    <w:p w14:paraId="1C1B9508" w14:textId="77777777" w:rsidR="005C35A3" w:rsidRDefault="0013324A" w:rsidP="00371788">
      <w:pPr>
        <w:spacing w:after="20"/>
        <w:ind w:left="708"/>
      </w:pPr>
      <w:r>
        <w:t xml:space="preserve">Dato che i </w:t>
      </w:r>
      <w:r w:rsidR="005C35A3">
        <w:t xml:space="preserve">distretti con una grande base di appartenenza </w:t>
      </w:r>
      <w:r>
        <w:t xml:space="preserve">sono avvantaggiati </w:t>
      </w:r>
      <w:r w:rsidR="005C35A3">
        <w:t xml:space="preserve">rispetto </w:t>
      </w:r>
      <w:r>
        <w:t xml:space="preserve">ai </w:t>
      </w:r>
      <w:r w:rsidR="005C35A3">
        <w:t xml:space="preserve">distretti con un piccolo numero di club e </w:t>
      </w:r>
      <w:r>
        <w:t xml:space="preserve">di </w:t>
      </w:r>
      <w:r w:rsidR="005C35A3">
        <w:t xml:space="preserve">Rotariani, e la </w:t>
      </w:r>
      <w:r>
        <w:t xml:space="preserve">continua </w:t>
      </w:r>
      <w:r w:rsidR="005C35A3">
        <w:t>proliferazione di piccoli distret</w:t>
      </w:r>
      <w:r>
        <w:t>ti ha un effetto negativo sull’</w:t>
      </w:r>
      <w:r w:rsidR="005C35A3">
        <w:t xml:space="preserve">amministrazione e </w:t>
      </w:r>
      <w:r>
        <w:t xml:space="preserve">sulle </w:t>
      </w:r>
      <w:r w:rsidR="005C35A3">
        <w:t>finanze del RI, il Consiglio incoraggia tutti i distret</w:t>
      </w:r>
      <w:r>
        <w:t xml:space="preserve">ti con meno di 75 club e 2700 </w:t>
      </w:r>
      <w:r w:rsidR="005C35A3">
        <w:t>Rotariani a sforzarsi di raggiungere quei numeri. (Gennaio 2015 Mtg., Bd. Dicembre 118)</w:t>
      </w:r>
    </w:p>
    <w:p w14:paraId="6931249A" w14:textId="77777777" w:rsidR="005C35A3" w:rsidRDefault="005C35A3" w:rsidP="00371788">
      <w:pPr>
        <w:spacing w:after="20"/>
        <w:ind w:left="708"/>
      </w:pPr>
      <w:r>
        <w:t>Fonte:. Novembre 1997 Mtg, Bd. Dicembre 173; Febbraio 1999 Mtg., Bd. Dicembre 246; Agosto 1999 Mtg., Bd. Dicembre 80; Gennaio 2015 Mtg., Bd. dicembre 118</w:t>
      </w:r>
    </w:p>
    <w:p w14:paraId="1D5619D7" w14:textId="77777777" w:rsidR="005C35A3" w:rsidRPr="0013324A" w:rsidRDefault="005C35A3" w:rsidP="00371788">
      <w:pPr>
        <w:spacing w:after="20"/>
        <w:ind w:firstLine="708"/>
        <w:rPr>
          <w:u w:val="single"/>
        </w:rPr>
      </w:pPr>
      <w:r>
        <w:t xml:space="preserve">17.010.3. </w:t>
      </w:r>
      <w:r w:rsidRPr="0013324A">
        <w:rPr>
          <w:u w:val="single"/>
        </w:rPr>
        <w:t>Istituzione dei distretti all'interno delle zone</w:t>
      </w:r>
    </w:p>
    <w:p w14:paraId="0B2A042E" w14:textId="77777777" w:rsidR="005C35A3" w:rsidRDefault="005C35A3" w:rsidP="00371788">
      <w:pPr>
        <w:spacing w:after="20"/>
        <w:ind w:left="708"/>
      </w:pPr>
      <w:r>
        <w:t xml:space="preserve">Nella sua prima riunione di ogni anno, il Consiglio centrale stabilisce la composizione delle zone (attualmente 34) per l'anno, </w:t>
      </w:r>
      <w:r w:rsidR="00A8521D">
        <w:t>an</w:t>
      </w:r>
      <w:r>
        <w:t>notando in particolare tutti i nuovi distretti e la possibilità di eventuali adeguamenti necessari alle sezioni all'interno di alcune zone. (Febbraio 1999 Mtg., Bd. Dicembre 196)</w:t>
      </w:r>
    </w:p>
    <w:p w14:paraId="65EF1F97" w14:textId="77777777" w:rsidR="00AE56E8" w:rsidRDefault="005C35A3" w:rsidP="0013324A">
      <w:pPr>
        <w:spacing w:after="20"/>
        <w:ind w:firstLine="708"/>
      </w:pPr>
      <w:r>
        <w:t>Fonte:. Luglio 1995 Mtg, Bd. 17 Dicembre</w:t>
      </w:r>
    </w:p>
    <w:p w14:paraId="219BDD9E" w14:textId="77777777" w:rsidR="00AE56E8" w:rsidRDefault="00AE56E8" w:rsidP="006D1355">
      <w:pPr>
        <w:spacing w:after="20"/>
      </w:pPr>
    </w:p>
    <w:p w14:paraId="7391B03E" w14:textId="77777777" w:rsidR="00A8521D" w:rsidRDefault="00A8521D" w:rsidP="006D1355">
      <w:pPr>
        <w:spacing w:after="20"/>
      </w:pPr>
    </w:p>
    <w:p w14:paraId="37231D0E" w14:textId="77777777" w:rsidR="00A8521D" w:rsidRDefault="00A8521D" w:rsidP="006D1355">
      <w:pPr>
        <w:spacing w:after="20"/>
      </w:pPr>
    </w:p>
    <w:p w14:paraId="591E7687" w14:textId="77777777" w:rsidR="00A8521D" w:rsidRDefault="00A8521D" w:rsidP="00A8521D">
      <w:r>
        <w:t xml:space="preserve">Rotary Manuale delle Procedure </w:t>
      </w:r>
      <w:r>
        <w:tab/>
      </w:r>
      <w:r>
        <w:tab/>
      </w:r>
      <w:r>
        <w:tab/>
      </w:r>
      <w:r>
        <w:tab/>
      </w:r>
      <w:r>
        <w:tab/>
      </w:r>
      <w:r>
        <w:tab/>
      </w:r>
      <w:r>
        <w:tab/>
        <w:t>Pagina 59</w:t>
      </w:r>
    </w:p>
    <w:p w14:paraId="00B60E16" w14:textId="77777777" w:rsidR="00A8521D" w:rsidRDefault="00A8521D" w:rsidP="00A8521D">
      <w:r>
        <w:t>Aprile 2016</w:t>
      </w:r>
    </w:p>
    <w:p w14:paraId="63470AD4" w14:textId="77777777" w:rsidR="006714DE" w:rsidRDefault="006714DE" w:rsidP="006714DE">
      <w:pPr>
        <w:spacing w:after="20"/>
        <w:ind w:firstLine="708"/>
      </w:pPr>
      <w:r>
        <w:t xml:space="preserve">17.010.4. </w:t>
      </w:r>
      <w:r w:rsidRPr="006714DE">
        <w:rPr>
          <w:u w:val="single"/>
        </w:rPr>
        <w:t>Procedure dei distretti</w:t>
      </w:r>
    </w:p>
    <w:p w14:paraId="377740A2" w14:textId="77777777" w:rsidR="006714DE" w:rsidRDefault="006714DE" w:rsidP="006714DE">
      <w:pPr>
        <w:spacing w:after="20"/>
        <w:ind w:firstLine="708"/>
      </w:pPr>
      <w:r>
        <w:t>Le procedure per la suddivisione in distretti sono le seguenti:</w:t>
      </w:r>
    </w:p>
    <w:p w14:paraId="74F74F14" w14:textId="77777777" w:rsidR="006714DE" w:rsidRDefault="006714DE" w:rsidP="006714DE">
      <w:pPr>
        <w:spacing w:after="20"/>
        <w:ind w:left="708"/>
      </w:pPr>
      <w:r>
        <w:t>Verranno prese in considerazione le proposte per la creazione di distretti aggiuntivi, riallineamento dei club all'interno dei distretti, o consolidamento dei distretti esistenti</w:t>
      </w:r>
    </w:p>
    <w:p w14:paraId="4EA1B65D" w14:textId="77777777" w:rsidR="006714DE" w:rsidRDefault="006714DE" w:rsidP="006714DE">
      <w:pPr>
        <w:spacing w:after="20"/>
        <w:ind w:left="708"/>
      </w:pPr>
      <w:r>
        <w:t xml:space="preserve">Le proposte dei distretti dovranno prendere in considerazione i confini geografici, il potenziale di crescita del </w:t>
      </w:r>
      <w:r w:rsidR="00F25292">
        <w:t xml:space="preserve">distretto, fattori </w:t>
      </w:r>
      <w:r>
        <w:t>cultu</w:t>
      </w:r>
      <w:r w:rsidR="00F25292">
        <w:t xml:space="preserve">rali, economici, di lingua e </w:t>
      </w:r>
      <w:r>
        <w:t>altri fattori rilevanti</w:t>
      </w:r>
    </w:p>
    <w:p w14:paraId="2CDDF09E" w14:textId="77777777" w:rsidR="006714DE" w:rsidRDefault="006714DE" w:rsidP="00F25292">
      <w:pPr>
        <w:spacing w:after="20"/>
        <w:ind w:left="708"/>
      </w:pPr>
      <w:r>
        <w:t>Le proposte per la creazione di distretti supplementari con almeno 60 club e / o 2.100 Rotariani che dimostrano un poten</w:t>
      </w:r>
      <w:r w:rsidR="00F25292">
        <w:t xml:space="preserve">ziale di crescita fino ad </w:t>
      </w:r>
      <w:r>
        <w:t xml:space="preserve">almeno 75 club e 2.700 Rotariani nei prossimi dieci anni saranno </w:t>
      </w:r>
      <w:r w:rsidR="00F25292">
        <w:t>visionate con favore dalla Commissione Distrettuale</w:t>
      </w:r>
    </w:p>
    <w:p w14:paraId="5964A747" w14:textId="77777777" w:rsidR="006714DE" w:rsidRDefault="00F25292" w:rsidP="00F25292">
      <w:pPr>
        <w:spacing w:after="20"/>
        <w:ind w:left="708"/>
      </w:pPr>
      <w:r>
        <w:t xml:space="preserve"> Il governatore (i) del distretto (i) </w:t>
      </w:r>
      <w:r w:rsidR="006714DE">
        <w:t xml:space="preserve">esistente deve preparare e inviare una proposta al segretario generale. La proposta </w:t>
      </w:r>
      <w:r>
        <w:t>deve essere valutata dalla Commissione Distrettuale</w:t>
      </w:r>
      <w:r w:rsidR="006714DE">
        <w:t xml:space="preserve"> e deve contenere le seguenti informazioni </w:t>
      </w:r>
      <w:r>
        <w:t xml:space="preserve">provenienti </w:t>
      </w:r>
      <w:r w:rsidR="006714DE">
        <w:t>d</w:t>
      </w:r>
      <w:r>
        <w:t>ai governatori del distretto(i)</w:t>
      </w:r>
      <w:r w:rsidR="006714DE">
        <w:t xml:space="preserve"> esistente</w:t>
      </w:r>
      <w:r>
        <w:t>(i)</w:t>
      </w:r>
      <w:r w:rsidR="006714DE">
        <w:t>:</w:t>
      </w:r>
    </w:p>
    <w:p w14:paraId="05722C62" w14:textId="77777777" w:rsidR="006714DE" w:rsidRDefault="006714DE" w:rsidP="00F25292">
      <w:pPr>
        <w:spacing w:after="20"/>
        <w:ind w:left="708"/>
      </w:pPr>
      <w:r>
        <w:t>Le ragioni della proposta, tra cui questioni come, ma non limitat</w:t>
      </w:r>
      <w:r w:rsidR="00F25292">
        <w:t xml:space="preserve">amente a, </w:t>
      </w:r>
      <w:r>
        <w:t>fattori culturali ed etnici, le distanze geografiche, così come le condizioni economiche e finanziarie incontrate nella ge</w:t>
      </w:r>
      <w:r w:rsidR="00F25292">
        <w:t>stione del distretto (i) attuale (i)</w:t>
      </w:r>
    </w:p>
    <w:p w14:paraId="081D5A10" w14:textId="77777777" w:rsidR="006714DE" w:rsidRDefault="006714DE" w:rsidP="00F25292">
      <w:pPr>
        <w:spacing w:after="20"/>
        <w:ind w:left="708"/>
      </w:pPr>
      <w:r>
        <w:t>Un elenco di club esist</w:t>
      </w:r>
      <w:r w:rsidR="00F25292">
        <w:t>enti con le date di statuto</w:t>
      </w:r>
      <w:r>
        <w:t xml:space="preserve"> e</w:t>
      </w:r>
      <w:r w:rsidR="00F25292">
        <w:t xml:space="preserve"> il numero di membri </w:t>
      </w:r>
      <w:r>
        <w:t>al</w:t>
      </w:r>
      <w:r w:rsidR="00F25292">
        <w:t xml:space="preserve"> 1 luglio per g</w:t>
      </w:r>
      <w:r>
        <w:t xml:space="preserve">li ultimi tre anni, </w:t>
      </w:r>
      <w:r w:rsidR="00F25292">
        <w:t xml:space="preserve">con una nota sul </w:t>
      </w:r>
      <w:r>
        <w:t xml:space="preserve">funzionamento continuo di ogni club e </w:t>
      </w:r>
      <w:r w:rsidR="00F25292">
        <w:t xml:space="preserve">della sua </w:t>
      </w:r>
      <w:r>
        <w:t>b</w:t>
      </w:r>
      <w:r w:rsidR="00F25292">
        <w:t xml:space="preserve">uona situazione finanziaria nei confronti di </w:t>
      </w:r>
      <w:r>
        <w:t xml:space="preserve">RI e </w:t>
      </w:r>
      <w:r w:rsidR="00F25292">
        <w:t>che il</w:t>
      </w:r>
      <w:r w:rsidR="00795BFC">
        <w:t>l</w:t>
      </w:r>
      <w:r w:rsidR="00F25292">
        <w:t xml:space="preserve">ustri che </w:t>
      </w:r>
      <w:r>
        <w:t>non più del 10% dei club in ogni distretto ha l'adesione di 20 Rotariani o</w:t>
      </w:r>
      <w:r w:rsidR="00F25292">
        <w:t xml:space="preserve"> meno nel distretto (i) proposto (i)</w:t>
      </w:r>
    </w:p>
    <w:p w14:paraId="6914BC9A" w14:textId="77777777" w:rsidR="006714DE" w:rsidRDefault="006714DE" w:rsidP="00F25292">
      <w:pPr>
        <w:spacing w:after="20"/>
        <w:ind w:left="708"/>
      </w:pPr>
      <w:r>
        <w:t>Una dichiaraz</w:t>
      </w:r>
      <w:r w:rsidR="00F25292">
        <w:t>ione firmata dal governatore (i)</w:t>
      </w:r>
      <w:r w:rsidR="00795BFC">
        <w:t xml:space="preserve"> indicante</w:t>
      </w:r>
      <w:r>
        <w:t xml:space="preserve"> </w:t>
      </w:r>
      <w:r w:rsidR="00795BFC">
        <w:t xml:space="preserve">che </w:t>
      </w:r>
      <w:r>
        <w:t xml:space="preserve">la proposta è stata </w:t>
      </w:r>
      <w:r w:rsidR="00795BFC">
        <w:t>riportata ai club del distretto (i)</w:t>
      </w:r>
      <w:r>
        <w:t xml:space="preserve">, che il governatore ha comunicato in modo efficace l'origine </w:t>
      </w:r>
      <w:r w:rsidR="00795BFC">
        <w:t>della proposta, la necessità che ogni club consideri</w:t>
      </w:r>
      <w:r>
        <w:t xml:space="preserve"> con attenzione la proposta </w:t>
      </w:r>
      <w:r w:rsidR="00795BFC">
        <w:t xml:space="preserve">per essere votata dalla </w:t>
      </w:r>
      <w:r>
        <w:t>maggior parte dei membri del club, e che i club hanno 30 giorni d</w:t>
      </w:r>
      <w:r w:rsidR="00795BFC">
        <w:t xml:space="preserve">al ricevimento della proposta per opporsi </w:t>
      </w:r>
      <w:r>
        <w:t>dopo</w:t>
      </w:r>
      <w:r w:rsidR="00795BFC">
        <w:t xml:space="preserve"> di che </w:t>
      </w:r>
      <w:r>
        <w:t xml:space="preserve"> la loro possibilità di opporsi </w:t>
      </w:r>
      <w:r w:rsidR="00795BFC">
        <w:t>termina</w:t>
      </w:r>
    </w:p>
    <w:p w14:paraId="5B9440E7" w14:textId="77777777" w:rsidR="006714DE" w:rsidRDefault="00795BFC" w:rsidP="00795BFC">
      <w:pPr>
        <w:spacing w:after="20"/>
        <w:ind w:firstLine="708"/>
      </w:pPr>
      <w:r>
        <w:t>Il governatore dovrà</w:t>
      </w:r>
      <w:r w:rsidR="006714DE">
        <w:t xml:space="preserve"> fornire un elenco di club che hanno contestato la proposta</w:t>
      </w:r>
    </w:p>
    <w:p w14:paraId="618AB967" w14:textId="77777777" w:rsidR="00795BFC" w:rsidRDefault="00795BFC" w:rsidP="006714DE">
      <w:pPr>
        <w:spacing w:after="20"/>
      </w:pPr>
    </w:p>
    <w:p w14:paraId="21F79C4E" w14:textId="77777777" w:rsidR="006714DE" w:rsidRDefault="006714DE" w:rsidP="006714DE">
      <w:pPr>
        <w:spacing w:after="20"/>
      </w:pPr>
      <w:r>
        <w:t xml:space="preserve">Al momento </w:t>
      </w:r>
      <w:r w:rsidR="00795BFC">
        <w:t>del</w:t>
      </w:r>
      <w:r>
        <w:t>lo studio delle propo</w:t>
      </w:r>
      <w:r w:rsidR="00795BFC">
        <w:t>ste, la Commissione dei D</w:t>
      </w:r>
      <w:r>
        <w:t>istretti presenta le sue raccomandazioni a</w:t>
      </w:r>
      <w:r w:rsidR="00795BFC">
        <w:t xml:space="preserve">l Direttivo RI per </w:t>
      </w:r>
      <w:r>
        <w:t>considerazione.</w:t>
      </w:r>
    </w:p>
    <w:p w14:paraId="333427CA" w14:textId="77777777" w:rsidR="006714DE" w:rsidRDefault="006714DE" w:rsidP="006714DE">
      <w:pPr>
        <w:spacing w:after="20"/>
      </w:pPr>
      <w:r>
        <w:t xml:space="preserve"> Il consiglio può eliminare o modificare i confini di ogni distretto con meno di 33 club o meno di 1.100 Rotariani in conformità con la sezione RI 15.010. Quando i distretti sono consolidati, </w:t>
      </w:r>
      <w:r w:rsidR="00795BFC">
        <w:t xml:space="preserve">a </w:t>
      </w:r>
      <w:r>
        <w:t>tutti i</w:t>
      </w:r>
      <w:r w:rsidR="00795BFC">
        <w:t xml:space="preserve"> futuri governatori eletti negli</w:t>
      </w:r>
      <w:r>
        <w:t xml:space="preserve"> ex distretti è offerta la possibilità di servire nel distretto di recente fusione.</w:t>
      </w:r>
    </w:p>
    <w:p w14:paraId="72E746D9" w14:textId="77777777" w:rsidR="006714DE" w:rsidRDefault="006714DE" w:rsidP="006714DE">
      <w:pPr>
        <w:spacing w:after="20"/>
      </w:pPr>
    </w:p>
    <w:p w14:paraId="2D95E433" w14:textId="77777777" w:rsidR="006714DE" w:rsidRDefault="006714DE" w:rsidP="006714DE">
      <w:pPr>
        <w:spacing w:after="20"/>
      </w:pPr>
      <w:r>
        <w:t xml:space="preserve"> Quando una proposta di consolidamento </w:t>
      </w:r>
      <w:r w:rsidR="00795BFC">
        <w:t xml:space="preserve">di distretti </w:t>
      </w:r>
      <w:r>
        <w:t xml:space="preserve"> </w:t>
      </w:r>
      <w:r w:rsidR="00795BFC">
        <w:t>fallisce</w:t>
      </w:r>
      <w:r>
        <w:t xml:space="preserve"> perché la maggioranza dei clu</w:t>
      </w:r>
      <w:r w:rsidR="00795BFC">
        <w:t>b del distretto in questione ha posto</w:t>
      </w:r>
      <w:r>
        <w:t xml:space="preserve"> obiezioni entro 30 giorni dalla ricezione della proposta, il </w:t>
      </w:r>
      <w:r w:rsidR="00795BFC">
        <w:t>Direttivo</w:t>
      </w:r>
      <w:r>
        <w:t xml:space="preserve"> può prendere provvedimenti inclusi ma non limitati a porre </w:t>
      </w:r>
      <w:r w:rsidR="008E39D3">
        <w:t xml:space="preserve">i </w:t>
      </w:r>
      <w:r>
        <w:t xml:space="preserve">Rotary club in </w:t>
      </w:r>
      <w:r w:rsidR="008E39D3">
        <w:t xml:space="preserve">uno stato di non facenti parte di un distretto, riducendo la quota </w:t>
      </w:r>
      <w:r>
        <w:t>del gover</w:t>
      </w:r>
      <w:r w:rsidR="008E39D3">
        <w:t>natore nel distretto</w:t>
      </w:r>
      <w:r>
        <w:t>, e non fornire finanziamenti per inviare il rappresentante di un distretto al Consiglio di Legislazione.</w:t>
      </w:r>
    </w:p>
    <w:p w14:paraId="6A604B9F" w14:textId="77777777" w:rsidR="00650592" w:rsidRDefault="00650592" w:rsidP="006714DE">
      <w:pPr>
        <w:spacing w:after="20"/>
      </w:pPr>
    </w:p>
    <w:p w14:paraId="0B41FD77" w14:textId="77777777" w:rsidR="00650592" w:rsidRDefault="00650592" w:rsidP="006714DE">
      <w:pPr>
        <w:spacing w:after="20"/>
      </w:pPr>
    </w:p>
    <w:p w14:paraId="7DA56484" w14:textId="77777777" w:rsidR="00650592" w:rsidRDefault="00650592" w:rsidP="006714DE">
      <w:pPr>
        <w:spacing w:after="20"/>
      </w:pPr>
    </w:p>
    <w:p w14:paraId="4D0E1530" w14:textId="77777777" w:rsidR="00650592" w:rsidRDefault="00650592" w:rsidP="006714DE">
      <w:pPr>
        <w:spacing w:after="20"/>
      </w:pPr>
    </w:p>
    <w:p w14:paraId="304FA862" w14:textId="77777777" w:rsidR="00650592" w:rsidRDefault="00650592" w:rsidP="00650592">
      <w:r>
        <w:t xml:space="preserve">Rotary Manuale delle Procedure </w:t>
      </w:r>
      <w:r>
        <w:tab/>
      </w:r>
      <w:r>
        <w:tab/>
      </w:r>
      <w:r>
        <w:tab/>
      </w:r>
      <w:r>
        <w:tab/>
      </w:r>
      <w:r>
        <w:tab/>
      </w:r>
      <w:r>
        <w:tab/>
      </w:r>
      <w:r>
        <w:tab/>
        <w:t>Pagina 60</w:t>
      </w:r>
    </w:p>
    <w:p w14:paraId="7AFB7830" w14:textId="77777777" w:rsidR="00650592" w:rsidRDefault="00650592" w:rsidP="00650592">
      <w:r>
        <w:t>Aprile 2016</w:t>
      </w:r>
    </w:p>
    <w:p w14:paraId="1C3EB94F" w14:textId="77777777" w:rsidR="00811250" w:rsidRDefault="00811250" w:rsidP="00811250">
      <w:pPr>
        <w:spacing w:after="20"/>
      </w:pPr>
      <w:r>
        <w:t>Il segretario generale è autorizzato, agendo in nome del Direttivo, ad approvare tutte le modifiche di descrizione dei confine di un distretto ove i confini del distretto rimangono gli stessi.</w:t>
      </w:r>
    </w:p>
    <w:p w14:paraId="2D57C685" w14:textId="77777777" w:rsidR="00811250" w:rsidRDefault="00811250" w:rsidP="00811250">
      <w:pPr>
        <w:spacing w:after="20"/>
      </w:pPr>
      <w:r>
        <w:t xml:space="preserve"> Il segretario generale è autorizzato ad agire per conto del </w:t>
      </w:r>
      <w:r w:rsidR="00F21FEC">
        <w:t>Direttivo</w:t>
      </w:r>
      <w:r>
        <w:t xml:space="preserve"> </w:t>
      </w:r>
      <w:r w:rsidR="00F21FEC">
        <w:t>approvando</w:t>
      </w:r>
      <w:r>
        <w:t xml:space="preserve"> una modifica </w:t>
      </w:r>
      <w:r w:rsidR="00F21FEC">
        <w:t xml:space="preserve">minore di </w:t>
      </w:r>
      <w:r>
        <w:t xml:space="preserve"> confine </w:t>
      </w:r>
      <w:r w:rsidR="00F21FEC">
        <w:t>del distretto che interessi</w:t>
      </w:r>
      <w:r>
        <w:t xml:space="preserve"> il trasferimento di un massimo di dieci club, o una zona che non contiene Rotary club, da un distretto ad un altro distretto. La modifica di confine avrà effetto </w:t>
      </w:r>
      <w:r w:rsidR="00F21FEC">
        <w:t xml:space="preserve">dal </w:t>
      </w:r>
      <w:r>
        <w:t>1 ° luglio successivo alla decisione. Nei distretti con 33 o più club e 1.100 o p</w:t>
      </w:r>
      <w:r w:rsidR="00F21FEC">
        <w:t>iù Rotariani, tale verifica dovrà</w:t>
      </w:r>
      <w:r>
        <w:t xml:space="preserve"> essere effettuata se la mag</w:t>
      </w:r>
      <w:r w:rsidR="00F21FEC">
        <w:t>gioranza dei club non presenta</w:t>
      </w:r>
      <w:r>
        <w:t xml:space="preserve"> obiezioni entro 30 giorni dal ricevimento della proposta del governatore.</w:t>
      </w:r>
      <w:r w:rsidR="00F21FEC">
        <w:t xml:space="preserve"> </w:t>
      </w:r>
      <w:r>
        <w:t>(Gennaio 2015 Mtg., Bd. Dicembre 118)</w:t>
      </w:r>
    </w:p>
    <w:p w14:paraId="1B67A659" w14:textId="77777777" w:rsidR="00811250" w:rsidRDefault="00811250" w:rsidP="00811250">
      <w:pPr>
        <w:spacing w:after="20"/>
      </w:pPr>
      <w:r>
        <w:t>Fonte:. Agosto 1999 Mtg, Bd. Dicembre 80; Modificato da febbraio 2003 Mtg., Bd. Dicembre 271; Febbraio 2004 Mtg., Bd. Dicembre 204; Novembre 2004 Mtg., Bd. Dicembre 58; Febbraio 2007 Mtg., Bd. Dicembre 189; Giugno 2007 Mtg., Bd. Dicembre 226; Gennaio 2008 Mtg., Bd. Dicembre 196; Settembre 2011 Mtg., Bd. Dicembre 117; Gennaio 2012 Mtg., Bd. Dicembre 211; Giugno 2013 Mtg., Bd. Dicembre 196; Giugno 2013 Mtg., Bd. Dicembre 236; Gennaio 2015 Mtg., Bd. dicembre 118</w:t>
      </w:r>
    </w:p>
    <w:p w14:paraId="7265697D" w14:textId="77777777" w:rsidR="00811250" w:rsidRDefault="00811250" w:rsidP="00F21FEC">
      <w:pPr>
        <w:spacing w:after="20"/>
        <w:ind w:firstLine="708"/>
      </w:pPr>
      <w:r>
        <w:t xml:space="preserve">17.010.5. </w:t>
      </w:r>
      <w:r w:rsidRPr="00F21FEC">
        <w:rPr>
          <w:u w:val="single"/>
        </w:rPr>
        <w:t>Distretti Inoltre-supportati</w:t>
      </w:r>
    </w:p>
    <w:p w14:paraId="378CD35A" w14:textId="77777777" w:rsidR="00811250" w:rsidRDefault="00811250" w:rsidP="00F21FEC">
      <w:pPr>
        <w:spacing w:after="20"/>
        <w:ind w:left="708"/>
      </w:pPr>
      <w:r>
        <w:t xml:space="preserve">Il </w:t>
      </w:r>
      <w:r w:rsidR="00F21FEC">
        <w:t xml:space="preserve">Direttivo </w:t>
      </w:r>
      <w:r>
        <w:t>può autor</w:t>
      </w:r>
      <w:r w:rsidR="00F21FEC">
        <w:t>izzare il segretario generale ad</w:t>
      </w:r>
      <w:r>
        <w:t xml:space="preserve"> assegnare </w:t>
      </w:r>
      <w:r w:rsidR="00F21FEC">
        <w:t>uno status aggiuntivo supportato ad</w:t>
      </w:r>
      <w:r>
        <w:t xml:space="preserve"> alcuni distretti individuati dal </w:t>
      </w:r>
      <w:r w:rsidR="00F21FEC">
        <w:t>Direttivo alo scopo di fornire un</w:t>
      </w:r>
      <w:r>
        <w:t xml:space="preserve"> sostegno supplementare </w:t>
      </w:r>
      <w:r w:rsidR="00F21FEC">
        <w:t>per cause di specificità geografiche, linguistiche</w:t>
      </w:r>
      <w:r>
        <w:t xml:space="preserve">, culturali, </w:t>
      </w:r>
      <w:r w:rsidR="00F21FEC">
        <w:t xml:space="preserve">per </w:t>
      </w:r>
      <w:r>
        <w:t>fattori eco</w:t>
      </w:r>
      <w:r w:rsidR="00F21FEC">
        <w:t xml:space="preserve">nomici, sociali, politici, o </w:t>
      </w:r>
      <w:r>
        <w:t>altro.</w:t>
      </w:r>
    </w:p>
    <w:p w14:paraId="3094EFC0" w14:textId="77777777" w:rsidR="00811250" w:rsidRDefault="008606F9" w:rsidP="00201D9D">
      <w:pPr>
        <w:spacing w:after="20"/>
        <w:ind w:left="708"/>
      </w:pPr>
      <w:r>
        <w:t>Lo status aggiuntivo supportato</w:t>
      </w:r>
      <w:r w:rsidR="00811250">
        <w:t xml:space="preserve"> permette al </w:t>
      </w:r>
      <w:r>
        <w:t>Direttivo</w:t>
      </w:r>
      <w:r w:rsidR="00811250">
        <w:t xml:space="preserve"> di mantenere i distret</w:t>
      </w:r>
      <w:r>
        <w:t>ti che non soddisfano il numero minimo di club o di membri come indicat</w:t>
      </w:r>
      <w:r w:rsidR="00811250">
        <w:t xml:space="preserve"> nella sezione </w:t>
      </w:r>
      <w:r>
        <w:t xml:space="preserve">del </w:t>
      </w:r>
      <w:r w:rsidR="00811250">
        <w:t xml:space="preserve">Regolamento del RI 15.010. Il supporto aggiuntivo dura per un periodo massimo di tre anni, a meno che il </w:t>
      </w:r>
      <w:r>
        <w:t>Direttivo non estenda</w:t>
      </w:r>
      <w:r w:rsidR="00811250">
        <w:t xml:space="preserve"> il periodo di tempo.</w:t>
      </w:r>
    </w:p>
    <w:p w14:paraId="5CBE5A3C" w14:textId="77777777" w:rsidR="00811250" w:rsidRDefault="00811250" w:rsidP="009A4305">
      <w:pPr>
        <w:spacing w:after="20"/>
        <w:ind w:firstLine="708"/>
      </w:pPr>
      <w:r>
        <w:t>Il Consiglio centrale fornirà i seguenti:</w:t>
      </w:r>
    </w:p>
    <w:p w14:paraId="0D98A690" w14:textId="77777777" w:rsidR="00811250" w:rsidRDefault="00811250" w:rsidP="009A4305">
      <w:pPr>
        <w:spacing w:after="20"/>
        <w:ind w:left="708"/>
      </w:pPr>
      <w:r>
        <w:t>F</w:t>
      </w:r>
      <w:r w:rsidR="009A4305">
        <w:t xml:space="preserve">ino a un totale di US $ 200.000 annuali </w:t>
      </w:r>
      <w:r>
        <w:t xml:space="preserve">per tutti i distretti supportati </w:t>
      </w:r>
      <w:r w:rsidR="009A4305">
        <w:t xml:space="preserve">aggiuntivamente per formazione supplementare, sviluppo dell'appartenenza, </w:t>
      </w:r>
      <w:r>
        <w:t xml:space="preserve">promozione della partecipazione alla Fondazione Rotary e altre forme di sostegno, </w:t>
      </w:r>
      <w:r w:rsidR="009A4305">
        <w:t xml:space="preserve">così </w:t>
      </w:r>
      <w:r>
        <w:t>come determinato dal segretario genera</w:t>
      </w:r>
      <w:r w:rsidR="009A4305">
        <w:t xml:space="preserve">le, previa consultazione con il direttore e la </w:t>
      </w:r>
      <w:r>
        <w:t xml:space="preserve">leadership </w:t>
      </w:r>
      <w:r w:rsidR="009A4305">
        <w:t>di distretto</w:t>
      </w:r>
    </w:p>
    <w:p w14:paraId="343A91F8" w14:textId="77777777" w:rsidR="00811250" w:rsidRDefault="00811250" w:rsidP="009A4305">
      <w:pPr>
        <w:spacing w:after="20"/>
        <w:ind w:left="708"/>
      </w:pPr>
      <w:r>
        <w:t>Strumenti, consigli, e le altre risorse necessarie per raggiungere gl</w:t>
      </w:r>
      <w:r w:rsidR="009A4305">
        <w:t>i obiettivi di appartenenza ed</w:t>
      </w:r>
      <w:r>
        <w:t xml:space="preserve"> altri parametri di riferimento designati dal segretario generale</w:t>
      </w:r>
    </w:p>
    <w:p w14:paraId="45FE9EA6" w14:textId="77777777" w:rsidR="00811250" w:rsidRDefault="009A4305" w:rsidP="009A4305">
      <w:pPr>
        <w:spacing w:after="20"/>
        <w:ind w:left="708"/>
      </w:pPr>
      <w:r>
        <w:t xml:space="preserve">Un'esenzione dal </w:t>
      </w:r>
      <w:r w:rsidR="00811250">
        <w:t xml:space="preserve">dover tenere </w:t>
      </w:r>
      <w:r>
        <w:t>il loro processo di selezione del governatore di distretto 24 m</w:t>
      </w:r>
      <w:r w:rsidR="00811250">
        <w:t>esi in anticipo rispetto alla durata del mandato</w:t>
      </w:r>
    </w:p>
    <w:p w14:paraId="5419320D" w14:textId="77777777" w:rsidR="00811250" w:rsidRDefault="00811250" w:rsidP="009A4305">
      <w:pPr>
        <w:spacing w:after="20"/>
        <w:ind w:left="708"/>
      </w:pPr>
      <w:r>
        <w:t xml:space="preserve">Inoltre </w:t>
      </w:r>
      <w:r w:rsidR="009A4305">
        <w:t xml:space="preserve">i </w:t>
      </w:r>
      <w:r>
        <w:t xml:space="preserve">distretti supportati saranno riesaminati annualmente al terzo incontro del </w:t>
      </w:r>
      <w:r w:rsidR="009A4305">
        <w:t xml:space="preserve">Direttivo </w:t>
      </w:r>
      <w:r>
        <w:t xml:space="preserve">(Gennaio) </w:t>
      </w:r>
      <w:r w:rsidR="009A4305">
        <w:t xml:space="preserve">di </w:t>
      </w:r>
      <w:r>
        <w:t xml:space="preserve">ogni anno. Nel secondo anno di </w:t>
      </w:r>
      <w:r w:rsidR="009A4305">
        <w:t>status aggiuntivo supportato il Direttivo, nella sua riunione di G</w:t>
      </w:r>
      <w:r>
        <w:t>ennaio, deci</w:t>
      </w:r>
      <w:r w:rsidR="009A4305">
        <w:t>derà sull'estensione o sulla rimozione dello status</w:t>
      </w:r>
      <w:r>
        <w:t>. Ciò include la possibilità di trasferire i club in un altro quartiere, e se un governatore eletto sarà presente alla prossima Assemblea Internazionale. (Gennaio 2015 Mtg., Bd. Dicembre 118)</w:t>
      </w:r>
    </w:p>
    <w:p w14:paraId="65A1FE34" w14:textId="77777777" w:rsidR="00650592" w:rsidRDefault="00811250" w:rsidP="009A4305">
      <w:pPr>
        <w:spacing w:after="20"/>
        <w:ind w:left="708"/>
      </w:pPr>
      <w:r>
        <w:t>Fonte:. Maggio 2011 Mtg, Bd. Dicembre 235; Modificato entro il gennaio 2012 Mtg., Bd. Dicembre 210; Gennaio 2015 Mtg., Bd. dicembre 118</w:t>
      </w:r>
    </w:p>
    <w:p w14:paraId="12A1F6CC" w14:textId="77777777" w:rsidR="008D1D52" w:rsidRDefault="008D1D52" w:rsidP="009A4305">
      <w:pPr>
        <w:spacing w:after="20"/>
        <w:ind w:left="708"/>
      </w:pPr>
    </w:p>
    <w:p w14:paraId="6A85A4C8" w14:textId="77777777" w:rsidR="008D1D52" w:rsidRDefault="008D1D52" w:rsidP="009A4305">
      <w:pPr>
        <w:spacing w:after="20"/>
        <w:ind w:left="708"/>
      </w:pPr>
    </w:p>
    <w:p w14:paraId="240F8119" w14:textId="77777777" w:rsidR="008D1D52" w:rsidRDefault="008D1D52" w:rsidP="009A4305">
      <w:pPr>
        <w:spacing w:after="20"/>
        <w:ind w:left="708"/>
      </w:pPr>
    </w:p>
    <w:p w14:paraId="01D859E7" w14:textId="77777777" w:rsidR="008D1D52" w:rsidRDefault="008D1D52" w:rsidP="009A4305">
      <w:pPr>
        <w:spacing w:after="20"/>
        <w:ind w:left="708"/>
      </w:pPr>
    </w:p>
    <w:p w14:paraId="63FDA0C6" w14:textId="77777777" w:rsidR="008D1D52" w:rsidRDefault="008D1D52" w:rsidP="009A4305">
      <w:pPr>
        <w:spacing w:after="20"/>
        <w:ind w:left="708"/>
      </w:pPr>
    </w:p>
    <w:p w14:paraId="140DAC11" w14:textId="77777777" w:rsidR="008D1D52" w:rsidRDefault="008D1D52" w:rsidP="008D1D52">
      <w:r>
        <w:t xml:space="preserve">Rotary Manuale delle Procedure </w:t>
      </w:r>
      <w:r>
        <w:tab/>
      </w:r>
      <w:r>
        <w:tab/>
      </w:r>
      <w:r>
        <w:tab/>
      </w:r>
      <w:r>
        <w:tab/>
      </w:r>
      <w:r>
        <w:tab/>
      </w:r>
      <w:r>
        <w:tab/>
      </w:r>
      <w:r>
        <w:tab/>
        <w:t>Pagina 61</w:t>
      </w:r>
    </w:p>
    <w:p w14:paraId="6B8ED460" w14:textId="77777777" w:rsidR="008D1D52" w:rsidRDefault="008D1D52" w:rsidP="008D1D52">
      <w:r>
        <w:t>Aprile 2016</w:t>
      </w:r>
    </w:p>
    <w:p w14:paraId="61765CA9" w14:textId="77777777" w:rsidR="007544E1" w:rsidRPr="007544E1" w:rsidRDefault="007544E1" w:rsidP="007544E1">
      <w:pPr>
        <w:spacing w:after="20"/>
        <w:rPr>
          <w:b/>
          <w:u w:val="single"/>
        </w:rPr>
      </w:pPr>
      <w:r w:rsidRPr="007544E1">
        <w:rPr>
          <w:b/>
          <w:u w:val="single"/>
        </w:rPr>
        <w:t xml:space="preserve">17.020. </w:t>
      </w:r>
      <w:r>
        <w:rPr>
          <w:b/>
          <w:u w:val="single"/>
        </w:rPr>
        <w:t xml:space="preserve">Accorpamento </w:t>
      </w:r>
      <w:r w:rsidRPr="007544E1">
        <w:rPr>
          <w:b/>
          <w:u w:val="single"/>
        </w:rPr>
        <w:t>di distretti</w:t>
      </w:r>
    </w:p>
    <w:p w14:paraId="14CDADEB" w14:textId="77777777" w:rsidR="007544E1" w:rsidRDefault="007544E1" w:rsidP="007544E1">
      <w:pPr>
        <w:spacing w:after="20"/>
        <w:ind w:firstLine="708"/>
      </w:pPr>
      <w:r>
        <w:t xml:space="preserve">17.020.1. </w:t>
      </w:r>
      <w:r w:rsidRPr="007544E1">
        <w:rPr>
          <w:u w:val="single"/>
        </w:rPr>
        <w:t>Processo di Accorpamento</w:t>
      </w:r>
    </w:p>
    <w:p w14:paraId="3195C0C7" w14:textId="77777777" w:rsidR="007544E1" w:rsidRDefault="007544E1" w:rsidP="007544E1">
      <w:pPr>
        <w:spacing w:after="20"/>
        <w:ind w:left="708"/>
      </w:pPr>
      <w:r>
        <w:t xml:space="preserve">Un distretto potrà chiedere l'approvazione del Consiglio per accorpare con l'approvazione </w:t>
      </w:r>
      <w:r w:rsidR="001A4C48">
        <w:t>di almeno due terzi dei club del</w:t>
      </w:r>
      <w:r>
        <w:t xml:space="preserve"> distretto in un voto a un congresso distrettuale, </w:t>
      </w:r>
      <w:r w:rsidR="001A4C48">
        <w:t>o in un voto per corrispondenza. In ogni procedura, ogni club dovrà aver</w:t>
      </w:r>
      <w:r>
        <w:t xml:space="preserve"> diritto ad un voto. Dopo l'approvazione del Consiglio, il distret</w:t>
      </w:r>
      <w:r w:rsidR="001A4C48">
        <w:t>to potrà</w:t>
      </w:r>
      <w:r>
        <w:t xml:space="preserve"> incorporare.</w:t>
      </w:r>
    </w:p>
    <w:p w14:paraId="591152CE" w14:textId="77777777" w:rsidR="001A4C48" w:rsidRDefault="007544E1" w:rsidP="001A4C48">
      <w:pPr>
        <w:spacing w:after="20"/>
        <w:ind w:left="708"/>
      </w:pPr>
      <w:r>
        <w:t xml:space="preserve">Il </w:t>
      </w:r>
      <w:r w:rsidR="001A4C48">
        <w:t>distretto incorporato dovrà</w:t>
      </w:r>
      <w:r>
        <w:t>, a tutti gli effetti,</w:t>
      </w:r>
      <w:r w:rsidR="001A4C48">
        <w:t xml:space="preserve"> essere</w:t>
      </w:r>
      <w:r>
        <w:t xml:space="preserve"> in possesso di tutti i poteri, diritti e privilegi, e</w:t>
      </w:r>
      <w:r w:rsidR="001A4C48">
        <w:t>d assolvere a</w:t>
      </w:r>
      <w:r>
        <w:t xml:space="preserve"> tutti gli obblighi e le </w:t>
      </w:r>
      <w:r w:rsidR="001A4C48">
        <w:t xml:space="preserve">richieste </w:t>
      </w:r>
      <w:r>
        <w:t xml:space="preserve">di un </w:t>
      </w:r>
      <w:r w:rsidR="001A4C48">
        <w:t>distretto</w:t>
      </w:r>
      <w:r>
        <w:t xml:space="preserve"> in base alla Costituzione, statuto, e le politiche del RI.</w:t>
      </w:r>
      <w:r w:rsidR="001A4C48">
        <w:tab/>
      </w:r>
    </w:p>
    <w:p w14:paraId="08A291BD" w14:textId="77777777" w:rsidR="007544E1" w:rsidRDefault="007544E1" w:rsidP="001A4C48">
      <w:pPr>
        <w:spacing w:after="20"/>
        <w:ind w:left="708"/>
      </w:pPr>
      <w:r>
        <w:t xml:space="preserve">Nella misura in cui le disposizioni delle leggi della giurisdizione locale </w:t>
      </w:r>
      <w:r w:rsidR="001A4C48">
        <w:t>lo permetteranno</w:t>
      </w:r>
      <w:r>
        <w:t>, i documenti azi</w:t>
      </w:r>
      <w:r w:rsidR="001A4C48">
        <w:t>endali di un distretto accorpato</w:t>
      </w:r>
      <w:r>
        <w:t xml:space="preserve"> d</w:t>
      </w:r>
      <w:r w:rsidR="001A4C48">
        <w:t>ovranno</w:t>
      </w:r>
      <w:r>
        <w:t xml:space="preserve"> essere coerenti con la Costituzione, statuto, e le politiche del RI. Nel caso in cui </w:t>
      </w:r>
      <w:r w:rsidR="001A4C48">
        <w:t>vi siano emendamenti</w:t>
      </w:r>
      <w:r>
        <w:t xml:space="preserve"> alla costituzione, </w:t>
      </w:r>
      <w:r w:rsidR="001A4C48">
        <w:t xml:space="preserve">allo </w:t>
      </w:r>
      <w:r>
        <w:t xml:space="preserve">statuto, o </w:t>
      </w:r>
      <w:r w:rsidR="001A4C48">
        <w:t>alle politiche di RI che causino l’incompatibilità dei documenti corporativi del distretto</w:t>
      </w:r>
      <w:r>
        <w:t xml:space="preserve"> con le modificate </w:t>
      </w:r>
      <w:r w:rsidR="001A4C48">
        <w:t xml:space="preserve">alla </w:t>
      </w:r>
      <w:r>
        <w:t xml:space="preserve">costituzione, </w:t>
      </w:r>
      <w:r w:rsidR="001A4C48">
        <w:t>agli s</w:t>
      </w:r>
      <w:r>
        <w:t xml:space="preserve">tatuti, o </w:t>
      </w:r>
      <w:r w:rsidR="001A4C48">
        <w:t>al</w:t>
      </w:r>
      <w:r>
        <w:t xml:space="preserve">le politiche del RI, il distretto dovrà modificare immediatamente i </w:t>
      </w:r>
      <w:r w:rsidR="001A4C48">
        <w:t xml:space="preserve">propri </w:t>
      </w:r>
      <w:r>
        <w:t xml:space="preserve">documenti in modo che </w:t>
      </w:r>
      <w:r w:rsidR="001A4C48">
        <w:t>essi ritornino ad essere consistenti</w:t>
      </w:r>
      <w:r>
        <w:t xml:space="preserve">. </w:t>
      </w:r>
      <w:r w:rsidR="001A4C48">
        <w:t>Le corporazioni distrettuali dovranno agire in conformità con la c</w:t>
      </w:r>
      <w:r>
        <w:t xml:space="preserve">ostituzione, </w:t>
      </w:r>
      <w:r w:rsidR="001A4C48">
        <w:t>gli s</w:t>
      </w:r>
      <w:r>
        <w:t xml:space="preserve">tatuti, e le </w:t>
      </w:r>
      <w:r w:rsidR="001A4C48">
        <w:t xml:space="preserve">politiche del RI, e non dovranno prendere alcun corso di azione contraddittorio alla </w:t>
      </w:r>
      <w:r>
        <w:t xml:space="preserve">costituzione, </w:t>
      </w:r>
      <w:r w:rsidR="001A4C48">
        <w:t xml:space="preserve">allo </w:t>
      </w:r>
      <w:r>
        <w:t xml:space="preserve">statuto, e </w:t>
      </w:r>
      <w:r w:rsidR="001A4C48">
        <w:t>al</w:t>
      </w:r>
      <w:r>
        <w:t>le politiche del RI.</w:t>
      </w:r>
    </w:p>
    <w:p w14:paraId="5FBDBE86" w14:textId="77777777" w:rsidR="007544E1" w:rsidRDefault="007544E1" w:rsidP="001A4C48">
      <w:pPr>
        <w:spacing w:after="20"/>
        <w:ind w:left="708"/>
      </w:pPr>
      <w:r>
        <w:t xml:space="preserve">Un distretto </w:t>
      </w:r>
      <w:r w:rsidR="001A4C48">
        <w:t xml:space="preserve">dovrà immediatamente </w:t>
      </w:r>
      <w:r>
        <w:t>notifica</w:t>
      </w:r>
      <w:r w:rsidR="001A4C48">
        <w:t>re</w:t>
      </w:r>
      <w:r>
        <w:t xml:space="preserve"> il segretario generale, se una disposizione delle leggi della giurisdizione locale preclude </w:t>
      </w:r>
      <w:r w:rsidR="001A4C48">
        <w:t>il distretto accorpato dall’</w:t>
      </w:r>
      <w:r>
        <w:t xml:space="preserve">intraprendere qualsiasi azione necessaria o </w:t>
      </w:r>
      <w:r w:rsidR="001A4C48">
        <w:t>richieda al distretto accorpato di</w:t>
      </w:r>
      <w:r>
        <w:t xml:space="preserve"> intraprendere </w:t>
      </w:r>
      <w:r w:rsidR="001A4C48">
        <w:t xml:space="preserve">azioni vietate dalla Costituzione, statuto, o dalle </w:t>
      </w:r>
      <w:r>
        <w:t>politiche del RI.</w:t>
      </w:r>
    </w:p>
    <w:p w14:paraId="0D4303BC" w14:textId="77777777" w:rsidR="007544E1" w:rsidRDefault="001A4C48" w:rsidP="001A4C48">
      <w:pPr>
        <w:spacing w:after="20"/>
        <w:ind w:left="708"/>
      </w:pPr>
      <w:r>
        <w:t>Il distretto dovrà</w:t>
      </w:r>
      <w:r w:rsidR="007544E1">
        <w:t xml:space="preserve"> presentare al segretario generale per conto del </w:t>
      </w:r>
      <w:r>
        <w:t xml:space="preserve">Direttivo </w:t>
      </w:r>
      <w:r w:rsidR="007544E1">
        <w:t xml:space="preserve">i documenti </w:t>
      </w:r>
      <w:r>
        <w:t xml:space="preserve">corporativi </w:t>
      </w:r>
      <w:r w:rsidR="007544E1">
        <w:t xml:space="preserve"> che devono essere sottoposti alla </w:t>
      </w:r>
      <w:r>
        <w:t>giurisdizione locale, per l’accorpamento</w:t>
      </w:r>
      <w:r w:rsidR="007544E1">
        <w:t xml:space="preserve">. Al termine del processo di </w:t>
      </w:r>
      <w:r>
        <w:t>accorpamento</w:t>
      </w:r>
      <w:r w:rsidR="007544E1">
        <w:t xml:space="preserve">, </w:t>
      </w:r>
      <w:r w:rsidR="00111247">
        <w:t xml:space="preserve">le </w:t>
      </w:r>
      <w:r w:rsidR="007544E1">
        <w:t xml:space="preserve">successive modifiche di questi documenti </w:t>
      </w:r>
      <w:r w:rsidR="00111247">
        <w:t xml:space="preserve">corporativi non è necessario che siano sottoposte </w:t>
      </w:r>
      <w:r w:rsidR="007544E1">
        <w:t xml:space="preserve">al </w:t>
      </w:r>
      <w:r w:rsidR="00111247">
        <w:t xml:space="preserve">Direttivo per </w:t>
      </w:r>
      <w:r w:rsidR="007544E1">
        <w:t>revisione. Tuttavia, le eventuali modifiche devono essere coerenti con</w:t>
      </w:r>
      <w:r w:rsidR="00111247">
        <w:t xml:space="preserve"> la Costituzione, statuto, e </w:t>
      </w:r>
      <w:r w:rsidR="007544E1">
        <w:t>politiche del RI.</w:t>
      </w:r>
    </w:p>
    <w:p w14:paraId="5EF2E9BC" w14:textId="77777777" w:rsidR="007544E1" w:rsidRDefault="007544E1" w:rsidP="00111247">
      <w:pPr>
        <w:spacing w:after="20"/>
        <w:ind w:firstLine="708"/>
      </w:pPr>
      <w:r>
        <w:t>Il governatore distrettuale è responsabile della</w:t>
      </w:r>
      <w:r w:rsidR="00111247">
        <w:t xml:space="preserve"> supervisione del processo di accorpamento</w:t>
      </w:r>
      <w:r>
        <w:t>.</w:t>
      </w:r>
    </w:p>
    <w:p w14:paraId="27FDB21B" w14:textId="77777777" w:rsidR="007544E1" w:rsidRDefault="007544E1" w:rsidP="00111247">
      <w:pPr>
        <w:spacing w:after="20"/>
        <w:ind w:firstLine="708"/>
      </w:pPr>
      <w:r>
        <w:t xml:space="preserve">Il distretto </w:t>
      </w:r>
      <w:r w:rsidR="00111247">
        <w:t>accorpato dovrà</w:t>
      </w:r>
      <w:r>
        <w:t xml:space="preserve"> essere strutturato a sostegno del Piano direttivo distrettuale.</w:t>
      </w:r>
    </w:p>
    <w:p w14:paraId="4AA6835C" w14:textId="77777777" w:rsidR="007544E1" w:rsidRDefault="00111247" w:rsidP="00111247">
      <w:pPr>
        <w:spacing w:after="20"/>
        <w:ind w:left="708"/>
      </w:pPr>
      <w:r>
        <w:t>I documenti corporativi di ciascun distretto accorpato</w:t>
      </w:r>
      <w:r w:rsidR="007544E1">
        <w:t xml:space="preserve"> </w:t>
      </w:r>
      <w:r>
        <w:t>dovranno includere</w:t>
      </w:r>
      <w:r w:rsidR="007544E1">
        <w:t xml:space="preserve"> disposizioni che a</w:t>
      </w:r>
      <w:r>
        <w:t>ssicuri</w:t>
      </w:r>
      <w:r w:rsidR="007544E1">
        <w:t>no c</w:t>
      </w:r>
      <w:r>
        <w:t>he le imprese del distretto siano</w:t>
      </w:r>
      <w:r w:rsidR="007544E1">
        <w:t xml:space="preserve"> conformi ai seguenti requisiti:</w:t>
      </w:r>
    </w:p>
    <w:p w14:paraId="710A3A2F" w14:textId="77777777" w:rsidR="007544E1" w:rsidRDefault="007544E1" w:rsidP="00111247">
      <w:pPr>
        <w:spacing w:after="20"/>
        <w:ind w:left="708"/>
      </w:pPr>
      <w:r>
        <w:t>Il nome del quartiere incorporato è "</w:t>
      </w:r>
      <w:r w:rsidR="00111247">
        <w:t xml:space="preserve">Distretto Internazionale </w:t>
      </w:r>
      <w:r>
        <w:t>Rotary (numero di distretto), (Inc., LLC, etc.)"</w:t>
      </w:r>
    </w:p>
    <w:p w14:paraId="30670E24" w14:textId="77777777" w:rsidR="008D1D52" w:rsidRDefault="00111247" w:rsidP="00111247">
      <w:pPr>
        <w:spacing w:after="20"/>
        <w:ind w:left="708"/>
      </w:pPr>
      <w:r>
        <w:t> La corporazione dovrà</w:t>
      </w:r>
      <w:r w:rsidR="007544E1">
        <w:t xml:space="preserve"> essere un </w:t>
      </w:r>
      <w:r>
        <w:t xml:space="preserve">ente senza scopo di lucro, e non </w:t>
      </w:r>
      <w:r w:rsidR="007544E1">
        <w:t>pagherà a</w:t>
      </w:r>
      <w:r>
        <w:t>lcun dividendo e nessun ammontare</w:t>
      </w:r>
      <w:r w:rsidR="007544E1">
        <w:t xml:space="preserve"> del suo denaro, beni o altre attività ve</w:t>
      </w:r>
      <w:r>
        <w:t>rranno</w:t>
      </w:r>
      <w:r w:rsidR="007544E1">
        <w:t xml:space="preserve"> ripartite tra i suoi membri, amministratori o funzionari</w:t>
      </w:r>
    </w:p>
    <w:p w14:paraId="7C9658A9" w14:textId="77777777" w:rsidR="008D1D52" w:rsidRDefault="008D1D52" w:rsidP="009A4305">
      <w:pPr>
        <w:spacing w:after="20"/>
        <w:ind w:left="708"/>
      </w:pPr>
    </w:p>
    <w:p w14:paraId="2ED44694" w14:textId="77777777" w:rsidR="0028065B" w:rsidRDefault="0028065B" w:rsidP="009A4305">
      <w:pPr>
        <w:spacing w:after="20"/>
        <w:ind w:left="708"/>
      </w:pPr>
    </w:p>
    <w:p w14:paraId="20A466EC" w14:textId="77777777" w:rsidR="0028065B" w:rsidRDefault="0028065B" w:rsidP="009A4305">
      <w:pPr>
        <w:spacing w:after="20"/>
        <w:ind w:left="708"/>
      </w:pPr>
    </w:p>
    <w:p w14:paraId="5E0D2654" w14:textId="77777777" w:rsidR="0028065B" w:rsidRDefault="0028065B" w:rsidP="009A4305">
      <w:pPr>
        <w:spacing w:after="20"/>
        <w:ind w:left="708"/>
      </w:pPr>
    </w:p>
    <w:p w14:paraId="39844001" w14:textId="77777777" w:rsidR="0028065B" w:rsidRDefault="0028065B" w:rsidP="009A4305">
      <w:pPr>
        <w:spacing w:after="20"/>
        <w:ind w:left="708"/>
      </w:pPr>
    </w:p>
    <w:p w14:paraId="219837E3" w14:textId="77777777" w:rsidR="0028065B" w:rsidRDefault="0028065B" w:rsidP="0028065B">
      <w:r>
        <w:t xml:space="preserve">Rotary Manuale delle Procedure </w:t>
      </w:r>
      <w:r>
        <w:tab/>
      </w:r>
      <w:r>
        <w:tab/>
      </w:r>
      <w:r>
        <w:tab/>
      </w:r>
      <w:r>
        <w:tab/>
      </w:r>
      <w:r>
        <w:tab/>
      </w:r>
      <w:r>
        <w:tab/>
      </w:r>
      <w:r>
        <w:tab/>
        <w:t>Pagina 62</w:t>
      </w:r>
    </w:p>
    <w:p w14:paraId="67A4CAEA" w14:textId="77777777" w:rsidR="0028065B" w:rsidRDefault="0028065B" w:rsidP="0028065B">
      <w:r>
        <w:t>Aprile 2016</w:t>
      </w:r>
    </w:p>
    <w:p w14:paraId="38096FD7" w14:textId="77777777" w:rsidR="001C1FA9" w:rsidRDefault="001C1FA9" w:rsidP="001C1FA9">
      <w:pPr>
        <w:spacing w:after="20"/>
        <w:ind w:left="708"/>
      </w:pPr>
      <w:r>
        <w:t>Qualora qualsiasi disposizione dei documenti corporativi del distretto accorpato non siano conformi alla Costituzione, statuto o politiche di RI, i termini della costituzione, statuto, o politiche di RI prevarranno sempre</w:t>
      </w:r>
    </w:p>
    <w:p w14:paraId="5D14561B" w14:textId="77777777" w:rsidR="001C1FA9" w:rsidRDefault="001C1FA9" w:rsidP="001C1FA9">
      <w:pPr>
        <w:spacing w:after="20"/>
        <w:ind w:left="708"/>
      </w:pPr>
      <w:r>
        <w:t>Tutti i club del distretto accorpato sono membri dell’entità accorpata</w:t>
      </w:r>
    </w:p>
    <w:p w14:paraId="70384331" w14:textId="77777777" w:rsidR="001C1FA9" w:rsidRDefault="001C1FA9" w:rsidP="001C1FA9">
      <w:pPr>
        <w:spacing w:after="20"/>
        <w:ind w:left="708"/>
      </w:pPr>
      <w:r>
        <w:t> L'appartenenza iniziale del distretto saranno i club Rotary del distretto a partire dal momento dell’accorpamento. L'aggiunta o la rimozione di un club o di club di un distretto ai sensi dello Statuto del RI comportano un’immediata ed automatica variazione nella composizione della corporazione di distretto</w:t>
      </w:r>
    </w:p>
    <w:p w14:paraId="39769288" w14:textId="77777777" w:rsidR="001C1FA9" w:rsidRDefault="001C1FA9" w:rsidP="001C1FA9">
      <w:pPr>
        <w:spacing w:after="20"/>
        <w:ind w:firstLine="708"/>
      </w:pPr>
      <w:r>
        <w:t>Solo i club Rotary del distretto possono essere membri del distretto accorpato</w:t>
      </w:r>
    </w:p>
    <w:p w14:paraId="14E03C42" w14:textId="77777777" w:rsidR="001C1FA9" w:rsidRDefault="001C1FA9" w:rsidP="001C1FA9">
      <w:pPr>
        <w:spacing w:after="20"/>
        <w:ind w:left="708"/>
      </w:pPr>
      <w:r>
        <w:t xml:space="preserve">La corporazione di distretto cesserà immediatamente e automaticamente tutte le proprie  ed inizierà la sua dissoluzione per </w:t>
      </w:r>
      <w:r w:rsidR="00FB281D">
        <w:t>eventuali disposizioni</w:t>
      </w:r>
      <w:r>
        <w:t xml:space="preserve"> del </w:t>
      </w:r>
      <w:r w:rsidR="00FB281D">
        <w:t>Direttivo</w:t>
      </w:r>
      <w:r>
        <w:t xml:space="preserve"> o con l'approvazione dei due terzi dei club in una votazione </w:t>
      </w:r>
      <w:r w:rsidR="00FB281D">
        <w:t xml:space="preserve">da svolgersi </w:t>
      </w:r>
      <w:r>
        <w:t xml:space="preserve">al congresso distrettuale o in una votazione per corrispondenza. </w:t>
      </w:r>
      <w:r w:rsidR="00FB281D">
        <w:t>Il governatore distrettuale dovrà</w:t>
      </w:r>
      <w:r>
        <w:t xml:space="preserve"> fornire </w:t>
      </w:r>
      <w:r w:rsidR="00FB281D">
        <w:t xml:space="preserve">al Direttivo la notifica di </w:t>
      </w:r>
      <w:r>
        <w:t>una decisione da parte del di</w:t>
      </w:r>
      <w:r w:rsidR="00FB281D">
        <w:t>stretto di sciogliere la corporazione, e dovrà</w:t>
      </w:r>
      <w:r>
        <w:t xml:space="preserve"> fornire una relazione finale al completamento del processo di dissoluzione</w:t>
      </w:r>
    </w:p>
    <w:p w14:paraId="79746313" w14:textId="77777777" w:rsidR="001C1FA9" w:rsidRDefault="001C1FA9" w:rsidP="00FB281D">
      <w:pPr>
        <w:spacing w:after="20"/>
        <w:ind w:left="708"/>
      </w:pPr>
      <w:r>
        <w:t xml:space="preserve"> Il </w:t>
      </w:r>
      <w:r w:rsidR="00FB281D">
        <w:t xml:space="preserve">Direttivo e funzionari della corporazione di distretto dovrà essere </w:t>
      </w:r>
      <w:r>
        <w:t>limitat</w:t>
      </w:r>
      <w:r w:rsidR="00FB281D">
        <w:t>o</w:t>
      </w:r>
      <w:r>
        <w:t xml:space="preserve"> ai Rotariani che sono membri del club del distretto</w:t>
      </w:r>
    </w:p>
    <w:p w14:paraId="0109CB77" w14:textId="77777777" w:rsidR="001C1FA9" w:rsidRDefault="001C1FA9" w:rsidP="00FB281D">
      <w:pPr>
        <w:spacing w:after="20"/>
        <w:ind w:left="708"/>
      </w:pPr>
      <w:r>
        <w:t xml:space="preserve">Gli amministratori della </w:t>
      </w:r>
      <w:r w:rsidR="00FB281D">
        <w:t>corporazione di distretto dovranno includere</w:t>
      </w:r>
      <w:r>
        <w:t xml:space="preserve"> l'attuale governatore distrettuale, il governator</w:t>
      </w:r>
      <w:r w:rsidR="00FB281D">
        <w:t xml:space="preserve">e eletto, e il più recente passato </w:t>
      </w:r>
      <w:r>
        <w:t xml:space="preserve">governatore distrettuale </w:t>
      </w:r>
      <w:r w:rsidR="00FB281D">
        <w:t xml:space="preserve">che ha servito in quel distretto, e altri Rotariani, ove ritenuto necessario </w:t>
      </w:r>
      <w:r>
        <w:t>dal dist</w:t>
      </w:r>
      <w:r w:rsidR="00FB281D">
        <w:t>retto. Il numero e i termini di funzione</w:t>
      </w:r>
      <w:r>
        <w:t xml:space="preserve"> dei direttori devono essere</w:t>
      </w:r>
      <w:r w:rsidR="00FB281D">
        <w:t xml:space="preserve"> quelli richiesti dalla legge locale e previsti</w:t>
      </w:r>
      <w:r>
        <w:t xml:space="preserve"> dai documenti </w:t>
      </w:r>
      <w:r w:rsidR="00FB281D">
        <w:t>corporativi del distretto accorpato</w:t>
      </w:r>
    </w:p>
    <w:p w14:paraId="6FCF3592" w14:textId="77777777" w:rsidR="001C1FA9" w:rsidRDefault="001C1FA9" w:rsidP="00FB281D">
      <w:pPr>
        <w:spacing w:after="20"/>
        <w:ind w:left="708"/>
      </w:pPr>
      <w:r>
        <w:t>L'attua</w:t>
      </w:r>
      <w:r w:rsidR="00FB281D">
        <w:t>le governatore distrettuale dovrà</w:t>
      </w:r>
      <w:r>
        <w:t xml:space="preserve"> essere il più alto funzionario del distretto </w:t>
      </w:r>
      <w:r w:rsidR="00FB281D">
        <w:t>accorpato</w:t>
      </w:r>
      <w:r>
        <w:t xml:space="preserve"> e </w:t>
      </w:r>
      <w:r w:rsidR="00FB281D">
        <w:t xml:space="preserve">dovrà </w:t>
      </w:r>
      <w:r>
        <w:t>funge</w:t>
      </w:r>
      <w:r w:rsidR="00FB281D">
        <w:t>re</w:t>
      </w:r>
      <w:r>
        <w:t xml:space="preserve"> da presidente del </w:t>
      </w:r>
      <w:r w:rsidR="00FB281D">
        <w:t>Direttivo</w:t>
      </w:r>
      <w:r>
        <w:t>. Il distretto può eleggere altri funzionari, come richiesto dalla legge locale e come previ</w:t>
      </w:r>
      <w:r w:rsidR="00FB281D">
        <w:t xml:space="preserve">sto nei suoi documenti corporativi </w:t>
      </w:r>
    </w:p>
    <w:p w14:paraId="7B471BB8" w14:textId="77777777" w:rsidR="001C1FA9" w:rsidRDefault="00FB281D" w:rsidP="00FB281D">
      <w:pPr>
        <w:spacing w:after="20"/>
        <w:ind w:left="708"/>
      </w:pPr>
      <w:r>
        <w:t> Il governatore dovrà</w:t>
      </w:r>
      <w:r w:rsidR="001C1FA9">
        <w:t xml:space="preserve"> riferire annualmente ai club sullo stato della costituzione del distretto. (Gennaio 2015 Mtg., Bd. Dicembre 118)</w:t>
      </w:r>
    </w:p>
    <w:p w14:paraId="71FF6CFC" w14:textId="77777777" w:rsidR="001C1FA9" w:rsidRDefault="001C1FA9" w:rsidP="00FB281D">
      <w:pPr>
        <w:spacing w:after="20"/>
        <w:ind w:firstLine="708"/>
      </w:pPr>
      <w:r>
        <w:t>Fonte:. Marzo 2005 Mtg, Bd. Dicembre 199; Gennaio 2015 Mtg., Bd. dicembre 118</w:t>
      </w:r>
    </w:p>
    <w:p w14:paraId="6F04E539" w14:textId="77777777" w:rsidR="00FB281D" w:rsidRDefault="001C1FA9" w:rsidP="00FB281D">
      <w:pPr>
        <w:spacing w:after="20"/>
        <w:ind w:firstLine="708"/>
      </w:pPr>
      <w:r>
        <w:t xml:space="preserve">17.020.2. </w:t>
      </w:r>
      <w:r w:rsidR="00FB281D">
        <w:rPr>
          <w:u w:val="single"/>
        </w:rPr>
        <w:t xml:space="preserve">Distretti con </w:t>
      </w:r>
      <w:r w:rsidRPr="00FB281D">
        <w:rPr>
          <w:u w:val="single"/>
        </w:rPr>
        <w:t>club in più di una giurisdizione</w:t>
      </w:r>
    </w:p>
    <w:p w14:paraId="29DAA848" w14:textId="77777777" w:rsidR="001C1FA9" w:rsidRDefault="00FB281D" w:rsidP="00FB281D">
      <w:pPr>
        <w:spacing w:after="20"/>
        <w:ind w:left="708"/>
      </w:pPr>
      <w:r>
        <w:t xml:space="preserve">Un distretto con </w:t>
      </w:r>
      <w:r w:rsidR="001C1FA9">
        <w:t>club i</w:t>
      </w:r>
      <w:r>
        <w:t>n più di una giurisdizione può accorpare</w:t>
      </w:r>
      <w:r w:rsidR="001C1FA9">
        <w:t xml:space="preserve"> in una qualsiasi delle giurisdizioni e</w:t>
      </w:r>
      <w:r>
        <w:t xml:space="preserve"> dovrà adottare tutte</w:t>
      </w:r>
      <w:r w:rsidR="001C1FA9">
        <w:t xml:space="preserve"> le misure </w:t>
      </w:r>
      <w:r>
        <w:t xml:space="preserve">necessarie per registrarsi in altra giurisdizione </w:t>
      </w:r>
      <w:r w:rsidR="001C1FA9">
        <w:t>a seconda dei casi.</w:t>
      </w:r>
    </w:p>
    <w:p w14:paraId="44768D46" w14:textId="77777777" w:rsidR="001C1FA9" w:rsidRDefault="00FB281D" w:rsidP="00FB281D">
      <w:pPr>
        <w:spacing w:after="20"/>
        <w:ind w:left="708"/>
      </w:pPr>
      <w:r>
        <w:t xml:space="preserve">Nessun distretto con </w:t>
      </w:r>
      <w:r w:rsidR="001C1FA9">
        <w:t xml:space="preserve">club </w:t>
      </w:r>
      <w:r>
        <w:t>in più di una giurisdizione dovrà accorpare</w:t>
      </w:r>
      <w:r w:rsidR="001C1FA9">
        <w:t xml:space="preserve"> in una giurisdizione che favorirebbe un club o Rotariano rispetto ad un altro, o </w:t>
      </w:r>
      <w:r>
        <w:t xml:space="preserve">che </w:t>
      </w:r>
      <w:r w:rsidR="001C1FA9">
        <w:t>avrebbe posto alcuna limitazione sulla capacità di qualsiasi cl</w:t>
      </w:r>
      <w:r>
        <w:t>ub o Rotariano di esercitare i</w:t>
      </w:r>
      <w:r w:rsidR="001C1FA9">
        <w:t xml:space="preserve"> diritti e privilegi loro concessi ai sensi del</w:t>
      </w:r>
      <w:r>
        <w:t xml:space="preserve">la Costituzione , statuto, o </w:t>
      </w:r>
      <w:r w:rsidR="001C1FA9">
        <w:t>politiche del RI. (Marzo 2005 Mtg., Bd. Dicembre 199)</w:t>
      </w:r>
    </w:p>
    <w:p w14:paraId="13169C56" w14:textId="77777777" w:rsidR="0028065B" w:rsidRDefault="001C1FA9" w:rsidP="001C1FA9">
      <w:pPr>
        <w:spacing w:after="20"/>
      </w:pPr>
      <w:r>
        <w:lastRenderedPageBreak/>
        <w:t> </w:t>
      </w:r>
      <w:r w:rsidR="00FB281D">
        <w:tab/>
      </w:r>
      <w:r>
        <w:t>Fonte:. Marzo 2005 Mtg, Bd. dicembre 199</w:t>
      </w:r>
    </w:p>
    <w:p w14:paraId="657843EA" w14:textId="77777777" w:rsidR="00992E07" w:rsidRDefault="00992E07" w:rsidP="001C1FA9">
      <w:pPr>
        <w:spacing w:after="20"/>
      </w:pPr>
    </w:p>
    <w:p w14:paraId="51D25C72" w14:textId="77777777" w:rsidR="00992E07" w:rsidRDefault="00992E07" w:rsidP="001C1FA9">
      <w:pPr>
        <w:spacing w:after="20"/>
      </w:pPr>
    </w:p>
    <w:p w14:paraId="0E316599" w14:textId="77777777" w:rsidR="00992E07" w:rsidRDefault="00992E07" w:rsidP="001C1FA9">
      <w:pPr>
        <w:spacing w:after="20"/>
      </w:pPr>
    </w:p>
    <w:p w14:paraId="18134C71" w14:textId="77777777" w:rsidR="00992E07" w:rsidRDefault="00992E07" w:rsidP="001C1FA9">
      <w:pPr>
        <w:spacing w:after="20"/>
      </w:pPr>
    </w:p>
    <w:p w14:paraId="376844D2" w14:textId="77777777" w:rsidR="00992E07" w:rsidRDefault="00992E07" w:rsidP="001C1FA9">
      <w:pPr>
        <w:spacing w:after="20"/>
      </w:pPr>
    </w:p>
    <w:p w14:paraId="362507DA" w14:textId="77777777" w:rsidR="00177F2A" w:rsidRDefault="00177F2A" w:rsidP="00177F2A">
      <w:r>
        <w:t xml:space="preserve">Rotary Manuale delle Procedure </w:t>
      </w:r>
      <w:r>
        <w:tab/>
      </w:r>
      <w:r>
        <w:tab/>
      </w:r>
      <w:r>
        <w:tab/>
      </w:r>
      <w:r>
        <w:tab/>
      </w:r>
      <w:r>
        <w:tab/>
      </w:r>
      <w:r>
        <w:tab/>
      </w:r>
      <w:r>
        <w:tab/>
        <w:t>Pagina 63</w:t>
      </w:r>
    </w:p>
    <w:p w14:paraId="45AB0EB0" w14:textId="77777777" w:rsidR="00177F2A" w:rsidRDefault="00177F2A" w:rsidP="00177F2A">
      <w:r>
        <w:t>Aprile 2016</w:t>
      </w:r>
    </w:p>
    <w:p w14:paraId="4E5F3D45" w14:textId="77777777" w:rsidR="00177F2A" w:rsidRDefault="00177F2A" w:rsidP="009A417D">
      <w:pPr>
        <w:spacing w:after="20"/>
        <w:ind w:firstLine="708"/>
      </w:pPr>
      <w:r>
        <w:t xml:space="preserve">17.020.3. </w:t>
      </w:r>
      <w:r w:rsidRPr="00177F2A">
        <w:rPr>
          <w:u w:val="single"/>
        </w:rPr>
        <w:t xml:space="preserve">Stato fiscale di </w:t>
      </w:r>
      <w:r>
        <w:rPr>
          <w:u w:val="single"/>
        </w:rPr>
        <w:t>Distretti Accorpati</w:t>
      </w:r>
    </w:p>
    <w:p w14:paraId="36BE56E9" w14:textId="77777777" w:rsidR="00177F2A" w:rsidRDefault="00177F2A" w:rsidP="00177F2A">
      <w:pPr>
        <w:spacing w:after="20"/>
        <w:ind w:left="708"/>
      </w:pPr>
      <w:r>
        <w:t>Un distretto accorpato potrà cercare di avere uno speciale status di esenzione fiscale nella sua giurisdizione locale. Tuttavia, i distretti accorpati negli Stati Uniti dovranno utilizzare esenzione fiscale 501 (c) (4) del Rotary International. (Marzo 2005 Mtg., Bd. Dicembre 199)</w:t>
      </w:r>
    </w:p>
    <w:p w14:paraId="3F18F020" w14:textId="77777777" w:rsidR="00177F2A" w:rsidRDefault="00177F2A" w:rsidP="00177F2A">
      <w:pPr>
        <w:spacing w:after="20"/>
        <w:ind w:firstLine="708"/>
      </w:pPr>
      <w:r>
        <w:t>Fonte:. Marzo 2005 Mtg, Bd. dicembre 199</w:t>
      </w:r>
    </w:p>
    <w:p w14:paraId="3AC0E067" w14:textId="77777777" w:rsidR="00177F2A" w:rsidRDefault="00177F2A" w:rsidP="00177F2A">
      <w:pPr>
        <w:spacing w:after="20"/>
        <w:ind w:firstLine="708"/>
      </w:pPr>
      <w:r>
        <w:t xml:space="preserve">17.020.4. </w:t>
      </w:r>
      <w:r w:rsidRPr="00177F2A">
        <w:rPr>
          <w:u w:val="single"/>
        </w:rPr>
        <w:t>Avviso di dissoluzione</w:t>
      </w:r>
    </w:p>
    <w:p w14:paraId="146DB506" w14:textId="77777777" w:rsidR="00177F2A" w:rsidRDefault="00E533BB" w:rsidP="00E533BB">
      <w:pPr>
        <w:spacing w:after="20"/>
        <w:ind w:left="708"/>
      </w:pPr>
      <w:r>
        <w:t>Un governatore dovrà</w:t>
      </w:r>
      <w:r w:rsidR="00177F2A">
        <w:t xml:space="preserve"> fornire al </w:t>
      </w:r>
      <w:r>
        <w:t>Direttivo</w:t>
      </w:r>
      <w:r w:rsidR="00177F2A">
        <w:t xml:space="preserve"> immediata notifica d</w:t>
      </w:r>
      <w:r>
        <w:t>i qualsiasi scioglimento o altra</w:t>
      </w:r>
      <w:r w:rsidR="00177F2A">
        <w:t xml:space="preserve"> </w:t>
      </w:r>
      <w:r>
        <w:t>variazione</w:t>
      </w:r>
      <w:r w:rsidR="00177F2A">
        <w:t xml:space="preserve"> nello status della </w:t>
      </w:r>
      <w:r>
        <w:t>corporazione</w:t>
      </w:r>
      <w:r w:rsidR="00177F2A">
        <w:t xml:space="preserve"> distrettuale. (Marzo 2005 Mtg., Bd. Dicembre 199)</w:t>
      </w:r>
    </w:p>
    <w:p w14:paraId="4FC66658" w14:textId="77777777" w:rsidR="00177F2A" w:rsidRDefault="00177F2A" w:rsidP="00E533BB">
      <w:pPr>
        <w:spacing w:after="20"/>
        <w:ind w:firstLine="708"/>
      </w:pPr>
      <w:r>
        <w:t>Fonte:. Marzo 2005 Mtg, Bd. dicembre 199</w:t>
      </w:r>
    </w:p>
    <w:p w14:paraId="09511C88" w14:textId="77777777" w:rsidR="00177F2A" w:rsidRDefault="00177F2A" w:rsidP="00E533BB">
      <w:pPr>
        <w:spacing w:after="20"/>
        <w:ind w:firstLine="708"/>
      </w:pPr>
      <w:r>
        <w:t xml:space="preserve">17.020.5. </w:t>
      </w:r>
      <w:r w:rsidR="00E533BB">
        <w:rPr>
          <w:u w:val="single"/>
        </w:rPr>
        <w:t>Autorità del Direttivo per</w:t>
      </w:r>
      <w:r w:rsidRPr="00E533BB">
        <w:rPr>
          <w:u w:val="single"/>
        </w:rPr>
        <w:t xml:space="preserve"> permettere </w:t>
      </w:r>
      <w:r w:rsidR="00E533BB">
        <w:rPr>
          <w:u w:val="single"/>
        </w:rPr>
        <w:t>v</w:t>
      </w:r>
      <w:r w:rsidRPr="00E533BB">
        <w:rPr>
          <w:u w:val="single"/>
        </w:rPr>
        <w:t>ariazioni per giusta causa</w:t>
      </w:r>
    </w:p>
    <w:p w14:paraId="07C049BA" w14:textId="77777777" w:rsidR="00E533BB" w:rsidRDefault="00E533BB" w:rsidP="00E533BB">
      <w:pPr>
        <w:spacing w:after="20"/>
        <w:ind w:firstLine="708"/>
      </w:pPr>
      <w:r>
        <w:t>Il Direttivo potrà</w:t>
      </w:r>
      <w:r w:rsidR="00177F2A">
        <w:t xml:space="preserve"> consentire variazioni</w:t>
      </w:r>
      <w:r>
        <w:t xml:space="preserve"> ai requisiti di questa policy</w:t>
      </w:r>
      <w:r w:rsidR="00177F2A">
        <w:t xml:space="preserve"> per una buona causa.</w:t>
      </w:r>
    </w:p>
    <w:p w14:paraId="76D92083" w14:textId="77777777" w:rsidR="00177F2A" w:rsidRDefault="00177F2A" w:rsidP="00E533BB">
      <w:pPr>
        <w:spacing w:after="20"/>
        <w:ind w:firstLine="708"/>
      </w:pPr>
      <w:r>
        <w:t>(Marzo 2005 Mtg., Bd. Dicembre 199)</w:t>
      </w:r>
    </w:p>
    <w:p w14:paraId="02C1276C" w14:textId="77777777" w:rsidR="00177F2A" w:rsidRDefault="00177F2A" w:rsidP="00E533BB">
      <w:pPr>
        <w:spacing w:after="20"/>
        <w:ind w:firstLine="708"/>
      </w:pPr>
      <w:r>
        <w:t>Fonte:. Marzo 2005 Mtg, Bd. dicembre 199</w:t>
      </w:r>
    </w:p>
    <w:p w14:paraId="47120804" w14:textId="77777777" w:rsidR="00177F2A" w:rsidRDefault="00177F2A" w:rsidP="00177F2A">
      <w:pPr>
        <w:spacing w:after="20"/>
      </w:pPr>
    </w:p>
    <w:p w14:paraId="19CA5A9F" w14:textId="77777777" w:rsidR="004527A5" w:rsidRPr="0027710F" w:rsidRDefault="004527A5" w:rsidP="004527A5">
      <w:pPr>
        <w:pStyle w:val="Paragrafoelenco"/>
        <w:ind w:left="2844" w:firstLine="696"/>
      </w:pPr>
      <w:r w:rsidRPr="00A148E2">
        <w:rPr>
          <w:b/>
          <w:sz w:val="28"/>
          <w:szCs w:val="28"/>
          <w:u w:val="single"/>
        </w:rPr>
        <w:t>Riferimenti Incrociati</w:t>
      </w:r>
    </w:p>
    <w:p w14:paraId="03035617" w14:textId="77777777" w:rsidR="009A417D" w:rsidRDefault="00177F2A" w:rsidP="00177F2A">
      <w:pPr>
        <w:spacing w:after="20"/>
      </w:pPr>
      <w:r>
        <w:t xml:space="preserve">21.010. Linee guida per </w:t>
      </w:r>
      <w:r w:rsidR="009A417D">
        <w:t>attività multidistrettuali</w:t>
      </w:r>
      <w:r>
        <w:t xml:space="preserve">, progetti e organizzazioni </w:t>
      </w:r>
    </w:p>
    <w:p w14:paraId="320A590B" w14:textId="77777777" w:rsidR="00177F2A" w:rsidRDefault="00177F2A" w:rsidP="00177F2A">
      <w:pPr>
        <w:spacing w:after="20"/>
      </w:pPr>
      <w:r>
        <w:t xml:space="preserve">31.050.2. Autorità del Segretario generale per quanto riguarda </w:t>
      </w:r>
      <w:r w:rsidR="009A417D">
        <w:t xml:space="preserve">l’accorpamento </w:t>
      </w:r>
      <w:r>
        <w:t>dei distretti</w:t>
      </w:r>
    </w:p>
    <w:p w14:paraId="5206C6AD" w14:textId="77777777" w:rsidR="00177F2A" w:rsidRDefault="00177F2A" w:rsidP="009A417D">
      <w:pPr>
        <w:spacing w:after="20"/>
        <w:ind w:firstLine="708"/>
      </w:pPr>
      <w:r>
        <w:t xml:space="preserve">17,030. </w:t>
      </w:r>
      <w:r w:rsidRPr="009A417D">
        <w:rPr>
          <w:u w:val="single"/>
        </w:rPr>
        <w:t>Piano direttivo distrettuale</w:t>
      </w:r>
    </w:p>
    <w:p w14:paraId="6900B6DB" w14:textId="77777777" w:rsidR="00177F2A" w:rsidRDefault="00177F2A" w:rsidP="009A417D">
      <w:pPr>
        <w:spacing w:after="20"/>
        <w:ind w:left="708"/>
      </w:pPr>
      <w:r>
        <w:t xml:space="preserve">Tutti i distretti sono tenuti a sviluppare e adottare un Piano direttivo distrettuale (DLP), in conformità con le sezioni 17.030.1.-17.030.3. del </w:t>
      </w:r>
      <w:r w:rsidR="009A417D">
        <w:t xml:space="preserve">Manuale delle Procedure </w:t>
      </w:r>
      <w:r>
        <w:t>Rotary.</w:t>
      </w:r>
    </w:p>
    <w:p w14:paraId="5B73F1DC" w14:textId="77777777" w:rsidR="00177F2A" w:rsidRDefault="00177F2A" w:rsidP="009A417D">
      <w:pPr>
        <w:spacing w:after="20"/>
        <w:ind w:firstLine="708"/>
      </w:pPr>
      <w:r>
        <w:t>I componenti necessari del DLP sono i seguenti:</w:t>
      </w:r>
    </w:p>
    <w:p w14:paraId="0A1259E5" w14:textId="77777777" w:rsidR="009A417D" w:rsidRDefault="00177F2A" w:rsidP="009A417D">
      <w:pPr>
        <w:spacing w:after="20"/>
        <w:ind w:left="708"/>
      </w:pPr>
      <w:r>
        <w:t>terminologia comune come "assistente del governatore", "istruttore distrettuale," "comitati di quartiere," e "piano direttivo del club"</w:t>
      </w:r>
      <w:r w:rsidR="009A417D">
        <w:t xml:space="preserve"> </w:t>
      </w:r>
    </w:p>
    <w:p w14:paraId="7D0F58EA" w14:textId="77777777" w:rsidR="00177F2A" w:rsidRDefault="00177F2A" w:rsidP="009A417D">
      <w:pPr>
        <w:spacing w:after="20"/>
        <w:ind w:left="708"/>
      </w:pPr>
      <w:r>
        <w:t>responsabilità e doveri per gli assistenti del governatore, istruttori distrettuali, membri della</w:t>
      </w:r>
      <w:r w:rsidR="009A417D">
        <w:t xml:space="preserve"> commissione distrettuale, e </w:t>
      </w:r>
      <w:r>
        <w:t>leadership del club</w:t>
      </w:r>
      <w:r w:rsidR="009A417D">
        <w:t xml:space="preserve"> </w:t>
      </w:r>
    </w:p>
    <w:p w14:paraId="50D30816" w14:textId="77777777" w:rsidR="00177F2A" w:rsidRDefault="00177F2A" w:rsidP="009A417D">
      <w:pPr>
        <w:spacing w:after="20"/>
        <w:ind w:left="708"/>
      </w:pPr>
      <w:r>
        <w:t>commi</w:t>
      </w:r>
      <w:r w:rsidR="009A417D">
        <w:t>ssioni distrettuali che assicuri</w:t>
      </w:r>
      <w:r>
        <w:t>no la continuità della leadership all'interno del distretto</w:t>
      </w:r>
    </w:p>
    <w:p w14:paraId="4AEA103B" w14:textId="77777777" w:rsidR="00177F2A" w:rsidRDefault="00177F2A" w:rsidP="009A417D">
      <w:pPr>
        <w:spacing w:after="20"/>
        <w:ind w:firstLine="708"/>
      </w:pPr>
      <w:r>
        <w:t>Una chiara dichiarazione dei compiti e delle responsabilità che il governatore non può delegare</w:t>
      </w:r>
    </w:p>
    <w:p w14:paraId="107D71EA" w14:textId="77777777" w:rsidR="00177F2A" w:rsidRDefault="00177F2A" w:rsidP="009A417D">
      <w:pPr>
        <w:spacing w:after="20"/>
        <w:ind w:left="708"/>
      </w:pPr>
      <w:r>
        <w:t>Un piano definito per assistere i club nella realizzazione di un piano d</w:t>
      </w:r>
      <w:r w:rsidR="009A417D">
        <w:t xml:space="preserve">i leadership corrispondente al </w:t>
      </w:r>
      <w:r>
        <w:t>club</w:t>
      </w:r>
    </w:p>
    <w:p w14:paraId="3787E69D" w14:textId="77777777" w:rsidR="00177F2A" w:rsidRDefault="00177F2A" w:rsidP="00177F2A">
      <w:pPr>
        <w:spacing w:after="20"/>
      </w:pPr>
      <w:r>
        <w:t xml:space="preserve">Il Piano direttivo distrettuale prevede la nomina da parte del governatore </w:t>
      </w:r>
      <w:r w:rsidR="009C1E85">
        <w:t>di assistenti del governatore che svolgano</w:t>
      </w:r>
      <w:r>
        <w:t xml:space="preserve"> gran parte del lavoro amministrativo connesso con le o</w:t>
      </w:r>
      <w:r w:rsidR="00E67838">
        <w:t>perazioni del club, dando così a</w:t>
      </w:r>
      <w:r>
        <w:t>l governatore più tempo per:</w:t>
      </w:r>
    </w:p>
    <w:p w14:paraId="73A6EF3F" w14:textId="77777777" w:rsidR="00177F2A" w:rsidRDefault="00E67838" w:rsidP="00E67838">
      <w:pPr>
        <w:spacing w:after="20"/>
        <w:ind w:firstLine="708"/>
      </w:pPr>
      <w:r>
        <w:t>sottolineare l'importanza dell’</w:t>
      </w:r>
      <w:r w:rsidR="00177F2A">
        <w:t xml:space="preserve">attrazione </w:t>
      </w:r>
      <w:r>
        <w:t>dell’appartenenza e del coinvolgimento</w:t>
      </w:r>
    </w:p>
    <w:p w14:paraId="66353866" w14:textId="77777777" w:rsidR="00177F2A" w:rsidRDefault="00177F2A" w:rsidP="00E67838">
      <w:pPr>
        <w:spacing w:after="20"/>
        <w:ind w:left="708"/>
      </w:pPr>
      <w:r>
        <w:lastRenderedPageBreak/>
        <w:t> motivare i Rotariani a partecipare alle attività e ai progetti di club e distretto attraverso la partecipazione a eventi specifici</w:t>
      </w:r>
    </w:p>
    <w:p w14:paraId="22C18C47" w14:textId="77777777" w:rsidR="00177F2A" w:rsidRDefault="00177F2A" w:rsidP="00E67838">
      <w:pPr>
        <w:spacing w:after="20"/>
        <w:ind w:left="708"/>
      </w:pPr>
      <w:r>
        <w:t>incoraggiare la partecipazione a seminari della Fondazione Rotary, i programmi della Fondazione Rotary, e il sostegno finanziario della Fondazione attraverso i programmi di riconoscimento della Fondazione</w:t>
      </w:r>
    </w:p>
    <w:p w14:paraId="762F56DB" w14:textId="77777777" w:rsidR="00BE226D" w:rsidRDefault="00BE226D" w:rsidP="0028065B"/>
    <w:p w14:paraId="11241250" w14:textId="77777777" w:rsidR="00BE226D" w:rsidRDefault="00BE226D" w:rsidP="00BE226D">
      <w:r>
        <w:t xml:space="preserve">Rotary Manuale delle Procedure </w:t>
      </w:r>
      <w:r>
        <w:tab/>
      </w:r>
      <w:r>
        <w:tab/>
      </w:r>
      <w:r>
        <w:tab/>
      </w:r>
      <w:r>
        <w:tab/>
      </w:r>
      <w:r>
        <w:tab/>
      </w:r>
      <w:r>
        <w:tab/>
      </w:r>
      <w:r>
        <w:tab/>
        <w:t>Pagina 64</w:t>
      </w:r>
    </w:p>
    <w:p w14:paraId="2FDF3931" w14:textId="77777777" w:rsidR="00174E1F" w:rsidRDefault="00BE226D" w:rsidP="00174E1F">
      <w:r>
        <w:t>Aprile 2016</w:t>
      </w:r>
    </w:p>
    <w:p w14:paraId="21A1D422" w14:textId="77777777" w:rsidR="00174E1F" w:rsidRDefault="00121F58" w:rsidP="00174E1F">
      <w:pPr>
        <w:spacing w:after="20"/>
        <w:ind w:firstLine="708"/>
      </w:pPr>
      <w:r>
        <w:t>riconoscere il lavoro dei singoli Rotariani, attraverso il riconoscimento personale</w:t>
      </w:r>
      <w:r>
        <w:tab/>
      </w:r>
    </w:p>
    <w:p w14:paraId="5853F331" w14:textId="77777777" w:rsidR="00121F58" w:rsidRDefault="00121F58" w:rsidP="00174E1F">
      <w:pPr>
        <w:spacing w:after="20"/>
        <w:ind w:left="708"/>
      </w:pPr>
      <w:r>
        <w:t>pianificare il futuro del distretto</w:t>
      </w:r>
      <w:r w:rsidR="00174E1F">
        <w:t xml:space="preserve">, </w:t>
      </w:r>
      <w:r>
        <w:t>indirizzare lo sviluppo a lungo termine dei club di distretto attraverso il Piano direttivo di club</w:t>
      </w:r>
      <w:r w:rsidR="00174E1F">
        <w:t xml:space="preserve">, </w:t>
      </w:r>
      <w:r>
        <w:t>assolvere alle funzioni di cui alla Sezione 15.090 del Regolamento del RI</w:t>
      </w:r>
    </w:p>
    <w:p w14:paraId="27A58CA6" w14:textId="77777777" w:rsidR="00121F58" w:rsidRDefault="00121F58" w:rsidP="00174E1F">
      <w:pPr>
        <w:spacing w:after="20"/>
      </w:pPr>
      <w:r>
        <w:t>Un Piano direttivo distrettuale deve affrontare le seguenti questioni:</w:t>
      </w:r>
      <w:r w:rsidR="00174E1F">
        <w:t xml:space="preserve"> </w:t>
      </w:r>
      <w:r>
        <w:t>Il numero di assistenti dei governatori nominati in base alle esigenze di ciascun distretto, prendendo in considerazione fattori come la geografia, la lingua, la cultura, l'equilibrio di club forti e deboli in ogni area, e il numero di club che si può ragionevolmente supporre un assistente del governatore sia in grado di supportare. (Si raccomanda che tra i quattro e gli otto club siano assegnati a ciascun assistente del governatore, ma in nessun caso un assistente governatore dovrà essere responsabile di un solo club.)</w:t>
      </w:r>
      <w:r w:rsidR="00174E1F">
        <w:t xml:space="preserve"> </w:t>
      </w:r>
      <w:r>
        <w:t>Come saranno formati gli assistenti del governatore</w:t>
      </w:r>
      <w:r w:rsidR="00174E1F">
        <w:t>, d</w:t>
      </w:r>
      <w:r>
        <w:t xml:space="preserve">i quali commissioni il distretto avrà bisogno </w:t>
      </w:r>
      <w:r w:rsidR="00174E1F">
        <w:t>,</w:t>
      </w:r>
      <w:r>
        <w:t>procedure di comunicazione tra il governatore, gli assistenti del governatore e le commissioni distrettuali</w:t>
      </w:r>
      <w:r w:rsidR="00174E1F">
        <w:t>, c</w:t>
      </w:r>
      <w:r>
        <w:t>ome il distretto fornirà la continuità di gestione attraverso l'utilizzo di assistenti del governatore</w:t>
      </w:r>
      <w:r w:rsidR="00174E1F">
        <w:t>, c</w:t>
      </w:r>
      <w:r>
        <w:t>ome il distretto fornirà la continuità in seno alle commissioni in modo appropriato o necessario</w:t>
      </w:r>
      <w:r w:rsidR="00174E1F">
        <w:t>, l</w:t>
      </w:r>
      <w:r>
        <w:t>a metodologia utilizzata per nominare e / o rimuovere gli assistenti del governatore</w:t>
      </w:r>
      <w:r w:rsidR="00174E1F">
        <w:t>, u</w:t>
      </w:r>
      <w:r>
        <w:t xml:space="preserve">n corrispondente Piano direttivo di club per </w:t>
      </w:r>
      <w:r w:rsidR="00C47855">
        <w:t xml:space="preserve">i </w:t>
      </w:r>
      <w:r>
        <w:t>club del distretto</w:t>
      </w:r>
    </w:p>
    <w:p w14:paraId="15117AB9" w14:textId="77777777" w:rsidR="00121F58" w:rsidRDefault="00121F58" w:rsidP="00121F58">
      <w:pPr>
        <w:spacing w:after="20"/>
      </w:pPr>
      <w:r>
        <w:t>L'attuale governatore distrettuale, governatore eletto e governatore des</w:t>
      </w:r>
      <w:r w:rsidR="00C47855">
        <w:t>ignato dovrebbero raggiungere il</w:t>
      </w:r>
      <w:r>
        <w:t xml:space="preserve"> consenso su quanto segue:</w:t>
      </w:r>
    </w:p>
    <w:p w14:paraId="5A9DCA72" w14:textId="77777777" w:rsidR="00C47855" w:rsidRDefault="00121F58" w:rsidP="00C47855">
      <w:pPr>
        <w:spacing w:after="20"/>
        <w:ind w:firstLine="708"/>
      </w:pPr>
      <w:r>
        <w:t>piano strategico di distretto</w:t>
      </w:r>
    </w:p>
    <w:p w14:paraId="726C5CF0" w14:textId="77777777" w:rsidR="00C47855" w:rsidRDefault="00121F58" w:rsidP="00C47855">
      <w:pPr>
        <w:spacing w:after="20"/>
        <w:ind w:firstLine="708"/>
      </w:pPr>
      <w:r>
        <w:t>appuntamenti distrettuali che durano più di un anno</w:t>
      </w:r>
    </w:p>
    <w:p w14:paraId="4236681C" w14:textId="77777777" w:rsidR="00121F58" w:rsidRDefault="00121F58" w:rsidP="00C47855">
      <w:pPr>
        <w:spacing w:after="20"/>
        <w:ind w:firstLine="708"/>
      </w:pPr>
      <w:r>
        <w:t xml:space="preserve">progetti di servizio </w:t>
      </w:r>
      <w:r w:rsidR="00C47855">
        <w:t>del d</w:t>
      </w:r>
      <w:r>
        <w:t>istretto che durano più di un anno. (Gennaio 2015 Mtg., Bd. Dicembre 118)</w:t>
      </w:r>
    </w:p>
    <w:p w14:paraId="3C44DD01" w14:textId="77777777" w:rsidR="00121F58" w:rsidRDefault="00121F58" w:rsidP="00C47855">
      <w:pPr>
        <w:spacing w:after="20"/>
        <w:ind w:left="708"/>
      </w:pPr>
      <w:r>
        <w:t>Fonte:. Febbraio 2000 Mtg, Bd. Dicembre 338. Modificato da febbraio 2001 Mtg., Bd. Dicembre 261; Febbraio 2002 Mtg., Bd. Dicembre 197; Novembre 2002 Mtg., Bd. Dicembre 138; Novembre 2004 Mtg., Bd. Dicembre 128; Giugno 2007 Mtg., Bd. Dicembre 306; Gennaio 2015 Mtg., Bd. Dicembre 118. affermato da novembre 2002 Mtg., Bd. Dicembre 137. Vedi anche febbraio 1999 Mtg., Bd. dicembre 216</w:t>
      </w:r>
    </w:p>
    <w:p w14:paraId="38DF393E" w14:textId="77777777" w:rsidR="00121F58" w:rsidRDefault="00C47855" w:rsidP="00C47855">
      <w:pPr>
        <w:spacing w:after="20"/>
        <w:ind w:firstLine="708"/>
      </w:pPr>
      <w:r>
        <w:t xml:space="preserve">17.030.1. </w:t>
      </w:r>
      <w:r w:rsidRPr="00C47855">
        <w:rPr>
          <w:u w:val="single"/>
        </w:rPr>
        <w:t>A</w:t>
      </w:r>
      <w:r w:rsidR="00121F58" w:rsidRPr="00C47855">
        <w:rPr>
          <w:u w:val="single"/>
        </w:rPr>
        <w:t>ssistenti del governatore</w:t>
      </w:r>
    </w:p>
    <w:p w14:paraId="66A3DD1B" w14:textId="77777777" w:rsidR="00121F58" w:rsidRDefault="00C47855" w:rsidP="00C47855">
      <w:pPr>
        <w:spacing w:after="20"/>
        <w:ind w:left="708"/>
      </w:pPr>
      <w:r>
        <w:t xml:space="preserve">Gli </w:t>
      </w:r>
      <w:r w:rsidR="00121F58">
        <w:t>assistenti dei governatori sono nominati dal governatore eletto e sono responsabili per assistere i</w:t>
      </w:r>
      <w:r>
        <w:t xml:space="preserve">l governatore in relazione all’amministrazione </w:t>
      </w:r>
      <w:r w:rsidR="00121F58">
        <w:t xml:space="preserve">dei club. </w:t>
      </w:r>
      <w:r>
        <w:t xml:space="preserve">I doveri degli </w:t>
      </w:r>
      <w:r w:rsidR="00121F58">
        <w:t>assistenti del</w:t>
      </w:r>
      <w:r>
        <w:t xml:space="preserve"> governatore possono includere</w:t>
      </w:r>
      <w:r w:rsidR="00121F58">
        <w:t xml:space="preserve"> i seguenti:</w:t>
      </w:r>
    </w:p>
    <w:p w14:paraId="37664FFE" w14:textId="77777777" w:rsidR="00121F58" w:rsidRDefault="00174E1F" w:rsidP="00C47855">
      <w:pPr>
        <w:spacing w:after="20"/>
        <w:ind w:left="708"/>
      </w:pPr>
      <w:r>
        <w:t>Incontrarsi</w:t>
      </w:r>
      <w:r w:rsidR="00121F58">
        <w:t xml:space="preserve"> con e assistere i presidenti di club entranti per promuovere, implementare, o rivedere annualmente il Piano direttivo di club, discutere gli obiettivi dei club e consultare la sezione 2.010.1 "ma</w:t>
      </w:r>
      <w:r>
        <w:t>ncato funzionamento" di questo Manuale</w:t>
      </w:r>
    </w:p>
    <w:p w14:paraId="6B178E6D" w14:textId="77777777" w:rsidR="00121F58" w:rsidRDefault="00174E1F" w:rsidP="00174E1F">
      <w:pPr>
        <w:spacing w:after="20"/>
        <w:ind w:firstLine="708"/>
      </w:pPr>
      <w:r>
        <w:t>Incoraggiare i club a</w:t>
      </w:r>
      <w:r w:rsidR="00121F58">
        <w:t xml:space="preserve"> monitorare i loro obiettivi nel Rotary Club Central</w:t>
      </w:r>
      <w:r w:rsidR="00E87890">
        <w:t>e</w:t>
      </w:r>
    </w:p>
    <w:p w14:paraId="01BFCC8F" w14:textId="77777777" w:rsidR="00121F58" w:rsidRDefault="00121F58" w:rsidP="00174E1F">
      <w:pPr>
        <w:spacing w:after="20"/>
        <w:ind w:firstLine="708"/>
      </w:pPr>
      <w:r>
        <w:t>Visita</w:t>
      </w:r>
      <w:r w:rsidR="00174E1F">
        <w:t>re</w:t>
      </w:r>
      <w:r>
        <w:t xml:space="preserve"> ogni club regolarmente per discutere le attività del club, le risorse e le opportunità</w:t>
      </w:r>
    </w:p>
    <w:p w14:paraId="36173F39" w14:textId="77777777" w:rsidR="00121F58" w:rsidRDefault="00174E1F" w:rsidP="00174E1F">
      <w:pPr>
        <w:spacing w:after="20"/>
        <w:ind w:left="708"/>
      </w:pPr>
      <w:r>
        <w:lastRenderedPageBreak/>
        <w:t xml:space="preserve">Assistere i </w:t>
      </w:r>
      <w:r w:rsidR="00121F58">
        <w:t>dirigenti di club nella prog</w:t>
      </w:r>
      <w:r>
        <w:t>rammazione e pianificazione della</w:t>
      </w:r>
      <w:r w:rsidR="00121F58">
        <w:t xml:space="preserve"> visita ufficiale del governatore e partecipare ad ogni assemblea di club associat</w:t>
      </w:r>
      <w:r w:rsidR="00E87890">
        <w:t>a</w:t>
      </w:r>
      <w:r w:rsidR="00121F58">
        <w:t xml:space="preserve"> alla visita ufficiale del governatore</w:t>
      </w:r>
    </w:p>
    <w:p w14:paraId="34E14D2B" w14:textId="77777777" w:rsidR="00E87890" w:rsidRDefault="00121F58" w:rsidP="00E87890">
      <w:pPr>
        <w:spacing w:after="20"/>
        <w:ind w:firstLine="708"/>
      </w:pPr>
      <w:r>
        <w:t>Contribuire allo sviluppo degli obiettivi del distretto</w:t>
      </w:r>
    </w:p>
    <w:p w14:paraId="425A44D6" w14:textId="77777777" w:rsidR="00121F58" w:rsidRDefault="00121F58" w:rsidP="00E87890">
      <w:pPr>
        <w:spacing w:after="20"/>
        <w:ind w:firstLine="708"/>
      </w:pPr>
      <w:r>
        <w:t>Mantenere il governatore informato sui progressi dei club</w:t>
      </w:r>
    </w:p>
    <w:p w14:paraId="1C0F93E5" w14:textId="77777777" w:rsidR="00BE226D" w:rsidRDefault="00121F58" w:rsidP="00E87890">
      <w:pPr>
        <w:spacing w:after="20"/>
        <w:ind w:firstLine="708"/>
      </w:pPr>
      <w:r>
        <w:t>Assi</w:t>
      </w:r>
      <w:r w:rsidR="00E87890">
        <w:t>curarsi che i club aggiornino le loro adesioni regolarmente e paghino</w:t>
      </w:r>
      <w:r>
        <w:t xml:space="preserve"> le loro quote in tempo</w:t>
      </w:r>
    </w:p>
    <w:p w14:paraId="1CA97CFA" w14:textId="77777777" w:rsidR="00817601" w:rsidRDefault="00817601" w:rsidP="00E87890">
      <w:pPr>
        <w:spacing w:after="20"/>
        <w:ind w:firstLine="708"/>
      </w:pPr>
    </w:p>
    <w:p w14:paraId="2D2C52EC" w14:textId="77777777" w:rsidR="00817601" w:rsidRDefault="00817601" w:rsidP="00817601">
      <w:pPr>
        <w:spacing w:after="20"/>
      </w:pPr>
    </w:p>
    <w:p w14:paraId="1875E1E2" w14:textId="77777777" w:rsidR="00817601" w:rsidRDefault="00817601" w:rsidP="00817601">
      <w:r>
        <w:t xml:space="preserve">Rotary Manuale delle Procedure </w:t>
      </w:r>
      <w:r>
        <w:tab/>
      </w:r>
      <w:r>
        <w:tab/>
      </w:r>
      <w:r>
        <w:tab/>
      </w:r>
      <w:r>
        <w:tab/>
      </w:r>
      <w:r>
        <w:tab/>
      </w:r>
      <w:r>
        <w:tab/>
      </w:r>
      <w:r>
        <w:tab/>
        <w:t>Pagina 65</w:t>
      </w:r>
    </w:p>
    <w:p w14:paraId="7D674CC7" w14:textId="77777777" w:rsidR="00817601" w:rsidRDefault="00817601" w:rsidP="00817601">
      <w:r>
        <w:t>Aprile 2016</w:t>
      </w:r>
    </w:p>
    <w:p w14:paraId="7EF9588A" w14:textId="77777777" w:rsidR="00650B89" w:rsidRDefault="00650B89" w:rsidP="00650B89">
      <w:pPr>
        <w:spacing w:after="20"/>
        <w:ind w:firstLine="708"/>
      </w:pPr>
      <w:r>
        <w:t>Coordinare la formazione a livello di club con la commissione distrettuale</w:t>
      </w:r>
    </w:p>
    <w:p w14:paraId="3EC695DA" w14:textId="77777777" w:rsidR="00650B89" w:rsidRDefault="00650B89" w:rsidP="00650B89">
      <w:pPr>
        <w:spacing w:after="20"/>
        <w:ind w:left="708"/>
      </w:pPr>
      <w:r>
        <w:t>Promuovere il piano direttivo distrettuale, il Piano direttivo di club e di tutti gli strumenti applicabili e le risorse online RI</w:t>
      </w:r>
    </w:p>
    <w:p w14:paraId="636F9F70" w14:textId="77777777" w:rsidR="00650B89" w:rsidRDefault="00650B89" w:rsidP="00650B89">
      <w:pPr>
        <w:spacing w:after="20"/>
        <w:ind w:firstLine="708"/>
      </w:pPr>
      <w:r>
        <w:t>Informare il governatore entrante sulle selezioni delle commissioni distrettuali</w:t>
      </w:r>
    </w:p>
    <w:p w14:paraId="4C448452" w14:textId="77777777" w:rsidR="00650B89" w:rsidRDefault="00650B89" w:rsidP="00650B89">
      <w:pPr>
        <w:spacing w:after="20"/>
        <w:ind w:left="708"/>
      </w:pPr>
      <w:r>
        <w:t>Partecipare e promuovere la partecipazione al congresso distrettuale e altre riunioni distrettuali e internazionali</w:t>
      </w:r>
    </w:p>
    <w:p w14:paraId="7B95288F" w14:textId="77777777" w:rsidR="00650B89" w:rsidRDefault="00650B89" w:rsidP="00650B89">
      <w:pPr>
        <w:spacing w:after="20"/>
        <w:ind w:firstLine="708"/>
      </w:pPr>
      <w:r>
        <w:t>Partecipare alle attività distrettuali e partecipare a tutti i seminari di formazione</w:t>
      </w:r>
    </w:p>
    <w:p w14:paraId="2441EFEF" w14:textId="77777777" w:rsidR="00650B89" w:rsidRDefault="00650B89" w:rsidP="00650B89">
      <w:pPr>
        <w:spacing w:after="20"/>
        <w:ind w:firstLine="708"/>
      </w:pPr>
      <w:r>
        <w:t>Fornire raccomandazioni sul futuro assistente del governatore e membri del comitato</w:t>
      </w:r>
    </w:p>
    <w:p w14:paraId="109E7294" w14:textId="77777777" w:rsidR="00650B89" w:rsidRDefault="00650B89" w:rsidP="00650B89">
      <w:pPr>
        <w:spacing w:after="20"/>
      </w:pPr>
      <w:r>
        <w:t>I criteri minimi nella scelta degli assistenti del governatore includono:</w:t>
      </w:r>
    </w:p>
    <w:p w14:paraId="299E4792" w14:textId="77777777" w:rsidR="00650B89" w:rsidRDefault="00650B89" w:rsidP="00650B89">
      <w:pPr>
        <w:spacing w:after="20"/>
        <w:ind w:firstLine="708"/>
      </w:pPr>
      <w:r>
        <w:t>appartenenza, oltre che onoraria, in regola in un club del distretto per almeno tre anni</w:t>
      </w:r>
    </w:p>
    <w:p w14:paraId="382C8188" w14:textId="77777777" w:rsidR="00650B89" w:rsidRDefault="00650B89" w:rsidP="0054525A">
      <w:pPr>
        <w:spacing w:after="20"/>
        <w:ind w:left="708"/>
      </w:pPr>
      <w:r>
        <w:t>servizio come presidente di un club per un intero mandato, o come presidente fondatore di un club dopo aver servit</w:t>
      </w:r>
      <w:r w:rsidR="0054525A">
        <w:t>o l'intera durata dalla data dello Statuto</w:t>
      </w:r>
      <w:r>
        <w:t xml:space="preserve"> al 30 giugno,</w:t>
      </w:r>
      <w:r w:rsidR="0054525A">
        <w:t xml:space="preserve"> a condizione che tale periodo sia</w:t>
      </w:r>
      <w:r>
        <w:t xml:space="preserve"> di almeno sei mesi</w:t>
      </w:r>
    </w:p>
    <w:p w14:paraId="1E7221EA" w14:textId="77777777" w:rsidR="00650B89" w:rsidRDefault="00650B89" w:rsidP="0054525A">
      <w:pPr>
        <w:spacing w:after="20"/>
        <w:ind w:firstLine="708"/>
      </w:pPr>
      <w:r>
        <w:t>volontà e capacità di accettare le responsabilità di assistente del governatore</w:t>
      </w:r>
    </w:p>
    <w:p w14:paraId="1B8BC9E1" w14:textId="77777777" w:rsidR="00650B89" w:rsidRDefault="00650B89" w:rsidP="0054525A">
      <w:pPr>
        <w:spacing w:after="20"/>
        <w:ind w:firstLine="708"/>
      </w:pPr>
      <w:r>
        <w:t xml:space="preserve">prestazioni eccezionali </w:t>
      </w:r>
      <w:r w:rsidR="0054525A">
        <w:t xml:space="preserve">dimostrate </w:t>
      </w:r>
      <w:r>
        <w:t>a livello di quartiere Club- e / o</w:t>
      </w:r>
    </w:p>
    <w:p w14:paraId="5CCC753C" w14:textId="77777777" w:rsidR="00650B89" w:rsidRDefault="00650B89" w:rsidP="0054525A">
      <w:pPr>
        <w:spacing w:after="20"/>
        <w:ind w:firstLine="708"/>
      </w:pPr>
      <w:r>
        <w:t>potenziale per la futura leadership nel distretto</w:t>
      </w:r>
    </w:p>
    <w:p w14:paraId="2ABA56FD" w14:textId="77777777" w:rsidR="00650B89" w:rsidRDefault="0054525A" w:rsidP="00650B89">
      <w:pPr>
        <w:spacing w:after="20"/>
      </w:pPr>
      <w:r>
        <w:t>G</w:t>
      </w:r>
      <w:r w:rsidR="00650B89">
        <w:t>li assistenti dei governatori sono nominati su base annua.</w:t>
      </w:r>
    </w:p>
    <w:p w14:paraId="49A7F9BB" w14:textId="77777777" w:rsidR="00650B89" w:rsidRDefault="0054525A" w:rsidP="00650B89">
      <w:pPr>
        <w:spacing w:after="20"/>
      </w:pPr>
      <w:r>
        <w:t xml:space="preserve">Gli </w:t>
      </w:r>
      <w:r w:rsidR="00650B89">
        <w:t xml:space="preserve">assistenti dei governatori possono servire per un periodo di tre </w:t>
      </w:r>
      <w:r>
        <w:t>anni</w:t>
      </w:r>
      <w:r w:rsidR="00650B89">
        <w:t xml:space="preserve">. </w:t>
      </w:r>
      <w:r>
        <w:t xml:space="preserve">Gli </w:t>
      </w:r>
      <w:r w:rsidR="00650B89">
        <w:t>assistenti d</w:t>
      </w:r>
      <w:r>
        <w:t>ei governatori possono</w:t>
      </w:r>
      <w:r w:rsidR="00650B89">
        <w:t xml:space="preserve"> servire un ulteriore periodo di tre </w:t>
      </w:r>
      <w:r>
        <w:t>anni</w:t>
      </w:r>
      <w:r w:rsidR="00650B89">
        <w:t xml:space="preserve"> due anni dopo il loro ultimo periodo di un anno.</w:t>
      </w:r>
    </w:p>
    <w:p w14:paraId="4C246242" w14:textId="77777777" w:rsidR="00650B89" w:rsidRDefault="00650B89" w:rsidP="00650B89">
      <w:pPr>
        <w:spacing w:after="20"/>
      </w:pPr>
      <w:r>
        <w:t xml:space="preserve">Si raccomanda </w:t>
      </w:r>
      <w:r w:rsidR="0054525A">
        <w:t>che passati governatori non servano la funzione di assistenti</w:t>
      </w:r>
      <w:r>
        <w:t xml:space="preserve"> del governatore.</w:t>
      </w:r>
    </w:p>
    <w:p w14:paraId="2ADA6A53" w14:textId="77777777" w:rsidR="00650B89" w:rsidRDefault="00650B89" w:rsidP="00650B89">
      <w:pPr>
        <w:spacing w:after="20"/>
      </w:pPr>
      <w:r>
        <w:t>I distretti sono responsabili della definizione</w:t>
      </w:r>
      <w:r w:rsidR="0054525A">
        <w:t xml:space="preserve"> di eventuali sostegni finanziari forniti agli</w:t>
      </w:r>
      <w:r>
        <w:t xml:space="preserve"> assistenti del governatore. (Gennaio 2015 Mtg., Bd. Dicembre 148)</w:t>
      </w:r>
    </w:p>
    <w:p w14:paraId="182DBEA8" w14:textId="77777777" w:rsidR="00650B89" w:rsidRDefault="00650B89" w:rsidP="00650B89">
      <w:pPr>
        <w:spacing w:after="20"/>
      </w:pPr>
      <w:r>
        <w:t>Fonte:. Febbraio 1996 Mtg, Bd. Dicembre 201; Modificato da novembre 1996 Mtg., Bd. Dicembre 83; Luglio 1997 Mtg., Bd. Dicembre 56; Febbraio 2001 Mtg., Bd. Dicembre 261; Giugno 2004 Mtg., Bd. Dicembre 268; Novembre 2004 Mtg., Bd. Dicembre 128; Novembre 2006 Mtg., Bd. Dicembre 104; Gennaio 2009 Mtg., Bd. Dicembre 132; Gennaio 2015 Mtg., Bd. Dicembre 118; Gennaio 2015 Mtg., Bd. Dicembre 148. affermato da novembre 2002 Mtg., Bd. dicembre 137</w:t>
      </w:r>
    </w:p>
    <w:p w14:paraId="2DF7F7F7" w14:textId="77777777" w:rsidR="00650B89" w:rsidRDefault="00650B89" w:rsidP="0054525A">
      <w:pPr>
        <w:spacing w:after="20"/>
        <w:ind w:firstLine="708"/>
      </w:pPr>
      <w:r>
        <w:t xml:space="preserve">17.030.2. </w:t>
      </w:r>
      <w:r w:rsidR="00671019" w:rsidRPr="00671019">
        <w:rPr>
          <w:u w:val="single"/>
        </w:rPr>
        <w:t xml:space="preserve">Commissioni di </w:t>
      </w:r>
      <w:r w:rsidRPr="00671019">
        <w:rPr>
          <w:u w:val="single"/>
        </w:rPr>
        <w:t>Distretto</w:t>
      </w:r>
    </w:p>
    <w:p w14:paraId="1CF09CC5" w14:textId="77777777" w:rsidR="00650B89" w:rsidRDefault="00650B89" w:rsidP="00671019">
      <w:pPr>
        <w:spacing w:after="20"/>
        <w:ind w:left="708"/>
      </w:pPr>
      <w:r>
        <w:t>Le commissioni distrettuali hanno il compito di realizzare gli obiett</w:t>
      </w:r>
      <w:r w:rsidR="00671019">
        <w:t>ivi del distretto così come formulati</w:t>
      </w:r>
      <w:r>
        <w:t xml:space="preserve"> dal governatore con la consulenza degli assistenti del governatore. Il governatore eletto, il governatore, e</w:t>
      </w:r>
      <w:r w:rsidR="00671019">
        <w:t xml:space="preserve"> i passati governatori distrettuali</w:t>
      </w:r>
      <w:r>
        <w:t xml:space="preserve"> dovrebbero lavorare insieme per garantire la continuità di leadership e </w:t>
      </w:r>
      <w:r w:rsidR="00671019">
        <w:t xml:space="preserve">la </w:t>
      </w:r>
      <w:r>
        <w:t xml:space="preserve">pianificazione delle successioni. Il governatore eletto è responsabile della nomina </w:t>
      </w:r>
      <w:r w:rsidR="00671019">
        <w:t>dei membri della commissione</w:t>
      </w:r>
      <w:r>
        <w:t xml:space="preserve"> per riempire i posti vacanti, </w:t>
      </w:r>
      <w:r w:rsidR="00671019">
        <w:t xml:space="preserve">della nomina dei </w:t>
      </w:r>
      <w:r>
        <w:lastRenderedPageBreak/>
        <w:t xml:space="preserve">presidenti di commissione e </w:t>
      </w:r>
      <w:r w:rsidR="00671019">
        <w:t xml:space="preserve">del condurre le </w:t>
      </w:r>
      <w:r>
        <w:t>riunioni di pianif</w:t>
      </w:r>
      <w:r w:rsidR="00671019">
        <w:t>icazione prima dell'inizio del suo anno di ufficio.</w:t>
      </w:r>
    </w:p>
    <w:p w14:paraId="55BAE378" w14:textId="77777777" w:rsidR="00650B89" w:rsidRDefault="00671019" w:rsidP="00650B89">
      <w:pPr>
        <w:spacing w:after="20"/>
      </w:pPr>
      <w:r>
        <w:t>Le Commissioni vengono</w:t>
      </w:r>
      <w:r w:rsidR="00650B89">
        <w:t xml:space="preserve"> nominat</w:t>
      </w:r>
      <w:r>
        <w:t>e</w:t>
      </w:r>
      <w:r w:rsidR="00650B89">
        <w:t xml:space="preserve"> per affrontare le seguenti funzioni amministrative:</w:t>
      </w:r>
    </w:p>
    <w:p w14:paraId="7DB54B61" w14:textId="77777777" w:rsidR="00650B89" w:rsidRDefault="00650B89" w:rsidP="00671019">
      <w:pPr>
        <w:spacing w:after="20"/>
        <w:ind w:firstLine="708"/>
      </w:pPr>
      <w:r>
        <w:t>L'</w:t>
      </w:r>
      <w:r w:rsidR="00671019">
        <w:t>attrazione di adesioni e il coinvolgimento</w:t>
      </w:r>
    </w:p>
    <w:p w14:paraId="2F19D1CF" w14:textId="77777777" w:rsidR="00650B89" w:rsidRDefault="00671019" w:rsidP="00671019">
      <w:pPr>
        <w:spacing w:after="20"/>
        <w:ind w:firstLine="708"/>
      </w:pPr>
      <w:r>
        <w:t xml:space="preserve">Lo </w:t>
      </w:r>
      <w:r w:rsidR="00650B89">
        <w:t>Sviluppo di nuovi club</w:t>
      </w:r>
    </w:p>
    <w:p w14:paraId="0C92B88F" w14:textId="77777777" w:rsidR="00817601" w:rsidRDefault="00671019" w:rsidP="00671019">
      <w:pPr>
        <w:spacing w:after="20"/>
        <w:ind w:firstLine="708"/>
      </w:pPr>
      <w:r>
        <w:t>Le Finanze</w:t>
      </w:r>
    </w:p>
    <w:p w14:paraId="73BF0EED" w14:textId="77777777" w:rsidR="00082441" w:rsidRDefault="00082441" w:rsidP="00671019">
      <w:pPr>
        <w:spacing w:after="20"/>
        <w:ind w:firstLine="708"/>
      </w:pPr>
    </w:p>
    <w:p w14:paraId="03AC9728" w14:textId="77777777" w:rsidR="00082441" w:rsidRDefault="00082441" w:rsidP="00671019">
      <w:pPr>
        <w:spacing w:after="20"/>
        <w:ind w:firstLine="708"/>
      </w:pPr>
    </w:p>
    <w:p w14:paraId="0F2F9328" w14:textId="77777777" w:rsidR="00DA2596" w:rsidRDefault="00DA2596" w:rsidP="00DA2596">
      <w:r>
        <w:t xml:space="preserve">Rotary Manuale delle Procedure </w:t>
      </w:r>
      <w:r>
        <w:tab/>
      </w:r>
      <w:r>
        <w:tab/>
      </w:r>
      <w:r>
        <w:tab/>
      </w:r>
      <w:r>
        <w:tab/>
      </w:r>
      <w:r>
        <w:tab/>
      </w:r>
      <w:r>
        <w:tab/>
      </w:r>
      <w:r>
        <w:tab/>
        <w:t>Pagina 66</w:t>
      </w:r>
    </w:p>
    <w:p w14:paraId="2F2D0CCC" w14:textId="77777777" w:rsidR="00DA2596" w:rsidRDefault="00DA2596" w:rsidP="00DA2596">
      <w:r>
        <w:t>Aprile 2016</w:t>
      </w:r>
    </w:p>
    <w:p w14:paraId="6E50A87A" w14:textId="77777777" w:rsidR="00082441" w:rsidRDefault="00082441" w:rsidP="00671019">
      <w:pPr>
        <w:spacing w:after="20"/>
        <w:ind w:firstLine="708"/>
      </w:pPr>
    </w:p>
    <w:p w14:paraId="275C3D45" w14:textId="77777777" w:rsidR="00E75E18" w:rsidRDefault="00E75E18" w:rsidP="00E75E18">
      <w:pPr>
        <w:spacing w:after="20"/>
        <w:ind w:firstLine="708"/>
      </w:pPr>
      <w:r>
        <w:t>I p</w:t>
      </w:r>
      <w:r w:rsidR="00082441">
        <w:t xml:space="preserve">rogrammi distrettuali, tra cui </w:t>
      </w:r>
    </w:p>
    <w:p w14:paraId="18A737BE" w14:textId="77777777" w:rsidR="00E75E18" w:rsidRDefault="00082441" w:rsidP="00E75E18">
      <w:pPr>
        <w:spacing w:after="20"/>
        <w:ind w:left="708" w:firstLine="708"/>
      </w:pPr>
      <w:r>
        <w:t>Interact</w:t>
      </w:r>
      <w:r w:rsidR="00E75E18">
        <w:t xml:space="preserve"> </w:t>
      </w:r>
    </w:p>
    <w:p w14:paraId="621225ED" w14:textId="77777777" w:rsidR="00082441" w:rsidRDefault="00082441" w:rsidP="00E75E18">
      <w:pPr>
        <w:spacing w:after="20"/>
        <w:ind w:left="708" w:firstLine="708"/>
      </w:pPr>
      <w:r>
        <w:t>Rotaract</w:t>
      </w:r>
    </w:p>
    <w:p w14:paraId="6D45CDE3" w14:textId="77777777" w:rsidR="00082441" w:rsidRDefault="00E75E18" w:rsidP="00E75E18">
      <w:pPr>
        <w:spacing w:after="20"/>
        <w:ind w:left="708" w:firstLine="708"/>
      </w:pPr>
      <w:r>
        <w:t>Corpi Comunitari Rotariani</w:t>
      </w:r>
    </w:p>
    <w:p w14:paraId="29F860AC" w14:textId="77777777" w:rsidR="00E75E18" w:rsidRDefault="00E75E18" w:rsidP="00E75E18">
      <w:pPr>
        <w:spacing w:after="20"/>
        <w:ind w:left="708" w:firstLine="708"/>
      </w:pPr>
      <w:r>
        <w:t>Compagnie Rotary</w:t>
      </w:r>
    </w:p>
    <w:p w14:paraId="38A16CD8" w14:textId="77777777" w:rsidR="00082441" w:rsidRDefault="00082441" w:rsidP="00E75E18">
      <w:pPr>
        <w:spacing w:after="20"/>
        <w:ind w:left="708" w:firstLine="708"/>
      </w:pPr>
      <w:r>
        <w:t xml:space="preserve">Scambio </w:t>
      </w:r>
      <w:r w:rsidR="00E75E18">
        <w:t>di G</w:t>
      </w:r>
      <w:r>
        <w:t xml:space="preserve">iovani Rotary </w:t>
      </w:r>
    </w:p>
    <w:p w14:paraId="23D96373" w14:textId="77777777" w:rsidR="00E75E18" w:rsidRPr="00E75E18" w:rsidRDefault="00E75E18" w:rsidP="00E75E18">
      <w:pPr>
        <w:spacing w:after="20"/>
        <w:ind w:left="708" w:firstLine="708"/>
      </w:pPr>
      <w:r w:rsidRPr="00E75E18">
        <w:t xml:space="preserve">Premi per la Giovane Leadership </w:t>
      </w:r>
      <w:r w:rsidR="00082441" w:rsidRPr="00E75E18">
        <w:t xml:space="preserve">Rotary (RYLA) </w:t>
      </w:r>
    </w:p>
    <w:p w14:paraId="65C90978" w14:textId="77777777" w:rsidR="00082441" w:rsidRPr="00E75E18" w:rsidRDefault="00E75E18" w:rsidP="00E75E18">
      <w:pPr>
        <w:spacing w:after="20"/>
        <w:ind w:firstLine="708"/>
      </w:pPr>
      <w:r w:rsidRPr="00E75E18">
        <w:t xml:space="preserve">Immagine Pubblica </w:t>
      </w:r>
    </w:p>
    <w:p w14:paraId="6C7D2080" w14:textId="77777777" w:rsidR="00E75E18" w:rsidRDefault="00E75E18" w:rsidP="00E75E18">
      <w:pPr>
        <w:spacing w:after="20"/>
        <w:ind w:firstLine="708"/>
      </w:pPr>
      <w:r>
        <w:t>Conferenze di Distretto</w:t>
      </w:r>
    </w:p>
    <w:p w14:paraId="1754BB86" w14:textId="77777777" w:rsidR="00E75E18" w:rsidRDefault="00E75E18" w:rsidP="00E75E18">
      <w:pPr>
        <w:spacing w:after="20"/>
        <w:ind w:firstLine="708"/>
      </w:pPr>
      <w:r>
        <w:t xml:space="preserve">Fondazione </w:t>
      </w:r>
      <w:r w:rsidR="00082441">
        <w:t xml:space="preserve">Rotary </w:t>
      </w:r>
    </w:p>
    <w:p w14:paraId="28AAC23F" w14:textId="77777777" w:rsidR="00E75E18" w:rsidRDefault="00E75E18" w:rsidP="00E75E18">
      <w:pPr>
        <w:spacing w:after="20"/>
        <w:ind w:firstLine="708"/>
      </w:pPr>
      <w:r>
        <w:t>Promozione delle Convenzioni</w:t>
      </w:r>
    </w:p>
    <w:p w14:paraId="39EAB810" w14:textId="77777777" w:rsidR="00E75E18" w:rsidRDefault="00E75E18" w:rsidP="00E75E18">
      <w:pPr>
        <w:spacing w:after="20"/>
        <w:ind w:firstLine="708"/>
      </w:pPr>
      <w:r>
        <w:t xml:space="preserve">Formazione Continua del Distretto </w:t>
      </w:r>
    </w:p>
    <w:p w14:paraId="7CA41B18" w14:textId="77777777" w:rsidR="00E75E18" w:rsidRDefault="00E75E18" w:rsidP="00E75E18">
      <w:pPr>
        <w:spacing w:after="20"/>
        <w:ind w:firstLine="708"/>
      </w:pPr>
      <w:r>
        <w:t>Servizi, tra cui</w:t>
      </w:r>
    </w:p>
    <w:p w14:paraId="3EB06D64" w14:textId="77777777" w:rsidR="00E75E18" w:rsidRDefault="00E75E18" w:rsidP="00E75E18">
      <w:pPr>
        <w:spacing w:after="20"/>
        <w:ind w:left="708" w:firstLine="708"/>
      </w:pPr>
      <w:r>
        <w:t xml:space="preserve">Servizio al </w:t>
      </w:r>
      <w:r w:rsidR="00082441">
        <w:t>Club</w:t>
      </w:r>
    </w:p>
    <w:p w14:paraId="116170F8" w14:textId="77777777" w:rsidR="00E75E18" w:rsidRDefault="00082441" w:rsidP="00E75E18">
      <w:pPr>
        <w:spacing w:after="20"/>
        <w:ind w:left="708" w:firstLine="708"/>
      </w:pPr>
      <w:r>
        <w:t xml:space="preserve">Servizio </w:t>
      </w:r>
      <w:r w:rsidR="00E75E18">
        <w:t xml:space="preserve">alla Comunità </w:t>
      </w:r>
    </w:p>
    <w:p w14:paraId="62379330" w14:textId="77777777" w:rsidR="00082441" w:rsidRDefault="00E75E18" w:rsidP="00E75E18">
      <w:pPr>
        <w:spacing w:after="20"/>
        <w:ind w:left="708" w:firstLine="708"/>
      </w:pPr>
      <w:r>
        <w:t xml:space="preserve">Servizio </w:t>
      </w:r>
      <w:r w:rsidR="00082441">
        <w:t>Internazionale</w:t>
      </w:r>
    </w:p>
    <w:p w14:paraId="09168204" w14:textId="77777777" w:rsidR="00E75E18" w:rsidRDefault="00E75E18" w:rsidP="00E75E18">
      <w:pPr>
        <w:spacing w:after="20"/>
        <w:ind w:left="708" w:firstLine="708"/>
      </w:pPr>
      <w:r>
        <w:t>Servizio alle Nuove Giovani Generazioni</w:t>
      </w:r>
    </w:p>
    <w:p w14:paraId="3F86844F" w14:textId="77777777" w:rsidR="00082441" w:rsidRDefault="00082441" w:rsidP="00E75E18">
      <w:pPr>
        <w:spacing w:after="20"/>
        <w:ind w:left="708" w:firstLine="708"/>
      </w:pPr>
      <w:r>
        <w:t xml:space="preserve">Servizio </w:t>
      </w:r>
      <w:r w:rsidR="00E75E18">
        <w:t xml:space="preserve">Vocazionale </w:t>
      </w:r>
    </w:p>
    <w:p w14:paraId="268E8EA9" w14:textId="77777777" w:rsidR="00E75E18" w:rsidRDefault="00E75E18" w:rsidP="00E75E18">
      <w:pPr>
        <w:spacing w:after="20"/>
        <w:ind w:firstLine="708"/>
      </w:pPr>
      <w:r>
        <w:t>Membri Alumni</w:t>
      </w:r>
    </w:p>
    <w:p w14:paraId="4603B991" w14:textId="77777777" w:rsidR="00082441" w:rsidRDefault="00E75E18" w:rsidP="00E75E18">
      <w:pPr>
        <w:spacing w:after="20"/>
        <w:ind w:firstLine="708"/>
      </w:pPr>
      <w:r>
        <w:t>Benefits</w:t>
      </w:r>
    </w:p>
    <w:p w14:paraId="17F2D728" w14:textId="77777777" w:rsidR="00082441" w:rsidRDefault="00E75E18" w:rsidP="00E75E18">
      <w:pPr>
        <w:spacing w:after="20"/>
      </w:pPr>
      <w:r>
        <w:t xml:space="preserve">Le </w:t>
      </w:r>
      <w:r w:rsidR="00082441">
        <w:t>commissioni distrettuali supplementari vengono</w:t>
      </w:r>
      <w:r>
        <w:t xml:space="preserve"> nominate quando servono una specifica funzione così come segnalato dal governatore e dalla squadra di leadership del </w:t>
      </w:r>
      <w:r w:rsidR="00082441">
        <w:t>distretto.</w:t>
      </w:r>
    </w:p>
    <w:p w14:paraId="5A34C716" w14:textId="77777777" w:rsidR="00082441" w:rsidRDefault="002437F4" w:rsidP="00E75E18">
      <w:pPr>
        <w:spacing w:after="20"/>
      </w:pPr>
      <w:r>
        <w:t>P</w:t>
      </w:r>
      <w:r w:rsidR="00082441">
        <w:t>residenti di commissione</w:t>
      </w:r>
    </w:p>
    <w:p w14:paraId="35C6819E" w14:textId="77777777" w:rsidR="00082441" w:rsidRDefault="00082441" w:rsidP="00E75E18">
      <w:pPr>
        <w:spacing w:after="20"/>
      </w:pPr>
      <w:r>
        <w:t xml:space="preserve">L'attuale governatore non può servire come presidente di commissione distrettuale. Si raccomanda che i presidenti delle commissioni </w:t>
      </w:r>
      <w:r w:rsidR="00E75E18">
        <w:t xml:space="preserve">di </w:t>
      </w:r>
      <w:r>
        <w:t>distretto s</w:t>
      </w:r>
      <w:r w:rsidR="00E75E18">
        <w:t xml:space="preserve">iano ex governatori, governatori candidati, passati </w:t>
      </w:r>
      <w:r>
        <w:t xml:space="preserve">assistenti del governatore, o membri delle commissioni distrettuali passati </w:t>
      </w:r>
      <w:r w:rsidR="00E75E18">
        <w:t>efficacemente</w:t>
      </w:r>
      <w:r>
        <w:t>. Tutti i presidenti di commissione devono</w:t>
      </w:r>
      <w:r w:rsidR="00E75E18">
        <w:t xml:space="preserve"> essere selezionati e comunicati</w:t>
      </w:r>
      <w:r>
        <w:t xml:space="preserve"> al RI entr</w:t>
      </w:r>
      <w:r w:rsidR="00E75E18">
        <w:t>o il 31 dicembre dell'anno precedente all’assunzione del</w:t>
      </w:r>
      <w:r>
        <w:t>l'incarico il 1 ° luglio.</w:t>
      </w:r>
    </w:p>
    <w:p w14:paraId="1B675016" w14:textId="77777777" w:rsidR="00082441" w:rsidRDefault="002437F4" w:rsidP="002437F4">
      <w:pPr>
        <w:spacing w:after="20"/>
      </w:pPr>
      <w:r>
        <w:t>Q</w:t>
      </w:r>
      <w:r w:rsidR="00082441">
        <w:t>ualifiche del Comitato</w:t>
      </w:r>
    </w:p>
    <w:p w14:paraId="65780C9E" w14:textId="77777777" w:rsidR="00082441" w:rsidRDefault="00082441" w:rsidP="002437F4">
      <w:pPr>
        <w:spacing w:after="20"/>
      </w:pPr>
      <w:r>
        <w:t>La qualificazione minima raccomandata per la nomina di un co</w:t>
      </w:r>
      <w:r w:rsidR="00DA7570">
        <w:t>mitato di distretto è l'appartenenza</w:t>
      </w:r>
      <w:r>
        <w:t xml:space="preserve">, oltre </w:t>
      </w:r>
      <w:r w:rsidR="00DA7570">
        <w:t xml:space="preserve">che </w:t>
      </w:r>
      <w:r>
        <w:t>ad honorem, in regola in un club del distretto.</w:t>
      </w:r>
    </w:p>
    <w:p w14:paraId="4989052E" w14:textId="77777777" w:rsidR="00082441" w:rsidRDefault="00082441" w:rsidP="00DA7570">
      <w:pPr>
        <w:spacing w:after="20"/>
      </w:pPr>
      <w:r>
        <w:lastRenderedPageBreak/>
        <w:t>Requisiti di formazione</w:t>
      </w:r>
    </w:p>
    <w:p w14:paraId="28989240" w14:textId="77777777" w:rsidR="00082441" w:rsidRDefault="00DA7570" w:rsidP="00DA7570">
      <w:pPr>
        <w:spacing w:after="20"/>
      </w:pPr>
      <w:r>
        <w:t xml:space="preserve">I </w:t>
      </w:r>
      <w:r w:rsidR="00082441">
        <w:t xml:space="preserve">presidenti di commissione distrettuale devono partecipare al seminario di formazione della squadra distrettuale </w:t>
      </w:r>
      <w:r>
        <w:t>prima di servire come presidenti</w:t>
      </w:r>
      <w:r w:rsidR="00082441">
        <w:t xml:space="preserve">. </w:t>
      </w:r>
      <w:r>
        <w:t xml:space="preserve">I </w:t>
      </w:r>
      <w:r w:rsidR="00082441">
        <w:t>presidenti di commissione distrettuale devono partecipare all'assemblea di formazione distrettuale. I membri del Comitato devono partecipare alle riunioni di formazione del distretto, come indic</w:t>
      </w:r>
      <w:r>
        <w:t>ato nelle sezioni da 22,060. a 20,090.del presente Manuale</w:t>
      </w:r>
      <w:r w:rsidR="00082441">
        <w:t>.</w:t>
      </w:r>
    </w:p>
    <w:p w14:paraId="002F613E" w14:textId="77777777" w:rsidR="00082441" w:rsidRDefault="00DA7570" w:rsidP="00DA7570">
      <w:pPr>
        <w:spacing w:after="20"/>
      </w:pPr>
      <w:r>
        <w:t>Relazioni</w:t>
      </w:r>
      <w:r w:rsidR="00082441">
        <w:t xml:space="preserve"> con i leader regionali del Rotary</w:t>
      </w:r>
    </w:p>
    <w:p w14:paraId="34B23FA5" w14:textId="77777777" w:rsidR="00082441" w:rsidRDefault="00DA7570" w:rsidP="00DA7570">
      <w:pPr>
        <w:spacing w:after="20"/>
      </w:pPr>
      <w:r>
        <w:t xml:space="preserve">Le </w:t>
      </w:r>
      <w:r w:rsidR="00082441">
        <w:t>commissioni distrettuali sono incor</w:t>
      </w:r>
      <w:r>
        <w:t xml:space="preserve">aggiate </w:t>
      </w:r>
      <w:r w:rsidR="00082441">
        <w:t>a lavorare con i leader regionali (RC, RPIC, RRFC, E / SMG), così come i Rotariani nominati dal presidente del RI.</w:t>
      </w:r>
    </w:p>
    <w:p w14:paraId="354078A8" w14:textId="77777777" w:rsidR="00AC0D93" w:rsidRDefault="00AC0D93" w:rsidP="00DA7570">
      <w:pPr>
        <w:spacing w:after="20"/>
      </w:pPr>
    </w:p>
    <w:p w14:paraId="0561937C" w14:textId="77777777" w:rsidR="00AC0D93" w:rsidRDefault="00AC0D93" w:rsidP="00AC0D93">
      <w:r>
        <w:t xml:space="preserve">Rotary Manuale delle Procedure </w:t>
      </w:r>
      <w:r>
        <w:tab/>
      </w:r>
      <w:r>
        <w:tab/>
      </w:r>
      <w:r>
        <w:tab/>
      </w:r>
      <w:r>
        <w:tab/>
      </w:r>
      <w:r>
        <w:tab/>
      </w:r>
      <w:r>
        <w:tab/>
      </w:r>
      <w:r>
        <w:tab/>
        <w:t>Pagina 67</w:t>
      </w:r>
    </w:p>
    <w:p w14:paraId="0B63B658" w14:textId="77777777" w:rsidR="00AC0D93" w:rsidRDefault="00AC0D93" w:rsidP="00AC0D93">
      <w:r>
        <w:t>Aprile 2016</w:t>
      </w:r>
    </w:p>
    <w:p w14:paraId="0B570D96" w14:textId="77777777" w:rsidR="00BE6D56" w:rsidRDefault="00BE6D56" w:rsidP="00BE6D56">
      <w:pPr>
        <w:spacing w:after="20"/>
      </w:pPr>
      <w:r>
        <w:t>Obblighi di segnalazione</w:t>
      </w:r>
    </w:p>
    <w:p w14:paraId="25B0EF23" w14:textId="77777777" w:rsidR="00BE6D56" w:rsidRDefault="00BE6D56" w:rsidP="00BE6D56">
      <w:pPr>
        <w:spacing w:after="20"/>
      </w:pPr>
      <w:r>
        <w:t>Le commissioni distrettuali riferiscono al governatore sullo stato delle loro attività su base regolare. Le commissioni distrettuali riferiscono le attività di successo al RI per una possibile pubblicazione nelle pubblicazioni RI e sul sito web del RI. (Gennaio 2015 Mtg., Bd. Dicembre 118)</w:t>
      </w:r>
    </w:p>
    <w:p w14:paraId="0FD2DBAC" w14:textId="77777777" w:rsidR="00BE6D56" w:rsidRDefault="00BE6D56" w:rsidP="00BE6D56">
      <w:pPr>
        <w:spacing w:after="20"/>
      </w:pPr>
      <w:r>
        <w:t>Fonte:. Febbraio 2001 Mtg, Bd. Dicembre 261; Modificato da novembre 2004 Mtg., Bd. Dicembre 128; Gennaio 2014 Mtg., Bd. Dicembre 88; Maggio 2014 Mtg., Bd. Dicembre 113; Ottobre 2014 Mtg., Bd. Dicembre 77; Gennaio 2015 Mtg., Bd. dicembre 118</w:t>
      </w:r>
    </w:p>
    <w:p w14:paraId="274213AD" w14:textId="77777777" w:rsidR="00BE6D56" w:rsidRDefault="00BE6D56" w:rsidP="00BE6D56">
      <w:pPr>
        <w:spacing w:after="20"/>
      </w:pPr>
      <w:r>
        <w:t>Descrizioni della Commissione</w:t>
      </w:r>
    </w:p>
    <w:p w14:paraId="2CF9A48C" w14:textId="77777777" w:rsidR="00BE6D56" w:rsidRDefault="00BE6D56" w:rsidP="00BE6D56">
      <w:pPr>
        <w:spacing w:after="20"/>
      </w:pPr>
      <w:r>
        <w:t>Il presente documento delinea lo scopo, le qualifiche supplementari, i doveri e le responsabilità, le esigenze di formazione supplementare per le commissioni distrettuali sopra indicate.</w:t>
      </w:r>
    </w:p>
    <w:p w14:paraId="002A5A64" w14:textId="77777777" w:rsidR="00BE6D56" w:rsidRDefault="00BE6D56" w:rsidP="00BE6D56">
      <w:pPr>
        <w:spacing w:after="20"/>
      </w:pPr>
      <w:r>
        <w:t>A. Attrazione dell’Appartenenza e Coinvolgimento della Commissione</w:t>
      </w:r>
    </w:p>
    <w:p w14:paraId="73DA6566" w14:textId="77777777" w:rsidR="00BE6D56" w:rsidRDefault="00C944A2" w:rsidP="00BE6D56">
      <w:pPr>
        <w:spacing w:after="20"/>
      </w:pPr>
      <w:r>
        <w:t>1. Scopo</w:t>
      </w:r>
    </w:p>
    <w:p w14:paraId="1C70E74E" w14:textId="77777777" w:rsidR="00BE6D56" w:rsidRDefault="00BE6D56" w:rsidP="00C944A2">
      <w:pPr>
        <w:spacing w:after="20"/>
      </w:pPr>
      <w:r>
        <w:t>La Commissione identificherà, promuoverà e attuerà strategie di appartenenza che si tradurranno in crescita associativa.</w:t>
      </w:r>
      <w:r w:rsidR="00C944A2">
        <w:t xml:space="preserve"> </w:t>
      </w:r>
      <w:r>
        <w:t>La presidenza dovrà avere conoscenza significativa di, impegno ed esperienza nell'attrazione di appartenenza e nelle attività di coinvolgimento. Inoltre, la presidenza dovrà partecipare ad una sessione di</w:t>
      </w:r>
      <w:r w:rsidR="00C944A2">
        <w:t xml:space="preserve"> </w:t>
      </w:r>
      <w:r>
        <w:t>formazione che potrà essere condotta dal coordinatore Rotary ove necessario.</w:t>
      </w:r>
    </w:p>
    <w:p w14:paraId="326656C1" w14:textId="77777777" w:rsidR="00BE6D56" w:rsidRDefault="00BE6D56" w:rsidP="00BE6D56">
      <w:pPr>
        <w:pStyle w:val="Puntoelenco"/>
        <w:numPr>
          <w:ilvl w:val="0"/>
          <w:numId w:val="0"/>
        </w:numPr>
        <w:ind w:left="360" w:hanging="360"/>
      </w:pPr>
      <w:r>
        <w:t>2.Qual</w:t>
      </w:r>
      <w:r w:rsidR="00C944A2">
        <w:t>ifiche supplementari dei membri</w:t>
      </w:r>
    </w:p>
    <w:p w14:paraId="1B1B0587" w14:textId="77777777" w:rsidR="00BE6D56" w:rsidRDefault="00BE6D56" w:rsidP="00BE6D56">
      <w:pPr>
        <w:pStyle w:val="Puntoelenco"/>
        <w:numPr>
          <w:ilvl w:val="0"/>
          <w:numId w:val="0"/>
        </w:numPr>
      </w:pPr>
      <w:r>
        <w:t>Occorre dare la preferenza ai Rotariani che hanno avuto successo nell’invitare nuovi membri ad unirsi al Rotary, nell'attuazione di programmi di adesione e che sono membri di club che hanno diversificato l'appartenenza. Occorre prendere in considerazione coloro che hanno servito come presidenti delle commissioni di club relative all’attrazione dell’appartenenza e al coinvolgimento.</w:t>
      </w:r>
    </w:p>
    <w:p w14:paraId="76AFD698" w14:textId="77777777" w:rsidR="00843CCF" w:rsidRDefault="00843CCF" w:rsidP="00843CCF">
      <w:pPr>
        <w:pStyle w:val="Puntoelenco"/>
        <w:numPr>
          <w:ilvl w:val="0"/>
          <w:numId w:val="0"/>
        </w:numPr>
        <w:ind w:left="360" w:hanging="360"/>
      </w:pPr>
      <w:r>
        <w:t>3.</w:t>
      </w:r>
      <w:r w:rsidR="00BE6D56">
        <w:t>Doveri e responsabilità:</w:t>
      </w:r>
    </w:p>
    <w:p w14:paraId="52C87B28" w14:textId="77777777" w:rsidR="00AC0D93" w:rsidRDefault="00843CCF" w:rsidP="00843CCF">
      <w:pPr>
        <w:pStyle w:val="Puntoelenco"/>
        <w:numPr>
          <w:ilvl w:val="0"/>
          <w:numId w:val="0"/>
        </w:numPr>
      </w:pPr>
      <w:r>
        <w:t>Pianificare</w:t>
      </w:r>
      <w:r w:rsidR="00BE6D56">
        <w:t xml:space="preserve">, promuovere e condurre un seminario distrettuale di concerto con il governatore distrettuale e </w:t>
      </w:r>
      <w:r>
        <w:t xml:space="preserve">il </w:t>
      </w:r>
      <w:r w:rsidR="00BE6D56">
        <w:t>formatore.</w:t>
      </w:r>
      <w:r>
        <w:t xml:space="preserve"> </w:t>
      </w:r>
      <w:r w:rsidR="00BE6D56">
        <w:t>Lavorare con i dirigenti di club e g</w:t>
      </w:r>
      <w:r>
        <w:t>overnatore per assicurare che ogni club raggiunga</w:t>
      </w:r>
      <w:r w:rsidR="00BE6D56">
        <w:t xml:space="preserve"> il suo obiettivo di appartenenza.</w:t>
      </w:r>
      <w:r>
        <w:t xml:space="preserve"> </w:t>
      </w:r>
      <w:r w:rsidR="00BE6D56">
        <w:t xml:space="preserve">Avere familiarità con il Rotary Club </w:t>
      </w:r>
      <w:r>
        <w:t xml:space="preserve">centrale e </w:t>
      </w:r>
      <w:r w:rsidR="00BE6D56">
        <w:t xml:space="preserve">altre </w:t>
      </w:r>
      <w:r>
        <w:t xml:space="preserve">risorse per lo sviluppo dell'appartenenza. </w:t>
      </w:r>
      <w:r w:rsidR="00BE6D56">
        <w:t>Utilizzare Coordinatori Rotary come risorse.</w:t>
      </w:r>
      <w:r>
        <w:t xml:space="preserve"> </w:t>
      </w:r>
      <w:r w:rsidR="00BE6D56">
        <w:t>Coordinare le attività di sviluppo di appartenenza a livello di distretto.</w:t>
      </w:r>
      <w:r>
        <w:t xml:space="preserve"> </w:t>
      </w:r>
      <w:r w:rsidR="00BE6D56">
        <w:t xml:space="preserve">Incoraggiare i club a partecipare </w:t>
      </w:r>
      <w:r>
        <w:t xml:space="preserve">a </w:t>
      </w:r>
      <w:r w:rsidR="00BE6D56">
        <w:t>RI o programmi di riconoscimen</w:t>
      </w:r>
      <w:r>
        <w:t>to di appartenenza presidenziale</w:t>
      </w:r>
      <w:r w:rsidR="00BE6D56">
        <w:t>.</w:t>
      </w:r>
      <w:r>
        <w:t xml:space="preserve"> Mantenersi in </w:t>
      </w:r>
      <w:r w:rsidR="00BE6D56">
        <w:t xml:space="preserve">comunicazione con le altre commissioni distrettuali per coordinare le attività che saranno di aiuto </w:t>
      </w:r>
      <w:r>
        <w:t>all’</w:t>
      </w:r>
      <w:r w:rsidR="00BE6D56">
        <w:t xml:space="preserve">attrazione </w:t>
      </w:r>
      <w:r>
        <w:t xml:space="preserve">di </w:t>
      </w:r>
      <w:r w:rsidR="00BE6D56">
        <w:t xml:space="preserve">appartenenza e </w:t>
      </w:r>
      <w:r>
        <w:t>agli sforzi di coinvolgimento</w:t>
      </w:r>
      <w:r w:rsidR="00BE6D56">
        <w:t>.</w:t>
      </w:r>
      <w:r>
        <w:t xml:space="preserve"> Segnalare </w:t>
      </w:r>
      <w:r w:rsidR="00BE6D56">
        <w:t>i</w:t>
      </w:r>
      <w:r>
        <w:t xml:space="preserve"> membri della commissione a tutti i club e indicare che essi sono</w:t>
      </w:r>
      <w:r w:rsidR="00BE6D56">
        <w:t xml:space="preserve"> a disposizione per aiutarli.</w:t>
      </w:r>
      <w:r>
        <w:t xml:space="preserve"> </w:t>
      </w:r>
      <w:r w:rsidR="00BE6D56">
        <w:t xml:space="preserve">Incoraggiare i club a sviluppare e implementare un efficace piano di </w:t>
      </w:r>
      <w:r>
        <w:t>attrazione dell’</w:t>
      </w:r>
      <w:r w:rsidR="00BE6D56">
        <w:t>adesione.</w:t>
      </w:r>
      <w:r>
        <w:t xml:space="preserve"> Assistere i presidenti p</w:t>
      </w:r>
      <w:r w:rsidR="00BE6D56">
        <w:t>er lo sviluppo effettivo del club nello svolgimento dei loro compiti.</w:t>
      </w:r>
      <w:r>
        <w:t xml:space="preserve"> </w:t>
      </w:r>
      <w:r w:rsidR="00BE6D56">
        <w:t>Visita</w:t>
      </w:r>
      <w:r>
        <w:t>re i</w:t>
      </w:r>
      <w:r w:rsidR="00BE6D56">
        <w:t xml:space="preserve"> club per parla</w:t>
      </w:r>
      <w:r>
        <w:t xml:space="preserve">re di </w:t>
      </w:r>
      <w:r>
        <w:lastRenderedPageBreak/>
        <w:t>attività di attrazione dell’</w:t>
      </w:r>
      <w:r w:rsidR="00BE6D56">
        <w:t>appartenenza e di coinvolgimento di successo; condividere le informazioni sulle attività di successo.</w:t>
      </w:r>
      <w:r>
        <w:t xml:space="preserve"> </w:t>
      </w:r>
      <w:r w:rsidR="00BE6D56">
        <w:t xml:space="preserve">Identificare le comunità senza Rotary club che hanno una popolazione in grado di soddisfare i requisiti </w:t>
      </w:r>
      <w:r w:rsidR="00625A84">
        <w:t>per istituire</w:t>
      </w:r>
      <w:r w:rsidR="00BE6D56">
        <w:t xml:space="preserve"> un nuovo club.</w:t>
      </w:r>
    </w:p>
    <w:p w14:paraId="702983C5" w14:textId="77777777" w:rsidR="009A4E25" w:rsidRDefault="009A4E25" w:rsidP="00843CCF">
      <w:pPr>
        <w:pStyle w:val="Puntoelenco"/>
        <w:numPr>
          <w:ilvl w:val="0"/>
          <w:numId w:val="0"/>
        </w:numPr>
      </w:pPr>
    </w:p>
    <w:p w14:paraId="03B11F65" w14:textId="77777777" w:rsidR="009A4E25" w:rsidRDefault="009A4E25" w:rsidP="00843CCF">
      <w:pPr>
        <w:pStyle w:val="Puntoelenco"/>
        <w:numPr>
          <w:ilvl w:val="0"/>
          <w:numId w:val="0"/>
        </w:numPr>
      </w:pPr>
    </w:p>
    <w:p w14:paraId="3D0E1EDD" w14:textId="77777777" w:rsidR="009A4E25" w:rsidRDefault="009A4E25" w:rsidP="00843CCF">
      <w:pPr>
        <w:pStyle w:val="Puntoelenco"/>
        <w:numPr>
          <w:ilvl w:val="0"/>
          <w:numId w:val="0"/>
        </w:numPr>
      </w:pPr>
    </w:p>
    <w:p w14:paraId="61C2CE76" w14:textId="77777777" w:rsidR="009A4E25" w:rsidRDefault="009A4E25" w:rsidP="00843CCF">
      <w:pPr>
        <w:pStyle w:val="Puntoelenco"/>
        <w:numPr>
          <w:ilvl w:val="0"/>
          <w:numId w:val="0"/>
        </w:numPr>
      </w:pPr>
    </w:p>
    <w:p w14:paraId="09777E54" w14:textId="77777777" w:rsidR="009A4E25" w:rsidRDefault="009A4E25" w:rsidP="00843CCF">
      <w:pPr>
        <w:pStyle w:val="Puntoelenco"/>
        <w:numPr>
          <w:ilvl w:val="0"/>
          <w:numId w:val="0"/>
        </w:numPr>
      </w:pPr>
    </w:p>
    <w:p w14:paraId="483620DA" w14:textId="77777777" w:rsidR="009A4E25" w:rsidRDefault="009A4E25" w:rsidP="00843CCF">
      <w:pPr>
        <w:pStyle w:val="Puntoelenco"/>
        <w:numPr>
          <w:ilvl w:val="0"/>
          <w:numId w:val="0"/>
        </w:numPr>
      </w:pPr>
    </w:p>
    <w:p w14:paraId="5F9717D8" w14:textId="77777777" w:rsidR="009A4E25" w:rsidRDefault="009A4E25" w:rsidP="00843CCF">
      <w:pPr>
        <w:pStyle w:val="Puntoelenco"/>
        <w:numPr>
          <w:ilvl w:val="0"/>
          <w:numId w:val="0"/>
        </w:numPr>
      </w:pPr>
    </w:p>
    <w:p w14:paraId="427AB2B4" w14:textId="77777777" w:rsidR="009A4E25" w:rsidRDefault="009A4E25" w:rsidP="009A4E25">
      <w:r>
        <w:t xml:space="preserve">Rotary Manuale delle Procedure </w:t>
      </w:r>
      <w:r>
        <w:tab/>
      </w:r>
      <w:r>
        <w:tab/>
      </w:r>
      <w:r>
        <w:tab/>
      </w:r>
      <w:r>
        <w:tab/>
      </w:r>
      <w:r>
        <w:tab/>
      </w:r>
      <w:r>
        <w:tab/>
      </w:r>
      <w:r>
        <w:tab/>
        <w:t>Pagina 68</w:t>
      </w:r>
    </w:p>
    <w:p w14:paraId="7826792E" w14:textId="77777777" w:rsidR="009A4E25" w:rsidRDefault="009A4E25" w:rsidP="009A4E25">
      <w:r>
        <w:t>Aprile 2016</w:t>
      </w:r>
    </w:p>
    <w:p w14:paraId="7703D916" w14:textId="77777777" w:rsidR="00866626" w:rsidRDefault="00866626" w:rsidP="00866626">
      <w:pPr>
        <w:spacing w:after="20"/>
      </w:pPr>
    </w:p>
    <w:p w14:paraId="69AC191A" w14:textId="77777777" w:rsidR="00866626" w:rsidRDefault="00866626" w:rsidP="00866626">
      <w:pPr>
        <w:spacing w:after="20"/>
      </w:pPr>
      <w:r>
        <w:t xml:space="preserve">Identificare le comunità in cui </w:t>
      </w:r>
      <w:r w:rsidR="00EB4872">
        <w:t xml:space="preserve">club aggiuntivi </w:t>
      </w:r>
      <w:r>
        <w:t xml:space="preserve">potrebbero essere </w:t>
      </w:r>
      <w:r w:rsidR="00EB4872">
        <w:t>istituiti</w:t>
      </w:r>
      <w:r>
        <w:t xml:space="preserve"> senza nulla togliere </w:t>
      </w:r>
      <w:r w:rsidR="00EB4872">
        <w:t xml:space="preserve">al servizio fornito alla comunità dai </w:t>
      </w:r>
      <w:r>
        <w:t>club esistenti.</w:t>
      </w:r>
    </w:p>
    <w:p w14:paraId="0A4BDAE2" w14:textId="77777777" w:rsidR="00866626" w:rsidRDefault="00866626" w:rsidP="00866626">
      <w:pPr>
        <w:spacing w:after="20"/>
      </w:pPr>
      <w:r>
        <w:t>Assist</w:t>
      </w:r>
      <w:r w:rsidR="00EB4872">
        <w:t>ere nell'organizzazione ed istituire</w:t>
      </w:r>
      <w:r>
        <w:t xml:space="preserve"> nuovi club.</w:t>
      </w:r>
    </w:p>
    <w:p w14:paraId="1B18BAD0" w14:textId="77777777" w:rsidR="00866626" w:rsidRDefault="00866626" w:rsidP="00866626">
      <w:pPr>
        <w:spacing w:after="20"/>
      </w:pPr>
      <w:r>
        <w:t>4. Ulteriori requisiti di formazione:</w:t>
      </w:r>
    </w:p>
    <w:p w14:paraId="1EC38592" w14:textId="77777777" w:rsidR="00866626" w:rsidRDefault="00EB4872" w:rsidP="00866626">
      <w:pPr>
        <w:spacing w:after="20"/>
      </w:pPr>
      <w:r>
        <w:t>Oltre al presidente</w:t>
      </w:r>
      <w:r w:rsidR="00866626">
        <w:t xml:space="preserve">, </w:t>
      </w:r>
      <w:r>
        <w:t>quanti più m</w:t>
      </w:r>
      <w:r w:rsidR="00866626">
        <w:t>embri della commissione possibile dovrebbero partecipare ad un incontro di formazione condo</w:t>
      </w:r>
      <w:r>
        <w:t>tto dal coordinatore del Rotary</w:t>
      </w:r>
      <w:r w:rsidR="0011517B">
        <w:t>, a seconda dei casi</w:t>
      </w:r>
      <w:r w:rsidR="00866626">
        <w:t>.</w:t>
      </w:r>
    </w:p>
    <w:p w14:paraId="4DE7FADE" w14:textId="77777777" w:rsidR="00866626" w:rsidRDefault="00866626" w:rsidP="00866626">
      <w:pPr>
        <w:spacing w:after="20"/>
      </w:pPr>
      <w:r>
        <w:t>5. Nomina del Presidente:</w:t>
      </w:r>
    </w:p>
    <w:p w14:paraId="579005C4" w14:textId="77777777" w:rsidR="00866626" w:rsidRDefault="00866626" w:rsidP="00866626">
      <w:pPr>
        <w:spacing w:after="20"/>
      </w:pPr>
      <w:r>
        <w:t xml:space="preserve">Per essere efficace, il comitato </w:t>
      </w:r>
      <w:r w:rsidR="00EB4872">
        <w:t>distrettuale per l’attrazione di membership ed il coinvolgimento deve avere continuità amministrativa; p</w:t>
      </w:r>
      <w:r>
        <w:t xml:space="preserve">ertanto, il presidente della commissione è nominato per </w:t>
      </w:r>
      <w:r w:rsidR="00EB4872">
        <w:t>un periodo di tre anni, soggetto</w:t>
      </w:r>
      <w:r>
        <w:t xml:space="preserve"> a revisione, con l'accordo documenta</w:t>
      </w:r>
      <w:r w:rsidR="00EB4872">
        <w:t>to del governatore, governatore-</w:t>
      </w:r>
      <w:r>
        <w:t>eletto e governatore designato per il loro periodo di servizio.</w:t>
      </w:r>
    </w:p>
    <w:p w14:paraId="4B3A185A" w14:textId="77777777" w:rsidR="00866626" w:rsidRDefault="00866626" w:rsidP="00866626">
      <w:pPr>
        <w:spacing w:after="20"/>
      </w:pPr>
      <w:r>
        <w:t xml:space="preserve">Il governatore distrettuale (se selezionato) per ciascuno degli anni del triennio </w:t>
      </w:r>
      <w:r w:rsidR="00EB4872">
        <w:t>di servizio del presidente  della commissione per l’attrazione di membership ed il coinvolgimento</w:t>
      </w:r>
      <w:r>
        <w:t xml:space="preserve"> </w:t>
      </w:r>
      <w:r w:rsidR="00EB4872">
        <w:t>parteciperà alla selezione del presidente</w:t>
      </w:r>
      <w:r>
        <w:t>. Questa selezione dovr</w:t>
      </w:r>
      <w:r w:rsidR="00EB4872">
        <w:t>ebbe avvenire ed essere riportata</w:t>
      </w:r>
      <w:r>
        <w:t xml:space="preserve"> al Rotary International entro e n</w:t>
      </w:r>
      <w:r w:rsidR="00E17782">
        <w:t>on oltre il 31 dicembre prima che egli assuma</w:t>
      </w:r>
      <w:r>
        <w:t xml:space="preserve"> l'incarico il 1 ° luglio dello stesso anno solare.</w:t>
      </w:r>
    </w:p>
    <w:p w14:paraId="0EC520F8" w14:textId="77777777" w:rsidR="00866626" w:rsidRDefault="00866626" w:rsidP="00866626">
      <w:pPr>
        <w:spacing w:after="20"/>
      </w:pPr>
      <w:r>
        <w:t>Qualsiasi rimozione per giusta causa deve avere l'approvazione preventiva di tutti i governat</w:t>
      </w:r>
      <w:r w:rsidR="00EB4872">
        <w:t>ori distrettuali (se selezionati</w:t>
      </w:r>
      <w:r>
        <w:t>) per ciascuno dei rimane</w:t>
      </w:r>
      <w:r w:rsidR="00EB4872">
        <w:t>nti anni del periodo di tre</w:t>
      </w:r>
      <w:r>
        <w:t>. (Maggio 2015 Mtg., Bd. Dicembre 181)</w:t>
      </w:r>
    </w:p>
    <w:p w14:paraId="3B8E8FA1" w14:textId="77777777" w:rsidR="00866626" w:rsidRDefault="00866626" w:rsidP="00866626">
      <w:pPr>
        <w:spacing w:after="20"/>
      </w:pPr>
      <w:r>
        <w:t>Fonte:. Febbraio 2001 Mtg, Bd. Dicembre 261; Modificato da novembre 2002 Mtg., Bd. Dicembre 55; Giugno 2005 Mtg., Bd. Dicembre 316; Novembre 2007 Mtg., Bd. Dicembre 93; Gennaio 2015 Mtg., Bd. Dicembre 118; Maggio 2015 Mtg., Bd. dicembre 181</w:t>
      </w:r>
    </w:p>
    <w:p w14:paraId="6728DC8B" w14:textId="77777777" w:rsidR="00866626" w:rsidRDefault="00866626" w:rsidP="00866626">
      <w:pPr>
        <w:spacing w:after="20"/>
      </w:pPr>
      <w:r>
        <w:t>Comitato B. sviluppo di nuovi club</w:t>
      </w:r>
    </w:p>
    <w:p w14:paraId="25A19E29" w14:textId="77777777" w:rsidR="00866626" w:rsidRDefault="00866626" w:rsidP="00866626">
      <w:pPr>
        <w:spacing w:after="20"/>
      </w:pPr>
      <w:r>
        <w:t>1. Scopo:</w:t>
      </w:r>
    </w:p>
    <w:p w14:paraId="443D4052" w14:textId="77777777" w:rsidR="00866626" w:rsidRDefault="00866626" w:rsidP="00866626">
      <w:pPr>
        <w:spacing w:after="20"/>
      </w:pPr>
      <w:r>
        <w:t>Sotto la direzione del governatore, il nuovo co</w:t>
      </w:r>
      <w:r w:rsidR="002C5800">
        <w:t>mitato di sviluppo del club dovrà</w:t>
      </w:r>
      <w:r>
        <w:t xml:space="preserve"> sviluppare e implementare un piano per organizzare nuovi club all'interno del distretto. Pref</w:t>
      </w:r>
      <w:r w:rsidR="002C5800">
        <w:t>erenza per la posizione di presidente dovrà</w:t>
      </w:r>
      <w:r>
        <w:t xml:space="preserve"> essere </w:t>
      </w:r>
      <w:r w:rsidR="002C5800">
        <w:t xml:space="preserve">data a </w:t>
      </w:r>
      <w:r>
        <w:t xml:space="preserve">governatori distrettuali </w:t>
      </w:r>
      <w:r w:rsidR="002C5800">
        <w:t xml:space="preserve">passati </w:t>
      </w:r>
      <w:r>
        <w:t xml:space="preserve">o governatori </w:t>
      </w:r>
      <w:r w:rsidR="002C5800">
        <w:t>di distretto candidati</w:t>
      </w:r>
      <w:r>
        <w:t>.</w:t>
      </w:r>
    </w:p>
    <w:p w14:paraId="7CD950D1" w14:textId="77777777" w:rsidR="00866626" w:rsidRDefault="00866626" w:rsidP="00866626">
      <w:pPr>
        <w:spacing w:after="20"/>
      </w:pPr>
      <w:r>
        <w:t>2. Qualifiche supplementari dei membri:</w:t>
      </w:r>
    </w:p>
    <w:p w14:paraId="37FE699F" w14:textId="77777777" w:rsidR="00866626" w:rsidRDefault="00866626" w:rsidP="00866626">
      <w:pPr>
        <w:spacing w:after="20"/>
      </w:pPr>
      <w:r>
        <w:t>Occ</w:t>
      </w:r>
      <w:r w:rsidR="00BD74BC">
        <w:t xml:space="preserve">orre dare la preferenza ai </w:t>
      </w:r>
      <w:r>
        <w:t xml:space="preserve">governatori distrettuali </w:t>
      </w:r>
      <w:r w:rsidR="00BD74BC">
        <w:t xml:space="preserve">passati </w:t>
      </w:r>
      <w:r>
        <w:t>che sono stati attivi e di successo nella creazione di nuovi club.</w:t>
      </w:r>
    </w:p>
    <w:p w14:paraId="3626D0CE" w14:textId="77777777" w:rsidR="00866626" w:rsidRDefault="00866626" w:rsidP="00866626">
      <w:pPr>
        <w:spacing w:after="20"/>
      </w:pPr>
      <w:r>
        <w:t>3. Doveri e responsabilità:</w:t>
      </w:r>
    </w:p>
    <w:p w14:paraId="0A2532B9" w14:textId="77777777" w:rsidR="00866626" w:rsidRDefault="00866626" w:rsidP="00866626">
      <w:pPr>
        <w:spacing w:after="20"/>
      </w:pPr>
      <w:r>
        <w:lastRenderedPageBreak/>
        <w:t>a) Identificare le comunità senza Rotary club che hanno una popolazione in grado di so</w:t>
      </w:r>
      <w:r w:rsidR="00BD74BC">
        <w:t>ddisfare i requisiti di istituzione</w:t>
      </w:r>
      <w:r>
        <w:t xml:space="preserve"> di un nuovo club.</w:t>
      </w:r>
    </w:p>
    <w:p w14:paraId="5017AC69" w14:textId="77777777" w:rsidR="00866626" w:rsidRDefault="00866626" w:rsidP="00866626">
      <w:pPr>
        <w:spacing w:after="20"/>
      </w:pPr>
      <w:r>
        <w:t>b) Identificare le comunità in cui club</w:t>
      </w:r>
      <w:r w:rsidR="00BD74BC">
        <w:t xml:space="preserve"> aggiuntivi potrebbero essere istituiti</w:t>
      </w:r>
      <w:r>
        <w:t xml:space="preserve"> senza nulla togliere </w:t>
      </w:r>
      <w:r w:rsidR="00BD74BC">
        <w:t xml:space="preserve">al servizio fornito alla comunità dai </w:t>
      </w:r>
      <w:r>
        <w:t>club esistenti.</w:t>
      </w:r>
    </w:p>
    <w:p w14:paraId="373E23BE" w14:textId="77777777" w:rsidR="00866626" w:rsidRDefault="00866626" w:rsidP="00866626">
      <w:pPr>
        <w:spacing w:after="20"/>
      </w:pPr>
      <w:r>
        <w:t>c) Assistere</w:t>
      </w:r>
      <w:r w:rsidR="00BD74BC">
        <w:t xml:space="preserve"> nell'organizzazione ed istituire</w:t>
      </w:r>
      <w:r>
        <w:t xml:space="preserve"> nuovi club.</w:t>
      </w:r>
    </w:p>
    <w:p w14:paraId="65EE0391" w14:textId="77777777" w:rsidR="00866626" w:rsidRDefault="00866626" w:rsidP="00866626">
      <w:pPr>
        <w:spacing w:after="20"/>
      </w:pPr>
      <w:r>
        <w:t>4. Ulteriori requisiti di formazione:</w:t>
      </w:r>
    </w:p>
    <w:p w14:paraId="770BBFD1" w14:textId="77777777" w:rsidR="00866626" w:rsidRDefault="00BD74BC" w:rsidP="00866626">
      <w:pPr>
        <w:spacing w:after="20"/>
      </w:pPr>
      <w:r>
        <w:t>Oltre al presidente</w:t>
      </w:r>
      <w:r w:rsidR="00866626">
        <w:t xml:space="preserve">, </w:t>
      </w:r>
      <w:r>
        <w:t>quanti più</w:t>
      </w:r>
      <w:r w:rsidR="00866626">
        <w:t xml:space="preserve"> membri della commissione possibile dovrebbero partecipare ad un incontro di formazione condotto dal coordinatore del Rotary</w:t>
      </w:r>
      <w:r w:rsidR="0011517B">
        <w:t>, a seconda dei casi</w:t>
      </w:r>
      <w:r w:rsidR="00866626">
        <w:t>.</w:t>
      </w:r>
    </w:p>
    <w:p w14:paraId="18CAB595" w14:textId="77777777" w:rsidR="00866626" w:rsidRDefault="00866626" w:rsidP="00866626">
      <w:pPr>
        <w:spacing w:after="20"/>
      </w:pPr>
    </w:p>
    <w:p w14:paraId="33A4C3F6" w14:textId="77777777" w:rsidR="00866626" w:rsidRDefault="00866626" w:rsidP="00866626">
      <w:pPr>
        <w:spacing w:after="20"/>
      </w:pPr>
    </w:p>
    <w:p w14:paraId="52FE7BFF" w14:textId="77777777" w:rsidR="00F312DF" w:rsidRDefault="00F312DF" w:rsidP="00866626"/>
    <w:p w14:paraId="07E7D85B" w14:textId="77777777" w:rsidR="00866626" w:rsidRDefault="00866626" w:rsidP="00866626">
      <w:r>
        <w:t xml:space="preserve">Rotary Manuale delle Procedure </w:t>
      </w:r>
      <w:r>
        <w:tab/>
      </w:r>
      <w:r>
        <w:tab/>
      </w:r>
      <w:r>
        <w:tab/>
      </w:r>
      <w:r>
        <w:tab/>
      </w:r>
      <w:r>
        <w:tab/>
      </w:r>
      <w:r>
        <w:tab/>
      </w:r>
      <w:r>
        <w:tab/>
        <w:t>Pagina 69</w:t>
      </w:r>
    </w:p>
    <w:p w14:paraId="6463D20E" w14:textId="77777777" w:rsidR="00866626" w:rsidRDefault="00866626" w:rsidP="00866626">
      <w:r>
        <w:t>Aprile 2016</w:t>
      </w:r>
    </w:p>
    <w:p w14:paraId="647E495C" w14:textId="77777777" w:rsidR="00866626" w:rsidRDefault="00866626" w:rsidP="00866626">
      <w:pPr>
        <w:spacing w:after="20"/>
      </w:pPr>
      <w:r>
        <w:t>5. Nomina del presidente</w:t>
      </w:r>
    </w:p>
    <w:p w14:paraId="5BD14C4D" w14:textId="77777777" w:rsidR="00866626" w:rsidRDefault="00866626" w:rsidP="00866626">
      <w:pPr>
        <w:spacing w:after="20"/>
      </w:pPr>
      <w:r>
        <w:t xml:space="preserve">Per essere efficace, </w:t>
      </w:r>
      <w:r w:rsidR="00477387">
        <w:t xml:space="preserve">la commissione di distretto per lo sviluppo di nuovi club deve avere </w:t>
      </w:r>
      <w:r>
        <w:t>continuità ammini</w:t>
      </w:r>
      <w:r w:rsidR="00EE6BDC">
        <w:t>strativa; p</w:t>
      </w:r>
      <w:r>
        <w:t xml:space="preserve">ertanto, il presidente della commissione </w:t>
      </w:r>
      <w:r w:rsidR="00EE6BDC">
        <w:t>dovrà essere nominato</w:t>
      </w:r>
      <w:r>
        <w:t xml:space="preserve"> per </w:t>
      </w:r>
      <w:r w:rsidR="00EE6BDC">
        <w:t>un periodo di tre anni, soggetto</w:t>
      </w:r>
      <w:r>
        <w:t xml:space="preserve"> a revisione, con l'accordo documentato del governatore, governatore eletto e governatore designato per il loro periodo di servizio.</w:t>
      </w:r>
    </w:p>
    <w:p w14:paraId="076905CF" w14:textId="77777777" w:rsidR="00866626" w:rsidRDefault="00866626" w:rsidP="00866626">
      <w:pPr>
        <w:spacing w:after="20"/>
      </w:pPr>
      <w:r>
        <w:t xml:space="preserve">Il governatore distrettuale (se selezionato) per ciascuno degli anni del triennio del nuovo presidente della commissione </w:t>
      </w:r>
      <w:r w:rsidR="00EE6BDC">
        <w:t xml:space="preserve">di sviluppo di </w:t>
      </w:r>
      <w:r>
        <w:t>club parteciperà alla selezione del presidente della commissione. Questa selezione dovr</w:t>
      </w:r>
      <w:r w:rsidR="00EE6BDC">
        <w:t>ebbe avvenire ed essere notificata</w:t>
      </w:r>
      <w:r>
        <w:t xml:space="preserve"> al Rotary International entro e no</w:t>
      </w:r>
      <w:r w:rsidR="00EE6BDC">
        <w:t>n oltre il 31 dicembre prima che egli assuma</w:t>
      </w:r>
      <w:r>
        <w:t xml:space="preserve"> l'incarico il 1 ° luglio dello stesso anno solare.</w:t>
      </w:r>
    </w:p>
    <w:p w14:paraId="631095E3" w14:textId="77777777" w:rsidR="00866626" w:rsidRDefault="00866626" w:rsidP="00866626">
      <w:pPr>
        <w:spacing w:after="20"/>
      </w:pPr>
      <w:r>
        <w:t>Qualsiasi rimozione per giusta causa deve avere l'approvazione preventiva di tutti i governat</w:t>
      </w:r>
      <w:r w:rsidR="00FD7A69">
        <w:t>ori distrettuali (se selezionati</w:t>
      </w:r>
      <w:r>
        <w:t>) per ciascuno dei rimanenti an</w:t>
      </w:r>
      <w:r w:rsidR="00FD7A69">
        <w:t>ni del periodo di tre</w:t>
      </w:r>
      <w:r>
        <w:t>. (Maggio 2015 Mtg., Bd. Dicembre 181)</w:t>
      </w:r>
    </w:p>
    <w:p w14:paraId="0E530E71" w14:textId="77777777" w:rsidR="00866626" w:rsidRDefault="00866626" w:rsidP="00866626">
      <w:pPr>
        <w:spacing w:after="20"/>
      </w:pPr>
      <w:r>
        <w:t>Fonte:. Febbraio 2001 Mtg, Bd. Dicembre 261; Modificato entro il giugno 2005 Mtg., Bd. Dicembre 316; Giugno 2010 Mtg., Bd. Dicembre 251; Gennaio 2015 Mtg., Bd. Dicembre 118; Maggio 2015 Mtg., Bd. dicembre 181</w:t>
      </w:r>
    </w:p>
    <w:p w14:paraId="235DCAE3" w14:textId="77777777" w:rsidR="00866626" w:rsidRDefault="00FD7A69" w:rsidP="00866626">
      <w:pPr>
        <w:spacing w:after="20"/>
      </w:pPr>
      <w:r>
        <w:t>C. Commissione</w:t>
      </w:r>
      <w:r w:rsidR="00866626">
        <w:t xml:space="preserve"> </w:t>
      </w:r>
      <w:r w:rsidR="00243FFA">
        <w:t>delle Finanze</w:t>
      </w:r>
      <w:r w:rsidR="00866626">
        <w:t xml:space="preserve"> </w:t>
      </w:r>
      <w:r>
        <w:t>Distrettuale</w:t>
      </w:r>
    </w:p>
    <w:p w14:paraId="603D2507" w14:textId="77777777" w:rsidR="00866626" w:rsidRDefault="00866626" w:rsidP="00866626">
      <w:pPr>
        <w:spacing w:after="20"/>
      </w:pPr>
      <w:r>
        <w:t>1. Scopo:</w:t>
      </w:r>
    </w:p>
    <w:p w14:paraId="24C27116" w14:textId="77777777" w:rsidR="00866626" w:rsidRDefault="00866626" w:rsidP="00866626">
      <w:pPr>
        <w:spacing w:after="20"/>
      </w:pPr>
      <w:r>
        <w:t xml:space="preserve">La Commissione </w:t>
      </w:r>
      <w:r w:rsidR="00243FFA">
        <w:t>delle Finanze Distrettuali dovrà</w:t>
      </w:r>
      <w:r>
        <w:t xml:space="preserve"> salvaguardare il patrimonio del fondo distrettuale rivedendo e studiando l'importo del prelievo pro capite e le spese necessarie di amministrazione del distretto, e </w:t>
      </w:r>
      <w:r w:rsidR="00243FFA">
        <w:t xml:space="preserve">dovrà </w:t>
      </w:r>
      <w:r>
        <w:t>prepara</w:t>
      </w:r>
      <w:r w:rsidR="00243FFA">
        <w:t>re</w:t>
      </w:r>
      <w:r>
        <w:t xml:space="preserve"> un bilancio e una relazione annuale sullo stato delle finanze del distretto.</w:t>
      </w:r>
    </w:p>
    <w:p w14:paraId="52790FEA" w14:textId="77777777" w:rsidR="00866626" w:rsidRDefault="00866626" w:rsidP="00866626">
      <w:pPr>
        <w:spacing w:after="20"/>
      </w:pPr>
      <w:r>
        <w:t>2. Struttura:</w:t>
      </w:r>
    </w:p>
    <w:p w14:paraId="09646352" w14:textId="77777777" w:rsidR="00866626" w:rsidRDefault="00243FFA" w:rsidP="00866626">
      <w:pPr>
        <w:spacing w:after="20"/>
      </w:pPr>
      <w:r>
        <w:t>Il tesoriere distrettuale dovrà servire come membro ex-officio dellla commissione</w:t>
      </w:r>
      <w:r w:rsidR="00866626">
        <w:t>.</w:t>
      </w:r>
    </w:p>
    <w:p w14:paraId="6B42F610" w14:textId="77777777" w:rsidR="00866626" w:rsidRDefault="00866626" w:rsidP="00866626">
      <w:pPr>
        <w:spacing w:after="20"/>
      </w:pPr>
      <w:r>
        <w:t xml:space="preserve">3. </w:t>
      </w:r>
      <w:r w:rsidR="0027153E">
        <w:t>U</w:t>
      </w:r>
      <w:r>
        <w:t>lteriori qualifiche dei membri:</w:t>
      </w:r>
    </w:p>
    <w:p w14:paraId="02E6A346" w14:textId="77777777" w:rsidR="00866626" w:rsidRDefault="00866626" w:rsidP="00866626">
      <w:pPr>
        <w:spacing w:after="20"/>
      </w:pPr>
      <w:r>
        <w:t>Occorre dare la preferenza a quelli c</w:t>
      </w:r>
      <w:r w:rsidR="001E227C">
        <w:t xml:space="preserve">on un </w:t>
      </w:r>
      <w:r>
        <w:t>se</w:t>
      </w:r>
      <w:r w:rsidR="001E227C">
        <w:t>rvizio precedente come tesorieri</w:t>
      </w:r>
      <w:r>
        <w:t xml:space="preserve"> e / o Rotariani con esperienza di contabilità / finanza.</w:t>
      </w:r>
    </w:p>
    <w:p w14:paraId="651277CA" w14:textId="77777777" w:rsidR="00866626" w:rsidRDefault="00866626" w:rsidP="00866626">
      <w:pPr>
        <w:spacing w:after="20"/>
      </w:pPr>
      <w:r>
        <w:t>4. Doveri e responsabilità:</w:t>
      </w:r>
    </w:p>
    <w:p w14:paraId="108A658B" w14:textId="77777777" w:rsidR="00866626" w:rsidRDefault="00866626" w:rsidP="00866626">
      <w:pPr>
        <w:spacing w:after="20"/>
      </w:pPr>
      <w:r>
        <w:t xml:space="preserve">Preparare un budget di spesa di distretto, in collaborazione con il governatore distrettuale da sottoporre ai club almeno quattro settimane prima dell'assemblea distrettuale di formazione e </w:t>
      </w:r>
      <w:r w:rsidR="00C26D5F">
        <w:t>da far approvare</w:t>
      </w:r>
      <w:r>
        <w:t xml:space="preserve"> in una riunione dei presidenti entranti in detto complesso.</w:t>
      </w:r>
    </w:p>
    <w:p w14:paraId="286631DB" w14:textId="77777777" w:rsidR="00866626" w:rsidRDefault="00C26D5F" w:rsidP="00866626">
      <w:pPr>
        <w:spacing w:after="20"/>
      </w:pPr>
      <w:r>
        <w:lastRenderedPageBreak/>
        <w:t>Rivedere</w:t>
      </w:r>
      <w:r w:rsidR="00866626">
        <w:t xml:space="preserve"> e raccomandare la quantità di prelievo pro capite </w:t>
      </w:r>
      <w:r>
        <w:t>che dovrà essere approvato</w:t>
      </w:r>
      <w:r w:rsidR="00866626">
        <w:t xml:space="preserve"> in conformità con la sezione RI 15.060.2.</w:t>
      </w:r>
    </w:p>
    <w:p w14:paraId="73936669" w14:textId="77777777" w:rsidR="00866626" w:rsidRDefault="00866626" w:rsidP="00866626">
      <w:pPr>
        <w:spacing w:after="20"/>
      </w:pPr>
      <w:r>
        <w:t>Assicurare che una corretta</w:t>
      </w:r>
      <w:r w:rsidR="00C26D5F">
        <w:t xml:space="preserve"> documentazione di reddito e di spese siano conservate.</w:t>
      </w:r>
    </w:p>
    <w:p w14:paraId="78CCD1C3" w14:textId="77777777" w:rsidR="00866626" w:rsidRDefault="00866626" w:rsidP="00866626">
      <w:pPr>
        <w:spacing w:after="20"/>
      </w:pPr>
      <w:r>
        <w:t xml:space="preserve">Preparare una relazione finanziaria annuale da </w:t>
      </w:r>
      <w:r w:rsidR="00C26D5F">
        <w:t xml:space="preserve">far </w:t>
      </w:r>
      <w:r>
        <w:t xml:space="preserve">presentare </w:t>
      </w:r>
      <w:r w:rsidR="00C26D5F">
        <w:t xml:space="preserve">al </w:t>
      </w:r>
      <w:r>
        <w:t xml:space="preserve">governatore distrettuale </w:t>
      </w:r>
      <w:r w:rsidR="00C26D5F">
        <w:t xml:space="preserve">ultimo in carica </w:t>
      </w:r>
      <w:r>
        <w:t>in base alla sezione RI 15.060.4.</w:t>
      </w:r>
    </w:p>
    <w:p w14:paraId="64981D59" w14:textId="77777777" w:rsidR="00866626" w:rsidRDefault="00866626" w:rsidP="00866626">
      <w:pPr>
        <w:spacing w:after="20"/>
      </w:pPr>
      <w:r>
        <w:t xml:space="preserve">Un membro del comitato, preferibilmente il </w:t>
      </w:r>
      <w:r w:rsidR="00C26D5F">
        <w:t>tesoriere, dovrà</w:t>
      </w:r>
      <w:r>
        <w:t>, insieme con il gove</w:t>
      </w:r>
      <w:r w:rsidR="00C26D5F">
        <w:t>rnatore distrettuale, essere un</w:t>
      </w:r>
      <w:r>
        <w:t xml:space="preserve"> firma</w:t>
      </w:r>
      <w:r w:rsidR="00C26D5F">
        <w:t>tario</w:t>
      </w:r>
      <w:r>
        <w:t xml:space="preserve">, </w:t>
      </w:r>
      <w:r w:rsidR="00C26D5F">
        <w:t xml:space="preserve">sul (i) conto (i) corrente(i) bancario (i) </w:t>
      </w:r>
      <w:r>
        <w:t xml:space="preserve">del fondo distrettuale. Il </w:t>
      </w:r>
      <w:r w:rsidR="00C26D5F">
        <w:t xml:space="preserve">(i) </w:t>
      </w:r>
      <w:r>
        <w:t>conto</w:t>
      </w:r>
      <w:r w:rsidR="00C26D5F">
        <w:t xml:space="preserve"> (i)</w:t>
      </w:r>
      <w:r>
        <w:t xml:space="preserve"> bancario</w:t>
      </w:r>
      <w:r w:rsidR="00C26D5F">
        <w:t xml:space="preserve"> (i)</w:t>
      </w:r>
      <w:r w:rsidR="00D10705">
        <w:t xml:space="preserve"> dovrà</w:t>
      </w:r>
      <w:r>
        <w:t xml:space="preserve"> </w:t>
      </w:r>
      <w:r w:rsidR="00D10705">
        <w:t>(dovr</w:t>
      </w:r>
      <w:r w:rsidR="00C26D5F">
        <w:t xml:space="preserve">anno) essere tenuto </w:t>
      </w:r>
      <w:r w:rsidR="00D10705">
        <w:t xml:space="preserve">(i) </w:t>
      </w:r>
      <w:r w:rsidR="00C26D5F">
        <w:t>a nome del distretto</w:t>
      </w:r>
      <w:r>
        <w:t>. (Gennaio 2015 Mtg., Bd. Dicembre 118)</w:t>
      </w:r>
    </w:p>
    <w:p w14:paraId="3AAAD4BF" w14:textId="77777777" w:rsidR="00866626" w:rsidRDefault="00866626" w:rsidP="00866626">
      <w:pPr>
        <w:spacing w:after="20"/>
      </w:pPr>
      <w:r>
        <w:t>Fonte:. Febbraio 2001 Mtg, Bd. Dicembre 261; Modificato entro giugno 2007 Mtg., Bd. Dicembre 226; Gennaio 2015 Mtg., Bd. dicembre 118</w:t>
      </w:r>
    </w:p>
    <w:p w14:paraId="46B06F10" w14:textId="77777777" w:rsidR="00866626" w:rsidRDefault="00866626" w:rsidP="00866626">
      <w:pPr>
        <w:spacing w:after="20"/>
      </w:pPr>
    </w:p>
    <w:p w14:paraId="79A1A42E" w14:textId="77777777" w:rsidR="00866626" w:rsidRDefault="00866626" w:rsidP="00866626">
      <w:pPr>
        <w:spacing w:after="20"/>
      </w:pPr>
    </w:p>
    <w:p w14:paraId="49248414" w14:textId="77777777" w:rsidR="00C26D5F" w:rsidRDefault="00C26D5F" w:rsidP="00866626"/>
    <w:p w14:paraId="18EBC76A" w14:textId="77777777" w:rsidR="00866626" w:rsidRDefault="00866626" w:rsidP="00866626">
      <w:r>
        <w:t xml:space="preserve">Rotary Manuale delle Procedure </w:t>
      </w:r>
      <w:r>
        <w:tab/>
      </w:r>
      <w:r>
        <w:tab/>
      </w:r>
      <w:r>
        <w:tab/>
      </w:r>
      <w:r>
        <w:tab/>
      </w:r>
      <w:r>
        <w:tab/>
      </w:r>
      <w:r>
        <w:tab/>
      </w:r>
      <w:r>
        <w:tab/>
        <w:t>Pagina 70</w:t>
      </w:r>
    </w:p>
    <w:p w14:paraId="284DE050" w14:textId="77777777" w:rsidR="00866626" w:rsidRDefault="00866626" w:rsidP="00866626">
      <w:r>
        <w:t>Aprile 2016</w:t>
      </w:r>
    </w:p>
    <w:p w14:paraId="4EA31662" w14:textId="77777777" w:rsidR="00866626" w:rsidRDefault="00C56E9C" w:rsidP="00866626">
      <w:pPr>
        <w:spacing w:after="20"/>
      </w:pPr>
      <w:r>
        <w:t>D. Commissioni di P</w:t>
      </w:r>
      <w:r w:rsidR="00866626">
        <w:t>rogramma</w:t>
      </w:r>
      <w:r>
        <w:t xml:space="preserve"> del Distretto</w:t>
      </w:r>
    </w:p>
    <w:p w14:paraId="619E85B7" w14:textId="77777777" w:rsidR="00866626" w:rsidRDefault="00866626" w:rsidP="00866626">
      <w:pPr>
        <w:spacing w:after="20"/>
      </w:pPr>
      <w:r>
        <w:t>1. Scopo:</w:t>
      </w:r>
    </w:p>
    <w:p w14:paraId="197CAEB3" w14:textId="77777777" w:rsidR="00866626" w:rsidRDefault="00472CA9" w:rsidP="00866626">
      <w:pPr>
        <w:spacing w:after="20"/>
      </w:pPr>
      <w:r>
        <w:t>Diverse Commissioni di Programma del Distretto sono</w:t>
      </w:r>
      <w:r w:rsidR="00866626">
        <w:t xml:space="preserve"> responsabili per la promozione e la gestione di programmi a livello di distretto e </w:t>
      </w:r>
      <w:r>
        <w:t xml:space="preserve">per </w:t>
      </w:r>
      <w:r w:rsidR="00866626">
        <w:t xml:space="preserve">fornire un sostegno specifico e una guida per i club coinvolti </w:t>
      </w:r>
      <w:r>
        <w:t>nel programma particolare d</w:t>
      </w:r>
      <w:r w:rsidR="00866626">
        <w:t xml:space="preserve">el distretto </w:t>
      </w:r>
      <w:r>
        <w:t>con l’inclusione di</w:t>
      </w:r>
      <w:r w:rsidR="00866626">
        <w:t>:</w:t>
      </w:r>
    </w:p>
    <w:p w14:paraId="5F46CE1C" w14:textId="77777777" w:rsidR="00866626" w:rsidRDefault="00472CA9" w:rsidP="00866626">
      <w:pPr>
        <w:spacing w:after="20"/>
      </w:pPr>
      <w:r>
        <w:t>Interact</w:t>
      </w:r>
    </w:p>
    <w:p w14:paraId="3A5DF425" w14:textId="77777777" w:rsidR="00866626" w:rsidRDefault="00866626" w:rsidP="00866626">
      <w:pPr>
        <w:spacing w:after="20"/>
      </w:pPr>
      <w:r>
        <w:t>Rotaract</w:t>
      </w:r>
    </w:p>
    <w:p w14:paraId="416BFF77" w14:textId="77777777" w:rsidR="00866626" w:rsidRDefault="00866626" w:rsidP="00866626">
      <w:pPr>
        <w:spacing w:after="20"/>
      </w:pPr>
      <w:r>
        <w:t xml:space="preserve">Rotariani </w:t>
      </w:r>
      <w:r w:rsidR="00472CA9">
        <w:t>della Comunità</w:t>
      </w:r>
    </w:p>
    <w:p w14:paraId="673451C5" w14:textId="77777777" w:rsidR="00866626" w:rsidRDefault="00866626" w:rsidP="00866626">
      <w:pPr>
        <w:spacing w:after="20"/>
      </w:pPr>
      <w:r>
        <w:t>Borse di studio del Rotary</w:t>
      </w:r>
    </w:p>
    <w:p w14:paraId="5D31CEBA" w14:textId="77777777" w:rsidR="00866626" w:rsidRDefault="00866626" w:rsidP="00866626">
      <w:pPr>
        <w:spacing w:after="20"/>
      </w:pPr>
      <w:r>
        <w:t xml:space="preserve">Scambi di amicizia </w:t>
      </w:r>
      <w:r w:rsidR="00472CA9">
        <w:t xml:space="preserve">del </w:t>
      </w:r>
      <w:r>
        <w:t>Rotary</w:t>
      </w:r>
    </w:p>
    <w:p w14:paraId="5AD49F71" w14:textId="77777777" w:rsidR="00866626" w:rsidRDefault="00866626" w:rsidP="00866626">
      <w:pPr>
        <w:spacing w:after="20"/>
      </w:pPr>
      <w:r>
        <w:t>Scambio giovani del Rotary</w:t>
      </w:r>
    </w:p>
    <w:p w14:paraId="29F5A524" w14:textId="77777777" w:rsidR="00866626" w:rsidRPr="00866626" w:rsidRDefault="00866626" w:rsidP="00866626">
      <w:pPr>
        <w:spacing w:after="20"/>
        <w:rPr>
          <w:lang w:val="en-US"/>
        </w:rPr>
      </w:pPr>
      <w:r w:rsidRPr="00866626">
        <w:rPr>
          <w:lang w:val="en-US"/>
        </w:rPr>
        <w:t>Rotary Youth Leadership Awards (RYLA)</w:t>
      </w:r>
    </w:p>
    <w:p w14:paraId="4FCD2FEB" w14:textId="77777777" w:rsidR="00866626" w:rsidRDefault="00866626" w:rsidP="00866626">
      <w:pPr>
        <w:spacing w:after="20"/>
      </w:pPr>
      <w:r>
        <w:t>2. Qualifiche supplementari dei membri:</w:t>
      </w:r>
    </w:p>
    <w:p w14:paraId="0DB41C0C" w14:textId="77777777" w:rsidR="00866626" w:rsidRDefault="00866626" w:rsidP="00866626">
      <w:pPr>
        <w:spacing w:after="20"/>
      </w:pPr>
      <w:r>
        <w:t>Occ</w:t>
      </w:r>
      <w:r w:rsidR="00472CA9">
        <w:t>orre dare la preferenza a coloro che hanno</w:t>
      </w:r>
      <w:r>
        <w:t xml:space="preserve"> esperienza a livello di club </w:t>
      </w:r>
      <w:r w:rsidR="00472CA9">
        <w:t xml:space="preserve">in </w:t>
      </w:r>
      <w:r>
        <w:t>un programma particolare.</w:t>
      </w:r>
    </w:p>
    <w:p w14:paraId="51A4AB63" w14:textId="77777777" w:rsidR="00866626" w:rsidRDefault="00866626" w:rsidP="00866626">
      <w:pPr>
        <w:spacing w:after="20"/>
      </w:pPr>
      <w:r>
        <w:t>3. Doveri e responsabilità:</w:t>
      </w:r>
    </w:p>
    <w:p w14:paraId="354FC331" w14:textId="77777777" w:rsidR="00866626" w:rsidRDefault="00C30CEC" w:rsidP="00866626">
      <w:pPr>
        <w:spacing w:after="20"/>
      </w:pPr>
      <w:r>
        <w:t>Promuovere la comprensione</w:t>
      </w:r>
      <w:r w:rsidR="00866626">
        <w:t xml:space="preserve"> ed efficace partecipazione ai programmi attraverso contatti regolari con tutti i club del distretto e attraverso</w:t>
      </w:r>
      <w:r>
        <w:t xml:space="preserve"> incontri di</w:t>
      </w:r>
      <w:r w:rsidR="00866626">
        <w:t xml:space="preserve"> distretto e</w:t>
      </w:r>
      <w:r>
        <w:t>d interurbani.</w:t>
      </w:r>
    </w:p>
    <w:p w14:paraId="4FFFFA8D" w14:textId="77777777" w:rsidR="00866626" w:rsidRDefault="00C30CEC" w:rsidP="00866626">
      <w:pPr>
        <w:spacing w:after="20"/>
      </w:pPr>
      <w:r>
        <w:t>Organizzare display</w:t>
      </w:r>
      <w:r w:rsidR="00866626">
        <w:t xml:space="preserve"> di effettiva attuazione dei programmi del RI a riunioni distrettuali o di zona, far circolare questi esempi degni di nota tra i club del distretto.</w:t>
      </w:r>
    </w:p>
    <w:p w14:paraId="2A3BE591" w14:textId="77777777" w:rsidR="00866626" w:rsidRDefault="00866626" w:rsidP="00866626">
      <w:pPr>
        <w:spacing w:after="20"/>
      </w:pPr>
      <w:r>
        <w:t>Visita</w:t>
      </w:r>
      <w:r w:rsidR="00C30CEC">
        <w:t>re i</w:t>
      </w:r>
      <w:r>
        <w:t xml:space="preserve"> club all'interno del distretto per parlare di esempi efficaci di utilizzo del programma particola</w:t>
      </w:r>
      <w:r w:rsidR="00C30CEC">
        <w:t>re e assicurarsi che i club siano</w:t>
      </w:r>
      <w:r>
        <w:t xml:space="preserve"> a conoscenza di eventuali obblighi di comunicazione al RI.</w:t>
      </w:r>
    </w:p>
    <w:p w14:paraId="56E2A632" w14:textId="77777777" w:rsidR="00866626" w:rsidRDefault="00866626" w:rsidP="00866626">
      <w:pPr>
        <w:spacing w:after="20"/>
      </w:pPr>
      <w:r>
        <w:t>I</w:t>
      </w:r>
      <w:r w:rsidR="00C30CEC">
        <w:t>ncoraggiare e assistere i presidenti di</w:t>
      </w:r>
      <w:r>
        <w:t xml:space="preserve"> programma </w:t>
      </w:r>
      <w:r w:rsidR="004509E1">
        <w:t>dei c</w:t>
      </w:r>
      <w:r>
        <w:t>lub nello svolgimento dei loro compiti.</w:t>
      </w:r>
    </w:p>
    <w:p w14:paraId="500EA0AF" w14:textId="77777777" w:rsidR="00866626" w:rsidRDefault="00866626" w:rsidP="00866626">
      <w:pPr>
        <w:spacing w:after="20"/>
      </w:pPr>
      <w:r>
        <w:t>Incora</w:t>
      </w:r>
      <w:r w:rsidR="004509E1">
        <w:t xml:space="preserve">ggiare i club del distretto nel </w:t>
      </w:r>
      <w:r>
        <w:t>determinare i bisogni locali che potrebbero beneficiare del programma.</w:t>
      </w:r>
    </w:p>
    <w:p w14:paraId="5C372F37" w14:textId="77777777" w:rsidR="00866626" w:rsidRDefault="00866626" w:rsidP="00866626">
      <w:pPr>
        <w:spacing w:after="20"/>
      </w:pPr>
      <w:r>
        <w:t>Identificare le aree di cooperazione tra le attività del programma del club e organizzazioni di servizi non rotariani locali, attraverso la co</w:t>
      </w:r>
      <w:r w:rsidR="004509E1">
        <w:t xml:space="preserve">ndivisione di informazioni ed </w:t>
      </w:r>
      <w:r>
        <w:t>aiutare i club a fissare obiettivi.</w:t>
      </w:r>
    </w:p>
    <w:p w14:paraId="4C1B426C" w14:textId="77777777" w:rsidR="00866626" w:rsidRDefault="004509E1" w:rsidP="00866626">
      <w:pPr>
        <w:spacing w:after="20"/>
      </w:pPr>
      <w:r>
        <w:t>Distribuire</w:t>
      </w:r>
      <w:r w:rsidR="00866626">
        <w:t xml:space="preserve"> gli sforzi a livello di distretto relati</w:t>
      </w:r>
      <w:r>
        <w:t xml:space="preserve">vamente </w:t>
      </w:r>
      <w:r w:rsidR="00866626">
        <w:t>al programma.</w:t>
      </w:r>
    </w:p>
    <w:p w14:paraId="4CD00339" w14:textId="77777777" w:rsidR="00866626" w:rsidRDefault="00866626" w:rsidP="00866626">
      <w:pPr>
        <w:spacing w:after="20"/>
      </w:pPr>
      <w:r>
        <w:lastRenderedPageBreak/>
        <w:t xml:space="preserve">Promuovere la pubblicazione </w:t>
      </w:r>
      <w:r w:rsidR="004509E1">
        <w:t>degli obiettivi del programma e dei suoi raggiungimenti in tutti gli appropriati</w:t>
      </w:r>
      <w:r>
        <w:t xml:space="preserve"> mezzi di comunicazione Rotary e non Rotary nel distretto. (Gennaio 2015 Mtg., Bd. Dicembre 118)</w:t>
      </w:r>
    </w:p>
    <w:p w14:paraId="63188150" w14:textId="77777777" w:rsidR="00866626" w:rsidRDefault="00866626" w:rsidP="00866626">
      <w:pPr>
        <w:spacing w:after="20"/>
      </w:pPr>
      <w:r>
        <w:t>Fonte:. Febbraio 2001 Mtg, Bd. Dicembre 261; Modificato da gennaio 2015 Mtg., Bd. dicembre 118</w:t>
      </w:r>
    </w:p>
    <w:p w14:paraId="3E25D193" w14:textId="77777777" w:rsidR="00866626" w:rsidRDefault="00866626" w:rsidP="00866626">
      <w:pPr>
        <w:spacing w:after="20"/>
      </w:pPr>
      <w:r>
        <w:t>E. Comitato Public Image</w:t>
      </w:r>
    </w:p>
    <w:p w14:paraId="4BE5C360" w14:textId="77777777" w:rsidR="00866626" w:rsidRDefault="00866626" w:rsidP="00866626">
      <w:pPr>
        <w:spacing w:after="20"/>
      </w:pPr>
      <w:r>
        <w:t>1. Scopo:</w:t>
      </w:r>
    </w:p>
    <w:p w14:paraId="488524F3" w14:textId="77777777" w:rsidR="00866626" w:rsidRDefault="004509E1" w:rsidP="00866626">
      <w:pPr>
        <w:spacing w:after="20"/>
      </w:pPr>
      <w:r>
        <w:t>La commissione</w:t>
      </w:r>
      <w:r w:rsidR="00866626">
        <w:t xml:space="preserve"> distrettuale </w:t>
      </w:r>
      <w:r>
        <w:t xml:space="preserve">per </w:t>
      </w:r>
      <w:r w:rsidR="00866626">
        <w:t xml:space="preserve">immagine pubblica dovrebbe promuovere il Rotary e favorire la comprensione, </w:t>
      </w:r>
      <w:r>
        <w:t>l’</w:t>
      </w:r>
      <w:r w:rsidR="00866626">
        <w:t xml:space="preserve">apprezzamento e </w:t>
      </w:r>
      <w:r>
        <w:t xml:space="preserve">il </w:t>
      </w:r>
      <w:r w:rsidR="00866626">
        <w:t xml:space="preserve">sostegno per i programmi del Rotary. Il comitato dovrebbe promuovere la consapevolezza tra i Rotariani che </w:t>
      </w:r>
      <w:r>
        <w:t>un’efficace pubblicità</w:t>
      </w:r>
      <w:r w:rsidR="00866626">
        <w:t xml:space="preserve">, relazioni pubbliche </w:t>
      </w:r>
      <w:r>
        <w:t xml:space="preserve">favorevoli </w:t>
      </w:r>
      <w:r w:rsidR="00866626">
        <w:t>e un'immagine positiva sono obiettivi desiderabili ed essenziali per il Rotary.</w:t>
      </w:r>
    </w:p>
    <w:p w14:paraId="36E74769" w14:textId="77777777" w:rsidR="00866626" w:rsidRDefault="00866626" w:rsidP="00866626">
      <w:pPr>
        <w:spacing w:after="20"/>
      </w:pPr>
      <w:r>
        <w:t>2. Qualifiche supplementari dei membri:</w:t>
      </w:r>
    </w:p>
    <w:p w14:paraId="61AB4569" w14:textId="77777777" w:rsidR="00866626" w:rsidRDefault="00866626" w:rsidP="00866626">
      <w:pPr>
        <w:spacing w:after="20"/>
      </w:pPr>
      <w:r>
        <w:t xml:space="preserve">Occorre dare la preferenza a coloro che </w:t>
      </w:r>
      <w:r w:rsidR="004509E1">
        <w:t>hanno esperienza come prsidenti di club per l’</w:t>
      </w:r>
      <w:r>
        <w:t xml:space="preserve">immagine pubblica e ai Rotariani con </w:t>
      </w:r>
      <w:r w:rsidR="004509E1">
        <w:t xml:space="preserve">competenze di media, </w:t>
      </w:r>
      <w:r>
        <w:t>immagine pubblica o marketing.</w:t>
      </w:r>
    </w:p>
    <w:p w14:paraId="0292A4D1" w14:textId="77777777" w:rsidR="00866626" w:rsidRDefault="00866626" w:rsidP="00866626">
      <w:pPr>
        <w:spacing w:after="20"/>
      </w:pPr>
    </w:p>
    <w:p w14:paraId="4EC986F8" w14:textId="77777777" w:rsidR="00866626" w:rsidRDefault="00866626" w:rsidP="00866626">
      <w:pPr>
        <w:spacing w:after="20"/>
      </w:pPr>
    </w:p>
    <w:p w14:paraId="244BB5E9" w14:textId="77777777" w:rsidR="00866626" w:rsidRDefault="00866626" w:rsidP="00866626">
      <w:pPr>
        <w:spacing w:after="20"/>
      </w:pPr>
    </w:p>
    <w:p w14:paraId="078E5FA6" w14:textId="77777777" w:rsidR="00866626" w:rsidRDefault="00866626" w:rsidP="00866626">
      <w:r>
        <w:t xml:space="preserve">Rotary Manuale delle Procedure </w:t>
      </w:r>
      <w:r>
        <w:tab/>
      </w:r>
      <w:r>
        <w:tab/>
      </w:r>
      <w:r>
        <w:tab/>
      </w:r>
      <w:r>
        <w:tab/>
      </w:r>
      <w:r>
        <w:tab/>
      </w:r>
      <w:r>
        <w:tab/>
      </w:r>
      <w:r>
        <w:tab/>
        <w:t>Pagina 71</w:t>
      </w:r>
    </w:p>
    <w:p w14:paraId="7BF81906" w14:textId="77777777" w:rsidR="00866626" w:rsidRDefault="00866626" w:rsidP="00866626">
      <w:r>
        <w:t>Aprile 2016</w:t>
      </w:r>
    </w:p>
    <w:p w14:paraId="77E50472" w14:textId="77777777" w:rsidR="00061298" w:rsidRDefault="00061298" w:rsidP="00061298">
      <w:pPr>
        <w:spacing w:after="20"/>
      </w:pPr>
      <w:r>
        <w:t>3. Doveri e responsabilità:</w:t>
      </w:r>
    </w:p>
    <w:p w14:paraId="27E880A0" w14:textId="77777777" w:rsidR="00061298" w:rsidRDefault="00061298" w:rsidP="00061298">
      <w:pPr>
        <w:spacing w:after="20"/>
      </w:pPr>
      <w:r>
        <w:t xml:space="preserve">Incoraggiare i club all'interno di un distretto </w:t>
      </w:r>
      <w:r w:rsidR="002D0BAA">
        <w:t>a far sì che l’</w:t>
      </w:r>
      <w:r>
        <w:t>immagine pubblica</w:t>
      </w:r>
      <w:r w:rsidR="002D0BAA">
        <w:t xml:space="preserve"> sia</w:t>
      </w:r>
      <w:r>
        <w:t xml:space="preserve"> una priorità.</w:t>
      </w:r>
    </w:p>
    <w:p w14:paraId="1D9B53AB" w14:textId="77777777" w:rsidR="00061298" w:rsidRDefault="002D0BAA" w:rsidP="00061298">
      <w:pPr>
        <w:spacing w:after="20"/>
      </w:pPr>
      <w:r>
        <w:t xml:space="preserve">Promuovere il Rotary nei </w:t>
      </w:r>
      <w:r w:rsidR="00061298">
        <w:t xml:space="preserve">media, </w:t>
      </w:r>
      <w:r>
        <w:t xml:space="preserve">tra i </w:t>
      </w:r>
      <w:r w:rsidR="00061298">
        <w:t xml:space="preserve">leader di comunità, e </w:t>
      </w:r>
      <w:r>
        <w:t xml:space="preserve">tra i </w:t>
      </w:r>
      <w:r w:rsidR="00061298">
        <w:t>beneficiari dei programmi del Rotary.</w:t>
      </w:r>
    </w:p>
    <w:p w14:paraId="6AE57CEB" w14:textId="77777777" w:rsidR="00061298" w:rsidRDefault="00061298" w:rsidP="00061298">
      <w:pPr>
        <w:spacing w:after="20"/>
      </w:pPr>
      <w:r>
        <w:t xml:space="preserve">Promuovere l'identità visiva del Rotary e la </w:t>
      </w:r>
      <w:r w:rsidR="002D0BAA">
        <w:t xml:space="preserve">sua </w:t>
      </w:r>
      <w:r>
        <w:t>voce.</w:t>
      </w:r>
    </w:p>
    <w:p w14:paraId="00F62D40" w14:textId="77777777" w:rsidR="00061298" w:rsidRDefault="00061298" w:rsidP="00061298">
      <w:pPr>
        <w:spacing w:after="20"/>
      </w:pPr>
      <w:r>
        <w:t>Comunicare con il governatore e</w:t>
      </w:r>
      <w:r w:rsidR="002D0BAA">
        <w:t xml:space="preserve"> </w:t>
      </w:r>
      <w:r>
        <w:t>i presidenti delle commissioni chiave per essere sempre informati sui progetti e le attività distrettuali.</w:t>
      </w:r>
    </w:p>
    <w:p w14:paraId="7F3296AF" w14:textId="77777777" w:rsidR="00061298" w:rsidRDefault="00061298" w:rsidP="00061298">
      <w:pPr>
        <w:spacing w:after="20"/>
      </w:pPr>
      <w:r>
        <w:t xml:space="preserve">Mantenere i contatti e collaborare con il </w:t>
      </w:r>
      <w:r w:rsidR="002D0BAA">
        <w:t xml:space="preserve">Coordinatore </w:t>
      </w:r>
      <w:r>
        <w:t xml:space="preserve">Rotary </w:t>
      </w:r>
      <w:r w:rsidR="002D0BAA">
        <w:t>per l’</w:t>
      </w:r>
      <w:r>
        <w:t xml:space="preserve"> immagine pubblica.</w:t>
      </w:r>
    </w:p>
    <w:p w14:paraId="52CBBEBF" w14:textId="77777777" w:rsidR="00061298" w:rsidRDefault="002D0BAA" w:rsidP="00061298">
      <w:pPr>
        <w:spacing w:after="20"/>
      </w:pPr>
      <w:r>
        <w:t>Condividere i materiali RI sull’</w:t>
      </w:r>
      <w:r w:rsidR="00061298">
        <w:t>immagine pubblica con i club.</w:t>
      </w:r>
    </w:p>
    <w:p w14:paraId="6D617E79" w14:textId="77777777" w:rsidR="00061298" w:rsidRDefault="00061298" w:rsidP="00061298">
      <w:pPr>
        <w:spacing w:after="20"/>
      </w:pPr>
      <w:r>
        <w:t>Cercare opportunità di parlar</w:t>
      </w:r>
      <w:r w:rsidR="002D0BAA">
        <w:t>e con i</w:t>
      </w:r>
      <w:r>
        <w:t xml:space="preserve"> sing</w:t>
      </w:r>
      <w:r w:rsidR="002D0BAA">
        <w:t xml:space="preserve">oli club circa l'importanza dell’immagine pubblica del </w:t>
      </w:r>
      <w:r>
        <w:t>club.</w:t>
      </w:r>
    </w:p>
    <w:p w14:paraId="503DE709" w14:textId="77777777" w:rsidR="00061298" w:rsidRDefault="00061298" w:rsidP="00061298">
      <w:pPr>
        <w:spacing w:after="20"/>
      </w:pPr>
      <w:r>
        <w:t>4. Ulteriori requisiti di formazione:</w:t>
      </w:r>
    </w:p>
    <w:p w14:paraId="71D52081" w14:textId="77777777" w:rsidR="00061298" w:rsidRDefault="002D0BAA" w:rsidP="00061298">
      <w:pPr>
        <w:spacing w:after="20"/>
      </w:pPr>
      <w:r>
        <w:t>Oltre al presidente</w:t>
      </w:r>
      <w:r w:rsidR="00061298">
        <w:t xml:space="preserve">, </w:t>
      </w:r>
      <w:r>
        <w:t xml:space="preserve">quanti più </w:t>
      </w:r>
      <w:r w:rsidR="00061298">
        <w:t xml:space="preserve">membri della commissione possibile dovrebbero partecipare ad un incontro di formazione condotto dal </w:t>
      </w:r>
      <w:r>
        <w:t xml:space="preserve">coordinatore dell’immagine pubblica Rotary, laddove </w:t>
      </w:r>
      <w:r w:rsidR="00061298">
        <w:t>appropriato. (Gennaio 2015 Mtg., Bd. Dicembre 118)</w:t>
      </w:r>
    </w:p>
    <w:p w14:paraId="184CE5B5" w14:textId="77777777" w:rsidR="00061298" w:rsidRDefault="00061298" w:rsidP="00061298">
      <w:pPr>
        <w:spacing w:after="20"/>
      </w:pPr>
      <w:r>
        <w:t>Fonte:. Febbraio 2001 Mtg, Bd. Dicembre 261; Modificato da gennaio 2015 Mtg., Bd. dicembre 118</w:t>
      </w:r>
    </w:p>
    <w:p w14:paraId="59151982" w14:textId="77777777" w:rsidR="00061298" w:rsidRDefault="00061298" w:rsidP="00061298">
      <w:pPr>
        <w:spacing w:after="20"/>
      </w:pPr>
      <w:r>
        <w:t>Comitato della Conferenza distrettuale F.</w:t>
      </w:r>
    </w:p>
    <w:p w14:paraId="19807861" w14:textId="77777777" w:rsidR="00061298" w:rsidRDefault="00061298" w:rsidP="00061298">
      <w:pPr>
        <w:spacing w:after="20"/>
      </w:pPr>
      <w:r>
        <w:t>1. Scopo:</w:t>
      </w:r>
    </w:p>
    <w:p w14:paraId="7096E725" w14:textId="77777777" w:rsidR="00061298" w:rsidRDefault="00061298" w:rsidP="00061298">
      <w:pPr>
        <w:spacing w:after="20"/>
      </w:pPr>
      <w:r>
        <w:t xml:space="preserve">Sotto la direzione del governatore, la commissione </w:t>
      </w:r>
      <w:r w:rsidR="002416E8">
        <w:t>di congresso distrettuale dovrà</w:t>
      </w:r>
      <w:r>
        <w:t xml:space="preserve"> pianificare, promuovere e attuare le disposizioni necessarie per garantire una buona programmazione e la massima partecipazione al congresso distrettuale.</w:t>
      </w:r>
    </w:p>
    <w:p w14:paraId="682E6256" w14:textId="77777777" w:rsidR="00061298" w:rsidRDefault="00061298" w:rsidP="00061298">
      <w:pPr>
        <w:spacing w:after="20"/>
      </w:pPr>
      <w:r>
        <w:t>2. Qualifiche supplementari dei membri:</w:t>
      </w:r>
    </w:p>
    <w:p w14:paraId="567F6CA9" w14:textId="77777777" w:rsidR="00061298" w:rsidRDefault="00061298" w:rsidP="00061298">
      <w:pPr>
        <w:spacing w:after="20"/>
      </w:pPr>
      <w:r>
        <w:t xml:space="preserve">Occorre dare la preferenza a coloro che hanno esperienza nel coordinamento di incontro e / o settore alberghiero e / o ai Rotariani con </w:t>
      </w:r>
      <w:r w:rsidR="002416E8">
        <w:t xml:space="preserve">competenze di media, </w:t>
      </w:r>
      <w:r>
        <w:t>i</w:t>
      </w:r>
      <w:r w:rsidR="002416E8">
        <w:t>mmagine pubblica o</w:t>
      </w:r>
      <w:r>
        <w:t xml:space="preserve"> marketing.</w:t>
      </w:r>
    </w:p>
    <w:p w14:paraId="71786D0D" w14:textId="77777777" w:rsidR="00061298" w:rsidRDefault="00061298" w:rsidP="00061298">
      <w:pPr>
        <w:spacing w:after="20"/>
      </w:pPr>
      <w:r>
        <w:t>3. Doveri e responsabilità:</w:t>
      </w:r>
    </w:p>
    <w:p w14:paraId="33FC8DE0" w14:textId="77777777" w:rsidR="00061298" w:rsidRDefault="00061298" w:rsidP="00061298">
      <w:pPr>
        <w:spacing w:after="20"/>
      </w:pPr>
      <w:r>
        <w:t>Sotto la direzione del governatore:</w:t>
      </w:r>
    </w:p>
    <w:p w14:paraId="7ADB917B" w14:textId="77777777" w:rsidR="00061298" w:rsidRDefault="00061298" w:rsidP="00061298">
      <w:pPr>
        <w:spacing w:after="20"/>
      </w:pPr>
      <w:r>
        <w:t>Selezionare la sede della conferenza di distretto e coordinare tutti gli aspetti logistici connessi.</w:t>
      </w:r>
    </w:p>
    <w:p w14:paraId="546903FC" w14:textId="77777777" w:rsidR="00061298" w:rsidRDefault="00061298" w:rsidP="00061298">
      <w:pPr>
        <w:spacing w:after="20"/>
      </w:pPr>
      <w:r>
        <w:lastRenderedPageBreak/>
        <w:t>Coordinare le finanze della conferenza al fine di garantire la massima partecipazione.</w:t>
      </w:r>
    </w:p>
    <w:p w14:paraId="5BCAAE64" w14:textId="77777777" w:rsidR="00061298" w:rsidRDefault="00061298" w:rsidP="00061298">
      <w:pPr>
        <w:spacing w:after="20"/>
      </w:pPr>
      <w:r>
        <w:t xml:space="preserve">Promuovere la partecipazione </w:t>
      </w:r>
      <w:r w:rsidR="002416E8">
        <w:t xml:space="preserve">alle </w:t>
      </w:r>
      <w:r>
        <w:t>conferenze con particolare attenzione a:</w:t>
      </w:r>
    </w:p>
    <w:p w14:paraId="099115FD" w14:textId="77777777" w:rsidR="00061298" w:rsidRDefault="00061298" w:rsidP="00061298">
      <w:pPr>
        <w:spacing w:after="20"/>
      </w:pPr>
      <w:r>
        <w:t>nuovi Rotariani;</w:t>
      </w:r>
    </w:p>
    <w:p w14:paraId="1E052E5B" w14:textId="77777777" w:rsidR="00061298" w:rsidRDefault="00061298" w:rsidP="00061298">
      <w:pPr>
        <w:spacing w:after="20"/>
      </w:pPr>
      <w:r>
        <w:t>tutti i membri di club neo-</w:t>
      </w:r>
      <w:r w:rsidR="002416E8">
        <w:t>istituiti</w:t>
      </w:r>
      <w:r>
        <w:t xml:space="preserve"> nel distretto; e</w:t>
      </w:r>
    </w:p>
    <w:p w14:paraId="47D00950" w14:textId="77777777" w:rsidR="00061298" w:rsidRDefault="00061298" w:rsidP="00061298">
      <w:pPr>
        <w:spacing w:after="20"/>
      </w:pPr>
      <w:r>
        <w:t xml:space="preserve">rappresentanza di tutti i club del distretto e </w:t>
      </w:r>
      <w:r w:rsidR="0064395A">
        <w:t>del</w:t>
      </w:r>
      <w:r>
        <w:t>la famiglia del Rotary.</w:t>
      </w:r>
    </w:p>
    <w:p w14:paraId="13021B01" w14:textId="77777777" w:rsidR="00061298" w:rsidRDefault="00061298" w:rsidP="00061298">
      <w:pPr>
        <w:spacing w:after="20"/>
      </w:pPr>
      <w:r>
        <w:t>Promuovere il congresso distrettuale per il pubbl</w:t>
      </w:r>
      <w:r w:rsidR="0064395A">
        <w:t xml:space="preserve">ico esterno, come ad esempio i </w:t>
      </w:r>
      <w:r>
        <w:t>media, i leader della comunità, e beneficiari dei programmi del Rotary.</w:t>
      </w:r>
    </w:p>
    <w:p w14:paraId="52D2C024" w14:textId="77777777" w:rsidR="00061298" w:rsidRDefault="00061298" w:rsidP="00061298">
      <w:pPr>
        <w:spacing w:after="20"/>
      </w:pPr>
      <w:r>
        <w:t>Coordina</w:t>
      </w:r>
      <w:r w:rsidR="0064395A">
        <w:t>re</w:t>
      </w:r>
      <w:r>
        <w:t xml:space="preserve">, in </w:t>
      </w:r>
      <w:r w:rsidR="0064395A">
        <w:t xml:space="preserve">collaborazione con il formatore </w:t>
      </w:r>
      <w:r>
        <w:t>distrettuale, un seminario sulla leadership distrettuale che si terrà in concomitanza con il congresso distrettuale.</w:t>
      </w:r>
    </w:p>
    <w:p w14:paraId="7A22098E" w14:textId="77777777" w:rsidR="00061298" w:rsidRDefault="00061298" w:rsidP="00061298">
      <w:pPr>
        <w:spacing w:after="20"/>
      </w:pPr>
      <w:r>
        <w:t>Fornire programmi pertinenti, motivazionali e informativi (gennaio 2015 Mtg., Bd. Dicembre 118)</w:t>
      </w:r>
    </w:p>
    <w:p w14:paraId="06D57CAF" w14:textId="77777777" w:rsidR="00866626" w:rsidRDefault="00061298" w:rsidP="00061298">
      <w:pPr>
        <w:spacing w:after="20"/>
      </w:pPr>
      <w:r>
        <w:t>Fonte:. Febbraio 2001 Mtg, Bd. Dicembre 261; Modificato da gennaio 2015 Mtg., Bd. dicembre 118</w:t>
      </w:r>
    </w:p>
    <w:p w14:paraId="471CEEDC" w14:textId="77777777" w:rsidR="00061298" w:rsidRDefault="00061298" w:rsidP="00061298">
      <w:pPr>
        <w:spacing w:after="20"/>
      </w:pPr>
    </w:p>
    <w:p w14:paraId="3C044AFC" w14:textId="77777777" w:rsidR="00061298" w:rsidRDefault="00061298" w:rsidP="00061298">
      <w:pPr>
        <w:spacing w:after="20"/>
      </w:pPr>
    </w:p>
    <w:p w14:paraId="0BBD6FF4" w14:textId="77777777" w:rsidR="00061298" w:rsidRDefault="00061298" w:rsidP="00061298">
      <w:pPr>
        <w:spacing w:after="20"/>
      </w:pPr>
    </w:p>
    <w:p w14:paraId="7D7CA546" w14:textId="77777777" w:rsidR="00061298" w:rsidRDefault="00061298" w:rsidP="00061298">
      <w:pPr>
        <w:spacing w:after="20"/>
      </w:pPr>
    </w:p>
    <w:p w14:paraId="31DD7321" w14:textId="77777777" w:rsidR="00061298" w:rsidRDefault="00061298" w:rsidP="00061298">
      <w:pPr>
        <w:spacing w:after="20"/>
      </w:pPr>
    </w:p>
    <w:p w14:paraId="179686D7" w14:textId="77777777" w:rsidR="00061298" w:rsidRDefault="00061298" w:rsidP="00061298">
      <w:r>
        <w:t xml:space="preserve">Rotary Manuale delle Procedure </w:t>
      </w:r>
      <w:r>
        <w:tab/>
      </w:r>
      <w:r>
        <w:tab/>
      </w:r>
      <w:r>
        <w:tab/>
      </w:r>
      <w:r>
        <w:tab/>
      </w:r>
      <w:r>
        <w:tab/>
      </w:r>
      <w:r>
        <w:tab/>
      </w:r>
      <w:r>
        <w:tab/>
        <w:t>Pagina 72</w:t>
      </w:r>
    </w:p>
    <w:p w14:paraId="04BFB562" w14:textId="77777777" w:rsidR="00061298" w:rsidRDefault="00061298" w:rsidP="00061298">
      <w:r>
        <w:t>Aprile 2016</w:t>
      </w:r>
    </w:p>
    <w:p w14:paraId="499E2AD2" w14:textId="77777777" w:rsidR="006731CB" w:rsidRDefault="00E2620D" w:rsidP="006731CB">
      <w:pPr>
        <w:spacing w:after="20"/>
      </w:pPr>
      <w:r>
        <w:t xml:space="preserve">G. Commissione della </w:t>
      </w:r>
      <w:r w:rsidR="006731CB">
        <w:t>Fondazione Rotary</w:t>
      </w:r>
    </w:p>
    <w:p w14:paraId="53DD994C" w14:textId="77777777" w:rsidR="006731CB" w:rsidRDefault="002B10D2" w:rsidP="006731CB">
      <w:pPr>
        <w:spacing w:after="20"/>
      </w:pPr>
      <w:r>
        <w:t>La p</w:t>
      </w:r>
      <w:r w:rsidR="006731CB">
        <w:t xml:space="preserve">olitica di pertinenza della commissione distrettuale </w:t>
      </w:r>
      <w:r>
        <w:t xml:space="preserve">della </w:t>
      </w:r>
      <w:r w:rsidR="006731CB">
        <w:t>Fondazione Rotary è determinata dagli Amministratori della Fondaz</w:t>
      </w:r>
      <w:r>
        <w:t>ione Rotary, come indicato nel Manuale delle Procedure della</w:t>
      </w:r>
      <w:r w:rsidR="006731CB">
        <w:t xml:space="preserve"> Fondazione Rotary.</w:t>
      </w:r>
    </w:p>
    <w:p w14:paraId="774EDEBC" w14:textId="77777777" w:rsidR="006731CB" w:rsidRDefault="006731CB" w:rsidP="006731CB">
      <w:pPr>
        <w:spacing w:after="20"/>
      </w:pPr>
      <w:r>
        <w:t>(Febbraio 2001 Mtg., Bd. Dicembre 261)</w:t>
      </w:r>
    </w:p>
    <w:p w14:paraId="27C3C23E" w14:textId="77777777" w:rsidR="006731CB" w:rsidRDefault="006731CB" w:rsidP="006731CB">
      <w:pPr>
        <w:spacing w:after="20"/>
      </w:pPr>
      <w:r>
        <w:t>Fonte:. Febbraio 2001 Mtg, Bd. dicembre 261</w:t>
      </w:r>
    </w:p>
    <w:p w14:paraId="1BFF8663" w14:textId="77777777" w:rsidR="006731CB" w:rsidRDefault="00C645B5" w:rsidP="006731CB">
      <w:pPr>
        <w:spacing w:after="20"/>
      </w:pPr>
      <w:r>
        <w:t>H. Commissione Promotri</w:t>
      </w:r>
      <w:r w:rsidR="00E2620D">
        <w:t>ce</w:t>
      </w:r>
      <w:r w:rsidR="006731CB">
        <w:t xml:space="preserve"> </w:t>
      </w:r>
      <w:r>
        <w:t>del Congresso</w:t>
      </w:r>
    </w:p>
    <w:p w14:paraId="34D350D8" w14:textId="77777777" w:rsidR="006731CB" w:rsidRDefault="006731CB" w:rsidP="006731CB">
      <w:pPr>
        <w:spacing w:after="20"/>
      </w:pPr>
      <w:r>
        <w:t>1. Scopo:</w:t>
      </w:r>
    </w:p>
    <w:p w14:paraId="29D12FE2" w14:textId="77777777" w:rsidR="006731CB" w:rsidRDefault="00E2620D" w:rsidP="006731CB">
      <w:pPr>
        <w:spacing w:after="20"/>
      </w:pPr>
      <w:r>
        <w:t>La commissione</w:t>
      </w:r>
      <w:r w:rsidR="006731CB">
        <w:t xml:space="preserve"> promuove l</w:t>
      </w:r>
      <w:r w:rsidR="00C645B5">
        <w:t>a partecipazione al Congresso</w:t>
      </w:r>
      <w:r w:rsidR="006731CB">
        <w:t xml:space="preserve"> annuale </w:t>
      </w:r>
      <w:r w:rsidR="00C645B5">
        <w:t xml:space="preserve">ai </w:t>
      </w:r>
      <w:r w:rsidR="006731CB">
        <w:t>Rotariani in tutto il distretto.</w:t>
      </w:r>
    </w:p>
    <w:p w14:paraId="5926BA88" w14:textId="77777777" w:rsidR="006731CB" w:rsidRDefault="006731CB" w:rsidP="006731CB">
      <w:pPr>
        <w:spacing w:after="20"/>
      </w:pPr>
      <w:r>
        <w:t>2. Qualifiche supplementari dei membri:</w:t>
      </w:r>
    </w:p>
    <w:p w14:paraId="3DCECD8C" w14:textId="77777777" w:rsidR="006731CB" w:rsidRDefault="006731CB" w:rsidP="006731CB">
      <w:pPr>
        <w:spacing w:after="20"/>
      </w:pPr>
      <w:r>
        <w:t xml:space="preserve">Occorre dare la preferenza ai Rotariani che hanno frequentato </w:t>
      </w:r>
      <w:r w:rsidR="00C645B5">
        <w:t>almeno un</w:t>
      </w:r>
      <w:r>
        <w:t>n precedente Congresso di RI e / o con competenze di marketing.</w:t>
      </w:r>
    </w:p>
    <w:p w14:paraId="41B03B0B" w14:textId="77777777" w:rsidR="006731CB" w:rsidRDefault="006731CB" w:rsidP="006731CB">
      <w:pPr>
        <w:spacing w:after="20"/>
      </w:pPr>
      <w:r>
        <w:t>3. Doveri e responsabilità:</w:t>
      </w:r>
    </w:p>
    <w:p w14:paraId="20D5DDE7" w14:textId="77777777" w:rsidR="006731CB" w:rsidRDefault="006731CB" w:rsidP="006731CB">
      <w:pPr>
        <w:spacing w:after="20"/>
      </w:pPr>
      <w:r>
        <w:t>Partecipare alle riunioni di club e distret</w:t>
      </w:r>
      <w:r w:rsidR="00C645B5">
        <w:t>ti per promuovere il Congresso</w:t>
      </w:r>
    </w:p>
    <w:p w14:paraId="47AEB6A4" w14:textId="77777777" w:rsidR="006731CB" w:rsidRDefault="006731CB" w:rsidP="006731CB">
      <w:pPr>
        <w:spacing w:after="20"/>
      </w:pPr>
      <w:r>
        <w:t xml:space="preserve">Servire come risorsa locale per i materiali </w:t>
      </w:r>
      <w:r w:rsidR="00C645B5">
        <w:t xml:space="preserve">del congresso </w:t>
      </w:r>
      <w:r>
        <w:t xml:space="preserve">e </w:t>
      </w:r>
      <w:r w:rsidR="00C645B5">
        <w:t xml:space="preserve">per </w:t>
      </w:r>
      <w:r>
        <w:t>informazioni</w:t>
      </w:r>
    </w:p>
    <w:p w14:paraId="14A1959C" w14:textId="77777777" w:rsidR="006731CB" w:rsidRDefault="00C645B5" w:rsidP="006731CB">
      <w:pPr>
        <w:spacing w:after="20"/>
      </w:pPr>
      <w:r>
        <w:t xml:space="preserve">Creare o ampliare un </w:t>
      </w:r>
      <w:r w:rsidR="006731CB">
        <w:t>sito web del dist</w:t>
      </w:r>
      <w:r>
        <w:t xml:space="preserve">retto con </w:t>
      </w:r>
      <w:r w:rsidR="006731CB">
        <w:t>link al sito web del RI</w:t>
      </w:r>
    </w:p>
    <w:p w14:paraId="15F547F5" w14:textId="77777777" w:rsidR="006731CB" w:rsidRDefault="006731CB" w:rsidP="006731CB">
      <w:pPr>
        <w:spacing w:after="20"/>
      </w:pPr>
      <w:r>
        <w:t xml:space="preserve">Tradurre informazioni importanti </w:t>
      </w:r>
      <w:r w:rsidR="00C645B5">
        <w:t>del Congresso in lingua locale</w:t>
      </w:r>
      <w:r>
        <w:t>, se necessario</w:t>
      </w:r>
    </w:p>
    <w:p w14:paraId="7DD64403" w14:textId="77777777" w:rsidR="006731CB" w:rsidRDefault="006731CB" w:rsidP="006731CB">
      <w:pPr>
        <w:spacing w:after="20"/>
      </w:pPr>
      <w:r>
        <w:t xml:space="preserve">Identificare e indirizzare i potenziali </w:t>
      </w:r>
      <w:r w:rsidR="00C645B5">
        <w:t xml:space="preserve">partecipanti </w:t>
      </w:r>
      <w:r>
        <w:t>via e-mail, lettere, e altri metodi di comunicazione (gennaio 2015 Mtg., Bd. Dicembre 118)</w:t>
      </w:r>
    </w:p>
    <w:p w14:paraId="1FFC2845" w14:textId="77777777" w:rsidR="006731CB" w:rsidRDefault="006731CB" w:rsidP="006731CB">
      <w:pPr>
        <w:spacing w:after="20"/>
      </w:pPr>
      <w:r>
        <w:t>Fonte:. Febbraio 2001 Mtg, Bd. Dicembre 261; Modificato da gennaio 2015 Mtg., Bd. dicembre 118</w:t>
      </w:r>
    </w:p>
    <w:p w14:paraId="27A1983D" w14:textId="77777777" w:rsidR="006731CB" w:rsidRDefault="003B7656" w:rsidP="006731CB">
      <w:pPr>
        <w:spacing w:after="20"/>
      </w:pPr>
      <w:r>
        <w:t>I.Commissione</w:t>
      </w:r>
      <w:r w:rsidR="006731CB">
        <w:t xml:space="preserve"> p</w:t>
      </w:r>
      <w:r>
        <w:t xml:space="preserve">er la formazione distrettuale </w:t>
      </w:r>
    </w:p>
    <w:p w14:paraId="7D5A2656" w14:textId="77777777" w:rsidR="006731CB" w:rsidRDefault="006731CB" w:rsidP="006731CB">
      <w:pPr>
        <w:spacing w:after="20"/>
      </w:pPr>
      <w:r>
        <w:t>1. Scopo</w:t>
      </w:r>
    </w:p>
    <w:p w14:paraId="067DAAB4" w14:textId="77777777" w:rsidR="006731CB" w:rsidRDefault="003B7656" w:rsidP="006731CB">
      <w:pPr>
        <w:spacing w:after="20"/>
      </w:pPr>
      <w:r>
        <w:t>La commissione</w:t>
      </w:r>
      <w:r w:rsidR="006731CB">
        <w:t xml:space="preserve"> è responsabile del supporto del governatore e governa</w:t>
      </w:r>
      <w:r>
        <w:t xml:space="preserve">tore eletto nella formazione dei </w:t>
      </w:r>
      <w:r w:rsidR="006731CB">
        <w:t xml:space="preserve">club e </w:t>
      </w:r>
      <w:r>
        <w:t xml:space="preserve">dei </w:t>
      </w:r>
      <w:r w:rsidR="006731CB">
        <w:t>dirigenti distrettuali e di supervisione del piano di formazione generale per il distretto.</w:t>
      </w:r>
    </w:p>
    <w:p w14:paraId="1E0A7FCD" w14:textId="77777777" w:rsidR="006731CB" w:rsidRDefault="003B7656" w:rsidP="006731CB">
      <w:pPr>
        <w:spacing w:after="20"/>
      </w:pPr>
      <w:r>
        <w:lastRenderedPageBreak/>
        <w:t>2. U</w:t>
      </w:r>
      <w:r w:rsidR="006731CB">
        <w:t>lteriori qualifiche dei membri</w:t>
      </w:r>
    </w:p>
    <w:p w14:paraId="13D5AF18" w14:textId="77777777" w:rsidR="006731CB" w:rsidRDefault="006731CB" w:rsidP="006731CB">
      <w:pPr>
        <w:spacing w:after="20"/>
      </w:pPr>
      <w:r>
        <w:t>Occorre dare la</w:t>
      </w:r>
      <w:r w:rsidR="003B7656">
        <w:t xml:space="preserve"> preferenza ai Rotariani con esperienza di formazione, </w:t>
      </w:r>
      <w:r>
        <w:t xml:space="preserve">istruzione o </w:t>
      </w:r>
      <w:r w:rsidR="003B7656">
        <w:t>come facilitatori</w:t>
      </w:r>
      <w:r>
        <w:t>.</w:t>
      </w:r>
    </w:p>
    <w:p w14:paraId="07AAFA79" w14:textId="77777777" w:rsidR="006731CB" w:rsidRDefault="006731CB" w:rsidP="006731CB">
      <w:pPr>
        <w:spacing w:after="20"/>
      </w:pPr>
      <w:r>
        <w:t>3. Doveri e responsabilità</w:t>
      </w:r>
    </w:p>
    <w:p w14:paraId="4557A3C3" w14:textId="77777777" w:rsidR="006731CB" w:rsidRDefault="003B7656" w:rsidP="006731CB">
      <w:pPr>
        <w:spacing w:after="20"/>
      </w:pPr>
      <w:r>
        <w:t>La commisisone dovrà</w:t>
      </w:r>
      <w:r w:rsidR="006731CB">
        <w:t xml:space="preserve"> av</w:t>
      </w:r>
      <w:r>
        <w:t>ere una chiara comprensione del fatto di essere</w:t>
      </w:r>
      <w:r w:rsidR="006731CB">
        <w:t xml:space="preserve"> responsabile nei confronti del convocatore di ogni riunione.</w:t>
      </w:r>
    </w:p>
    <w:p w14:paraId="4E324555" w14:textId="77777777" w:rsidR="006731CB" w:rsidRDefault="003B7656" w:rsidP="006731CB">
      <w:pPr>
        <w:spacing w:after="20"/>
      </w:pPr>
      <w:r>
        <w:t xml:space="preserve">La commissione dovrebbe lavorare </w:t>
      </w:r>
      <w:r w:rsidR="006731CB">
        <w:t>con il governatore eletto su bisogni formativi relativi a:</w:t>
      </w:r>
    </w:p>
    <w:p w14:paraId="799AB161" w14:textId="77777777" w:rsidR="006731CB" w:rsidRDefault="003B7656" w:rsidP="006731CB">
      <w:pPr>
        <w:spacing w:after="20"/>
      </w:pPr>
      <w:r>
        <w:t>PETS</w:t>
      </w:r>
    </w:p>
    <w:p w14:paraId="3E93DED5" w14:textId="77777777" w:rsidR="006731CB" w:rsidRDefault="003B7656" w:rsidP="006731CB">
      <w:pPr>
        <w:spacing w:after="20"/>
      </w:pPr>
      <w:r>
        <w:t>Assemblea</w:t>
      </w:r>
      <w:r w:rsidR="006731CB">
        <w:t xml:space="preserve"> di formazione distrettuale</w:t>
      </w:r>
    </w:p>
    <w:p w14:paraId="49D87050" w14:textId="77777777" w:rsidR="006731CB" w:rsidRDefault="003B7656" w:rsidP="006731CB">
      <w:pPr>
        <w:spacing w:after="20"/>
      </w:pPr>
      <w:r>
        <w:t xml:space="preserve">Seminario </w:t>
      </w:r>
      <w:r w:rsidR="006731CB">
        <w:t xml:space="preserve">di formazione </w:t>
      </w:r>
      <w:r>
        <w:t xml:space="preserve">distrettuale </w:t>
      </w:r>
      <w:r w:rsidR="006731CB">
        <w:t>della squadra</w:t>
      </w:r>
    </w:p>
    <w:p w14:paraId="0F598C3A" w14:textId="77777777" w:rsidR="006731CB" w:rsidRDefault="006731CB" w:rsidP="006731CB">
      <w:pPr>
        <w:spacing w:after="20"/>
      </w:pPr>
      <w:r>
        <w:t xml:space="preserve">Formazione </w:t>
      </w:r>
      <w:r w:rsidR="00CD32C4">
        <w:t xml:space="preserve">dell’Assistente al </w:t>
      </w:r>
      <w:r>
        <w:t>Governatore</w:t>
      </w:r>
    </w:p>
    <w:p w14:paraId="79653468" w14:textId="77777777" w:rsidR="006731CB" w:rsidRDefault="00CD32C4" w:rsidP="006731CB">
      <w:pPr>
        <w:spacing w:after="20"/>
      </w:pPr>
      <w:r>
        <w:t>La</w:t>
      </w:r>
      <w:r w:rsidR="003B03A5">
        <w:t xml:space="preserve"> commis</w:t>
      </w:r>
      <w:r>
        <w:t>s</w:t>
      </w:r>
      <w:r w:rsidR="003B03A5">
        <w:t>i</w:t>
      </w:r>
      <w:r>
        <w:t>one dovrebbe lavorare con il governatore sulle esigenze di formazione legate a</w:t>
      </w:r>
      <w:r w:rsidR="006731CB">
        <w:t>:</w:t>
      </w:r>
    </w:p>
    <w:p w14:paraId="3A98617C" w14:textId="77777777" w:rsidR="006731CB" w:rsidRDefault="00CD32C4" w:rsidP="006731CB">
      <w:pPr>
        <w:spacing w:after="20"/>
      </w:pPr>
      <w:r>
        <w:t>S</w:t>
      </w:r>
      <w:r w:rsidR="006731CB">
        <w:t xml:space="preserve">eminario </w:t>
      </w:r>
      <w:r>
        <w:t xml:space="preserve">distrettuale </w:t>
      </w:r>
      <w:r w:rsidR="006731CB">
        <w:t>sulla leadership</w:t>
      </w:r>
    </w:p>
    <w:p w14:paraId="02E09483" w14:textId="77777777" w:rsidR="006731CB" w:rsidRDefault="00CD32C4" w:rsidP="006731CB">
      <w:pPr>
        <w:spacing w:after="20"/>
      </w:pPr>
      <w:r>
        <w:t>F</w:t>
      </w:r>
      <w:r w:rsidR="006731CB">
        <w:t>ormazione alla leadership Rotaract</w:t>
      </w:r>
    </w:p>
    <w:p w14:paraId="7CAE1D7C" w14:textId="77777777" w:rsidR="006731CB" w:rsidRDefault="00CD32C4" w:rsidP="006731CB">
      <w:pPr>
        <w:spacing w:after="20"/>
      </w:pPr>
      <w:r>
        <w:t>F</w:t>
      </w:r>
      <w:r w:rsidR="006731CB">
        <w:t>ormazione a livello di club</w:t>
      </w:r>
    </w:p>
    <w:p w14:paraId="3EAE0B38" w14:textId="77777777" w:rsidR="00061298" w:rsidRDefault="006731CB" w:rsidP="006731CB">
      <w:pPr>
        <w:spacing w:after="20"/>
      </w:pPr>
      <w:r>
        <w:t xml:space="preserve">Altri eventi di formazione nel distretto, </w:t>
      </w:r>
      <w:r w:rsidR="00CD32C4">
        <w:t>laddove necessario</w:t>
      </w:r>
    </w:p>
    <w:p w14:paraId="35F146C6" w14:textId="77777777" w:rsidR="006731CB" w:rsidRDefault="006731CB" w:rsidP="006731CB">
      <w:pPr>
        <w:spacing w:after="20"/>
      </w:pPr>
    </w:p>
    <w:p w14:paraId="0434F532" w14:textId="77777777" w:rsidR="006731CB" w:rsidRDefault="006731CB" w:rsidP="006731CB">
      <w:pPr>
        <w:spacing w:after="20"/>
      </w:pPr>
    </w:p>
    <w:p w14:paraId="7EAF3BC7" w14:textId="77777777" w:rsidR="006731CB" w:rsidRDefault="006731CB" w:rsidP="006731CB">
      <w:r>
        <w:t xml:space="preserve">Rotary Manuale delle Procedure </w:t>
      </w:r>
      <w:r>
        <w:tab/>
      </w:r>
      <w:r>
        <w:tab/>
      </w:r>
      <w:r>
        <w:tab/>
      </w:r>
      <w:r>
        <w:tab/>
      </w:r>
      <w:r>
        <w:tab/>
      </w:r>
      <w:r>
        <w:tab/>
      </w:r>
      <w:r>
        <w:tab/>
        <w:t>Pagina 73</w:t>
      </w:r>
    </w:p>
    <w:p w14:paraId="23953F79" w14:textId="77777777" w:rsidR="006731CB" w:rsidRDefault="006731CB" w:rsidP="006731CB">
      <w:r>
        <w:t>Aprile 2016</w:t>
      </w:r>
    </w:p>
    <w:p w14:paraId="2FB0DA4D" w14:textId="77777777" w:rsidR="00B41570" w:rsidRDefault="00186C7B" w:rsidP="00B41570">
      <w:pPr>
        <w:spacing w:after="20"/>
      </w:pPr>
      <w:r>
        <w:t xml:space="preserve">La commissione può anche avere </w:t>
      </w:r>
      <w:r w:rsidR="00B41570">
        <w:t xml:space="preserve">responsabilità secondaria per il </w:t>
      </w:r>
      <w:r>
        <w:t xml:space="preserve">seminario distrettuale sulla </w:t>
      </w:r>
      <w:r w:rsidR="00B41570">
        <w:t>Fondazione Rotary</w:t>
      </w:r>
      <w:r w:rsidR="00EF1644">
        <w:t xml:space="preserve">. Questi incontri sono </w:t>
      </w:r>
      <w:r w:rsidR="00B41570">
        <w:t>responsabilità primaria di altre commis</w:t>
      </w:r>
      <w:r w:rsidR="00EF1644">
        <w:t>sioni distrettuali. La commissione di formazione può consultarsi</w:t>
      </w:r>
      <w:r w:rsidR="00B41570">
        <w:t xml:space="preserve"> su questioni legate</w:t>
      </w:r>
      <w:r w:rsidR="00EF1644">
        <w:t xml:space="preserve"> alla</w:t>
      </w:r>
      <w:r w:rsidR="00B41570">
        <w:t xml:space="preserve"> formazione.</w:t>
      </w:r>
    </w:p>
    <w:p w14:paraId="2EB3918B" w14:textId="77777777" w:rsidR="00B41570" w:rsidRDefault="00B41570" w:rsidP="00B41570">
      <w:pPr>
        <w:spacing w:after="20"/>
      </w:pPr>
      <w:r>
        <w:t>Sotto la direzione del convocatore della riunione, il Comitato è responsabile di uno o più dei seguenti aspetti:</w:t>
      </w:r>
    </w:p>
    <w:p w14:paraId="39E3459B" w14:textId="77777777" w:rsidR="00B41570" w:rsidRDefault="00D53148" w:rsidP="00B41570">
      <w:pPr>
        <w:spacing w:after="20"/>
      </w:pPr>
      <w:r>
        <w:t>Contenuti</w:t>
      </w:r>
      <w:r w:rsidR="00B41570">
        <w:t xml:space="preserve"> del programma (in accordo con i programmi raccomandati dal Consiglio)</w:t>
      </w:r>
    </w:p>
    <w:p w14:paraId="5EF2296B" w14:textId="77777777" w:rsidR="00B41570" w:rsidRDefault="00D53148" w:rsidP="00B41570">
      <w:pPr>
        <w:spacing w:after="20"/>
      </w:pPr>
      <w:r>
        <w:t xml:space="preserve">Guida delle </w:t>
      </w:r>
      <w:r w:rsidR="00B41570">
        <w:t>sessioni</w:t>
      </w:r>
    </w:p>
    <w:p w14:paraId="0B2BCD1C" w14:textId="77777777" w:rsidR="00B41570" w:rsidRDefault="00D53148" w:rsidP="00B41570">
      <w:pPr>
        <w:spacing w:after="20"/>
      </w:pPr>
      <w:r>
        <w:t>Individuzione de</w:t>
      </w:r>
      <w:r w:rsidR="00B41570">
        <w:t xml:space="preserve">i relatori e </w:t>
      </w:r>
      <w:r>
        <w:t xml:space="preserve">di </w:t>
      </w:r>
      <w:r w:rsidR="00B41570">
        <w:t>altri volontari</w:t>
      </w:r>
    </w:p>
    <w:p w14:paraId="2A68597B" w14:textId="77777777" w:rsidR="00B41570" w:rsidRDefault="00D53148" w:rsidP="00B41570">
      <w:pPr>
        <w:spacing w:after="20"/>
      </w:pPr>
      <w:r>
        <w:t>Preparazione dei formatori</w:t>
      </w:r>
    </w:p>
    <w:p w14:paraId="003D80E7" w14:textId="77777777" w:rsidR="00B41570" w:rsidRDefault="00D53148" w:rsidP="00B41570">
      <w:pPr>
        <w:spacing w:after="20"/>
      </w:pPr>
      <w:r>
        <w:t>Valutazione</w:t>
      </w:r>
      <w:r w:rsidR="00B41570">
        <w:t xml:space="preserve"> del programma</w:t>
      </w:r>
    </w:p>
    <w:p w14:paraId="5286E0C1" w14:textId="77777777" w:rsidR="00B41570" w:rsidRDefault="00B41570" w:rsidP="00B41570">
      <w:pPr>
        <w:spacing w:after="20"/>
      </w:pPr>
      <w:r>
        <w:t>Logistica</w:t>
      </w:r>
    </w:p>
    <w:p w14:paraId="1B6926DB" w14:textId="77777777" w:rsidR="00B41570" w:rsidRDefault="00B41570" w:rsidP="00B41570">
      <w:pPr>
        <w:spacing w:after="20"/>
      </w:pPr>
      <w:r>
        <w:t>Marketing ai destinatari</w:t>
      </w:r>
    </w:p>
    <w:p w14:paraId="2C046026" w14:textId="77777777" w:rsidR="00B41570" w:rsidRDefault="00B41570" w:rsidP="00B41570">
      <w:pPr>
        <w:spacing w:after="20"/>
      </w:pPr>
      <w:r>
        <w:t xml:space="preserve">Se il distretto </w:t>
      </w:r>
      <w:r w:rsidR="00D53148">
        <w:t>è parte di un multidistrettoPETS</w:t>
      </w:r>
      <w:r>
        <w:t xml:space="preserve">, il governatore eletto, in conformità con le politiche e le procedure </w:t>
      </w:r>
      <w:r w:rsidR="00D53148">
        <w:t xml:space="preserve">dei multidistretti PETS, selezionerà un individuo per </w:t>
      </w:r>
      <w:r>
        <w:t>sviluppare e condurre attività di formazione al SIPE. Questo individu</w:t>
      </w:r>
      <w:r w:rsidR="00D53148">
        <w:t xml:space="preserve">o dovrebbe essere </w:t>
      </w:r>
      <w:r>
        <w:t xml:space="preserve">membro di </w:t>
      </w:r>
      <w:r w:rsidR="00D53148">
        <w:t>commissione</w:t>
      </w:r>
      <w:r>
        <w:t>. (Gennaio 2015 Mtg., Bd. Dicembre 118)</w:t>
      </w:r>
    </w:p>
    <w:p w14:paraId="3EE95B4F" w14:textId="77777777" w:rsidR="00B41570" w:rsidRDefault="00B41570" w:rsidP="00B41570">
      <w:pPr>
        <w:spacing w:after="20"/>
      </w:pPr>
      <w:r>
        <w:t>Fonte:. Giugno 2004 Mtg, Bd. Dicembre 269; Modificato da gennaio 2015 Mtg., Bd. dicembre 118</w:t>
      </w:r>
    </w:p>
    <w:p w14:paraId="1960C6CF" w14:textId="77777777" w:rsidR="00B41570" w:rsidRDefault="00AC033D" w:rsidP="00B41570">
      <w:pPr>
        <w:spacing w:after="20"/>
      </w:pPr>
      <w:r>
        <w:t xml:space="preserve">J.Comitato distrettuale Alumni  </w:t>
      </w:r>
    </w:p>
    <w:p w14:paraId="30B7B643" w14:textId="77777777" w:rsidR="00B41570" w:rsidRDefault="00B41570" w:rsidP="00B41570">
      <w:pPr>
        <w:spacing w:after="20"/>
      </w:pPr>
      <w:r>
        <w:t>1. Scopo</w:t>
      </w:r>
    </w:p>
    <w:p w14:paraId="12D7F19F" w14:textId="77777777" w:rsidR="00B41570" w:rsidRDefault="00AC033D" w:rsidP="00B41570">
      <w:pPr>
        <w:spacing w:after="20"/>
      </w:pPr>
      <w:r>
        <w:t>S</w:t>
      </w:r>
      <w:r w:rsidR="00B41570">
        <w:t>viluppare e attuare un piano per gestire un rapporto continuo con gli alumni del distretto e</w:t>
      </w:r>
      <w:r>
        <w:t>d</w:t>
      </w:r>
      <w:r w:rsidR="00B41570">
        <w:t xml:space="preserve"> assistere i club </w:t>
      </w:r>
      <w:r>
        <w:t>su questione relative ai loro alum</w:t>
      </w:r>
      <w:r w:rsidR="00B41570">
        <w:t>ni.</w:t>
      </w:r>
    </w:p>
    <w:p w14:paraId="015D2CF8" w14:textId="77777777" w:rsidR="00B41570" w:rsidRDefault="00AC033D" w:rsidP="00B41570">
      <w:pPr>
        <w:spacing w:after="20"/>
      </w:pPr>
      <w:r>
        <w:t>2. Q</w:t>
      </w:r>
      <w:r w:rsidR="00B41570">
        <w:t>ualifiche aggiuntive</w:t>
      </w:r>
    </w:p>
    <w:p w14:paraId="6E92CF27" w14:textId="77777777" w:rsidR="00B41570" w:rsidRDefault="00B41570" w:rsidP="00B41570">
      <w:pPr>
        <w:spacing w:after="20"/>
      </w:pPr>
      <w:r>
        <w:lastRenderedPageBreak/>
        <w:t xml:space="preserve">Occorre dare la preferenza a coloro che sono </w:t>
      </w:r>
      <w:r w:rsidR="00AC033D">
        <w:t>alumni o</w:t>
      </w:r>
      <w:r>
        <w:t xml:space="preserve"> che hanno esp</w:t>
      </w:r>
      <w:r w:rsidR="00AC033D">
        <w:t>erienza professionale di lavoro con alum</w:t>
      </w:r>
      <w:r>
        <w:t>ni.</w:t>
      </w:r>
    </w:p>
    <w:p w14:paraId="1121F9B1" w14:textId="77777777" w:rsidR="00B41570" w:rsidRDefault="00B41570" w:rsidP="00B41570">
      <w:pPr>
        <w:spacing w:after="20"/>
      </w:pPr>
      <w:r>
        <w:t>3. Doveri e responsabilità</w:t>
      </w:r>
    </w:p>
    <w:p w14:paraId="5F74B751" w14:textId="77777777" w:rsidR="00B41570" w:rsidRDefault="00B41570" w:rsidP="00B41570">
      <w:pPr>
        <w:spacing w:after="20"/>
      </w:pPr>
      <w:r>
        <w:t>Lavora</w:t>
      </w:r>
      <w:r w:rsidR="00AC033D">
        <w:t>re</w:t>
      </w:r>
      <w:r>
        <w:t xml:space="preserve"> in collaborazione con altre commissioni distrettuali, in particolare </w:t>
      </w:r>
      <w:r w:rsidR="00AC033D">
        <w:t>quelle per la membership,</w:t>
      </w:r>
      <w:r>
        <w:t xml:space="preserve"> </w:t>
      </w:r>
      <w:r w:rsidR="00AC033D">
        <w:t xml:space="preserve">la </w:t>
      </w:r>
      <w:r>
        <w:t>Fondazione, e le nuove ge</w:t>
      </w:r>
      <w:r w:rsidR="00AC033D">
        <w:t xml:space="preserve">nerazioni, per identificare alumni e </w:t>
      </w:r>
      <w:r>
        <w:t>loro competenze (</w:t>
      </w:r>
      <w:r w:rsidR="00AC033D">
        <w:t>relatori, capacità progettuali</w:t>
      </w:r>
      <w:r>
        <w:t>,</w:t>
      </w:r>
      <w:r w:rsidR="00AC033D">
        <w:t xml:space="preserve"> potenziale per essere membri</w:t>
      </w:r>
      <w:r>
        <w:t>,</w:t>
      </w:r>
      <w:r w:rsidR="00AC033D">
        <w:t xml:space="preserve"> collaboratori</w:t>
      </w:r>
      <w:r>
        <w:t xml:space="preserve"> di Fondazione e </w:t>
      </w:r>
      <w:r w:rsidR="00AC033D">
        <w:t xml:space="preserve">di </w:t>
      </w:r>
      <w:r>
        <w:t>programm</w:t>
      </w:r>
      <w:r w:rsidR="00AC033D">
        <w:t xml:space="preserve">i del Rotary, etc.) e connettere </w:t>
      </w:r>
      <w:r>
        <w:t>questi individui a club e attività distrettuali.</w:t>
      </w:r>
    </w:p>
    <w:p w14:paraId="1BA98B39" w14:textId="77777777" w:rsidR="00B41570" w:rsidRDefault="00B41570" w:rsidP="00B41570">
      <w:pPr>
        <w:spacing w:after="20"/>
      </w:pPr>
      <w:r>
        <w:t>Creare la consapev</w:t>
      </w:r>
      <w:r w:rsidR="00AC033D">
        <w:t>olezza di come lavorare con alum</w:t>
      </w:r>
      <w:r>
        <w:t>ni per mantenere il loro rapporto con il Rotary.</w:t>
      </w:r>
    </w:p>
    <w:p w14:paraId="524ED9A8" w14:textId="77777777" w:rsidR="00B41570" w:rsidRDefault="00B41570" w:rsidP="00B41570">
      <w:pPr>
        <w:spacing w:after="20"/>
      </w:pPr>
      <w:r>
        <w:t xml:space="preserve">Incoraggiare gli alumni a segnalare i loro dati al RI e lavorare con </w:t>
      </w:r>
      <w:r w:rsidR="00AC033D">
        <w:t xml:space="preserve">presidenti compagni di distretto per assicurare che i </w:t>
      </w:r>
      <w:r>
        <w:t xml:space="preserve">partecipanti al programma siano adeguatamente </w:t>
      </w:r>
      <w:r w:rsidR="00AC033D">
        <w:t>comunicati</w:t>
      </w:r>
      <w:r>
        <w:t xml:space="preserve"> al RI.</w:t>
      </w:r>
    </w:p>
    <w:p w14:paraId="3600D49A" w14:textId="77777777" w:rsidR="00B41570" w:rsidRDefault="00B41570" w:rsidP="00B41570">
      <w:pPr>
        <w:spacing w:after="20"/>
      </w:pPr>
      <w:r>
        <w:t>Rispettare le norme sulla privacy e la protezione dei giovani e la legge locale.</w:t>
      </w:r>
    </w:p>
    <w:p w14:paraId="58E8F83A" w14:textId="77777777" w:rsidR="00B41570" w:rsidRDefault="00AC033D" w:rsidP="00B41570">
      <w:pPr>
        <w:spacing w:after="20"/>
      </w:pPr>
      <w:r>
        <w:t xml:space="preserve">Sostenere e coordinare </w:t>
      </w:r>
      <w:r w:rsidR="00B41570">
        <w:t>eventi e</w:t>
      </w:r>
      <w:r>
        <w:t>d</w:t>
      </w:r>
      <w:r w:rsidR="00B41570">
        <w:t xml:space="preserve"> associazioni</w:t>
      </w:r>
      <w:r>
        <w:t xml:space="preserve"> di alumni, se necessario</w:t>
      </w:r>
      <w:r w:rsidR="00B41570">
        <w:t>. (Gennaio 2015 Mtg., Bd. Dicembre 117)</w:t>
      </w:r>
    </w:p>
    <w:p w14:paraId="7C87B291" w14:textId="77777777" w:rsidR="00B41570" w:rsidRDefault="00B41570" w:rsidP="00B41570">
      <w:pPr>
        <w:spacing w:after="20"/>
      </w:pPr>
      <w:r>
        <w:t>Fonte:. Ottobre 2014 Mtg, Bd. dicembre 77</w:t>
      </w:r>
    </w:p>
    <w:p w14:paraId="7CDA5B49" w14:textId="77777777" w:rsidR="00B41570" w:rsidRDefault="00B41570" w:rsidP="00B41570">
      <w:pPr>
        <w:spacing w:after="20"/>
      </w:pPr>
      <w:r>
        <w:t>K.</w:t>
      </w:r>
      <w:r w:rsidR="00E0497B">
        <w:t>Commissione di Benefits dei Membri</w:t>
      </w:r>
    </w:p>
    <w:p w14:paraId="5FECEE0A" w14:textId="77777777" w:rsidR="00B41570" w:rsidRDefault="00B41570" w:rsidP="00B41570">
      <w:pPr>
        <w:spacing w:after="20"/>
      </w:pPr>
      <w:r>
        <w:t xml:space="preserve">La commissione </w:t>
      </w:r>
      <w:r w:rsidR="00E0497B">
        <w:t>si occuperà del marketing e della promozione dei</w:t>
      </w:r>
      <w:r>
        <w:t xml:space="preserve"> Rotary </w:t>
      </w:r>
      <w:r w:rsidR="00E0497B">
        <w:t xml:space="preserve">Global Rewards ai </w:t>
      </w:r>
      <w:r>
        <w:t>club. (Luglio 2015 Mtg., Bd. 21 dicembre)</w:t>
      </w:r>
    </w:p>
    <w:p w14:paraId="1F74CC7A" w14:textId="77777777" w:rsidR="006731CB" w:rsidRDefault="00B41570" w:rsidP="00B41570">
      <w:pPr>
        <w:spacing w:after="20"/>
      </w:pPr>
      <w:r>
        <w:t> Fonte:. Luglio 2015 Mtg, Bd. 21 Dicembre</w:t>
      </w:r>
    </w:p>
    <w:p w14:paraId="5ED52BCD" w14:textId="77777777" w:rsidR="002151D6" w:rsidRDefault="002151D6" w:rsidP="00B41570"/>
    <w:p w14:paraId="32FE3C41" w14:textId="77777777" w:rsidR="00B41570" w:rsidRDefault="00B41570" w:rsidP="00B41570">
      <w:r>
        <w:t xml:space="preserve">Rotary Manuale delle Procedure </w:t>
      </w:r>
      <w:r>
        <w:tab/>
      </w:r>
      <w:r>
        <w:tab/>
      </w:r>
      <w:r>
        <w:tab/>
      </w:r>
      <w:r>
        <w:tab/>
      </w:r>
      <w:r>
        <w:tab/>
      </w:r>
      <w:r>
        <w:tab/>
      </w:r>
      <w:r>
        <w:tab/>
        <w:t>Pagina 74</w:t>
      </w:r>
    </w:p>
    <w:p w14:paraId="5E5A48DA" w14:textId="77777777" w:rsidR="00B41570" w:rsidRDefault="00B41570" w:rsidP="00B41570">
      <w:r>
        <w:t>Aprile 2016</w:t>
      </w:r>
    </w:p>
    <w:p w14:paraId="48A9B8B9" w14:textId="77777777" w:rsidR="00FC564A" w:rsidRDefault="00DB4296" w:rsidP="00FC564A">
      <w:pPr>
        <w:spacing w:after="20"/>
      </w:pPr>
      <w:r>
        <w:t xml:space="preserve">17.030.3. Commissioni </w:t>
      </w:r>
      <w:r w:rsidR="00FC564A">
        <w:t>aggiuntive</w:t>
      </w:r>
    </w:p>
    <w:p w14:paraId="32206FC5" w14:textId="77777777" w:rsidR="00FC564A" w:rsidRDefault="00DB4296" w:rsidP="00FC564A">
      <w:pPr>
        <w:spacing w:after="20"/>
      </w:pPr>
      <w:r>
        <w:t xml:space="preserve">A. Commissione per le norme e </w:t>
      </w:r>
      <w:r w:rsidR="00FC564A">
        <w:t>procedure distrettuali</w:t>
      </w:r>
    </w:p>
    <w:p w14:paraId="216C94E3" w14:textId="77777777" w:rsidR="00FC564A" w:rsidRDefault="00FC564A" w:rsidP="00FC564A">
      <w:pPr>
        <w:spacing w:after="20"/>
      </w:pPr>
      <w:r>
        <w:t>I distre</w:t>
      </w:r>
      <w:r w:rsidR="00DB4296">
        <w:t xml:space="preserve">tti sono incoraggiati ad istituire una commissione per le </w:t>
      </w:r>
      <w:r>
        <w:t xml:space="preserve"> "norme e procedure" per consigliare e</w:t>
      </w:r>
      <w:r w:rsidR="00DB4296">
        <w:t>d</w:t>
      </w:r>
      <w:r>
        <w:t xml:space="preserve"> assistere i governatori sulle nomine e le elezioni e altre questioni che coinvolgono do</w:t>
      </w:r>
      <w:r w:rsidR="00DB4296">
        <w:t>cumenti costitutivi del RI. La commissione dovrà essere composta</w:t>
      </w:r>
      <w:r>
        <w:t xml:space="preserve"> d</w:t>
      </w:r>
      <w:r w:rsidR="00DB4296">
        <w:t>a</w:t>
      </w:r>
      <w:r>
        <w:t xml:space="preserve"> tre membri, ognun</w:t>
      </w:r>
      <w:r w:rsidR="00DB4296">
        <w:t>o dei</w:t>
      </w:r>
      <w:r>
        <w:t xml:space="preserve"> quali serve un termine sfalsato di tre anni con possibilità di rinnovo. </w:t>
      </w:r>
      <w:r w:rsidR="00DB4296">
        <w:t>Le n</w:t>
      </w:r>
      <w:r>
        <w:t>omine al comitato sono fatte dal governatore a conclusione del suo anno in carica.</w:t>
      </w:r>
      <w:r w:rsidR="00DB4296">
        <w:t xml:space="preserve"> </w:t>
      </w:r>
      <w:r>
        <w:t>I membri dovrebbero essere informati circa i documenti costituzionali del RI e le procedure elettorali.</w:t>
      </w:r>
      <w:r w:rsidR="00CA6ACE">
        <w:t xml:space="preserve"> </w:t>
      </w:r>
      <w:r w:rsidR="00DB4296">
        <w:t>I g</w:t>
      </w:r>
      <w:r>
        <w:t xml:space="preserve">overnatori con domande relative alle politiche elettorali del RI e </w:t>
      </w:r>
      <w:r w:rsidR="00DB4296">
        <w:t xml:space="preserve">alle </w:t>
      </w:r>
      <w:r>
        <w:t xml:space="preserve">procedure che non possono risolvere all'interno dei loro distretti con l'aiuto delle loro regole e </w:t>
      </w:r>
      <w:r w:rsidR="00DB4296">
        <w:t xml:space="preserve">della loro commissione </w:t>
      </w:r>
      <w:r>
        <w:t>dovrebbero contatt</w:t>
      </w:r>
      <w:r w:rsidR="00DB4296">
        <w:t>are il proprio</w:t>
      </w:r>
      <w:r w:rsidR="00A401A2">
        <w:t xml:space="preserve"> rappresentante di supporto al </w:t>
      </w:r>
      <w:r w:rsidR="00DB4296">
        <w:t>club e distretto o il direttore RI de</w:t>
      </w:r>
      <w:r>
        <w:t>lla loro zona per</w:t>
      </w:r>
      <w:r w:rsidR="00DB4296">
        <w:t xml:space="preserve"> assistenza</w:t>
      </w:r>
      <w:r>
        <w:t>. (Gennaio 2015 Mtg., Bd. Dicembre 118)</w:t>
      </w:r>
    </w:p>
    <w:p w14:paraId="5D988468" w14:textId="77777777" w:rsidR="00FC564A" w:rsidRDefault="00FC564A" w:rsidP="00FC564A">
      <w:pPr>
        <w:spacing w:after="20"/>
      </w:pPr>
      <w:r>
        <w:t>Fonte:. Giugno 2001 Mtg, Bd. Dicembre 323; Modificato da gennaio 2015 Mtg., Bd. dicembre 118</w:t>
      </w:r>
    </w:p>
    <w:p w14:paraId="3F1C6F9C" w14:textId="77777777" w:rsidR="00FC564A" w:rsidRDefault="00A401A2" w:rsidP="00FC564A">
      <w:pPr>
        <w:spacing w:after="20"/>
      </w:pPr>
      <w:r>
        <w:t>B.</w:t>
      </w:r>
      <w:r w:rsidR="00FC564A">
        <w:t>C</w:t>
      </w:r>
      <w:r>
        <w:t>omitato Service International</w:t>
      </w:r>
    </w:p>
    <w:p w14:paraId="40F287BE" w14:textId="77777777" w:rsidR="00FC564A" w:rsidRDefault="00FC564A" w:rsidP="00FC564A">
      <w:pPr>
        <w:spacing w:after="20"/>
      </w:pPr>
      <w:r>
        <w:t>Si raccomanda c</w:t>
      </w:r>
      <w:r w:rsidR="00A80A62">
        <w:t xml:space="preserve">he i distretti e club istituiscano </w:t>
      </w:r>
      <w:r>
        <w:t>un</w:t>
      </w:r>
      <w:r w:rsidR="00A80A62">
        <w:t>a commissione</w:t>
      </w:r>
      <w:r>
        <w:t xml:space="preserve"> di servizio internazionale per promuovere una maggiore consapevolezza e line</w:t>
      </w:r>
      <w:r w:rsidR="00A80A62">
        <w:t xml:space="preserve">e dirette di comunicazione e </w:t>
      </w:r>
      <w:r>
        <w:t xml:space="preserve">responsabilità per tutti i tipi di servizio internazionale, con una particolare attenzione alle visite </w:t>
      </w:r>
      <w:r w:rsidR="00A80A62">
        <w:t>con borsa di studio</w:t>
      </w:r>
      <w:r>
        <w:t>, opportunità di vo</w:t>
      </w:r>
      <w:r w:rsidR="00A80A62">
        <w:t xml:space="preserve">lontariato internazionale, e </w:t>
      </w:r>
      <w:r>
        <w:t>sviluppo di partenariati tra Rotary club e</w:t>
      </w:r>
      <w:r w:rsidR="00A80A62">
        <w:t xml:space="preserve"> distretti</w:t>
      </w:r>
      <w:r>
        <w:t>. (Gennaio 2015 Mtg., Bd. Dicembre 118)</w:t>
      </w:r>
    </w:p>
    <w:p w14:paraId="334E5639" w14:textId="77777777" w:rsidR="00FC564A" w:rsidRDefault="00FC564A" w:rsidP="00FC564A">
      <w:pPr>
        <w:spacing w:after="20"/>
      </w:pPr>
      <w:r>
        <w:t>Fonte:. Novembre 1985 Mtg, Bd. Dicembre 84. Modificato da ottobre 1988 Mtg., Bd. Dicembre 116; Giugno 1990 Mtg., Bd. Dicembre 264; Settembre 2011 Mtg., Bd. Dicembre 34; Gennaio 2015 Mtg., Bd. dicembre 118</w:t>
      </w:r>
    </w:p>
    <w:p w14:paraId="5F4E8626" w14:textId="77777777" w:rsidR="00FC564A" w:rsidRDefault="00FC564A" w:rsidP="00FC564A">
      <w:pPr>
        <w:spacing w:after="20"/>
      </w:pPr>
      <w:r>
        <w:t xml:space="preserve">C. </w:t>
      </w:r>
      <w:r w:rsidR="000E15BB">
        <w:t xml:space="preserve">Commissione </w:t>
      </w:r>
      <w:r>
        <w:t>distrettuale Scambio giovani</w:t>
      </w:r>
    </w:p>
    <w:p w14:paraId="627D378B" w14:textId="77777777" w:rsidR="00FC564A" w:rsidRDefault="00FC564A" w:rsidP="00FC564A">
      <w:pPr>
        <w:spacing w:after="20"/>
      </w:pPr>
      <w:r>
        <w:lastRenderedPageBreak/>
        <w:t xml:space="preserve">Per promuovere </w:t>
      </w:r>
      <w:r w:rsidR="000E15BB">
        <w:t xml:space="preserve">lo </w:t>
      </w:r>
      <w:r>
        <w:t>Scambio giovani come opportunità per lo sviluppo della comprensione internazionale, i governa</w:t>
      </w:r>
      <w:r w:rsidR="000E15BB">
        <w:t xml:space="preserve">tori sono invitati a nominare le comissioni </w:t>
      </w:r>
      <w:r>
        <w:t xml:space="preserve">e </w:t>
      </w:r>
      <w:r w:rsidR="000E15BB">
        <w:t>i funzionari</w:t>
      </w:r>
      <w:r>
        <w:t xml:space="preserve"> dello Scambio giovani. I governatori sono incoraggiati a</w:t>
      </w:r>
      <w:r w:rsidR="000E15BB">
        <w:t>d</w:t>
      </w:r>
      <w:r>
        <w:t xml:space="preserve"> osservare una </w:t>
      </w:r>
      <w:r w:rsidR="000E15BB">
        <w:t xml:space="preserve">limitazione </w:t>
      </w:r>
      <w:r>
        <w:t>di t</w:t>
      </w:r>
      <w:r w:rsidR="000E15BB">
        <w:t>re anni nella durata consecutiva</w:t>
      </w:r>
      <w:r>
        <w:t xml:space="preserve"> di servizio del </w:t>
      </w:r>
      <w:r w:rsidR="000E15BB">
        <w:t xml:space="preserve">presidente distrettuale dello </w:t>
      </w:r>
      <w:r>
        <w:t xml:space="preserve">Scambio giovani. </w:t>
      </w:r>
      <w:r w:rsidR="000E15BB">
        <w:t>Pur r</w:t>
      </w:r>
      <w:r>
        <w:t xml:space="preserve">iconoscendo che la </w:t>
      </w:r>
      <w:r w:rsidR="000E15BB">
        <w:t>conoscenza tecnica specifica e l’</w:t>
      </w:r>
      <w:r>
        <w:t>esperienza richieste dal programma di scambio di giovani incoraggia</w:t>
      </w:r>
      <w:r w:rsidR="000E15BB">
        <w:t>no</w:t>
      </w:r>
      <w:r>
        <w:t xml:space="preserve"> un mandato pluriennale del </w:t>
      </w:r>
      <w:r w:rsidR="000E15BB">
        <w:t>presidente di distretto dello</w:t>
      </w:r>
      <w:r>
        <w:t xml:space="preserve"> scambio giovani e </w:t>
      </w:r>
      <w:r w:rsidR="000E15BB">
        <w:t xml:space="preserve">che si potrà </w:t>
      </w:r>
      <w:r>
        <w:t>a volte rendere necessario il pro</w:t>
      </w:r>
      <w:r w:rsidR="000E15BB">
        <w:t>seguimento della lunghezza del servizio del presidente</w:t>
      </w:r>
      <w:r>
        <w:t xml:space="preserve"> per un periodo superiore a</w:t>
      </w:r>
      <w:r w:rsidR="000E15BB">
        <w:t>i</w:t>
      </w:r>
      <w:r>
        <w:t xml:space="preserve"> tre anni, al fine di prevedere un </w:t>
      </w:r>
      <w:r w:rsidR="000E15BB">
        <w:t>successore adeguatamente formato</w:t>
      </w:r>
      <w:r>
        <w:t>.</w:t>
      </w:r>
    </w:p>
    <w:p w14:paraId="78C8C43B" w14:textId="77777777" w:rsidR="00CA6ACE" w:rsidRDefault="00FC564A" w:rsidP="00CA6ACE">
      <w:pPr>
        <w:spacing w:after="20"/>
      </w:pPr>
      <w:r>
        <w:t xml:space="preserve">Per essere efficace, la commissione </w:t>
      </w:r>
      <w:r w:rsidR="000E15BB">
        <w:t xml:space="preserve">distrettuale </w:t>
      </w:r>
      <w:r>
        <w:t xml:space="preserve">Scambio giovani </w:t>
      </w:r>
      <w:r w:rsidR="000E15BB">
        <w:t xml:space="preserve">deve avere </w:t>
      </w:r>
      <w:r>
        <w:t xml:space="preserve">continuità di leadership e </w:t>
      </w:r>
      <w:r w:rsidR="000E15BB">
        <w:t>pianificazione dei successori</w:t>
      </w:r>
      <w:r>
        <w:t xml:space="preserve">. Se </w:t>
      </w:r>
      <w:r w:rsidR="000E15BB">
        <w:t xml:space="preserve">si desidera </w:t>
      </w:r>
      <w:r>
        <w:t xml:space="preserve">un cambiamento nel </w:t>
      </w:r>
      <w:r w:rsidR="000E15BB">
        <w:t>presidente distrettuale dello</w:t>
      </w:r>
      <w:r>
        <w:t xml:space="preserve"> Scambio giovani, il governatore </w:t>
      </w:r>
      <w:r w:rsidR="000E15BB">
        <w:t>eletto è fortemente incoraggiato</w:t>
      </w:r>
      <w:r>
        <w:t xml:space="preserve"> a prendere in considerazione i candidati con una conoscenza generale del Rotary e un forte entusiasmo</w:t>
      </w:r>
      <w:r w:rsidR="000E15BB">
        <w:t xml:space="preserve"> per il programma di scambio </w:t>
      </w:r>
      <w:r>
        <w:t xml:space="preserve">giovani. Un'esperienza di almeno tre anni in una posizione chiave nella commissione </w:t>
      </w:r>
      <w:r w:rsidR="000E15BB">
        <w:t xml:space="preserve">distrettuale </w:t>
      </w:r>
      <w:r>
        <w:t>Scambio giovani è anche fortemente incoraggiat</w:t>
      </w:r>
      <w:r w:rsidR="000E15BB">
        <w:t xml:space="preserve">a per </w:t>
      </w:r>
      <w:r>
        <w:t>progra</w:t>
      </w:r>
      <w:r w:rsidR="000E15BB">
        <w:t>mmi di Scambio giovani di lunga data</w:t>
      </w:r>
      <w:r>
        <w:t xml:space="preserve">. Capacità di comunicare in inglese e partecipazione a una conferenza scambio di giovani al di </w:t>
      </w:r>
      <w:r w:rsidR="000E15BB">
        <w:t xml:space="preserve">là del livello di distretto devono essere considerati </w:t>
      </w:r>
      <w:r>
        <w:t xml:space="preserve">attributi positivi. La consultazione con l'attuale governatore distrettuale, </w:t>
      </w:r>
      <w:r w:rsidR="000E15BB">
        <w:t>il presidente distrettuale dello</w:t>
      </w:r>
      <w:r>
        <w:t xml:space="preserve"> Scambio giovani, e membri della commissione Scambio giovani del distretto così come il governatore designato in grado di fornire informazioni </w:t>
      </w:r>
      <w:r w:rsidR="000E15BB">
        <w:t xml:space="preserve">possono fornire </w:t>
      </w:r>
      <w:r>
        <w:t xml:space="preserve">preziose </w:t>
      </w:r>
      <w:r w:rsidR="000E15BB">
        <w:t>informazioni sul</w:t>
      </w:r>
      <w:r>
        <w:t xml:space="preserve"> processo di selezione da parte del governatore eletto. Tali sforzi di cooperazione sono strumentali</w:t>
      </w:r>
      <w:r w:rsidR="004B51A7">
        <w:t xml:space="preserve"> a</w:t>
      </w:r>
    </w:p>
    <w:p w14:paraId="491D0B7C" w14:textId="77777777" w:rsidR="00FC564A" w:rsidRDefault="00FC564A" w:rsidP="00CA6ACE">
      <w:pPr>
        <w:spacing w:after="20"/>
      </w:pPr>
      <w:r>
        <w:t xml:space="preserve">Rotary Manuale delle Procedure </w:t>
      </w:r>
      <w:r>
        <w:tab/>
      </w:r>
      <w:r>
        <w:tab/>
      </w:r>
      <w:r>
        <w:tab/>
      </w:r>
      <w:r>
        <w:tab/>
      </w:r>
      <w:r>
        <w:tab/>
      </w:r>
      <w:r>
        <w:tab/>
      </w:r>
      <w:r>
        <w:tab/>
        <w:t>Pagina 75</w:t>
      </w:r>
    </w:p>
    <w:p w14:paraId="7A4E7E38" w14:textId="77777777" w:rsidR="00FC564A" w:rsidRDefault="00FC564A" w:rsidP="00FC564A">
      <w:r>
        <w:t>Aprile 2016</w:t>
      </w:r>
    </w:p>
    <w:p w14:paraId="304D12F2" w14:textId="77777777" w:rsidR="00460AB8" w:rsidRDefault="004B51A7" w:rsidP="00460AB8">
      <w:pPr>
        <w:spacing w:after="20"/>
      </w:pPr>
      <w:r>
        <w:t>garantire il successo data l’esperienza che si raccomanda avere la persona selezionata per la commissione distrettuale</w:t>
      </w:r>
      <w:r w:rsidR="00460AB8">
        <w:t xml:space="preserve"> Scambio giovani, nonché il </w:t>
      </w:r>
      <w:r>
        <w:t xml:space="preserve">desiderato </w:t>
      </w:r>
      <w:r w:rsidR="00460AB8">
        <w:t xml:space="preserve">mandato pluriennale </w:t>
      </w:r>
      <w:r>
        <w:t>per quella posizione soggetto</w:t>
      </w:r>
      <w:r w:rsidR="00460AB8">
        <w:t xml:space="preserve"> alla </w:t>
      </w:r>
      <w:r>
        <w:t>limitazione raccomandata</w:t>
      </w:r>
      <w:r w:rsidR="00460AB8">
        <w:t xml:space="preserve"> di tre anni</w:t>
      </w:r>
      <w:r>
        <w:t xml:space="preserve"> nella durata </w:t>
      </w:r>
      <w:r w:rsidR="00460AB8">
        <w:t xml:space="preserve">consecutiva di servizio. I governatori sono incoraggiati a non </w:t>
      </w:r>
      <w:r>
        <w:t>sostituire</w:t>
      </w:r>
      <w:r w:rsidR="00460AB8">
        <w:t xml:space="preserve"> più di 33 per cento del comitato di Scambio giovani, </w:t>
      </w:r>
      <w:r>
        <w:t>in un’unica soluzione</w:t>
      </w:r>
      <w:r w:rsidR="00460AB8">
        <w:t>, al fine di garantire la continuità del programma.</w:t>
      </w:r>
    </w:p>
    <w:p w14:paraId="17DC9746" w14:textId="77777777" w:rsidR="00460AB8" w:rsidRDefault="004B51A7" w:rsidP="00460AB8">
      <w:pPr>
        <w:spacing w:after="20"/>
      </w:pPr>
      <w:r>
        <w:t>I funzionari o commissioni di distretto</w:t>
      </w:r>
      <w:r w:rsidR="00460AB8">
        <w:t>Scambio giovani sono sotto la supervisione dei rispettivi governatori. Ogni governatore è esortato a fare tutto il possibile per favorire attività di Scambio giovani del distretto, pur mantenendo l'autorità e garantendo che nessun p</w:t>
      </w:r>
      <w:r>
        <w:t xml:space="preserve">rofitto finanziario personale venga </w:t>
      </w:r>
      <w:r w:rsidR="00460AB8">
        <w:t xml:space="preserve"> fatto da tali attività. (Gennaio 2016 Mtg., Bd. Dicembre 120)</w:t>
      </w:r>
    </w:p>
    <w:p w14:paraId="04A4053E" w14:textId="77777777" w:rsidR="00460AB8" w:rsidRDefault="00460AB8" w:rsidP="00460AB8">
      <w:pPr>
        <w:spacing w:after="20"/>
      </w:pPr>
      <w:r>
        <w:t>Fonte:. Maggio 1979 Mtg, Bd. Dicembre 355; Febbraio 1984 Mtg., Bd. Dicembre 312; Febbraio-Marzo 1985 Mtg., Bd. Dicembre 267; Giugno 2009 Mtg., Bd. Dicembre 217; Modificato da gennaio 2016 Mtg., Bd. dicembre 120</w:t>
      </w:r>
    </w:p>
    <w:p w14:paraId="2369C077" w14:textId="77777777" w:rsidR="00460AB8" w:rsidRPr="00EB4872" w:rsidRDefault="00460AB8" w:rsidP="00460AB8">
      <w:pPr>
        <w:spacing w:after="20"/>
      </w:pPr>
      <w:r w:rsidRPr="00EB4872">
        <w:t xml:space="preserve">D. </w:t>
      </w:r>
      <w:r w:rsidR="0025511B">
        <w:t>Commissione distrettuale di servizio alla comunità</w:t>
      </w:r>
    </w:p>
    <w:p w14:paraId="2B095DC3" w14:textId="77777777" w:rsidR="00460AB8" w:rsidRDefault="00460AB8" w:rsidP="00460AB8">
      <w:pPr>
        <w:spacing w:after="20"/>
      </w:pPr>
      <w:r>
        <w:t>Tutti i governatori sono invitati a nominare un</w:t>
      </w:r>
      <w:r w:rsidR="0025511B">
        <w:t>a commissione distrettuale</w:t>
      </w:r>
      <w:r>
        <w:t xml:space="preserve"> di servizio comunitario. Il ruolo e le responsabilità di questo comitato sono:</w:t>
      </w:r>
    </w:p>
    <w:p w14:paraId="215ED516" w14:textId="77777777" w:rsidR="00460AB8" w:rsidRDefault="00460AB8" w:rsidP="00460AB8">
      <w:pPr>
        <w:spacing w:after="20"/>
      </w:pPr>
      <w:r>
        <w:t>aiutare a identificare le nuove tendenze, questioni o problemi all'interno del distretto che i club potrebbero voler affrontare</w:t>
      </w:r>
    </w:p>
    <w:p w14:paraId="4E217F43" w14:textId="77777777" w:rsidR="00460AB8" w:rsidRDefault="00460AB8" w:rsidP="00460AB8">
      <w:pPr>
        <w:spacing w:after="20"/>
      </w:pPr>
      <w:r>
        <w:t xml:space="preserve">visitare i club all'interno del distretto per parlare di </w:t>
      </w:r>
      <w:r w:rsidR="0025511B">
        <w:t xml:space="preserve">progetti </w:t>
      </w:r>
      <w:r>
        <w:t xml:space="preserve">di servizio comunitario </w:t>
      </w:r>
      <w:r w:rsidR="0025511B">
        <w:t xml:space="preserve">di successo </w:t>
      </w:r>
      <w:r>
        <w:t>e fornire informaz</w:t>
      </w:r>
      <w:r w:rsidR="0025511B">
        <w:t xml:space="preserve">ioni sui programmi del Rotary ed enfasi </w:t>
      </w:r>
      <w:r>
        <w:t>per contribuire a rafforzare i loro progetti</w:t>
      </w:r>
    </w:p>
    <w:p w14:paraId="761C181C" w14:textId="77777777" w:rsidR="00460AB8" w:rsidRDefault="00460AB8" w:rsidP="00460AB8">
      <w:pPr>
        <w:spacing w:after="20"/>
      </w:pPr>
      <w:r>
        <w:t xml:space="preserve">incoraggiare e assistere </w:t>
      </w:r>
      <w:r w:rsidR="0025511B">
        <w:t xml:space="preserve">i presidenti di </w:t>
      </w:r>
      <w:r>
        <w:t>club di servizio comunitario nello svolgimento delle loro responsabilità</w:t>
      </w:r>
    </w:p>
    <w:p w14:paraId="2ED5E428" w14:textId="77777777" w:rsidR="00460AB8" w:rsidRDefault="00460AB8" w:rsidP="00460AB8">
      <w:pPr>
        <w:spacing w:after="20"/>
      </w:pPr>
      <w:r>
        <w:t>incoraggiare i club a organizzare una Communit</w:t>
      </w:r>
      <w:r w:rsidR="0025511B">
        <w:t xml:space="preserve">y Corps Rotary (RCC) se necessario, e </w:t>
      </w:r>
      <w:r>
        <w:t>incoraggiare incontri a livello distrettuale RCC per scambiare idee di sviluppo del progetto</w:t>
      </w:r>
    </w:p>
    <w:p w14:paraId="5E9EA148" w14:textId="77777777" w:rsidR="00460AB8" w:rsidRDefault="00460AB8" w:rsidP="00460AB8">
      <w:pPr>
        <w:spacing w:after="20"/>
      </w:pPr>
      <w:r>
        <w:lastRenderedPageBreak/>
        <w:t>mantenere</w:t>
      </w:r>
      <w:r w:rsidR="0025511B">
        <w:t xml:space="preserve"> la comunicazione intercommissione</w:t>
      </w:r>
      <w:r>
        <w:t xml:space="preserve"> con altre commissioni distrettuali</w:t>
      </w:r>
    </w:p>
    <w:p w14:paraId="069E1D54" w14:textId="77777777" w:rsidR="00460AB8" w:rsidRDefault="00460AB8" w:rsidP="00460AB8">
      <w:pPr>
        <w:spacing w:after="20"/>
      </w:pPr>
      <w:r>
        <w:t xml:space="preserve">organizzare </w:t>
      </w:r>
      <w:r w:rsidR="0025511B">
        <w:t xml:space="preserve">incontri di presidenza di club </w:t>
      </w:r>
      <w:r>
        <w:t xml:space="preserve">a livello distrettuale </w:t>
      </w:r>
      <w:r w:rsidR="0025511B">
        <w:t>per il</w:t>
      </w:r>
      <w:r>
        <w:t xml:space="preserve"> servizio comunitario</w:t>
      </w:r>
      <w:r w:rsidR="0025511B">
        <w:t>,</w:t>
      </w:r>
      <w:r>
        <w:t xml:space="preserve"> </w:t>
      </w:r>
      <w:r w:rsidR="0025511B">
        <w:t>collegate alle conferenze di distretto, assemblee di formazione distrettuale ed</w:t>
      </w:r>
      <w:r>
        <w:t xml:space="preserve"> altri incontri, per scambiare idee e promuovere progetti</w:t>
      </w:r>
    </w:p>
    <w:p w14:paraId="7AD7CEA4" w14:textId="77777777" w:rsidR="00460AB8" w:rsidRDefault="00460AB8" w:rsidP="00460AB8">
      <w:pPr>
        <w:spacing w:after="20"/>
      </w:pPr>
      <w:r>
        <w:t>identificare le aree di cooperazione tra progetti di serviz</w:t>
      </w:r>
      <w:r w:rsidR="00AC5762">
        <w:t xml:space="preserve">io alla Comunità e organizzazioni di servizio </w:t>
      </w:r>
      <w:r>
        <w:t xml:space="preserve">non rotariani locali, </w:t>
      </w:r>
      <w:r w:rsidR="00AC5762">
        <w:t xml:space="preserve">condividendo informazioni ed aiutando i club nel </w:t>
      </w:r>
      <w:r>
        <w:t xml:space="preserve">fissare </w:t>
      </w:r>
      <w:r w:rsidR="00AC5762">
        <w:t xml:space="preserve">gli </w:t>
      </w:r>
      <w:r>
        <w:t>obiettivi</w:t>
      </w:r>
    </w:p>
    <w:p w14:paraId="441F7372" w14:textId="77777777" w:rsidR="00460AB8" w:rsidRDefault="00460AB8" w:rsidP="00460AB8">
      <w:pPr>
        <w:spacing w:after="20"/>
      </w:pPr>
      <w:r>
        <w:t>richiedere relazioni periodiche</w:t>
      </w:r>
      <w:r w:rsidR="00AC5762">
        <w:t xml:space="preserve"> ai presidenti di club sui </w:t>
      </w:r>
      <w:r>
        <w:t>pro</w:t>
      </w:r>
      <w:r w:rsidR="00AC5762">
        <w:t>getti di servizio comunitario di successo</w:t>
      </w:r>
      <w:r>
        <w:t xml:space="preserve">, per la promozione attraverso la lettera mensile del governatore, e </w:t>
      </w:r>
      <w:r w:rsidR="00AC5762">
        <w:t>notifica a</w:t>
      </w:r>
      <w:r>
        <w:t xml:space="preserve"> RI per una possibile pubblicazione</w:t>
      </w:r>
    </w:p>
    <w:p w14:paraId="059CBEA6" w14:textId="77777777" w:rsidR="00460AB8" w:rsidRDefault="00460AB8" w:rsidP="00460AB8">
      <w:pPr>
        <w:spacing w:after="20"/>
      </w:pPr>
      <w:r>
        <w:t>organizzare mostre di importanti progetti di servizio comunitario a riunioni distrettuali e di zona</w:t>
      </w:r>
    </w:p>
    <w:p w14:paraId="694A9ECC" w14:textId="77777777" w:rsidR="00460AB8" w:rsidRDefault="00460AB8" w:rsidP="00460AB8">
      <w:pPr>
        <w:spacing w:after="20"/>
      </w:pPr>
      <w:r>
        <w:t>organizzare attività di servizio comunitario a livello di distretto. (Giugno 1998 Mtg., Bd. Dicembre 348)</w:t>
      </w:r>
    </w:p>
    <w:p w14:paraId="6EBAF6A9" w14:textId="77777777" w:rsidR="00FC564A" w:rsidRDefault="00460AB8" w:rsidP="00460AB8">
      <w:pPr>
        <w:spacing w:after="20"/>
      </w:pPr>
      <w:r>
        <w:t> Fonte:. Giugno 1990 Mtg, Bd. dicembre 260</w:t>
      </w:r>
    </w:p>
    <w:p w14:paraId="1595A995" w14:textId="77777777" w:rsidR="00460AB8" w:rsidRDefault="00460AB8" w:rsidP="00460AB8">
      <w:pPr>
        <w:spacing w:after="20"/>
      </w:pPr>
    </w:p>
    <w:p w14:paraId="29977A18" w14:textId="77777777" w:rsidR="00460AB8" w:rsidRDefault="00460AB8" w:rsidP="00460AB8">
      <w:pPr>
        <w:spacing w:after="20"/>
      </w:pPr>
    </w:p>
    <w:p w14:paraId="3333B0B4" w14:textId="77777777" w:rsidR="00460AB8" w:rsidRDefault="00460AB8" w:rsidP="00460AB8">
      <w:pPr>
        <w:spacing w:after="20"/>
      </w:pPr>
    </w:p>
    <w:p w14:paraId="610EB5E4" w14:textId="77777777" w:rsidR="00460AB8" w:rsidRDefault="00460AB8" w:rsidP="00460AB8">
      <w:pPr>
        <w:spacing w:after="20"/>
      </w:pPr>
    </w:p>
    <w:p w14:paraId="0C64D721" w14:textId="77777777" w:rsidR="00460AB8" w:rsidRDefault="00460AB8" w:rsidP="00460AB8">
      <w:pPr>
        <w:spacing w:after="20"/>
      </w:pPr>
    </w:p>
    <w:p w14:paraId="139DC4AA" w14:textId="77777777" w:rsidR="00460AB8" w:rsidRDefault="00460AB8" w:rsidP="00460AB8">
      <w:pPr>
        <w:spacing w:after="20"/>
      </w:pPr>
    </w:p>
    <w:p w14:paraId="268E5FA9" w14:textId="77777777" w:rsidR="00460AB8" w:rsidRDefault="00460AB8" w:rsidP="00460AB8">
      <w:pPr>
        <w:spacing w:after="20"/>
      </w:pPr>
    </w:p>
    <w:p w14:paraId="3EF8AF2F" w14:textId="77777777" w:rsidR="00CE412D" w:rsidRDefault="00CE412D" w:rsidP="00460AB8"/>
    <w:p w14:paraId="65658147" w14:textId="77777777" w:rsidR="00460AB8" w:rsidRDefault="00460AB8" w:rsidP="00460AB8">
      <w:r>
        <w:t xml:space="preserve">Rotary Manuale delle Procedure </w:t>
      </w:r>
      <w:r>
        <w:tab/>
      </w:r>
      <w:r>
        <w:tab/>
      </w:r>
      <w:r>
        <w:tab/>
      </w:r>
      <w:r>
        <w:tab/>
      </w:r>
      <w:r>
        <w:tab/>
      </w:r>
      <w:r>
        <w:tab/>
      </w:r>
      <w:r>
        <w:tab/>
        <w:t>Pagina 76</w:t>
      </w:r>
    </w:p>
    <w:p w14:paraId="021D6D85" w14:textId="77777777" w:rsidR="00460AB8" w:rsidRDefault="00460AB8" w:rsidP="00460AB8">
      <w:r>
        <w:t>Aprile 2016</w:t>
      </w:r>
    </w:p>
    <w:p w14:paraId="3DFF29EF" w14:textId="77777777" w:rsidR="00E8306B" w:rsidRDefault="00E8306B" w:rsidP="00E8306B">
      <w:pPr>
        <w:spacing w:after="20"/>
      </w:pPr>
      <w:r>
        <w:t>E.</w:t>
      </w:r>
      <w:r w:rsidR="00CE412D">
        <w:t xml:space="preserve"> Commissione distrettuale</w:t>
      </w:r>
      <w:r>
        <w:t xml:space="preserve"> Rotary Fellowships</w:t>
      </w:r>
    </w:p>
    <w:p w14:paraId="00F88C86" w14:textId="77777777" w:rsidR="00E8306B" w:rsidRDefault="00E8306B" w:rsidP="00E8306B">
      <w:pPr>
        <w:spacing w:after="20"/>
      </w:pPr>
      <w:r>
        <w:t>Si raccomanda che i gove</w:t>
      </w:r>
      <w:r w:rsidR="00E566D7">
        <w:t>rnatori nominino</w:t>
      </w:r>
      <w:r>
        <w:t xml:space="preserve"> un </w:t>
      </w:r>
      <w:r w:rsidR="00E566D7">
        <w:t>a commissione distrettuale Rotary Fellowships</w:t>
      </w:r>
      <w:r>
        <w:t xml:space="preserve"> con un</w:t>
      </w:r>
      <w:r w:rsidR="00E566D7">
        <w:t xml:space="preserve"> presidente </w:t>
      </w:r>
      <w:r>
        <w:t xml:space="preserve">e almeno tre membri </w:t>
      </w:r>
      <w:r w:rsidR="00E566D7">
        <w:t>responsabili nell’</w:t>
      </w:r>
      <w:r>
        <w:t xml:space="preserve">incoraggiare la partecipazione alle </w:t>
      </w:r>
      <w:r w:rsidR="00E566D7">
        <w:t>Rotary Fellowships</w:t>
      </w:r>
      <w:r>
        <w:t xml:space="preserve"> tra i club del distretto. I governatori distrettuali dovrebbero nomin</w:t>
      </w:r>
      <w:r w:rsidR="00E566D7">
        <w:t xml:space="preserve">are un rotariano che sia </w:t>
      </w:r>
      <w:r>
        <w:t xml:space="preserve">membro di un </w:t>
      </w:r>
      <w:r w:rsidR="00E566D7">
        <w:t xml:space="preserve">Rotary Fellowship a </w:t>
      </w:r>
      <w:r>
        <w:t xml:space="preserve">servire come </w:t>
      </w:r>
      <w:r w:rsidR="00E566D7">
        <w:t xml:space="preserve">presidente distrettuale Rotary Fellowship per </w:t>
      </w:r>
      <w:r>
        <w:t>coordinare le seguenti attività all'interno del distretto:</w:t>
      </w:r>
    </w:p>
    <w:p w14:paraId="5A339ADD" w14:textId="77777777" w:rsidR="00E8306B" w:rsidRDefault="00E566D7" w:rsidP="00E8306B">
      <w:pPr>
        <w:spacing w:after="20"/>
      </w:pPr>
      <w:r>
        <w:t xml:space="preserve">Pianificare </w:t>
      </w:r>
      <w:r w:rsidR="00E8306B">
        <w:t xml:space="preserve">visite </w:t>
      </w:r>
      <w:r>
        <w:t>ai</w:t>
      </w:r>
      <w:r w:rsidR="00E8306B">
        <w:t xml:space="preserve"> club </w:t>
      </w:r>
      <w:r>
        <w:t>per presentare le informazioni sulle Rotary Fellowships</w:t>
      </w:r>
    </w:p>
    <w:p w14:paraId="08C8F43F" w14:textId="77777777" w:rsidR="00E8306B" w:rsidRDefault="00E8306B" w:rsidP="00E8306B">
      <w:pPr>
        <w:spacing w:after="20"/>
      </w:pPr>
      <w:r>
        <w:t>Invita</w:t>
      </w:r>
      <w:r w:rsidR="00E566D7">
        <w:t>re</w:t>
      </w:r>
      <w:r>
        <w:t xml:space="preserve"> i membri </w:t>
      </w:r>
      <w:r w:rsidR="00E566D7">
        <w:t xml:space="preserve">attuali delle Rotary Fellowships all'interno del distretto ad assistere alle </w:t>
      </w:r>
      <w:r>
        <w:t>presentazioni</w:t>
      </w:r>
    </w:p>
    <w:p w14:paraId="204EB94E" w14:textId="77777777" w:rsidR="00E8306B" w:rsidRDefault="00E8306B" w:rsidP="00E8306B">
      <w:pPr>
        <w:spacing w:after="20"/>
      </w:pPr>
      <w:r>
        <w:t xml:space="preserve">Comunicare con i singoli </w:t>
      </w:r>
      <w:r w:rsidR="00E566D7">
        <w:t>funzionari Rotary Fellowships</w:t>
      </w:r>
      <w:r>
        <w:t xml:space="preserve"> elencati nella Directory e </w:t>
      </w:r>
      <w:r w:rsidR="00E566D7">
        <w:t>nella Directory dei Gruppi Globale</w:t>
      </w:r>
      <w:r>
        <w:t xml:space="preserve"> per raccogliere informazioni sui prossimi eventi </w:t>
      </w:r>
      <w:r w:rsidR="00E566D7">
        <w:t xml:space="preserve">e pubblicizzarli </w:t>
      </w:r>
      <w:r>
        <w:t xml:space="preserve">nel notiziario del governatore distrettuale e / o </w:t>
      </w:r>
      <w:r w:rsidR="00E566D7">
        <w:t>ne</w:t>
      </w:r>
      <w:r>
        <w:t>l sito web del distretto</w:t>
      </w:r>
    </w:p>
    <w:p w14:paraId="0727A375" w14:textId="77777777" w:rsidR="00E8306B" w:rsidRDefault="00E8306B" w:rsidP="00E8306B">
      <w:pPr>
        <w:spacing w:after="20"/>
      </w:pPr>
      <w:r>
        <w:t>Organizzare una presentazione durante la conferenza distrettuale evidenziando le attività Rotary Fellowship</w:t>
      </w:r>
      <w:r w:rsidR="00E566D7">
        <w:t xml:space="preserve"> all'interno del distretto ed </w:t>
      </w:r>
      <w:r>
        <w:t xml:space="preserve">ottenere </w:t>
      </w:r>
      <w:r w:rsidR="00E566D7">
        <w:t xml:space="preserve">uno </w:t>
      </w:r>
      <w:r>
        <w:t>spazio stand per esporre al congresso distrettuale</w:t>
      </w:r>
    </w:p>
    <w:p w14:paraId="16B662DF" w14:textId="77777777" w:rsidR="00E8306B" w:rsidRDefault="00E8306B" w:rsidP="00E8306B">
      <w:pPr>
        <w:spacing w:after="20"/>
      </w:pPr>
      <w:r>
        <w:t>Distribuire il volantino elettronico per Rotary</w:t>
      </w:r>
      <w:r w:rsidR="00E06F12">
        <w:t xml:space="preserve"> Fellowships</w:t>
      </w:r>
      <w:r>
        <w:t xml:space="preserve"> ai Rotariani nel distretto e incoraggiarli a contattare questi gruppi per quanto riguarda </w:t>
      </w:r>
      <w:r w:rsidR="00E06F12">
        <w:t>una potenziale membership</w:t>
      </w:r>
      <w:r>
        <w:t>.</w:t>
      </w:r>
    </w:p>
    <w:p w14:paraId="6DFBD4A8" w14:textId="77777777" w:rsidR="00E8306B" w:rsidRDefault="00E8306B" w:rsidP="00E8306B">
      <w:pPr>
        <w:spacing w:after="20"/>
      </w:pPr>
      <w:r>
        <w:t>Incoraggiare la partecipazio</w:t>
      </w:r>
      <w:r w:rsidR="00E06F12">
        <w:t>ne al Congresso d</w:t>
      </w:r>
      <w:r>
        <w:t>el Rotary con vari circoli professionali del Rotary.</w:t>
      </w:r>
    </w:p>
    <w:p w14:paraId="711A3474" w14:textId="77777777" w:rsidR="00E8306B" w:rsidRDefault="00E8306B" w:rsidP="00E8306B">
      <w:pPr>
        <w:spacing w:after="20"/>
      </w:pPr>
      <w:r>
        <w:t>(Gennaio 2015 Mtg., Bd. Dicembre 118)</w:t>
      </w:r>
    </w:p>
    <w:p w14:paraId="155B370F" w14:textId="77777777" w:rsidR="00E8306B" w:rsidRDefault="00E8306B" w:rsidP="00E8306B">
      <w:pPr>
        <w:spacing w:after="20"/>
      </w:pPr>
      <w:r>
        <w:t>Fonte:. Gennaio 1969 Mtg, Bd. Dicembre 173; Modificato da novembre 2008 Mtg., Bd. Dicembre 59; Gennaio 2015 Mtg., Bd. dicembre 118</w:t>
      </w:r>
    </w:p>
    <w:p w14:paraId="675C0A19" w14:textId="77777777" w:rsidR="00E8306B" w:rsidRDefault="00E8306B" w:rsidP="00E8306B">
      <w:pPr>
        <w:spacing w:after="20"/>
      </w:pPr>
      <w:r>
        <w:t xml:space="preserve">F. </w:t>
      </w:r>
      <w:r w:rsidR="000C5447">
        <w:t xml:space="preserve">Commissioni distrettuali </w:t>
      </w:r>
      <w:r>
        <w:t xml:space="preserve">Nuove Generazioni (servizio giovanile) </w:t>
      </w:r>
    </w:p>
    <w:p w14:paraId="50FC3E24" w14:textId="77777777" w:rsidR="00E8306B" w:rsidRDefault="00E8306B" w:rsidP="00E8306B">
      <w:pPr>
        <w:spacing w:after="20"/>
      </w:pPr>
      <w:r>
        <w:lastRenderedPageBreak/>
        <w:t xml:space="preserve">I governatori distrettuali dovranno nominare un </w:t>
      </w:r>
      <w:r w:rsidR="000C5447">
        <w:t>comitato distrettuale Nuove generazioni</w:t>
      </w:r>
      <w:r>
        <w:t xml:space="preserve"> (</w:t>
      </w:r>
      <w:r w:rsidR="000C5447">
        <w:t>servizio giovanile</w:t>
      </w:r>
      <w:r>
        <w:t xml:space="preserve">), che prevede la continuità e lo sviluppo della </w:t>
      </w:r>
      <w:r w:rsidR="000C5447">
        <w:t>leadership. Il comitato dovrà lavorare</w:t>
      </w:r>
      <w:r>
        <w:t xml:space="preserve"> con Interact, Ro</w:t>
      </w:r>
      <w:r w:rsidR="000C5447">
        <w:t xml:space="preserve">taract, RYLA, Scambio giovani distrettuali </w:t>
      </w:r>
      <w:r>
        <w:t xml:space="preserve">e </w:t>
      </w:r>
      <w:r w:rsidR="000C5447">
        <w:t>con tutte le altre commissioni così</w:t>
      </w:r>
      <w:r>
        <w:t xml:space="preserve"> come ritenuto opportuno dal governatore per condividere competenze in tutto il distretto, condurre promozione incrociata tra i programmi, promuovere le opportunità di servizio, e coordinare gli sforzi tra </w:t>
      </w:r>
      <w:r w:rsidR="000C5447">
        <w:t xml:space="preserve">le </w:t>
      </w:r>
      <w:r>
        <w:t xml:space="preserve">commissioni distrettuali. </w:t>
      </w:r>
      <w:r w:rsidR="000C5447">
        <w:t>Le commissioni distrettuali Nuove</w:t>
      </w:r>
      <w:r>
        <w:t xml:space="preserve"> Generazioni comitati (servi</w:t>
      </w:r>
      <w:r w:rsidR="000C5447">
        <w:t>zio giovanile) sono incoraggiate</w:t>
      </w:r>
      <w:r>
        <w:t xml:space="preserve"> a facilitare il riconoscimento distrettuale per i club e / o </w:t>
      </w:r>
      <w:r w:rsidR="000C5447">
        <w:t>per le persone che presentano</w:t>
      </w:r>
      <w:r>
        <w:t xml:space="preserve"> i principi delle nuove</w:t>
      </w:r>
      <w:r w:rsidR="000C5447">
        <w:t xml:space="preserve"> generazioni e responsabilizzano e coinvolgono</w:t>
      </w:r>
      <w:r>
        <w:t xml:space="preserve"> i giovani. (Maggio 2015 Mtg., Bd. Dec. 166)</w:t>
      </w:r>
    </w:p>
    <w:p w14:paraId="77E8DBD8" w14:textId="77777777" w:rsidR="00E8306B" w:rsidRDefault="00E8306B" w:rsidP="00E8306B">
      <w:pPr>
        <w:spacing w:after="20"/>
      </w:pPr>
      <w:r>
        <w:t>Fonte:. Gennaio 2012 Mtg, Bd. Dicembre 186; Modificato da gennaio 2013 Mtg., Bd. Dicembre 158; Ottobre 2014 Mtg., Bd. Dicembre 72; Gennaio 2015 Mtg., Bd. dicembre 134</w:t>
      </w:r>
    </w:p>
    <w:p w14:paraId="3B46D578" w14:textId="77777777" w:rsidR="00E8306B" w:rsidRDefault="00E8306B" w:rsidP="00E8306B">
      <w:pPr>
        <w:spacing w:after="20"/>
      </w:pPr>
      <w:r>
        <w:t xml:space="preserve">17,040. </w:t>
      </w:r>
      <w:r w:rsidR="00D95E70">
        <w:t>Elezioni a</w:t>
      </w:r>
      <w:r>
        <w:t xml:space="preserve"> livello distrettuale </w:t>
      </w:r>
    </w:p>
    <w:p w14:paraId="27783AEE" w14:textId="77777777" w:rsidR="00E8306B" w:rsidRDefault="00E8306B" w:rsidP="00E8306B">
      <w:pPr>
        <w:spacing w:after="20"/>
      </w:pPr>
      <w:r>
        <w:t xml:space="preserve">I distretti sono incoraggiati ad utilizzare il sistema di commissione di nomina per tutte le elezioni distrettuali a patto tuttavia che </w:t>
      </w:r>
      <w:r w:rsidR="00064E06">
        <w:t xml:space="preserve">le </w:t>
      </w:r>
      <w:r>
        <w:t>commissioni di nomina non devono essere utilizzati per selezionare i membri delle commissioni di nomina. (Gennaio 2015 Mtg., Bd. Dicembre 118)</w:t>
      </w:r>
    </w:p>
    <w:p w14:paraId="4A798A3C" w14:textId="77777777" w:rsidR="00E8306B" w:rsidRDefault="00E8306B" w:rsidP="00E8306B">
      <w:pPr>
        <w:spacing w:after="20"/>
      </w:pPr>
      <w:r>
        <w:t>Fonte:. Giugno 2001 Mtg, Bd. Dicembre 324; Modificato da gennaio 2015 Mtg., Bd. dicembre 118</w:t>
      </w:r>
    </w:p>
    <w:p w14:paraId="33B90E78" w14:textId="77777777" w:rsidR="00E8306B" w:rsidRDefault="00E8306B" w:rsidP="00064E06">
      <w:pPr>
        <w:spacing w:after="20"/>
        <w:ind w:firstLine="708"/>
      </w:pPr>
      <w:r>
        <w:t>17.040.1. Linee guida per le elezioni a livello distrettuale</w:t>
      </w:r>
    </w:p>
    <w:p w14:paraId="5D6CCFEF" w14:textId="77777777" w:rsidR="00460AB8" w:rsidRDefault="00E8306B" w:rsidP="00064E06">
      <w:pPr>
        <w:spacing w:after="20"/>
        <w:ind w:left="708"/>
      </w:pPr>
      <w:r>
        <w:t xml:space="preserve">Il governatore invia le "Linee guida </w:t>
      </w:r>
      <w:r w:rsidR="00E1724A">
        <w:t>per elezioni del distretto" adottate</w:t>
      </w:r>
      <w:r>
        <w:t xml:space="preserve"> dal Consiglio centrale, così come il seguente elenco di linee guida elettorali a tutti i club al momento della chiamata ufficiale per le candidature:</w:t>
      </w:r>
    </w:p>
    <w:p w14:paraId="3271E276" w14:textId="77777777" w:rsidR="00460AB8" w:rsidRDefault="00460AB8" w:rsidP="00460AB8"/>
    <w:p w14:paraId="56098C27" w14:textId="77777777" w:rsidR="009F2CEE" w:rsidRDefault="009F2CEE" w:rsidP="00460AB8"/>
    <w:p w14:paraId="4752925A" w14:textId="77777777" w:rsidR="009F2CEE" w:rsidRDefault="009F2CEE" w:rsidP="009F2CEE">
      <w:r>
        <w:t xml:space="preserve">Rotary Manuale delle Procedure </w:t>
      </w:r>
      <w:r>
        <w:tab/>
      </w:r>
      <w:r>
        <w:tab/>
      </w:r>
      <w:r>
        <w:tab/>
      </w:r>
      <w:r>
        <w:tab/>
      </w:r>
      <w:r>
        <w:tab/>
      </w:r>
      <w:r>
        <w:tab/>
      </w:r>
      <w:r>
        <w:tab/>
        <w:t>Pagina 77</w:t>
      </w:r>
    </w:p>
    <w:p w14:paraId="45C56CE6" w14:textId="77777777" w:rsidR="009F2CEE" w:rsidRDefault="009F2CEE" w:rsidP="009F2CEE">
      <w:r>
        <w:t>Aprile 2016</w:t>
      </w:r>
    </w:p>
    <w:p w14:paraId="41EF841A" w14:textId="77777777" w:rsidR="009F2CEE" w:rsidRDefault="00DA0FD3" w:rsidP="00DA0FD3">
      <w:pPr>
        <w:spacing w:after="20"/>
        <w:ind w:firstLine="708"/>
      </w:pPr>
      <w:r>
        <w:t xml:space="preserve">i </w:t>
      </w:r>
      <w:r w:rsidR="009F2CEE">
        <w:t xml:space="preserve">Rotariani e candidati </w:t>
      </w:r>
      <w:r>
        <w:t>all’</w:t>
      </w:r>
      <w:r w:rsidR="009F2CEE">
        <w:t>elezione</w:t>
      </w:r>
      <w:r>
        <w:t xml:space="preserve"> dovranno: </w:t>
      </w:r>
    </w:p>
    <w:p w14:paraId="1CABBD67" w14:textId="77777777" w:rsidR="009F2CEE" w:rsidRDefault="009F2CEE" w:rsidP="00DA0FD3">
      <w:pPr>
        <w:spacing w:after="20"/>
        <w:ind w:firstLine="708"/>
      </w:pPr>
      <w:r>
        <w:t xml:space="preserve">Imparare e seguire sia lo spirito </w:t>
      </w:r>
      <w:r w:rsidR="00DA0FD3">
        <w:t>che le procedure</w:t>
      </w:r>
      <w:r>
        <w:t xml:space="preserve"> delle linee guida di elezione del RI</w:t>
      </w:r>
    </w:p>
    <w:p w14:paraId="038DD7BD" w14:textId="77777777" w:rsidR="009F2CEE" w:rsidRDefault="009F2CEE" w:rsidP="00DA0FD3">
      <w:pPr>
        <w:spacing w:after="20"/>
        <w:ind w:left="708"/>
      </w:pPr>
      <w:r>
        <w:t>Consultar</w:t>
      </w:r>
      <w:r w:rsidR="00DA0FD3">
        <w:t>si</w:t>
      </w:r>
      <w:r>
        <w:t xml:space="preserve"> con i Rotariani informati circa </w:t>
      </w:r>
      <w:r w:rsidR="00DA0FD3">
        <w:t xml:space="preserve">le assegnazioni attuali o nuove </w:t>
      </w:r>
      <w:r>
        <w:t>che possono dare una parvenza di campagna</w:t>
      </w:r>
    </w:p>
    <w:p w14:paraId="739A0D6D" w14:textId="77777777" w:rsidR="009F2CEE" w:rsidRDefault="009F2CEE" w:rsidP="00DA0FD3">
      <w:pPr>
        <w:spacing w:after="20"/>
        <w:ind w:firstLine="708"/>
      </w:pPr>
      <w:r>
        <w:t>Non intraprendere iniziative personali per ottenere visibilità, riconoscimento personale, o un favore</w:t>
      </w:r>
    </w:p>
    <w:p w14:paraId="78020F65" w14:textId="77777777" w:rsidR="009F2CEE" w:rsidRDefault="009F2CEE" w:rsidP="00DA0FD3">
      <w:pPr>
        <w:spacing w:after="20"/>
        <w:ind w:firstLine="708"/>
      </w:pPr>
      <w:r>
        <w:t>Non rispondere a tono alle attività improprie di un altro candidato</w:t>
      </w:r>
    </w:p>
    <w:p w14:paraId="02159F30" w14:textId="77777777" w:rsidR="009F2CEE" w:rsidRDefault="009F2CEE" w:rsidP="00DA0FD3">
      <w:pPr>
        <w:spacing w:after="20"/>
        <w:ind w:left="708"/>
      </w:pPr>
      <w:r>
        <w:t>Non comunicare o visitare club coin</w:t>
      </w:r>
      <w:r w:rsidR="00DA0FD3">
        <w:t>volti nelle elezioni applicabili</w:t>
      </w:r>
      <w:r>
        <w:t xml:space="preserve"> se non per adempiere le funzioni necessarie (gennaio 2015 Mtg., Bd. Dicembre 118)</w:t>
      </w:r>
    </w:p>
    <w:p w14:paraId="1288B3E8" w14:textId="77777777" w:rsidR="009F2CEE" w:rsidRDefault="009F2CEE" w:rsidP="00DA0FD3">
      <w:pPr>
        <w:spacing w:after="20"/>
        <w:ind w:left="708"/>
      </w:pPr>
      <w:r>
        <w:t>Fonte:. Giugno 2001 Mtg, Bd. Dicembre 325; Modificato da novembre 2004 Mtg., Bd. Dicembre 59; Gennaio 2015 Mtg., Bd. dicembre 118</w:t>
      </w:r>
    </w:p>
    <w:p w14:paraId="216A78FE" w14:textId="77777777" w:rsidR="009F2CEE" w:rsidRDefault="009F2CEE" w:rsidP="00DA0FD3">
      <w:pPr>
        <w:spacing w:after="20"/>
        <w:ind w:firstLine="708"/>
      </w:pPr>
      <w:r>
        <w:t>17.040.2. Sistema volontario di rotazione</w:t>
      </w:r>
    </w:p>
    <w:p w14:paraId="0CB06B1D" w14:textId="77777777" w:rsidR="009F2CEE" w:rsidRDefault="009F2CEE" w:rsidP="00DA0FD3">
      <w:pPr>
        <w:spacing w:after="20"/>
        <w:ind w:left="708"/>
      </w:pPr>
      <w:r>
        <w:t xml:space="preserve">I distretti possono adottare un sistema volontario di rotazione di un ufficio tra le zone del quartiere; tuttavia, i candidati possono </w:t>
      </w:r>
      <w:r w:rsidR="00DA0FD3">
        <w:t>correre per la nomina</w:t>
      </w:r>
      <w:r>
        <w:t>, indipendentemente dal sistema di rotazione volontaria e non possono essere esclusi dalla candidatura. (Gennaio 2015 Mtg., Bd. Dicembre 118)</w:t>
      </w:r>
    </w:p>
    <w:p w14:paraId="6709EBE8" w14:textId="77777777" w:rsidR="009F2CEE" w:rsidRDefault="009F2CEE" w:rsidP="00DA0FD3">
      <w:pPr>
        <w:spacing w:after="20"/>
        <w:ind w:left="708"/>
      </w:pPr>
      <w:r>
        <w:t>Fonte:. Giugno 2008 Mtg, Bd. Dicembre 241; Modificato da gennaio 2015 Mtg., Bd. dicembre 118</w:t>
      </w:r>
    </w:p>
    <w:p w14:paraId="02AC2237" w14:textId="77777777" w:rsidR="009F2CEE" w:rsidRDefault="009F2CEE" w:rsidP="007A6174">
      <w:pPr>
        <w:spacing w:after="20"/>
        <w:ind w:firstLine="708"/>
      </w:pPr>
      <w:r>
        <w:t>17.040.3. Forza di voto</w:t>
      </w:r>
    </w:p>
    <w:p w14:paraId="20A93FEB" w14:textId="77777777" w:rsidR="009F2CEE" w:rsidRDefault="009F2CEE" w:rsidP="007A6174">
      <w:pPr>
        <w:spacing w:after="20"/>
        <w:ind w:left="708"/>
      </w:pPr>
      <w:r>
        <w:t xml:space="preserve">Almeno 15 giorni prima della votazione, il governatore distrettuale informerà ogni club </w:t>
      </w:r>
      <w:r w:rsidR="007A6174">
        <w:t>su quanti voti ha diritto. L</w:t>
      </w:r>
      <w:r>
        <w:t xml:space="preserve">a forza </w:t>
      </w:r>
      <w:r w:rsidR="007A6174">
        <w:t>di voto di un club è determinata</w:t>
      </w:r>
      <w:r>
        <w:t xml:space="preserve"> utilizzando l'elenco dei membri del club </w:t>
      </w:r>
      <w:r w:rsidR="007A6174">
        <w:t>dal</w:t>
      </w:r>
      <w:r>
        <w:t xml:space="preserve"> </w:t>
      </w:r>
      <w:r>
        <w:lastRenderedPageBreak/>
        <w:t>database del RI al 1 ° gennaio op</w:t>
      </w:r>
      <w:r w:rsidR="007A6174">
        <w:t xml:space="preserve">pure 1 luglio. I membri introdotti </w:t>
      </w:r>
      <w:r>
        <w:t>dopo tale data non vengono conteggiati ne</w:t>
      </w:r>
      <w:r w:rsidR="007A6174">
        <w:t>l calcolo del numero di voti a cui un club ha diritto</w:t>
      </w:r>
    </w:p>
    <w:p w14:paraId="1805ED19" w14:textId="77777777" w:rsidR="009F2CEE" w:rsidRDefault="009F2CEE" w:rsidP="007A6174">
      <w:pPr>
        <w:spacing w:after="20"/>
        <w:ind w:firstLine="708"/>
      </w:pPr>
      <w:r>
        <w:t>(Gennaio 2015 Mtg., Bd. Dicembre 118)</w:t>
      </w:r>
    </w:p>
    <w:p w14:paraId="36659094" w14:textId="77777777" w:rsidR="009F2CEE" w:rsidRDefault="009F2CEE" w:rsidP="007A6174">
      <w:pPr>
        <w:spacing w:after="20"/>
        <w:ind w:left="708"/>
      </w:pPr>
      <w:r>
        <w:t>Fonte:. Novembre 2009 Mtg, Bd. Dicembre 94; Luglio 2010 Mtg., Bd. 21 dicembre; Modificato da ottobre 2014 Mtg., Bd. Dicembre 105; Gennaio 2015 Mtg., Bd. dicembre 118</w:t>
      </w:r>
    </w:p>
    <w:p w14:paraId="716855F4" w14:textId="77777777" w:rsidR="009C6915" w:rsidRPr="0027710F" w:rsidRDefault="009C6915" w:rsidP="009C6915">
      <w:pPr>
        <w:pStyle w:val="Paragrafoelenco"/>
        <w:ind w:left="2844" w:firstLine="696"/>
      </w:pPr>
      <w:r w:rsidRPr="00A148E2">
        <w:rPr>
          <w:b/>
          <w:sz w:val="28"/>
          <w:szCs w:val="28"/>
          <w:u w:val="single"/>
        </w:rPr>
        <w:t>Riferimenti Incrociati</w:t>
      </w:r>
    </w:p>
    <w:p w14:paraId="4AB669D3" w14:textId="77777777" w:rsidR="009F2CEE" w:rsidRDefault="009F2CEE" w:rsidP="009F2CEE">
      <w:pPr>
        <w:spacing w:after="20"/>
      </w:pPr>
      <w:r>
        <w:t>19.030. selezione governatore designato</w:t>
      </w:r>
    </w:p>
    <w:p w14:paraId="5306AAFA" w14:textId="77777777" w:rsidR="009F2CEE" w:rsidRDefault="009F2CEE" w:rsidP="009F2CEE">
      <w:pPr>
        <w:spacing w:after="20"/>
      </w:pPr>
      <w:r>
        <w:t xml:space="preserve">17,050. </w:t>
      </w:r>
      <w:r w:rsidR="009C6915">
        <w:t>Archivi di distretto</w:t>
      </w:r>
    </w:p>
    <w:p w14:paraId="41DA252B" w14:textId="77777777" w:rsidR="009F2CEE" w:rsidRDefault="009F2CEE" w:rsidP="009F2CEE">
      <w:pPr>
        <w:spacing w:after="20"/>
      </w:pPr>
      <w:r>
        <w:t xml:space="preserve">Il governatore uscente </w:t>
      </w:r>
      <w:r w:rsidR="009C6915">
        <w:t xml:space="preserve">dovrà </w:t>
      </w:r>
      <w:r>
        <w:t>trasmette</w:t>
      </w:r>
      <w:r w:rsidR="009C6915">
        <w:t>re</w:t>
      </w:r>
      <w:r>
        <w:t xml:space="preserve"> al suo successore ogni e tutte le informazioni, tutti i dati pertinenti, i documenti e le informazioni finanziarie entro e non oltre 30 giorni d</w:t>
      </w:r>
      <w:r w:rsidR="009C6915">
        <w:t xml:space="preserve">alla </w:t>
      </w:r>
      <w:r>
        <w:t>fine dell'anno rotariano. (Gennaio 2015 Mtg., Bd. Dicembre 118)</w:t>
      </w:r>
    </w:p>
    <w:p w14:paraId="68D0AF1F" w14:textId="77777777" w:rsidR="009F2CEE" w:rsidRDefault="009F2CEE" w:rsidP="009F2CEE">
      <w:pPr>
        <w:spacing w:after="20"/>
      </w:pPr>
      <w:r>
        <w:t>Fonte:. Gennaio 1947 Mtg, Bd. Dicembre E25; Modificato da novembre 2004 Mtg., Bd. Dicembre 59; Gennaio 2015 Mtg., Bd. dicembre 118</w:t>
      </w:r>
    </w:p>
    <w:p w14:paraId="28DB2390" w14:textId="77777777" w:rsidR="00054CA2" w:rsidRDefault="00054CA2" w:rsidP="009F2CEE">
      <w:pPr>
        <w:spacing w:after="20"/>
      </w:pPr>
    </w:p>
    <w:p w14:paraId="79F002FB" w14:textId="77777777" w:rsidR="00054CA2" w:rsidRDefault="00054CA2" w:rsidP="009F2CEE">
      <w:pPr>
        <w:spacing w:after="20"/>
      </w:pPr>
    </w:p>
    <w:p w14:paraId="07AF55D1" w14:textId="77777777" w:rsidR="00054CA2" w:rsidRDefault="00054CA2" w:rsidP="009F2CEE">
      <w:pPr>
        <w:spacing w:after="20"/>
      </w:pPr>
    </w:p>
    <w:p w14:paraId="6C7BE580" w14:textId="77777777" w:rsidR="00054CA2" w:rsidRDefault="00054CA2" w:rsidP="009F2CEE">
      <w:pPr>
        <w:spacing w:after="20"/>
      </w:pPr>
    </w:p>
    <w:p w14:paraId="682050A4" w14:textId="77777777" w:rsidR="00054CA2" w:rsidRDefault="00054CA2" w:rsidP="009F2CEE">
      <w:pPr>
        <w:spacing w:after="20"/>
      </w:pPr>
    </w:p>
    <w:p w14:paraId="3AC28835" w14:textId="77777777" w:rsidR="00054CA2" w:rsidRDefault="00054CA2" w:rsidP="009F2CEE">
      <w:pPr>
        <w:spacing w:after="20"/>
      </w:pPr>
    </w:p>
    <w:p w14:paraId="53F030EB" w14:textId="77777777" w:rsidR="00054CA2" w:rsidRDefault="00054CA2" w:rsidP="009F2CEE">
      <w:pPr>
        <w:spacing w:after="20"/>
      </w:pPr>
    </w:p>
    <w:p w14:paraId="40919524" w14:textId="77777777" w:rsidR="00054CA2" w:rsidRDefault="00054CA2" w:rsidP="009F2CEE">
      <w:pPr>
        <w:spacing w:after="20"/>
      </w:pPr>
    </w:p>
    <w:p w14:paraId="2C1363E4" w14:textId="77777777" w:rsidR="00054CA2" w:rsidRDefault="00054CA2" w:rsidP="009F2CEE">
      <w:pPr>
        <w:spacing w:after="20"/>
      </w:pPr>
    </w:p>
    <w:p w14:paraId="7EEBE52F" w14:textId="77777777" w:rsidR="00054CA2" w:rsidRDefault="00054CA2" w:rsidP="009F2CEE">
      <w:pPr>
        <w:spacing w:after="20"/>
      </w:pPr>
    </w:p>
    <w:p w14:paraId="3AC44797" w14:textId="77777777" w:rsidR="00054CA2" w:rsidRDefault="00054CA2" w:rsidP="00054CA2">
      <w:r>
        <w:t xml:space="preserve">Rotary Manuale delle Procedure </w:t>
      </w:r>
      <w:r>
        <w:tab/>
      </w:r>
      <w:r>
        <w:tab/>
      </w:r>
      <w:r>
        <w:tab/>
      </w:r>
      <w:r>
        <w:tab/>
      </w:r>
      <w:r>
        <w:tab/>
      </w:r>
      <w:r>
        <w:tab/>
      </w:r>
      <w:r>
        <w:tab/>
        <w:t>Pagina 78</w:t>
      </w:r>
    </w:p>
    <w:p w14:paraId="16FB4E17" w14:textId="77777777" w:rsidR="00054CA2" w:rsidRDefault="00054CA2" w:rsidP="00054CA2">
      <w:r>
        <w:t>Aprile 2016</w:t>
      </w:r>
    </w:p>
    <w:p w14:paraId="41EF80DA" w14:textId="77777777" w:rsidR="009A6E0F" w:rsidRPr="007E4F31" w:rsidRDefault="009A6E0F" w:rsidP="009A6E0F">
      <w:pPr>
        <w:spacing w:after="20"/>
        <w:rPr>
          <w:b/>
          <w:u w:val="single"/>
        </w:rPr>
      </w:pPr>
      <w:r w:rsidRPr="007E4F31">
        <w:rPr>
          <w:b/>
          <w:u w:val="single"/>
        </w:rPr>
        <w:t>Articolo 18. Nuovo Club sviluppo e l'estensione del Rotary</w:t>
      </w:r>
    </w:p>
    <w:p w14:paraId="1C2F0363" w14:textId="77777777" w:rsidR="007E4F31" w:rsidRPr="007E4F31" w:rsidRDefault="009A6E0F" w:rsidP="009A6E0F">
      <w:pPr>
        <w:spacing w:after="20"/>
        <w:rPr>
          <w:b/>
        </w:rPr>
      </w:pPr>
      <w:r w:rsidRPr="007E4F31">
        <w:rPr>
          <w:b/>
        </w:rPr>
        <w:t xml:space="preserve">18.010. Sviluppo di nuovi club </w:t>
      </w:r>
    </w:p>
    <w:p w14:paraId="52A1BEC9" w14:textId="77777777" w:rsidR="009A6E0F" w:rsidRPr="007E4F31" w:rsidRDefault="009A6E0F" w:rsidP="009A6E0F">
      <w:pPr>
        <w:spacing w:after="20"/>
        <w:rPr>
          <w:b/>
        </w:rPr>
      </w:pPr>
      <w:r w:rsidRPr="007E4F31">
        <w:rPr>
          <w:b/>
        </w:rPr>
        <w:t>18,020. nuovi club</w:t>
      </w:r>
    </w:p>
    <w:p w14:paraId="22210C59" w14:textId="77777777" w:rsidR="009A6E0F" w:rsidRPr="007E4F31" w:rsidRDefault="009A6E0F" w:rsidP="009A6E0F">
      <w:pPr>
        <w:spacing w:after="20"/>
        <w:rPr>
          <w:b/>
        </w:rPr>
      </w:pPr>
      <w:r w:rsidRPr="007E4F31">
        <w:rPr>
          <w:b/>
        </w:rPr>
        <w:t>18.030. Non parte di un distretto-Rotary club</w:t>
      </w:r>
    </w:p>
    <w:p w14:paraId="68E37850" w14:textId="77777777" w:rsidR="009A6E0F" w:rsidRPr="007E4F31" w:rsidRDefault="009A6E0F" w:rsidP="009A6E0F">
      <w:pPr>
        <w:spacing w:after="20"/>
        <w:rPr>
          <w:b/>
        </w:rPr>
      </w:pPr>
      <w:r w:rsidRPr="007E4F31">
        <w:rPr>
          <w:b/>
        </w:rPr>
        <w:t>18,040. Estensione ai paesi non rotariani e aree geografiche</w:t>
      </w:r>
    </w:p>
    <w:p w14:paraId="798B87ED" w14:textId="77777777" w:rsidR="009A6E0F" w:rsidRPr="007E4F31" w:rsidRDefault="009A6E0F" w:rsidP="009A6E0F">
      <w:pPr>
        <w:spacing w:after="20"/>
        <w:rPr>
          <w:b/>
        </w:rPr>
      </w:pPr>
      <w:r w:rsidRPr="007E4F31">
        <w:rPr>
          <w:b/>
        </w:rPr>
        <w:t>(Si prega di notare che questo artic</w:t>
      </w:r>
      <w:r w:rsidR="007E4F31" w:rsidRPr="007E4F31">
        <w:rPr>
          <w:b/>
        </w:rPr>
        <w:t>olo del codice deve essere letto</w:t>
      </w:r>
      <w:r w:rsidRPr="007E4F31">
        <w:rPr>
          <w:b/>
        </w:rPr>
        <w:t xml:space="preserve"> in combinazione con l'articolo 3)</w:t>
      </w:r>
    </w:p>
    <w:p w14:paraId="78EA7A64" w14:textId="77777777" w:rsidR="009A6E0F" w:rsidRPr="007D6F00" w:rsidRDefault="009A6E0F" w:rsidP="009A6E0F">
      <w:pPr>
        <w:spacing w:after="20"/>
        <w:rPr>
          <w:b/>
          <w:u w:val="single"/>
        </w:rPr>
      </w:pPr>
      <w:r w:rsidRPr="007D6F00">
        <w:rPr>
          <w:b/>
          <w:u w:val="single"/>
        </w:rPr>
        <w:t>18.010. Sviluppo di nuovi club</w:t>
      </w:r>
    </w:p>
    <w:p w14:paraId="566652BA" w14:textId="77777777" w:rsidR="009A6E0F" w:rsidRDefault="009A6E0F" w:rsidP="007D6F00">
      <w:pPr>
        <w:spacing w:after="20"/>
        <w:ind w:firstLine="708"/>
      </w:pPr>
      <w:r>
        <w:t xml:space="preserve">18.010.1. </w:t>
      </w:r>
      <w:r w:rsidRPr="007D6F00">
        <w:rPr>
          <w:u w:val="single"/>
        </w:rPr>
        <w:t xml:space="preserve">Governatore distrettuale </w:t>
      </w:r>
      <w:r w:rsidR="007D6F00">
        <w:rPr>
          <w:u w:val="single"/>
        </w:rPr>
        <w:t>–</w:t>
      </w:r>
      <w:r w:rsidRPr="007D6F00">
        <w:rPr>
          <w:u w:val="single"/>
        </w:rPr>
        <w:t xml:space="preserve"> </w:t>
      </w:r>
      <w:r w:rsidR="007D6F00">
        <w:rPr>
          <w:u w:val="single"/>
        </w:rPr>
        <w:t>attività del nuovo club</w:t>
      </w:r>
    </w:p>
    <w:p w14:paraId="2E8081EA" w14:textId="77777777" w:rsidR="009A6E0F" w:rsidRDefault="009A6E0F" w:rsidP="007D6F00">
      <w:pPr>
        <w:spacing w:after="20"/>
        <w:ind w:left="708"/>
      </w:pPr>
      <w:r>
        <w:t xml:space="preserve">Il governatore è responsabile dell'organizzazione </w:t>
      </w:r>
      <w:r w:rsidR="007D6F00">
        <w:t xml:space="preserve">di tutti gli sforzi dei </w:t>
      </w:r>
      <w:r>
        <w:t>nuovi club all'interno del distretto ed è responsabile per servire come o nomina</w:t>
      </w:r>
      <w:r w:rsidR="007D6F00">
        <w:t xml:space="preserve">re </w:t>
      </w:r>
      <w:r>
        <w:t>u</w:t>
      </w:r>
      <w:r w:rsidR="007D6F00">
        <w:t xml:space="preserve">n nuovo consigliere del club per </w:t>
      </w:r>
      <w:r>
        <w:t>coordinare tali attività.</w:t>
      </w:r>
    </w:p>
    <w:p w14:paraId="1304A768" w14:textId="77777777" w:rsidR="009A6E0F" w:rsidRDefault="009A6E0F" w:rsidP="007D6F00">
      <w:pPr>
        <w:spacing w:after="20"/>
        <w:ind w:firstLine="708"/>
      </w:pPr>
      <w:r>
        <w:t>(Ottobre 2015 Mtg., Bd. Dicembre 75)</w:t>
      </w:r>
    </w:p>
    <w:p w14:paraId="3496F981" w14:textId="77777777" w:rsidR="009A6E0F" w:rsidRDefault="009A6E0F" w:rsidP="007D6F00">
      <w:pPr>
        <w:spacing w:after="20"/>
        <w:ind w:left="708"/>
      </w:pPr>
      <w:r>
        <w:t>Fonte:. Novembre 2006 Mtg, Bd. Dicembre 97; Modificato entro maggio 2012 Mtg., Bd. Dicembre 244; Ottobre 2015 Mtg., Bd. dicembre 75</w:t>
      </w:r>
    </w:p>
    <w:p w14:paraId="1EEE9099" w14:textId="77777777" w:rsidR="009A6E0F" w:rsidRPr="007D6F00" w:rsidRDefault="009A6E0F" w:rsidP="007D6F00">
      <w:pPr>
        <w:spacing w:after="20"/>
        <w:ind w:firstLine="708"/>
        <w:rPr>
          <w:u w:val="single"/>
        </w:rPr>
      </w:pPr>
      <w:r>
        <w:t xml:space="preserve">18.010.2. </w:t>
      </w:r>
      <w:r w:rsidR="007D6F00" w:rsidRPr="007D6F00">
        <w:rPr>
          <w:u w:val="single"/>
        </w:rPr>
        <w:t xml:space="preserve">Consigliere di un </w:t>
      </w:r>
      <w:r w:rsidRPr="007D6F00">
        <w:rPr>
          <w:u w:val="single"/>
        </w:rPr>
        <w:t xml:space="preserve">Nuovo Club consigliere </w:t>
      </w:r>
      <w:r w:rsidR="007D6F00" w:rsidRPr="007D6F00">
        <w:rPr>
          <w:u w:val="single"/>
        </w:rPr>
        <w:t>–</w:t>
      </w:r>
      <w:r w:rsidRPr="007D6F00">
        <w:rPr>
          <w:u w:val="single"/>
        </w:rPr>
        <w:t xml:space="preserve"> </w:t>
      </w:r>
      <w:r w:rsidR="007D6F00" w:rsidRPr="007D6F00">
        <w:rPr>
          <w:u w:val="single"/>
        </w:rPr>
        <w:t>Attività di un nuovo club</w:t>
      </w:r>
    </w:p>
    <w:p w14:paraId="412E030A" w14:textId="77777777" w:rsidR="009A6E0F" w:rsidRDefault="007D6F00" w:rsidP="007D6F00">
      <w:pPr>
        <w:spacing w:after="20"/>
        <w:ind w:left="708"/>
      </w:pPr>
      <w:r>
        <w:lastRenderedPageBreak/>
        <w:t xml:space="preserve">Il consigliere di un </w:t>
      </w:r>
      <w:r w:rsidR="009A6E0F">
        <w:t xml:space="preserve">nuovo club è un Rotariano che rappresenta il governatore nell'organizzazione di un nuovo club nel distretto. Per essere efficace, un </w:t>
      </w:r>
      <w:r>
        <w:t xml:space="preserve">consigliere distrettuali di </w:t>
      </w:r>
      <w:r w:rsidR="009A6E0F">
        <w:t xml:space="preserve">nuovo club </w:t>
      </w:r>
      <w:r>
        <w:t xml:space="preserve">deve avere </w:t>
      </w:r>
      <w:r w:rsidR="009A6E0F">
        <w:t xml:space="preserve">continuità </w:t>
      </w:r>
      <w:r>
        <w:t>di leadership; p</w:t>
      </w:r>
      <w:r w:rsidR="009A6E0F">
        <w:t>er</w:t>
      </w:r>
      <w:r>
        <w:t xml:space="preserve">tanto, il nuovo consigliere di </w:t>
      </w:r>
      <w:r w:rsidR="009A6E0F">
        <w:t>club è nominato per un periodo di</w:t>
      </w:r>
      <w:r>
        <w:t xml:space="preserve"> tre anni, soggetto</w:t>
      </w:r>
      <w:r w:rsidR="009A6E0F">
        <w:t xml:space="preserve"> a revisione. (Ottobre 2015 Mtg., Bd. Dec. 75)</w:t>
      </w:r>
    </w:p>
    <w:p w14:paraId="1D377F16" w14:textId="77777777" w:rsidR="009A6E0F" w:rsidRDefault="009A6E0F" w:rsidP="007D6F00">
      <w:pPr>
        <w:spacing w:after="20"/>
        <w:ind w:left="708"/>
      </w:pPr>
      <w:r>
        <w:t>Fonte:. Gennaio 1938 Mtg, Bd. Dicembre 200; Modificato da novembre 2006 Mtg., Bd. Dicembre 97; Maggio 2012 Mtg., Bd. Dicembre 244; Maggio 2015 Mtg., Bd. Dicembre 181; Ottobre 2015 Mtg., Bd. dicembre 75</w:t>
      </w:r>
    </w:p>
    <w:p w14:paraId="75132A68" w14:textId="77777777" w:rsidR="009A6E0F" w:rsidRPr="007D6F00" w:rsidRDefault="007D6F00" w:rsidP="009A6E0F">
      <w:pPr>
        <w:spacing w:after="20"/>
        <w:rPr>
          <w:b/>
          <w:u w:val="single"/>
        </w:rPr>
      </w:pPr>
      <w:r>
        <w:rPr>
          <w:b/>
          <w:u w:val="single"/>
        </w:rPr>
        <w:t>18.020. N</w:t>
      </w:r>
      <w:r w:rsidR="009A6E0F" w:rsidRPr="007D6F00">
        <w:rPr>
          <w:b/>
          <w:u w:val="single"/>
        </w:rPr>
        <w:t>uovi club</w:t>
      </w:r>
    </w:p>
    <w:p w14:paraId="7B4ED98E" w14:textId="77777777" w:rsidR="009A6E0F" w:rsidRDefault="009A6E0F" w:rsidP="007D6F00">
      <w:pPr>
        <w:spacing w:after="20"/>
        <w:ind w:firstLine="708"/>
      </w:pPr>
      <w:r>
        <w:t xml:space="preserve">18.020.1. </w:t>
      </w:r>
      <w:r w:rsidRPr="007D6F00">
        <w:rPr>
          <w:u w:val="single"/>
        </w:rPr>
        <w:t>Formazione di club</w:t>
      </w:r>
    </w:p>
    <w:p w14:paraId="1AFD0D81" w14:textId="77777777" w:rsidR="009A6E0F" w:rsidRDefault="009A6E0F" w:rsidP="007D6F00">
      <w:pPr>
        <w:spacing w:after="20"/>
        <w:ind w:left="708"/>
      </w:pPr>
      <w:r>
        <w:t xml:space="preserve">Quando si formano nuovi club, l'appartenenza deve essere composta principalmente da </w:t>
      </w:r>
      <w:r w:rsidR="009D3B9C">
        <w:t xml:space="preserve">uomini d'affari o professionisti </w:t>
      </w:r>
      <w:r>
        <w:t xml:space="preserve">e leader di comunità che sono preferibilmente indigena alla località o che </w:t>
      </w:r>
      <w:r w:rsidR="009D3B9C">
        <w:t>hanno una permanenza stabile residenziale, di lavoro o di vita professionale n</w:t>
      </w:r>
      <w:r>
        <w:t>ella comunità interessata. (Gennaio 2015 Mtg., Bd. Dicembre 118)</w:t>
      </w:r>
    </w:p>
    <w:p w14:paraId="78FBDD82" w14:textId="77777777" w:rsidR="009A6E0F" w:rsidRDefault="009A6E0F" w:rsidP="009D3B9C">
      <w:pPr>
        <w:spacing w:after="20"/>
        <w:ind w:left="708"/>
      </w:pPr>
      <w:r>
        <w:t>Fonte:. Gennaio 1969 Mtg, Bd. Dicembre 86; Modificato da novembre 2001 Mtg., Bd. Dicembre 104; Giugno 2007 Mtg., Bd. Dicembre 226; Gennaio 2015 Mtg., Bd. dicembre 118</w:t>
      </w:r>
    </w:p>
    <w:p w14:paraId="716DC7A6" w14:textId="77777777" w:rsidR="009A6E0F" w:rsidRDefault="009A6E0F" w:rsidP="009D3B9C">
      <w:pPr>
        <w:spacing w:after="20"/>
        <w:ind w:firstLine="708"/>
      </w:pPr>
      <w:r>
        <w:t>18.020.2. Requisiti per la formazione di un nuovo club</w:t>
      </w:r>
    </w:p>
    <w:p w14:paraId="1B911C39" w14:textId="77777777" w:rsidR="009A6E0F" w:rsidRDefault="009A6E0F" w:rsidP="009D3B9C">
      <w:pPr>
        <w:spacing w:after="20"/>
        <w:ind w:firstLine="708"/>
      </w:pPr>
      <w:r>
        <w:t xml:space="preserve">Una </w:t>
      </w:r>
      <w:r w:rsidR="009D3B9C">
        <w:t>richiesta di nuovo club deve essere ricevuta</w:t>
      </w:r>
      <w:r>
        <w:t xml:space="preserve"> e approvat</w:t>
      </w:r>
      <w:r w:rsidR="009D3B9C">
        <w:t>a</w:t>
      </w:r>
      <w:r>
        <w:t xml:space="preserve"> prima </w:t>
      </w:r>
      <w:r w:rsidR="009D3B9C">
        <w:t>che Rotary ammetta</w:t>
      </w:r>
      <w:r>
        <w:t xml:space="preserve"> il club.</w:t>
      </w:r>
    </w:p>
    <w:p w14:paraId="28F4865C" w14:textId="77777777" w:rsidR="009A6E0F" w:rsidRDefault="009A6E0F" w:rsidP="009D3B9C">
      <w:pPr>
        <w:spacing w:after="20"/>
        <w:ind w:firstLine="708"/>
      </w:pPr>
      <w:r>
        <w:t>(Gennaio 2015 Mtg., Bd. Dicembre 118)</w:t>
      </w:r>
    </w:p>
    <w:p w14:paraId="47D32E1F" w14:textId="77777777" w:rsidR="009A6E0F" w:rsidRDefault="009A6E0F" w:rsidP="009D3B9C">
      <w:pPr>
        <w:spacing w:after="20"/>
        <w:ind w:left="708"/>
      </w:pPr>
      <w:r>
        <w:t>Fonte:. Maggio 2003 Mtg, Bd. Dicembre 325; Novembre 2004 Mtg., Bd. Dicembre 59; Gennaio 2015 Mtg., Bd. dicembre 118</w:t>
      </w:r>
    </w:p>
    <w:p w14:paraId="0B9D25AB" w14:textId="77777777" w:rsidR="009A6E0F" w:rsidRDefault="009A6E0F" w:rsidP="009D3B9C">
      <w:pPr>
        <w:spacing w:after="20"/>
        <w:ind w:firstLine="708"/>
      </w:pPr>
      <w:r>
        <w:t xml:space="preserve">18.020.3. </w:t>
      </w:r>
      <w:r w:rsidRPr="009D3B9C">
        <w:rPr>
          <w:u w:val="single"/>
        </w:rPr>
        <w:t>Nome del nuovo club</w:t>
      </w:r>
    </w:p>
    <w:p w14:paraId="26BAD2C3" w14:textId="77777777" w:rsidR="009A6E0F" w:rsidRDefault="009A6E0F" w:rsidP="009D3B9C">
      <w:pPr>
        <w:spacing w:after="20"/>
        <w:ind w:left="708"/>
      </w:pPr>
      <w:r>
        <w:t xml:space="preserve">Ogni nuovo club </w:t>
      </w:r>
      <w:r w:rsidR="009D3B9C">
        <w:t xml:space="preserve">dovrà </w:t>
      </w:r>
      <w:r>
        <w:t>adotta</w:t>
      </w:r>
      <w:r w:rsidR="009D3B9C">
        <w:t>re un nome che lo identifichi con la sua comunità e dovrà</w:t>
      </w:r>
      <w:r>
        <w:t xml:space="preserve"> inserire nella sua costituzione il nome scelto, fatta salva l'approvazione del RI. (Gennaio 2015 Mtg., Bd. Dicembre 118)</w:t>
      </w:r>
    </w:p>
    <w:p w14:paraId="68343ACF" w14:textId="77777777" w:rsidR="00054CA2" w:rsidRDefault="009A6E0F" w:rsidP="009D3B9C">
      <w:pPr>
        <w:spacing w:after="20"/>
        <w:ind w:firstLine="708"/>
      </w:pPr>
      <w:r>
        <w:t> Fonte:. Gennaio 1939 Mtg, Bd. Dicembre 105; Gennaio 2015 Mtg., Bd. dicembre 118</w:t>
      </w:r>
    </w:p>
    <w:p w14:paraId="36C10B57" w14:textId="77777777" w:rsidR="008E4340" w:rsidRDefault="008E4340" w:rsidP="008E4340">
      <w:r>
        <w:t xml:space="preserve">Rotary Manuale delle Procedure </w:t>
      </w:r>
      <w:r>
        <w:tab/>
      </w:r>
      <w:r>
        <w:tab/>
      </w:r>
      <w:r>
        <w:tab/>
      </w:r>
      <w:r>
        <w:tab/>
      </w:r>
      <w:r>
        <w:tab/>
      </w:r>
      <w:r>
        <w:tab/>
      </w:r>
      <w:r>
        <w:tab/>
        <w:t>Pagina 79</w:t>
      </w:r>
    </w:p>
    <w:p w14:paraId="26DCD0EA" w14:textId="77777777" w:rsidR="008E4340" w:rsidRDefault="008E4340" w:rsidP="008E4340">
      <w:r>
        <w:t>Aprile 2016</w:t>
      </w:r>
    </w:p>
    <w:p w14:paraId="00475F5A" w14:textId="77777777" w:rsidR="00436B72" w:rsidRDefault="00436B72" w:rsidP="00C444C5">
      <w:pPr>
        <w:spacing w:after="20"/>
        <w:ind w:firstLine="708"/>
      </w:pPr>
      <w:r>
        <w:t xml:space="preserve">18.020.4. </w:t>
      </w:r>
      <w:r w:rsidRPr="00C444C5">
        <w:rPr>
          <w:u w:val="single"/>
        </w:rPr>
        <w:t>Numero minimo di Soci Fondatori</w:t>
      </w:r>
    </w:p>
    <w:p w14:paraId="4D21B7F7" w14:textId="77777777" w:rsidR="00436B72" w:rsidRDefault="00436B72" w:rsidP="00C444C5">
      <w:pPr>
        <w:spacing w:after="20"/>
        <w:ind w:left="708"/>
      </w:pPr>
      <w:r>
        <w:t>Il numero minimo di soci fondatori per un nuovo clu</w:t>
      </w:r>
      <w:r w:rsidR="00C444C5">
        <w:t>b è di 20 a meno che non ci siano</w:t>
      </w:r>
      <w:r>
        <w:t xml:space="preserve"> motivi pa</w:t>
      </w:r>
      <w:r w:rsidR="00C444C5">
        <w:t>rticolari e sufficienti perchè il Direttivo rinunci</w:t>
      </w:r>
      <w:r>
        <w:t xml:space="preserve"> a tale requisito. Almeno il 50 per cento dei soci fondatori dovrebbe </w:t>
      </w:r>
      <w:r w:rsidR="00C444C5">
        <w:t xml:space="preserve">provenire </w:t>
      </w:r>
      <w:r>
        <w:t xml:space="preserve">dalla comunità locale in cui è </w:t>
      </w:r>
      <w:r w:rsidR="00C444C5">
        <w:t>istituito</w:t>
      </w:r>
      <w:r>
        <w:t xml:space="preserve"> il nuovo club.</w:t>
      </w:r>
    </w:p>
    <w:p w14:paraId="219B6862" w14:textId="77777777" w:rsidR="00436B72" w:rsidRDefault="00436B72" w:rsidP="00C444C5">
      <w:pPr>
        <w:spacing w:after="20"/>
        <w:ind w:firstLine="708"/>
      </w:pPr>
      <w:r>
        <w:t>(Gennaio 2015 Mtg., Bd. Dicembre 118)</w:t>
      </w:r>
    </w:p>
    <w:p w14:paraId="62003DCF" w14:textId="77777777" w:rsidR="00436B72" w:rsidRDefault="00436B72" w:rsidP="00C444C5">
      <w:pPr>
        <w:spacing w:after="20"/>
        <w:ind w:left="708"/>
      </w:pPr>
      <w:r>
        <w:t>Fonte:. Giugno 1996 Mtg, Bd. Dicembre 332; Agosto 1999 Mtg., Bd. Dicembre 94; Modificato da febbraio 2003 Mtg., Bd. Dicembre 288; Novembre 2004 Mtg., Bd. Dicembre 59; Giugno 2010 Mtg., Bd. Dicembre 239; Ottobre 2012 Mtg., Bd. Dicembre 115; Gennaio 2015 Mtg., Bd. dicembre 118</w:t>
      </w:r>
    </w:p>
    <w:p w14:paraId="3E500F9B" w14:textId="77777777" w:rsidR="00436B72" w:rsidRDefault="00436B72" w:rsidP="00C444C5">
      <w:pPr>
        <w:spacing w:after="20"/>
        <w:ind w:firstLine="708"/>
      </w:pPr>
      <w:r>
        <w:t xml:space="preserve">18.020.5. </w:t>
      </w:r>
      <w:r w:rsidR="00C444C5" w:rsidRPr="00C444C5">
        <w:rPr>
          <w:u w:val="single"/>
        </w:rPr>
        <w:t xml:space="preserve">Lista di Appartenenza </w:t>
      </w:r>
      <w:r w:rsidR="00C444C5">
        <w:rPr>
          <w:u w:val="single"/>
        </w:rPr>
        <w:t>Soci Fondatori</w:t>
      </w:r>
    </w:p>
    <w:p w14:paraId="20738C3F" w14:textId="77777777" w:rsidR="00436B72" w:rsidRDefault="00436B72" w:rsidP="00C444C5">
      <w:pPr>
        <w:spacing w:after="20"/>
        <w:ind w:left="708"/>
      </w:pPr>
      <w:r>
        <w:t xml:space="preserve">L'elenco dei membri presentato al </w:t>
      </w:r>
      <w:r w:rsidR="00C444C5">
        <w:t>Direttivo</w:t>
      </w:r>
      <w:r>
        <w:t xml:space="preserve"> centrale come parte della </w:t>
      </w:r>
      <w:r w:rsidR="00C444C5">
        <w:t>richiesta</w:t>
      </w:r>
      <w:r>
        <w:t xml:space="preserve"> del club per l'</w:t>
      </w:r>
      <w:r w:rsidR="00C444C5">
        <w:t>adesione dovrà essere considerato l’elenco completo</w:t>
      </w:r>
      <w:r>
        <w:t xml:space="preserve"> dei soci fondatori del club. In attesa </w:t>
      </w:r>
      <w:r w:rsidR="00C444C5">
        <w:t>di una decisione del Direttivo</w:t>
      </w:r>
      <w:r>
        <w:t xml:space="preserve"> </w:t>
      </w:r>
      <w:r w:rsidR="00C444C5">
        <w:t>sulla domanda inoltrata</w:t>
      </w:r>
      <w:r>
        <w:t xml:space="preserve">, </w:t>
      </w:r>
      <w:r w:rsidR="00C444C5">
        <w:t>nessun altro membro dovrà essere eletto.</w:t>
      </w:r>
      <w:r>
        <w:t xml:space="preserve"> (Novembre 2002 Mtg., Bd. Dicembre 55)</w:t>
      </w:r>
    </w:p>
    <w:p w14:paraId="0BD805B0" w14:textId="77777777" w:rsidR="00436B72" w:rsidRDefault="00436B72" w:rsidP="00C444C5">
      <w:pPr>
        <w:spacing w:after="20"/>
        <w:ind w:firstLine="708"/>
      </w:pPr>
      <w:r>
        <w:t>Fonte:. 1918 Mtg, Bd. 5 dicembre</w:t>
      </w:r>
    </w:p>
    <w:p w14:paraId="795ED846" w14:textId="77777777" w:rsidR="00436B72" w:rsidRDefault="00436B72" w:rsidP="00C444C5">
      <w:pPr>
        <w:spacing w:after="20"/>
        <w:ind w:firstLine="708"/>
      </w:pPr>
      <w:r>
        <w:t xml:space="preserve">18.020.6. </w:t>
      </w:r>
      <w:r w:rsidRPr="00C444C5">
        <w:rPr>
          <w:u w:val="single"/>
        </w:rPr>
        <w:t>Numero minimo di membri ne</w:t>
      </w:r>
      <w:r w:rsidR="00C444C5">
        <w:rPr>
          <w:u w:val="single"/>
        </w:rPr>
        <w:t>i</w:t>
      </w:r>
      <w:r w:rsidRPr="00C444C5">
        <w:rPr>
          <w:u w:val="single"/>
        </w:rPr>
        <w:t xml:space="preserve"> club sponsor</w:t>
      </w:r>
    </w:p>
    <w:p w14:paraId="469BDD21" w14:textId="77777777" w:rsidR="00436B72" w:rsidRDefault="00436B72" w:rsidP="00C444C5">
      <w:pPr>
        <w:spacing w:after="20"/>
        <w:ind w:left="708"/>
      </w:pPr>
      <w:r>
        <w:lastRenderedPageBreak/>
        <w:t xml:space="preserve">Un club che vuole sponsorizzare un nuovo club deve avere almeno 20 membri. Qualora vi siano due o più club sponsor, </w:t>
      </w:r>
      <w:r w:rsidR="00C444C5">
        <w:t xml:space="preserve">è necessario che </w:t>
      </w:r>
      <w:r>
        <w:t xml:space="preserve">solo uno dei co-sponsor </w:t>
      </w:r>
      <w:r w:rsidR="00C444C5">
        <w:t>abbia</w:t>
      </w:r>
      <w:r>
        <w:t xml:space="preserve"> almeno 20 membri. (Novembre 2004 Mtg., Bd. Dicembre 62)</w:t>
      </w:r>
    </w:p>
    <w:p w14:paraId="647F23D0" w14:textId="77777777" w:rsidR="00436B72" w:rsidRDefault="00436B72" w:rsidP="00C444C5">
      <w:pPr>
        <w:spacing w:after="20"/>
        <w:ind w:left="708"/>
      </w:pPr>
      <w:r>
        <w:t>Fonte:. Novembre 1997 Mtg, Bd. Dicembre 168; Modificato da novembre 2004 Mtg., Bd. Dicembre 59; Novembre 2004 Mtg., Bd. dicembre 62</w:t>
      </w:r>
    </w:p>
    <w:p w14:paraId="7C8DC0D2" w14:textId="77777777" w:rsidR="00436B72" w:rsidRPr="006D4887" w:rsidRDefault="006D4887" w:rsidP="006D4887">
      <w:pPr>
        <w:spacing w:after="20"/>
        <w:ind w:firstLine="708"/>
        <w:rPr>
          <w:u w:val="single"/>
        </w:rPr>
      </w:pPr>
      <w:r>
        <w:t xml:space="preserve">18.020.7. </w:t>
      </w:r>
      <w:r w:rsidRPr="006D4887">
        <w:rPr>
          <w:u w:val="single"/>
        </w:rPr>
        <w:t>F</w:t>
      </w:r>
      <w:r>
        <w:rPr>
          <w:u w:val="single"/>
        </w:rPr>
        <w:t>ormazione di nuovi club: c</w:t>
      </w:r>
      <w:r w:rsidR="00436B72" w:rsidRPr="006D4887">
        <w:rPr>
          <w:u w:val="single"/>
        </w:rPr>
        <w:t>osti</w:t>
      </w:r>
    </w:p>
    <w:p w14:paraId="652B2575" w14:textId="77777777" w:rsidR="00436B72" w:rsidRDefault="00436B72" w:rsidP="006D4887">
      <w:pPr>
        <w:spacing w:after="20"/>
        <w:ind w:left="708"/>
      </w:pPr>
      <w:r>
        <w:t xml:space="preserve">I nuovi club </w:t>
      </w:r>
      <w:r w:rsidR="006D4887">
        <w:t>dovranno essere</w:t>
      </w:r>
      <w:r>
        <w:t xml:space="preserve"> ammessi </w:t>
      </w:r>
      <w:r w:rsidR="006D4887">
        <w:t>alla membership solamente una volta che il Consiglio sia convinto che i suoi membri sono tutti</w:t>
      </w:r>
      <w:r>
        <w:t xml:space="preserve"> in grado di pagare </w:t>
      </w:r>
      <w:r w:rsidR="006D4887">
        <w:t xml:space="preserve">i diritti </w:t>
      </w:r>
      <w:r w:rsidR="006705BD">
        <w:t xml:space="preserve"> le spettanze Ri e di distretto</w:t>
      </w:r>
      <w:r>
        <w:t>, e hanno la capacità di rimettere le quote per l'associazione. (Gennaio 2015 Mtg., Bd. Dicembre 118)</w:t>
      </w:r>
    </w:p>
    <w:p w14:paraId="4348EC5E" w14:textId="77777777" w:rsidR="00436B72" w:rsidRDefault="00436B72" w:rsidP="006705BD">
      <w:pPr>
        <w:spacing w:after="20"/>
        <w:ind w:left="708"/>
      </w:pPr>
      <w:r>
        <w:t>Fonte:. Febbraio 1995 Mtg, Bd. Dec. 180; Modificato da gennaio 2015 Mtg., Bd. dicembre 118</w:t>
      </w:r>
    </w:p>
    <w:p w14:paraId="5FA0BD72" w14:textId="77777777" w:rsidR="00436B72" w:rsidRPr="006705BD" w:rsidRDefault="00436B72" w:rsidP="006705BD">
      <w:pPr>
        <w:spacing w:after="20"/>
        <w:ind w:firstLine="708"/>
        <w:rPr>
          <w:u w:val="single"/>
        </w:rPr>
      </w:pPr>
      <w:r>
        <w:t xml:space="preserve">18.020.8. </w:t>
      </w:r>
      <w:r w:rsidRPr="006705BD">
        <w:rPr>
          <w:u w:val="single"/>
        </w:rPr>
        <w:t>Ingresso a pagamento per nuovi club</w:t>
      </w:r>
    </w:p>
    <w:p w14:paraId="34909C73" w14:textId="77777777" w:rsidR="00436B72" w:rsidRDefault="00436B72" w:rsidP="00F13CD2">
      <w:pPr>
        <w:spacing w:after="20"/>
        <w:ind w:left="708"/>
      </w:pPr>
      <w:r>
        <w:t xml:space="preserve">I nuovi club devono pagare una quota di ammissione di US $ 15 per socio fondatore, al fine di sottoscrivere il costo al RI di </w:t>
      </w:r>
      <w:r w:rsidR="00F13CD2">
        <w:t xml:space="preserve">dare uno statuto e di servire </w:t>
      </w:r>
      <w:r>
        <w:t>il nuovo club. (Gennaio 2015 Mtg., Bd. Dicembre 118)</w:t>
      </w:r>
    </w:p>
    <w:p w14:paraId="2ACEC00B" w14:textId="77777777" w:rsidR="00436B72" w:rsidRDefault="00436B72" w:rsidP="00F13CD2">
      <w:pPr>
        <w:spacing w:after="20"/>
        <w:ind w:left="708"/>
      </w:pPr>
      <w:r>
        <w:t>Fonte:. Gennaio-Febbraio 1989 Mtg, Bd. Dicembre 205; Modificato da gennaio 2015 Mtg., Bd. Dicembre 118. affermato da novembre 1990 Mtg. Bd. dicembre 114</w:t>
      </w:r>
    </w:p>
    <w:p w14:paraId="58AA3EC9" w14:textId="77777777" w:rsidR="00436B72" w:rsidRPr="00F13CD2" w:rsidRDefault="00436B72" w:rsidP="00F13CD2">
      <w:pPr>
        <w:spacing w:after="20"/>
        <w:ind w:firstLine="708"/>
        <w:rPr>
          <w:u w:val="single"/>
        </w:rPr>
      </w:pPr>
      <w:r>
        <w:t xml:space="preserve">18.020.9. </w:t>
      </w:r>
      <w:r w:rsidRPr="00F13CD2">
        <w:rPr>
          <w:u w:val="single"/>
        </w:rPr>
        <w:t>C</w:t>
      </w:r>
      <w:r w:rsidR="00F13CD2">
        <w:rPr>
          <w:u w:val="single"/>
        </w:rPr>
        <w:t>erimonia di Istituzione</w:t>
      </w:r>
    </w:p>
    <w:p w14:paraId="1637883A" w14:textId="77777777" w:rsidR="00436B72" w:rsidRDefault="00436B72" w:rsidP="00F13CD2">
      <w:pPr>
        <w:spacing w:after="20"/>
        <w:ind w:left="708"/>
      </w:pPr>
      <w:r>
        <w:t>Il governatore o il suo / la sua rappresentante designato dovrebbero es</w:t>
      </w:r>
      <w:r w:rsidR="00F13CD2">
        <w:t xml:space="preserve">sere presenti alla cerimonia di istituzione </w:t>
      </w:r>
      <w:r>
        <w:t xml:space="preserve">ufficiale del club. In alcuni casi, il nuovo consigliere club o qualche altro membro del club sponsor possono </w:t>
      </w:r>
      <w:r w:rsidR="00F13CD2">
        <w:t>essere chiamati a presentare lo Statuto</w:t>
      </w:r>
      <w:r>
        <w:t xml:space="preserve"> per il governatore. (Ottobre 2015 Mtg., Bd. Dec. 75)</w:t>
      </w:r>
    </w:p>
    <w:p w14:paraId="6B71DF6D" w14:textId="77777777" w:rsidR="008E4340" w:rsidRDefault="00436B72" w:rsidP="00F13CD2">
      <w:pPr>
        <w:spacing w:after="20"/>
        <w:ind w:left="708"/>
      </w:pPr>
      <w:r>
        <w:t>Fonte:. Gennaio 1916 Mtg, Bd. 26 dicembre; Gennaio 1936 Mtg., Bd. Dicembre E25; Modificato da novembre 2004 Mtg., Bd. Dicembre 59; Gennaio 2015 Mtg., Bd. Dicembre 118; Ottobre 2015 Mtg., Bd. dicembre 75</w:t>
      </w:r>
    </w:p>
    <w:p w14:paraId="0A9547F2" w14:textId="77777777" w:rsidR="006221E4" w:rsidRDefault="006221E4" w:rsidP="00436B72">
      <w:pPr>
        <w:spacing w:after="20"/>
      </w:pPr>
    </w:p>
    <w:p w14:paraId="1BF5BF65" w14:textId="77777777" w:rsidR="00044897" w:rsidRDefault="00044897" w:rsidP="006221E4"/>
    <w:p w14:paraId="3DBC4D2C" w14:textId="77777777" w:rsidR="006221E4" w:rsidRDefault="006221E4" w:rsidP="006221E4">
      <w:r>
        <w:t xml:space="preserve">Rotary Manuale delle Procedure </w:t>
      </w:r>
      <w:r>
        <w:tab/>
      </w:r>
      <w:r>
        <w:tab/>
      </w:r>
      <w:r>
        <w:tab/>
      </w:r>
      <w:r>
        <w:tab/>
      </w:r>
      <w:r>
        <w:tab/>
      </w:r>
      <w:r>
        <w:tab/>
      </w:r>
      <w:r>
        <w:tab/>
        <w:t>Pagina 80</w:t>
      </w:r>
    </w:p>
    <w:p w14:paraId="7BE975C2" w14:textId="77777777" w:rsidR="006221E4" w:rsidRDefault="006221E4" w:rsidP="006221E4">
      <w:r>
        <w:t>Aprile 2016</w:t>
      </w:r>
    </w:p>
    <w:p w14:paraId="46579F71" w14:textId="77777777" w:rsidR="006221E4" w:rsidRDefault="006221E4" w:rsidP="00044897">
      <w:pPr>
        <w:spacing w:after="20"/>
        <w:ind w:firstLine="708"/>
      </w:pPr>
      <w:r>
        <w:t xml:space="preserve">18.020.10. </w:t>
      </w:r>
      <w:r w:rsidR="00044897" w:rsidRPr="00044897">
        <w:rPr>
          <w:u w:val="single"/>
        </w:rPr>
        <w:t xml:space="preserve">Lista di Appartenenza </w:t>
      </w:r>
      <w:r w:rsidR="00044897">
        <w:rPr>
          <w:u w:val="single"/>
        </w:rPr>
        <w:t>Falsificat</w:t>
      </w:r>
      <w:r w:rsidRPr="00044897">
        <w:rPr>
          <w:u w:val="single"/>
        </w:rPr>
        <w:t xml:space="preserve">a </w:t>
      </w:r>
    </w:p>
    <w:p w14:paraId="2A8C9795" w14:textId="77777777" w:rsidR="006221E4" w:rsidRDefault="006221E4" w:rsidP="00044897">
      <w:pPr>
        <w:spacing w:after="20"/>
        <w:ind w:left="708"/>
      </w:pPr>
      <w:r>
        <w:t xml:space="preserve">Quando un nuovo club </w:t>
      </w:r>
      <w:r w:rsidR="00044897">
        <w:t xml:space="preserve">che </w:t>
      </w:r>
      <w:r>
        <w:t>chiede l'ammissione presenta un elenco di appartenenza fal</w:t>
      </w:r>
      <w:r w:rsidR="00044897">
        <w:t xml:space="preserve">sificato il segretario generale dovrà </w:t>
      </w:r>
      <w:r>
        <w:t>adotta</w:t>
      </w:r>
      <w:r w:rsidR="00044897">
        <w:t>re</w:t>
      </w:r>
      <w:r>
        <w:t xml:space="preserve"> le seguenti azioni:</w:t>
      </w:r>
    </w:p>
    <w:p w14:paraId="6E9FE753" w14:textId="77777777" w:rsidR="006221E4" w:rsidRDefault="006221E4" w:rsidP="00044897">
      <w:pPr>
        <w:spacing w:after="20"/>
        <w:ind w:left="708"/>
      </w:pPr>
      <w:r>
        <w:t xml:space="preserve">trattenere </w:t>
      </w:r>
      <w:r w:rsidR="00044897">
        <w:t>l’</w:t>
      </w:r>
      <w:r>
        <w:t>ammissione del nuovo club;</w:t>
      </w:r>
    </w:p>
    <w:p w14:paraId="077A3DD6" w14:textId="77777777" w:rsidR="006221E4" w:rsidRDefault="006221E4" w:rsidP="00044897">
      <w:pPr>
        <w:spacing w:after="20"/>
        <w:ind w:left="708"/>
      </w:pPr>
      <w:r>
        <w:t xml:space="preserve">avvisare il governatore distrettuale che il club non sarà ammesso fino a quando tutti i nomi della nuova lista dei membri del club </w:t>
      </w:r>
      <w:r w:rsidR="00044897">
        <w:t xml:space="preserve">non siano </w:t>
      </w:r>
      <w:r>
        <w:t xml:space="preserve">stati verificati, e che tutte le future nuove </w:t>
      </w:r>
      <w:r w:rsidR="00044897">
        <w:t>membership di club da</w:t>
      </w:r>
      <w:r>
        <w:t>l distretto durante l'a</w:t>
      </w:r>
      <w:r w:rsidR="00044897">
        <w:t>nno rotariano saranno sottoposte</w:t>
      </w:r>
      <w:r>
        <w:t xml:space="preserve"> a controllo;</w:t>
      </w:r>
    </w:p>
    <w:p w14:paraId="77A2F6C2" w14:textId="77777777" w:rsidR="006221E4" w:rsidRDefault="006221E4" w:rsidP="00044897">
      <w:pPr>
        <w:spacing w:after="20"/>
        <w:ind w:left="708"/>
      </w:pPr>
      <w:r>
        <w:t>avvisare il governatore distrettuale che la presentazione della l</w:t>
      </w:r>
      <w:r w:rsidR="00044897">
        <w:t>ista di appartenenza falsificata lo</w:t>
      </w:r>
      <w:r>
        <w:t xml:space="preserve"> ha </w:t>
      </w:r>
      <w:r w:rsidR="00044897">
        <w:t>reso</w:t>
      </w:r>
      <w:r>
        <w:t xml:space="preserve"> non ammissibili per </w:t>
      </w:r>
      <w:r w:rsidR="00044897">
        <w:t>qualsiasi</w:t>
      </w:r>
      <w:r>
        <w:t xml:space="preserve"> incarico RI </w:t>
      </w:r>
      <w:r w:rsidR="00044897">
        <w:t xml:space="preserve">per una durata di </w:t>
      </w:r>
      <w:r>
        <w:t xml:space="preserve">tre anni </w:t>
      </w:r>
      <w:r w:rsidR="00044897">
        <w:t>dal termine del suo mandato come governatore</w:t>
      </w:r>
      <w:r>
        <w:t>. (Gennaio 2015 Mtg., Bd. Dicembre 118)</w:t>
      </w:r>
    </w:p>
    <w:p w14:paraId="41E15D46" w14:textId="77777777" w:rsidR="006221E4" w:rsidRDefault="006221E4" w:rsidP="005B5BB7">
      <w:pPr>
        <w:spacing w:after="20"/>
        <w:ind w:left="708"/>
      </w:pPr>
      <w:r>
        <w:t>Fonte:. Marzo 2005 Mtg, Bd. Dicembre 235; Modificato da gennaio 2015 Mtg., Bd. dicembre 118</w:t>
      </w:r>
    </w:p>
    <w:p w14:paraId="7DC41660" w14:textId="77777777" w:rsidR="006221E4" w:rsidRPr="005B5BB7" w:rsidRDefault="006221E4" w:rsidP="006221E4">
      <w:pPr>
        <w:spacing w:after="20"/>
        <w:rPr>
          <w:b/>
          <w:u w:val="single"/>
        </w:rPr>
      </w:pPr>
      <w:r w:rsidRPr="005B5BB7">
        <w:rPr>
          <w:b/>
          <w:u w:val="single"/>
        </w:rPr>
        <w:t xml:space="preserve">18.030. </w:t>
      </w:r>
      <w:r w:rsidR="005B5BB7">
        <w:rPr>
          <w:b/>
          <w:u w:val="single"/>
        </w:rPr>
        <w:t>Club Rotary non facenti parte di un distretto</w:t>
      </w:r>
    </w:p>
    <w:p w14:paraId="669B59CF" w14:textId="77777777" w:rsidR="006221E4" w:rsidRDefault="006221E4" w:rsidP="006221E4">
      <w:pPr>
        <w:spacing w:after="20"/>
      </w:pPr>
      <w:r>
        <w:t>Tutti i club d</w:t>
      </w:r>
      <w:r w:rsidR="005B5BB7">
        <w:t>ovranno</w:t>
      </w:r>
      <w:r>
        <w:t xml:space="preserve"> essere parte di un distretto. In circostanze eccezionali, il </w:t>
      </w:r>
      <w:r w:rsidR="005B5BB7">
        <w:t>Direttivo</w:t>
      </w:r>
      <w:r>
        <w:t xml:space="preserve"> centrale può ammettere un club senza un </w:t>
      </w:r>
      <w:r w:rsidR="005B5BB7">
        <w:t>distretto</w:t>
      </w:r>
      <w:r>
        <w:t xml:space="preserve"> o temporaneamente rimuovere un club o Rotary club da un </w:t>
      </w:r>
      <w:r w:rsidR="005B5BB7">
        <w:t>distretto</w:t>
      </w:r>
      <w:r>
        <w:t xml:space="preserve"> </w:t>
      </w:r>
      <w:r>
        <w:lastRenderedPageBreak/>
        <w:t>con l'i</w:t>
      </w:r>
      <w:r w:rsidR="005B5BB7">
        <w:t xml:space="preserve">ntento di includere il club </w:t>
      </w:r>
      <w:r>
        <w:t xml:space="preserve">in un </w:t>
      </w:r>
      <w:r w:rsidR="005B5BB7">
        <w:t>distertto</w:t>
      </w:r>
      <w:r>
        <w:t xml:space="preserve"> a tempo debito in futuro. Tali club d</w:t>
      </w:r>
      <w:r w:rsidR="005B5BB7">
        <w:t>ovranno</w:t>
      </w:r>
      <w:r>
        <w:t xml:space="preserve"> essere direttamente amministrati da RI.</w:t>
      </w:r>
    </w:p>
    <w:p w14:paraId="70D13AA1" w14:textId="77777777" w:rsidR="006221E4" w:rsidRDefault="006221E4" w:rsidP="006221E4">
      <w:pPr>
        <w:spacing w:after="20"/>
      </w:pPr>
      <w:r>
        <w:t xml:space="preserve">Ogni anno </w:t>
      </w:r>
      <w:r w:rsidR="005B5BB7">
        <w:t xml:space="preserve">il presidente </w:t>
      </w:r>
      <w:r>
        <w:t>è invitato a nominare rappresentanti speciali per guidare i gruppi specifici di Rotary club designati come non part</w:t>
      </w:r>
      <w:r w:rsidR="005B5BB7">
        <w:t>e di un distretto da parte del Direttivo</w:t>
      </w:r>
      <w:r>
        <w:t>. (Gennaio 2015 Mtg., Bd. Dicembre 118)</w:t>
      </w:r>
    </w:p>
    <w:p w14:paraId="25C329ED" w14:textId="77777777" w:rsidR="006221E4" w:rsidRDefault="006221E4" w:rsidP="006221E4">
      <w:pPr>
        <w:spacing w:after="20"/>
      </w:pPr>
      <w:r>
        <w:t>Fonte:. Agosto 1999 Mtg, Bd. Dicembre 94; Modificato da novembre 2006 Mtg., Bd. Dicembre 97; Gennaio 2015 Mtg., Bd. dicembre 118</w:t>
      </w:r>
    </w:p>
    <w:p w14:paraId="4B2C3141" w14:textId="77777777" w:rsidR="006221E4" w:rsidRPr="005B5BB7" w:rsidRDefault="006221E4" w:rsidP="006221E4">
      <w:pPr>
        <w:spacing w:after="20"/>
        <w:rPr>
          <w:b/>
          <w:u w:val="single"/>
        </w:rPr>
      </w:pPr>
      <w:r w:rsidRPr="005B5BB7">
        <w:rPr>
          <w:b/>
          <w:u w:val="single"/>
        </w:rPr>
        <w:t>18,040. Estensione ai paesi non rotariani e aree geografiche</w:t>
      </w:r>
    </w:p>
    <w:p w14:paraId="796A6161" w14:textId="77777777" w:rsidR="006221E4" w:rsidRDefault="009F67A5" w:rsidP="006221E4">
      <w:pPr>
        <w:spacing w:after="20"/>
      </w:pPr>
      <w:r>
        <w:t>Un'area geografica paese non-Rotary viene</w:t>
      </w:r>
      <w:r w:rsidR="006221E4">
        <w:t xml:space="preserve"> de</w:t>
      </w:r>
      <w:r>
        <w:t xml:space="preserve">finito come qualsiasi luogo </w:t>
      </w:r>
      <w:r w:rsidR="006221E4">
        <w:t>che attualmente non ha Rotary club. Rotariani, club e distretti non possono esercitare alcuna attività di estensione senza preve</w:t>
      </w:r>
      <w:r>
        <w:t>ntiva approvazione del Direttivo</w:t>
      </w:r>
      <w:r w:rsidR="006221E4">
        <w:t>.</w:t>
      </w:r>
    </w:p>
    <w:p w14:paraId="0126AD1E" w14:textId="77777777" w:rsidR="006221E4" w:rsidRDefault="009F67A5" w:rsidP="006221E4">
      <w:pPr>
        <w:spacing w:after="20"/>
      </w:pPr>
      <w:r>
        <w:t xml:space="preserve">I </w:t>
      </w:r>
      <w:r w:rsidR="006221E4">
        <w:t xml:space="preserve">Rotariani interessati ad estendere </w:t>
      </w:r>
      <w:r>
        <w:t xml:space="preserve">il </w:t>
      </w:r>
      <w:r w:rsidR="006221E4">
        <w:t xml:space="preserve">Rotary per i paesi </w:t>
      </w:r>
      <w:r>
        <w:t>o aree geografiche non rotariane dovrebbero</w:t>
      </w:r>
      <w:r w:rsidR="006221E4">
        <w:t xml:space="preserve"> contattare il Segretario generale </w:t>
      </w:r>
      <w:r>
        <w:t>ed</w:t>
      </w:r>
      <w:r w:rsidR="006221E4">
        <w:t xml:space="preserve"> offrire la loro assistenza al Rappresentante </w:t>
      </w:r>
      <w:r>
        <w:t>di ampliamento p</w:t>
      </w:r>
      <w:r w:rsidR="006221E4">
        <w:t>er quella zona.</w:t>
      </w:r>
    </w:p>
    <w:p w14:paraId="43CC1A83" w14:textId="77777777" w:rsidR="006221E4" w:rsidRDefault="009F67A5" w:rsidP="006221E4">
      <w:pPr>
        <w:spacing w:after="20"/>
      </w:pPr>
      <w:r>
        <w:t>Il Direttivo</w:t>
      </w:r>
      <w:r w:rsidR="006221E4">
        <w:t xml:space="preserve"> prenderà in considerazione le richieste di avviare Rotary club nei paesi </w:t>
      </w:r>
      <w:r>
        <w:t xml:space="preserve">o aree geografiche non rotariane </w:t>
      </w:r>
      <w:r w:rsidR="006221E4">
        <w:t xml:space="preserve">su raccomandazione del Rappresentante </w:t>
      </w:r>
      <w:r>
        <w:t>di ampliamento s</w:t>
      </w:r>
      <w:r w:rsidR="006221E4">
        <w:t>e i seguenti criteri sono stati soddisfatti:</w:t>
      </w:r>
    </w:p>
    <w:p w14:paraId="0821D96E" w14:textId="77777777" w:rsidR="006221E4" w:rsidRDefault="009F67A5" w:rsidP="006221E4">
      <w:pPr>
        <w:spacing w:after="20"/>
      </w:pPr>
      <w:r>
        <w:t>l’omologazione necessaria</w:t>
      </w:r>
      <w:r w:rsidR="006221E4">
        <w:t xml:space="preserve"> per l'organizzazione di club è stato ottenut</w:t>
      </w:r>
      <w:r>
        <w:t>a</w:t>
      </w:r>
      <w:r w:rsidR="006221E4">
        <w:t xml:space="preserve"> dal governo</w:t>
      </w:r>
    </w:p>
    <w:p w14:paraId="159EF4A1" w14:textId="77777777" w:rsidR="006221E4" w:rsidRDefault="00505A85" w:rsidP="006221E4">
      <w:pPr>
        <w:spacing w:after="20"/>
      </w:pPr>
      <w:r>
        <w:t>i</w:t>
      </w:r>
      <w:r w:rsidR="009F67A5">
        <w:t xml:space="preserve"> </w:t>
      </w:r>
      <w:r w:rsidR="006221E4">
        <w:t>Rotary club sarebbe</w:t>
      </w:r>
      <w:r>
        <w:t>ro</w:t>
      </w:r>
      <w:r w:rsidR="006221E4">
        <w:t xml:space="preserve"> in grado di funzionare liberamente come entità non politic</w:t>
      </w:r>
      <w:r>
        <w:t>he</w:t>
      </w:r>
      <w:r w:rsidR="006221E4">
        <w:t xml:space="preserve"> di un'organizzazione internazionale</w:t>
      </w:r>
    </w:p>
    <w:p w14:paraId="0E1B89A7" w14:textId="77777777" w:rsidR="006221E4" w:rsidRDefault="009F67A5" w:rsidP="006221E4">
      <w:pPr>
        <w:spacing w:after="20"/>
      </w:pPr>
      <w:r>
        <w:t>il luogo</w:t>
      </w:r>
      <w:r w:rsidR="006221E4">
        <w:t xml:space="preserve"> ha un numero sufficiente di uomin</w:t>
      </w:r>
      <w:r>
        <w:t xml:space="preserve">i d'affari, </w:t>
      </w:r>
      <w:r w:rsidR="006221E4">
        <w:t>professionisti e leader comunitari per sostenere un Rotary club</w:t>
      </w:r>
    </w:p>
    <w:p w14:paraId="517C71E1" w14:textId="77777777" w:rsidR="006221E4" w:rsidRDefault="006221E4" w:rsidP="006221E4"/>
    <w:p w14:paraId="2E29B701" w14:textId="77777777" w:rsidR="00707CFC" w:rsidRDefault="00707CFC" w:rsidP="006221E4"/>
    <w:p w14:paraId="115E7B48" w14:textId="77777777" w:rsidR="00707CFC" w:rsidRDefault="00707CFC" w:rsidP="006221E4"/>
    <w:p w14:paraId="70AC2B6E" w14:textId="77777777" w:rsidR="000E7966" w:rsidRDefault="000E7966" w:rsidP="00707CFC"/>
    <w:p w14:paraId="180B1698" w14:textId="77777777" w:rsidR="00707CFC" w:rsidRDefault="00707CFC" w:rsidP="00707CFC">
      <w:r>
        <w:t xml:space="preserve">Rotary Manuale delle Procedure </w:t>
      </w:r>
      <w:r>
        <w:tab/>
      </w:r>
      <w:r>
        <w:tab/>
      </w:r>
      <w:r>
        <w:tab/>
      </w:r>
      <w:r>
        <w:tab/>
      </w:r>
      <w:r>
        <w:tab/>
      </w:r>
      <w:r>
        <w:tab/>
      </w:r>
      <w:r>
        <w:tab/>
        <w:t>Pagina 81</w:t>
      </w:r>
    </w:p>
    <w:p w14:paraId="7C6E93F7" w14:textId="77777777" w:rsidR="00707CFC" w:rsidRDefault="00707CFC" w:rsidP="00707CFC">
      <w:r>
        <w:t>Aprile 2016</w:t>
      </w:r>
    </w:p>
    <w:p w14:paraId="392F6743" w14:textId="77777777" w:rsidR="002448CB" w:rsidRDefault="00505A85" w:rsidP="002448CB">
      <w:pPr>
        <w:spacing w:after="20"/>
      </w:pPr>
      <w:r>
        <w:t xml:space="preserve">I </w:t>
      </w:r>
      <w:r w:rsidR="002448CB">
        <w:t xml:space="preserve">Rotary club sarebbero in grado di </w:t>
      </w:r>
      <w:r>
        <w:t xml:space="preserve">incontrarsi regolarmente come previsto dalla Statuto </w:t>
      </w:r>
    </w:p>
    <w:p w14:paraId="6A994AFB" w14:textId="77777777" w:rsidR="002448CB" w:rsidRDefault="00505A85" w:rsidP="002448CB">
      <w:pPr>
        <w:spacing w:after="20"/>
      </w:pPr>
      <w:r>
        <w:t xml:space="preserve">I </w:t>
      </w:r>
      <w:r w:rsidR="002448CB">
        <w:t>Rotary club sarebbero in grado di soddisfare gli obblighi finanziari previsti dallo Statuto RI senza assistenza esterna</w:t>
      </w:r>
    </w:p>
    <w:p w14:paraId="15DE70A1" w14:textId="77777777" w:rsidR="002448CB" w:rsidRDefault="00505A85" w:rsidP="002448CB">
      <w:pPr>
        <w:spacing w:after="20"/>
      </w:pPr>
      <w:r>
        <w:t xml:space="preserve">I </w:t>
      </w:r>
      <w:r w:rsidR="002448CB">
        <w:t>Rotary club sarebbero in grado di sostenere e incrementare l'adesione, la realizzazione di progetti di servizio, sostenere la Fondazione Rotary, accoglier</w:t>
      </w:r>
      <w:r>
        <w:t>e</w:t>
      </w:r>
      <w:r w:rsidR="002448CB">
        <w:t xml:space="preserve"> i visitatori Rotariani provenienti da altri paesi, e formare dirigenti in grado di servire al di là del livello di club</w:t>
      </w:r>
    </w:p>
    <w:p w14:paraId="1193841E" w14:textId="77777777" w:rsidR="002448CB" w:rsidRDefault="002448CB" w:rsidP="002448CB">
      <w:pPr>
        <w:spacing w:after="20"/>
      </w:pPr>
      <w:r>
        <w:t xml:space="preserve">Un distretto esistente si impegna a includere il paese </w:t>
      </w:r>
      <w:r w:rsidR="00505A85">
        <w:t>o area geografica non rotariano</w:t>
      </w:r>
      <w:r>
        <w:t xml:space="preserve"> all'interno dei suoi confini. (Gennaio 2015 Mtg., Bd. Dicembre 118)</w:t>
      </w:r>
    </w:p>
    <w:p w14:paraId="63402C24" w14:textId="77777777" w:rsidR="002448CB" w:rsidRDefault="002448CB" w:rsidP="002448CB">
      <w:pPr>
        <w:spacing w:after="20"/>
      </w:pPr>
      <w:r>
        <w:t>Fonte:. Giugno 1996 Mtg, Bd. Dicembre 331; Novembre 1997 Mtg., Bd. Dicembre 179; Maggio 2003 Mtg., Bd. Dicembre 325. Modificato da novembre 2001 Mtg., Bd. Dicembre 103; Novembre 2006 Mtg., Bd. Dicembre 97; Giugno 2007 Mtg., Bd. Dicembre 226; Maggio 2012 Mtg., Bd. Dicembre 244; Gennaio 2015 Mtg., Bd. dicembre 118</w:t>
      </w:r>
    </w:p>
    <w:p w14:paraId="2FEA5897" w14:textId="77777777" w:rsidR="002448CB" w:rsidRDefault="002448CB" w:rsidP="00505A85">
      <w:pPr>
        <w:spacing w:after="20"/>
        <w:ind w:firstLine="708"/>
      </w:pPr>
      <w:r>
        <w:lastRenderedPageBreak/>
        <w:t xml:space="preserve">18.040.1. </w:t>
      </w:r>
      <w:r w:rsidR="00505A85">
        <w:rPr>
          <w:u w:val="single"/>
        </w:rPr>
        <w:t>R</w:t>
      </w:r>
      <w:r w:rsidRPr="00505A85">
        <w:rPr>
          <w:u w:val="single"/>
        </w:rPr>
        <w:t xml:space="preserve">appresentanti </w:t>
      </w:r>
      <w:r w:rsidR="00EF7918">
        <w:rPr>
          <w:u w:val="single"/>
        </w:rPr>
        <w:t>di</w:t>
      </w:r>
      <w:r w:rsidR="00505A85">
        <w:rPr>
          <w:u w:val="single"/>
        </w:rPr>
        <w:t xml:space="preserve"> l’</w:t>
      </w:r>
      <w:r w:rsidR="00EF7918">
        <w:rPr>
          <w:u w:val="single"/>
        </w:rPr>
        <w:t>A</w:t>
      </w:r>
      <w:r w:rsidR="00505A85">
        <w:rPr>
          <w:u w:val="single"/>
        </w:rPr>
        <w:t>mpliamento</w:t>
      </w:r>
    </w:p>
    <w:p w14:paraId="4C5567D4" w14:textId="77777777" w:rsidR="002448CB" w:rsidRDefault="002448CB" w:rsidP="00EF7918">
      <w:pPr>
        <w:spacing w:after="20"/>
        <w:ind w:left="708"/>
      </w:pPr>
      <w:r>
        <w:t xml:space="preserve">Il presidente del RI </w:t>
      </w:r>
      <w:r w:rsidR="00EF7918">
        <w:t xml:space="preserve">dovrà </w:t>
      </w:r>
      <w:r>
        <w:t>nom</w:t>
      </w:r>
      <w:r w:rsidR="00EF7918">
        <w:t>inare ogni anno rappresentanti di ampliamento</w:t>
      </w:r>
      <w:r>
        <w:t xml:space="preserve"> </w:t>
      </w:r>
      <w:r w:rsidR="00EF7918">
        <w:t>ove necessario per</w:t>
      </w:r>
      <w:r>
        <w:t xml:space="preserve"> consigliare il </w:t>
      </w:r>
      <w:r w:rsidR="00EF7918">
        <w:t>Direttivo</w:t>
      </w:r>
      <w:r>
        <w:t xml:space="preserve"> sulle questioni relative allo sviluppo del Rotary nei paesi </w:t>
      </w:r>
      <w:r w:rsidR="00EF7918">
        <w:t>e aree geografiche non rotarian</w:t>
      </w:r>
      <w:r>
        <w:t xml:space="preserve">e, tra cui la formazione di nuovi club. Il rappresentante di </w:t>
      </w:r>
      <w:r w:rsidR="00EF7918">
        <w:t>ampliamento</w:t>
      </w:r>
      <w:r>
        <w:t xml:space="preserve"> coordina tutti i contatti Rotary con i funzionari governativi nel loro paese </w:t>
      </w:r>
      <w:r w:rsidR="00EF7918">
        <w:t>o area gerografica non Rotary assegnata</w:t>
      </w:r>
      <w:r>
        <w:t>. (Gennaio 2015 Mtg., Bd. Dicembre 118)</w:t>
      </w:r>
    </w:p>
    <w:p w14:paraId="037D1B18" w14:textId="77777777" w:rsidR="002448CB" w:rsidRDefault="002448CB" w:rsidP="00EF7918">
      <w:pPr>
        <w:spacing w:after="20"/>
        <w:ind w:left="708"/>
      </w:pPr>
      <w:r>
        <w:t>Fonte:. Novembre 2006 Mtg, Bd. Dicembre 97; Modificato entro maggio 2012 Mtg., Bd. Dicembre 244; Gennaio 2015 Mtg., Bd. dicembre 118</w:t>
      </w:r>
    </w:p>
    <w:p w14:paraId="71850A7C" w14:textId="77777777" w:rsidR="002448CB" w:rsidRPr="00EF7918" w:rsidRDefault="002448CB" w:rsidP="00EF7918">
      <w:pPr>
        <w:spacing w:after="20"/>
        <w:ind w:firstLine="708"/>
        <w:rPr>
          <w:u w:val="single"/>
        </w:rPr>
      </w:pPr>
      <w:r>
        <w:t xml:space="preserve">18.040.2. </w:t>
      </w:r>
      <w:r w:rsidRPr="00EF7918">
        <w:rPr>
          <w:u w:val="single"/>
        </w:rPr>
        <w:t>Estensione a comunità isolate</w:t>
      </w:r>
    </w:p>
    <w:p w14:paraId="17F01BAE" w14:textId="77777777" w:rsidR="002448CB" w:rsidRDefault="00EF7918" w:rsidP="00EF7918">
      <w:pPr>
        <w:spacing w:after="20"/>
        <w:ind w:left="708"/>
      </w:pPr>
      <w:r>
        <w:t>L’e</w:t>
      </w:r>
      <w:r w:rsidR="002448CB">
        <w:t>stensione a luoghi isolati, deve essere</w:t>
      </w:r>
      <w:r w:rsidR="00C87A8E">
        <w:t xml:space="preserve"> fatta solamente</w:t>
      </w:r>
      <w:r w:rsidR="002448CB">
        <w:t xml:space="preserve"> quando si rice</w:t>
      </w:r>
      <w:r w:rsidR="00C87A8E">
        <w:t xml:space="preserve">ve una richiesta da parte di una </w:t>
      </w:r>
      <w:r w:rsidR="006C5C16">
        <w:t xml:space="preserve">comunità e </w:t>
      </w:r>
      <w:r w:rsidR="002448CB">
        <w:t xml:space="preserve">un </w:t>
      </w:r>
      <w:r w:rsidR="00C87A8E">
        <w:t>distretto</w:t>
      </w:r>
      <w:r w:rsidR="002448CB">
        <w:t xml:space="preserve"> in prossimità geografica è stato identificato per aiutare nella formazione del nuovo club. (Novembre 2006 Mtg., Bd. Dicembre 97)</w:t>
      </w:r>
    </w:p>
    <w:p w14:paraId="71629396" w14:textId="77777777" w:rsidR="002448CB" w:rsidRDefault="002448CB" w:rsidP="006C5C16">
      <w:pPr>
        <w:spacing w:after="20"/>
        <w:ind w:firstLine="708"/>
      </w:pPr>
      <w:r>
        <w:t>Fonte:. Novembre 2006 Mtg, Bd. dicembre 97</w:t>
      </w:r>
    </w:p>
    <w:p w14:paraId="6DC4D63A" w14:textId="77777777" w:rsidR="002448CB" w:rsidRDefault="002448CB" w:rsidP="006C5C16">
      <w:pPr>
        <w:spacing w:after="20"/>
        <w:ind w:firstLine="708"/>
      </w:pPr>
      <w:r>
        <w:t xml:space="preserve">18.040.3. </w:t>
      </w:r>
      <w:r w:rsidR="006C5C16" w:rsidRPr="006C5C16">
        <w:rPr>
          <w:u w:val="single"/>
        </w:rPr>
        <w:t>Finanze di Club e di Distretto</w:t>
      </w:r>
    </w:p>
    <w:p w14:paraId="335B6F46" w14:textId="77777777" w:rsidR="002448CB" w:rsidRDefault="00984282" w:rsidP="006C5C16">
      <w:pPr>
        <w:spacing w:after="20"/>
        <w:ind w:left="708"/>
      </w:pPr>
      <w:r>
        <w:t>S</w:t>
      </w:r>
      <w:r w:rsidR="002448CB">
        <w:t>ostegno finanziario non deve essere fornito ai distretti o club che accet</w:t>
      </w:r>
      <w:r w:rsidR="006C5C16">
        <w:t>tare l'invito a essere coinvolti</w:t>
      </w:r>
      <w:r>
        <w:t xml:space="preserve"> in estensioni</w:t>
      </w:r>
      <w:r w:rsidR="002448CB">
        <w:t xml:space="preserve"> a nuovi paesi. </w:t>
      </w:r>
      <w:r w:rsidR="006C5C16">
        <w:t>I c</w:t>
      </w:r>
      <w:r w:rsidR="002448CB">
        <w:t>lub in nuovi paesi devono essere istrui</w:t>
      </w:r>
      <w:r w:rsidR="006C5C16">
        <w:t>ti e guidati dal Segretariato per</w:t>
      </w:r>
      <w:r w:rsidR="002448CB">
        <w:t xml:space="preserve"> diventare finanziariamente autosufficienti il ​​più rapidamente possibile.</w:t>
      </w:r>
    </w:p>
    <w:p w14:paraId="55C8A22D" w14:textId="77777777" w:rsidR="002448CB" w:rsidRDefault="002448CB" w:rsidP="006C5C16">
      <w:pPr>
        <w:spacing w:after="20"/>
        <w:ind w:left="708"/>
      </w:pPr>
      <w:r>
        <w:t>(Giugno 1998 Mtg., Bd. Dicembre 348)</w:t>
      </w:r>
    </w:p>
    <w:p w14:paraId="0D0278B5" w14:textId="77777777" w:rsidR="002448CB" w:rsidRDefault="002448CB" w:rsidP="006C5C16">
      <w:pPr>
        <w:spacing w:after="20"/>
        <w:ind w:firstLine="708"/>
      </w:pPr>
      <w:r>
        <w:t>Fonte:. Maggio 1991 Mtg, Bd. dicembre 357</w:t>
      </w:r>
    </w:p>
    <w:p w14:paraId="32DD81DC" w14:textId="77777777" w:rsidR="00984282" w:rsidRPr="0027710F" w:rsidRDefault="00984282" w:rsidP="00984282">
      <w:pPr>
        <w:pStyle w:val="Paragrafoelenco"/>
        <w:ind w:left="2844" w:firstLine="696"/>
      </w:pPr>
      <w:r w:rsidRPr="00A148E2">
        <w:rPr>
          <w:b/>
          <w:sz w:val="28"/>
          <w:szCs w:val="28"/>
          <w:u w:val="single"/>
        </w:rPr>
        <w:t>Riferimenti Incrociati</w:t>
      </w:r>
    </w:p>
    <w:p w14:paraId="76CBA10C" w14:textId="77777777" w:rsidR="00707CFC" w:rsidRDefault="002448CB" w:rsidP="006C5C16">
      <w:pPr>
        <w:spacing w:after="20"/>
        <w:ind w:firstLine="708"/>
      </w:pPr>
      <w:r>
        <w:t xml:space="preserve">31.030.1. Rinuncia o </w:t>
      </w:r>
      <w:r w:rsidR="00984282">
        <w:t>remittenza di spettanze dello statuto</w:t>
      </w:r>
    </w:p>
    <w:p w14:paraId="7CEE382D" w14:textId="77777777" w:rsidR="00707CFC" w:rsidRDefault="00707CFC" w:rsidP="006221E4"/>
    <w:p w14:paraId="59EE0910" w14:textId="77777777" w:rsidR="002448CB" w:rsidRDefault="002448CB" w:rsidP="006221E4"/>
    <w:p w14:paraId="1BDE8840" w14:textId="77777777" w:rsidR="002448CB" w:rsidRDefault="002448CB" w:rsidP="006221E4"/>
    <w:p w14:paraId="431DC622" w14:textId="77777777" w:rsidR="002448CB" w:rsidRDefault="002448CB" w:rsidP="006221E4"/>
    <w:p w14:paraId="6846D9BF" w14:textId="77777777" w:rsidR="002448CB" w:rsidRDefault="002448CB" w:rsidP="006221E4"/>
    <w:p w14:paraId="011C5499" w14:textId="77777777" w:rsidR="002448CB" w:rsidRDefault="002448CB" w:rsidP="002448CB">
      <w:r>
        <w:t xml:space="preserve">Rotary Manuale delle Procedure </w:t>
      </w:r>
      <w:r>
        <w:tab/>
      </w:r>
      <w:r>
        <w:tab/>
      </w:r>
      <w:r>
        <w:tab/>
      </w:r>
      <w:r>
        <w:tab/>
      </w:r>
      <w:r>
        <w:tab/>
      </w:r>
      <w:r>
        <w:tab/>
      </w:r>
      <w:r>
        <w:tab/>
        <w:t>Pagina 82</w:t>
      </w:r>
    </w:p>
    <w:p w14:paraId="36E62DC0" w14:textId="77777777" w:rsidR="002448CB" w:rsidRDefault="002448CB" w:rsidP="002448CB">
      <w:r>
        <w:t>Aprile 2016</w:t>
      </w:r>
    </w:p>
    <w:p w14:paraId="3775F31F" w14:textId="77777777" w:rsidR="001A5A61" w:rsidRPr="00144BB9" w:rsidRDefault="001A5A61" w:rsidP="001A5A61">
      <w:pPr>
        <w:spacing w:after="20"/>
        <w:rPr>
          <w:b/>
        </w:rPr>
      </w:pPr>
      <w:r w:rsidRPr="00144BB9">
        <w:rPr>
          <w:b/>
        </w:rPr>
        <w:t xml:space="preserve">Articolo 19. </w:t>
      </w:r>
      <w:r w:rsidR="00144BB9">
        <w:rPr>
          <w:b/>
        </w:rPr>
        <w:t>Funzionari</w:t>
      </w:r>
      <w:r w:rsidRPr="00144BB9">
        <w:rPr>
          <w:b/>
        </w:rPr>
        <w:t xml:space="preserve"> distrettuali</w:t>
      </w:r>
    </w:p>
    <w:p w14:paraId="42FCBF6F" w14:textId="77777777" w:rsidR="001A5A61" w:rsidRPr="00144BB9" w:rsidRDefault="00144BB9" w:rsidP="001A5A61">
      <w:pPr>
        <w:spacing w:after="20"/>
        <w:rPr>
          <w:b/>
        </w:rPr>
      </w:pPr>
      <w:r w:rsidRPr="00144BB9">
        <w:rPr>
          <w:b/>
        </w:rPr>
        <w:t>19,</w:t>
      </w:r>
      <w:r w:rsidR="001A5A61" w:rsidRPr="00144BB9">
        <w:rPr>
          <w:b/>
        </w:rPr>
        <w:t>010. Com</w:t>
      </w:r>
      <w:r>
        <w:rPr>
          <w:b/>
        </w:rPr>
        <w:t>piti e responsabilità specifiche del g</w:t>
      </w:r>
      <w:r w:rsidR="001A5A61" w:rsidRPr="00144BB9">
        <w:rPr>
          <w:b/>
        </w:rPr>
        <w:t>overnatore</w:t>
      </w:r>
    </w:p>
    <w:p w14:paraId="7548D0A0" w14:textId="77777777" w:rsidR="00144BB9" w:rsidRDefault="001A5A61" w:rsidP="001A5A61">
      <w:pPr>
        <w:spacing w:after="20"/>
        <w:rPr>
          <w:b/>
        </w:rPr>
      </w:pPr>
      <w:r w:rsidRPr="00144BB9">
        <w:rPr>
          <w:b/>
        </w:rPr>
        <w:t xml:space="preserve">19,020. Responsabilità del governatore designato </w:t>
      </w:r>
    </w:p>
    <w:p w14:paraId="05787906" w14:textId="77777777" w:rsidR="001A5A61" w:rsidRPr="00144BB9" w:rsidRDefault="00144BB9" w:rsidP="001A5A61">
      <w:pPr>
        <w:spacing w:after="20"/>
        <w:rPr>
          <w:b/>
        </w:rPr>
      </w:pPr>
      <w:r>
        <w:rPr>
          <w:b/>
        </w:rPr>
        <w:t>19,</w:t>
      </w:r>
      <w:r w:rsidR="001A5A61" w:rsidRPr="00144BB9">
        <w:rPr>
          <w:b/>
        </w:rPr>
        <w:t xml:space="preserve">030. Selezione </w:t>
      </w:r>
      <w:r>
        <w:rPr>
          <w:b/>
        </w:rPr>
        <w:t xml:space="preserve">del </w:t>
      </w:r>
      <w:r w:rsidR="001A5A61" w:rsidRPr="00144BB9">
        <w:rPr>
          <w:b/>
        </w:rPr>
        <w:t>governatore designato</w:t>
      </w:r>
    </w:p>
    <w:p w14:paraId="79C7880F" w14:textId="77777777" w:rsidR="001A5A61" w:rsidRPr="00144BB9" w:rsidRDefault="001A5A61" w:rsidP="001A5A61">
      <w:pPr>
        <w:spacing w:after="20"/>
        <w:rPr>
          <w:b/>
        </w:rPr>
      </w:pPr>
      <w:r w:rsidRPr="00144BB9">
        <w:rPr>
          <w:b/>
        </w:rPr>
        <w:t>19,040. Formazione e preparazione</w:t>
      </w:r>
    </w:p>
    <w:p w14:paraId="76BBA015" w14:textId="77777777" w:rsidR="00144BB9" w:rsidRDefault="001A5A61" w:rsidP="001A5A61">
      <w:pPr>
        <w:spacing w:after="20"/>
        <w:rPr>
          <w:b/>
        </w:rPr>
      </w:pPr>
      <w:r w:rsidRPr="00144BB9">
        <w:rPr>
          <w:b/>
        </w:rPr>
        <w:t xml:space="preserve">19,050. Posti vacanti presso l'Ufficio del Governatore o governatore eletto: Formazione </w:t>
      </w:r>
    </w:p>
    <w:p w14:paraId="16F9308E" w14:textId="77777777" w:rsidR="001A5A61" w:rsidRPr="00144BB9" w:rsidRDefault="00144BB9" w:rsidP="001A5A61">
      <w:pPr>
        <w:spacing w:after="20"/>
        <w:rPr>
          <w:b/>
        </w:rPr>
      </w:pPr>
      <w:r>
        <w:rPr>
          <w:b/>
        </w:rPr>
        <w:t>19,060. G</w:t>
      </w:r>
      <w:r w:rsidR="001A5A61" w:rsidRPr="00144BB9">
        <w:rPr>
          <w:b/>
        </w:rPr>
        <w:t>overnatori</w:t>
      </w:r>
      <w:r>
        <w:rPr>
          <w:b/>
        </w:rPr>
        <w:t xml:space="preserve"> passati</w:t>
      </w:r>
    </w:p>
    <w:p w14:paraId="70C872DA" w14:textId="77777777" w:rsidR="00144BB9" w:rsidRPr="004C439B" w:rsidRDefault="00144BB9" w:rsidP="00144BB9">
      <w:pPr>
        <w:spacing w:after="20"/>
        <w:rPr>
          <w:b/>
        </w:rPr>
      </w:pPr>
      <w:r w:rsidRPr="004C439B">
        <w:rPr>
          <w:b/>
        </w:rPr>
        <w:t xml:space="preserve">19,010. </w:t>
      </w:r>
      <w:r w:rsidRPr="004C439B">
        <w:rPr>
          <w:b/>
          <w:u w:val="single"/>
        </w:rPr>
        <w:t>Compiti e responsabilità specifiche del governatore</w:t>
      </w:r>
    </w:p>
    <w:p w14:paraId="54EB0909" w14:textId="77777777" w:rsidR="001A5A61" w:rsidRDefault="001A5A61" w:rsidP="00144BB9">
      <w:pPr>
        <w:spacing w:after="20"/>
        <w:ind w:firstLine="708"/>
      </w:pPr>
      <w:r>
        <w:t xml:space="preserve">19.010.1. </w:t>
      </w:r>
      <w:r w:rsidRPr="004C439B">
        <w:rPr>
          <w:u w:val="single"/>
        </w:rPr>
        <w:t xml:space="preserve">Codice </w:t>
      </w:r>
      <w:r w:rsidR="00144BB9" w:rsidRPr="004C439B">
        <w:rPr>
          <w:u w:val="single"/>
        </w:rPr>
        <w:t>etico del governatore distrettuale</w:t>
      </w:r>
    </w:p>
    <w:p w14:paraId="57C67137" w14:textId="77777777" w:rsidR="001A5A61" w:rsidRDefault="00144BB9" w:rsidP="00144BB9">
      <w:pPr>
        <w:spacing w:after="20"/>
        <w:ind w:left="708"/>
      </w:pPr>
      <w:r>
        <w:lastRenderedPageBreak/>
        <w:t>I g</w:t>
      </w:r>
      <w:r w:rsidR="001A5A61">
        <w:t xml:space="preserve">overnatori </w:t>
      </w:r>
      <w:r w:rsidR="00EC0D94">
        <w:t>aderiranno</w:t>
      </w:r>
      <w:r w:rsidR="001A5A61">
        <w:t xml:space="preserve"> alle leggi e ai regolamenti applicabili dura</w:t>
      </w:r>
      <w:r w:rsidR="00EC0D94">
        <w:t>nte lo svolgimento di attività n</w:t>
      </w:r>
      <w:r w:rsidR="001A5A61">
        <w:t xml:space="preserve">el Rotary. Inoltre, nel condurre la loro vita privata, i governatori </w:t>
      </w:r>
      <w:r w:rsidR="00EC0D94">
        <w:t>aderiranno</w:t>
      </w:r>
      <w:r w:rsidR="001A5A61">
        <w:t xml:space="preserve"> alle leggi applicabili al fine di preservare e tutelare l'immagine positiva del Rotary.</w:t>
      </w:r>
    </w:p>
    <w:p w14:paraId="72F227BD" w14:textId="77777777" w:rsidR="001A5A61" w:rsidRDefault="00EC0D94" w:rsidP="00EC0D94">
      <w:pPr>
        <w:spacing w:after="20"/>
        <w:ind w:firstLine="708"/>
      </w:pPr>
      <w:r>
        <w:t>I g</w:t>
      </w:r>
      <w:r w:rsidR="001A5A61">
        <w:t xml:space="preserve">overnatori </w:t>
      </w:r>
      <w:r>
        <w:t>rispetteranno</w:t>
      </w:r>
      <w:r w:rsidR="001A5A61">
        <w:t xml:space="preserve"> le disposizioni della Costituzione del RI e Statuto.</w:t>
      </w:r>
    </w:p>
    <w:p w14:paraId="4EEB78EB" w14:textId="77777777" w:rsidR="001A5A61" w:rsidRDefault="00EC0D94" w:rsidP="00EC0D94">
      <w:pPr>
        <w:spacing w:after="20"/>
        <w:ind w:left="708"/>
      </w:pPr>
      <w:r>
        <w:t>I g</w:t>
      </w:r>
      <w:r w:rsidR="001A5A61">
        <w:t xml:space="preserve">overnatori si atterranno alle disposizioni stabilite dal </w:t>
      </w:r>
      <w:r>
        <w:t>Direttivo</w:t>
      </w:r>
      <w:r w:rsidR="001A5A61">
        <w:t xml:space="preserve"> come documentato nel </w:t>
      </w:r>
      <w:r>
        <w:t xml:space="preserve">Manuale delle Procedure </w:t>
      </w:r>
      <w:r w:rsidR="001A5A61">
        <w:t>Rotary.</w:t>
      </w:r>
    </w:p>
    <w:p w14:paraId="3A8AA191" w14:textId="77777777" w:rsidR="001A5A61" w:rsidRDefault="00EC0D94" w:rsidP="00EC0D94">
      <w:pPr>
        <w:spacing w:after="20"/>
        <w:ind w:left="708"/>
      </w:pPr>
      <w:r>
        <w:t>I g</w:t>
      </w:r>
      <w:r w:rsidR="001A5A61">
        <w:t xml:space="preserve">overnatori serviranno a beneficio dei Rotariani e </w:t>
      </w:r>
      <w:r>
        <w:t>del</w:t>
      </w:r>
      <w:r w:rsidR="001A5A61">
        <w:t xml:space="preserve">le finalità del RI. </w:t>
      </w:r>
      <w:r>
        <w:t>I g</w:t>
      </w:r>
      <w:r w:rsidR="001A5A61">
        <w:t xml:space="preserve">overnatori dovrebbero mettere gli interessi del </w:t>
      </w:r>
      <w:r>
        <w:t>distretto</w:t>
      </w:r>
      <w:r w:rsidR="001A5A61">
        <w:t xml:space="preserve"> prima</w:t>
      </w:r>
      <w:r>
        <w:t xml:space="preserve"> di ogni cosa</w:t>
      </w:r>
      <w:r w:rsidR="001A5A61">
        <w:t xml:space="preserve"> ed evitare qualsiasi scorrettezza nella loro condotta.</w:t>
      </w:r>
    </w:p>
    <w:p w14:paraId="73651B7A" w14:textId="77777777" w:rsidR="001A5A61" w:rsidRDefault="00EC0D94" w:rsidP="00EC0D94">
      <w:pPr>
        <w:spacing w:after="20"/>
        <w:ind w:left="708"/>
      </w:pPr>
      <w:r>
        <w:t>I governatori non utilizzeranno</w:t>
      </w:r>
      <w:r w:rsidR="001A5A61">
        <w:t xml:space="preserve"> la loro carica per il prestigio personale o beneficio o</w:t>
      </w:r>
      <w:r>
        <w:t xml:space="preserve"> </w:t>
      </w:r>
      <w:r w:rsidR="001A5A61">
        <w:t xml:space="preserve">a beneficio dei membri della </w:t>
      </w:r>
      <w:r>
        <w:t xml:space="preserve">propria </w:t>
      </w:r>
      <w:r w:rsidR="001A5A61">
        <w:t>famiglia.</w:t>
      </w:r>
    </w:p>
    <w:p w14:paraId="08DC156E" w14:textId="77777777" w:rsidR="001A5A61" w:rsidRDefault="00EC0D94" w:rsidP="00EC0D94">
      <w:pPr>
        <w:spacing w:after="20"/>
        <w:ind w:left="708"/>
      </w:pPr>
      <w:r>
        <w:t>I g</w:t>
      </w:r>
      <w:r w:rsidR="001A5A61">
        <w:t xml:space="preserve">overnatori eserciteranno la dovuta attenzione </w:t>
      </w:r>
      <w:r>
        <w:t xml:space="preserve">nel diligente </w:t>
      </w:r>
      <w:r w:rsidR="001A5A61">
        <w:t>svolgimento dei loro obblighi nei confronti del distretto.</w:t>
      </w:r>
    </w:p>
    <w:p w14:paraId="7E2EC50B" w14:textId="77777777" w:rsidR="001A5A61" w:rsidRDefault="00EC0D94" w:rsidP="00EC0D94">
      <w:pPr>
        <w:spacing w:after="20"/>
        <w:ind w:firstLine="708"/>
      </w:pPr>
      <w:r>
        <w:t xml:space="preserve">I governatori agiranno equamente verso </w:t>
      </w:r>
      <w:r w:rsidR="001A5A61">
        <w:t>tutti gli interessati.</w:t>
      </w:r>
    </w:p>
    <w:p w14:paraId="634A3E04" w14:textId="77777777" w:rsidR="001A5A61" w:rsidRDefault="00EC0D94" w:rsidP="00EC0D94">
      <w:pPr>
        <w:spacing w:after="20"/>
        <w:ind w:left="708"/>
      </w:pPr>
      <w:r>
        <w:t>I g</w:t>
      </w:r>
      <w:r w:rsidR="001A5A61">
        <w:t>overnatori promuoveranno la trasparenza delle i</w:t>
      </w:r>
      <w:r>
        <w:t xml:space="preserve">nformazioni finanziarie e </w:t>
      </w:r>
      <w:r w:rsidR="001A5A61">
        <w:t>garantir</w:t>
      </w:r>
      <w:r>
        <w:t>anno</w:t>
      </w:r>
      <w:r w:rsidR="001A5A61">
        <w:t xml:space="preserve"> il rispetto di tutte le leggi locali e nazionali in materia di gestione finanziaria.</w:t>
      </w:r>
    </w:p>
    <w:p w14:paraId="323A0595" w14:textId="77777777" w:rsidR="001A5A61" w:rsidRDefault="00EC0D94" w:rsidP="00EC0D94">
      <w:pPr>
        <w:spacing w:after="20"/>
        <w:ind w:left="708"/>
      </w:pPr>
      <w:r>
        <w:t>I g</w:t>
      </w:r>
      <w:r w:rsidR="001A5A61">
        <w:t xml:space="preserve">overnatori </w:t>
      </w:r>
      <w:r>
        <w:t>vieteranno</w:t>
      </w:r>
      <w:r w:rsidR="001A5A61">
        <w:t xml:space="preserve"> e limit</w:t>
      </w:r>
      <w:r>
        <w:t xml:space="preserve">eranno </w:t>
      </w:r>
      <w:r w:rsidR="001A5A61">
        <w:t xml:space="preserve">la divulgazione, la comunicazione, e l'uso di informazioni riservate e proprietarie. </w:t>
      </w:r>
      <w:r>
        <w:t>I g</w:t>
      </w:r>
      <w:r w:rsidR="001A5A61">
        <w:t xml:space="preserve">overnatori dovrebbero utilizzare queste informazioni esclusivamente per </w:t>
      </w:r>
      <w:r>
        <w:t xml:space="preserve">gli </w:t>
      </w:r>
      <w:r w:rsidR="001A5A61">
        <w:t>scopi previsti, non per quelli personali, e prendere precauzioni contro la divulgazione accidentale.</w:t>
      </w:r>
    </w:p>
    <w:p w14:paraId="76F4EEB5" w14:textId="77777777" w:rsidR="001A5A61" w:rsidRDefault="00EC0D94" w:rsidP="00EC0D94">
      <w:pPr>
        <w:spacing w:after="20"/>
        <w:ind w:left="708"/>
      </w:pPr>
      <w:r>
        <w:t>I g</w:t>
      </w:r>
      <w:r w:rsidR="001A5A61">
        <w:t xml:space="preserve">overnatori </w:t>
      </w:r>
      <w:r>
        <w:t>si conformeranno alle</w:t>
      </w:r>
      <w:r w:rsidR="001A5A61">
        <w:t xml:space="preserve"> politiche di rimborso spese del Rotary. (Gennaio 2015 Mtg., Bd. Dicembre 118)</w:t>
      </w:r>
    </w:p>
    <w:p w14:paraId="2D767DD5" w14:textId="77777777" w:rsidR="002448CB" w:rsidRDefault="001A5A61" w:rsidP="00EC0D94">
      <w:pPr>
        <w:spacing w:after="20"/>
        <w:ind w:left="708"/>
      </w:pPr>
      <w:r>
        <w:t>Fonte:. Giugno 2007 Mtg, Bd. Dicembre 266; Modificato entro giugno 2008 Mtg., Bd. Dicembre 271; Novembre 2008 Mtg., Bd. Dicembre 96; Gennaio 2015 Mtg., Bd. dicembre 118</w:t>
      </w:r>
    </w:p>
    <w:p w14:paraId="35C61365" w14:textId="77777777" w:rsidR="002448CB" w:rsidRDefault="002448CB" w:rsidP="006221E4"/>
    <w:p w14:paraId="0AE2DA51" w14:textId="77777777" w:rsidR="002448CB" w:rsidRDefault="002448CB" w:rsidP="006221E4"/>
    <w:p w14:paraId="3BDE19FC" w14:textId="77777777" w:rsidR="002448CB" w:rsidRDefault="002448CB" w:rsidP="006221E4"/>
    <w:p w14:paraId="5297BA1A" w14:textId="77777777" w:rsidR="006221E4" w:rsidRDefault="006221E4" w:rsidP="006221E4"/>
    <w:p w14:paraId="21CB6451" w14:textId="77777777" w:rsidR="00DC24B9" w:rsidRDefault="00DC24B9" w:rsidP="001B2A77"/>
    <w:p w14:paraId="12D44E58" w14:textId="77777777" w:rsidR="001B2A77" w:rsidRDefault="001B2A77" w:rsidP="001B2A77">
      <w:r>
        <w:t xml:space="preserve">Rotary Manuale delle Procedure </w:t>
      </w:r>
      <w:r>
        <w:tab/>
      </w:r>
      <w:r>
        <w:tab/>
      </w:r>
      <w:r>
        <w:tab/>
      </w:r>
      <w:r>
        <w:tab/>
      </w:r>
      <w:r>
        <w:tab/>
      </w:r>
      <w:r>
        <w:tab/>
      </w:r>
      <w:r>
        <w:tab/>
        <w:t>Pagina 83</w:t>
      </w:r>
    </w:p>
    <w:p w14:paraId="75CE546A" w14:textId="77777777" w:rsidR="001B2A77" w:rsidRPr="004E23AB" w:rsidRDefault="001B2A77" w:rsidP="001B2A77">
      <w:r w:rsidRPr="004E23AB">
        <w:t>Aprile 2016</w:t>
      </w:r>
    </w:p>
    <w:p w14:paraId="07896D88" w14:textId="77777777" w:rsidR="00B55215" w:rsidRPr="00D61459" w:rsidRDefault="00B55215" w:rsidP="00DC24B9">
      <w:pPr>
        <w:spacing w:after="20"/>
        <w:ind w:firstLine="708"/>
      </w:pPr>
      <w:r w:rsidRPr="00D61459">
        <w:t xml:space="preserve">19.010.2. </w:t>
      </w:r>
      <w:r w:rsidRPr="00D61459">
        <w:rPr>
          <w:u w:val="single"/>
        </w:rPr>
        <w:t xml:space="preserve">Responsabilità </w:t>
      </w:r>
      <w:r w:rsidR="00D61459">
        <w:rPr>
          <w:u w:val="single"/>
        </w:rPr>
        <w:t xml:space="preserve">del governatore per quanto concerne </w:t>
      </w:r>
      <w:r w:rsidR="00D61459" w:rsidRPr="00D61459">
        <w:rPr>
          <w:u w:val="single"/>
        </w:rPr>
        <w:t>la formazione a livello club</w:t>
      </w:r>
    </w:p>
    <w:p w14:paraId="3E3BBA2C" w14:textId="77777777" w:rsidR="00B55215" w:rsidRDefault="00D61459" w:rsidP="00A505F9">
      <w:pPr>
        <w:spacing w:after="20"/>
        <w:ind w:left="708"/>
      </w:pPr>
      <w:r>
        <w:t>I g</w:t>
      </w:r>
      <w:r w:rsidR="00B55215">
        <w:t xml:space="preserve">overnatori dovrebbero garantire che i Rotary club </w:t>
      </w:r>
      <w:r>
        <w:t>abbiano</w:t>
      </w:r>
      <w:r w:rsidR="00B55215">
        <w:t xml:space="preserve"> un piano di </w:t>
      </w:r>
      <w:r>
        <w:t>formazione</w:t>
      </w:r>
      <w:r w:rsidR="00840FE4">
        <w:t xml:space="preserve"> completo che si assicura</w:t>
      </w:r>
      <w:r w:rsidR="00B55215">
        <w:t>:</w:t>
      </w:r>
      <w:r w:rsidR="00A505F9">
        <w:t xml:space="preserve"> </w:t>
      </w:r>
      <w:r w:rsidR="00840FE4">
        <w:t xml:space="preserve">la presenza dei </w:t>
      </w:r>
      <w:r w:rsidR="00B55215">
        <w:t xml:space="preserve">dirigenti di club alle riunioni di formazione </w:t>
      </w:r>
      <w:r>
        <w:t xml:space="preserve">distrettuale </w:t>
      </w:r>
      <w:r w:rsidR="00840FE4">
        <w:t>ove necessario</w:t>
      </w:r>
      <w:r>
        <w:t>, un o</w:t>
      </w:r>
      <w:r w:rsidR="00840FE4">
        <w:t xml:space="preserve">rientamento </w:t>
      </w:r>
      <w:r w:rsidR="00B55215">
        <w:t>costantemente e regolarm</w:t>
      </w:r>
      <w:r w:rsidR="00840FE4">
        <w:t xml:space="preserve">ente previsto per i nuovi soci, disponibilità di </w:t>
      </w:r>
      <w:r w:rsidR="00B55215">
        <w:t xml:space="preserve">opportunità di istruzione </w:t>
      </w:r>
      <w:r w:rsidR="00840FE4">
        <w:t>per i membri attuali, u</w:t>
      </w:r>
      <w:r w:rsidR="00B55215">
        <w:t xml:space="preserve">n programma di sviluppo </w:t>
      </w:r>
      <w:r w:rsidR="00840FE4">
        <w:t xml:space="preserve">delle capacità di leadership </w:t>
      </w:r>
      <w:r w:rsidR="00B55215">
        <w:t xml:space="preserve"> disponibile per tutti i membri (gennaio 2015 Mtg., Bd. Dicembre 118) Fonte:. Novembre 2006 Mtg, Bd. Dicembre 104; Modificato da gennaio 2015 Mtg., Bd. dicembre 118</w:t>
      </w:r>
    </w:p>
    <w:p w14:paraId="1461F391" w14:textId="77777777" w:rsidR="00B55215" w:rsidRDefault="00B55215" w:rsidP="00840FE4">
      <w:pPr>
        <w:spacing w:after="20"/>
        <w:ind w:firstLine="708"/>
      </w:pPr>
      <w:r>
        <w:t xml:space="preserve">19.010.3. </w:t>
      </w:r>
      <w:r w:rsidRPr="00840FE4">
        <w:rPr>
          <w:u w:val="single"/>
        </w:rPr>
        <w:t xml:space="preserve">Responsabilità </w:t>
      </w:r>
      <w:r w:rsidR="00840FE4">
        <w:rPr>
          <w:u w:val="single"/>
        </w:rPr>
        <w:t xml:space="preserve">dei </w:t>
      </w:r>
      <w:r w:rsidRPr="00840FE4">
        <w:rPr>
          <w:u w:val="single"/>
        </w:rPr>
        <w:t xml:space="preserve">governatori </w:t>
      </w:r>
      <w:r w:rsidR="00840FE4">
        <w:rPr>
          <w:u w:val="single"/>
        </w:rPr>
        <w:t>verso il</w:t>
      </w:r>
      <w:r w:rsidRPr="00840FE4">
        <w:rPr>
          <w:u w:val="single"/>
        </w:rPr>
        <w:t xml:space="preserve"> Rotary World Magazine Press</w:t>
      </w:r>
    </w:p>
    <w:p w14:paraId="0CC9C364" w14:textId="77777777" w:rsidR="00B55215" w:rsidRDefault="00B55215" w:rsidP="00A505F9">
      <w:pPr>
        <w:spacing w:after="20"/>
        <w:ind w:left="708"/>
      </w:pPr>
      <w:r>
        <w:lastRenderedPageBreak/>
        <w:t xml:space="preserve">I governatori </w:t>
      </w:r>
      <w:r w:rsidR="00840FE4">
        <w:t>dovranno ricordare ai club di</w:t>
      </w:r>
      <w:r>
        <w:t xml:space="preserve"> pagare i costi di abbonamento della loro rivista, e </w:t>
      </w:r>
      <w:r w:rsidR="00840FE4">
        <w:t>di usarla</w:t>
      </w:r>
      <w:r>
        <w:t xml:space="preserve"> come strumento di risorse per l'immagine pubblica e </w:t>
      </w:r>
      <w:r w:rsidR="00840FE4">
        <w:t>per la membership</w:t>
      </w:r>
      <w:r>
        <w:t>. (Gennaio 2015 Mtg., Bd. Dicembre 118)</w:t>
      </w:r>
      <w:r w:rsidR="00A505F9">
        <w:t xml:space="preserve"> </w:t>
      </w:r>
      <w:r>
        <w:t>Fonte:. Febbraio 2006 Mtg, Bd. Dicembre 199; Modificato entro il novembre 2010 Mtg., Bd. Dicembre 100; Gennaio 2011 Mtg., Bd. Dicembre 117; Ottobre 2014 Mtg., Bd. Dicembre 81; Gennaio 2015 Mtg., Bd. dicembre 118</w:t>
      </w:r>
    </w:p>
    <w:p w14:paraId="33599245" w14:textId="77777777" w:rsidR="00B55215" w:rsidRDefault="00B55215" w:rsidP="00840FE4">
      <w:pPr>
        <w:spacing w:after="20"/>
        <w:ind w:firstLine="708"/>
      </w:pPr>
      <w:r>
        <w:t xml:space="preserve">19.010.4. </w:t>
      </w:r>
      <w:r w:rsidRPr="00840FE4">
        <w:rPr>
          <w:u w:val="single"/>
        </w:rPr>
        <w:t xml:space="preserve">Responsabilità </w:t>
      </w:r>
      <w:r w:rsidR="00840FE4">
        <w:rPr>
          <w:u w:val="single"/>
        </w:rPr>
        <w:t xml:space="preserve">dei </w:t>
      </w:r>
      <w:r w:rsidRPr="00840FE4">
        <w:rPr>
          <w:u w:val="single"/>
        </w:rPr>
        <w:t xml:space="preserve">governatori </w:t>
      </w:r>
      <w:r w:rsidR="00840FE4">
        <w:rPr>
          <w:u w:val="single"/>
        </w:rPr>
        <w:t>per quanto concerne il reporting di club</w:t>
      </w:r>
    </w:p>
    <w:p w14:paraId="0E4D2AB9" w14:textId="77777777" w:rsidR="00B55215" w:rsidRDefault="00840FE4" w:rsidP="00840FE4">
      <w:pPr>
        <w:spacing w:after="20"/>
        <w:ind w:left="708"/>
      </w:pPr>
      <w:r>
        <w:t>I g</w:t>
      </w:r>
      <w:r w:rsidR="00B55215">
        <w:t xml:space="preserve">overnatori lavoreranno con </w:t>
      </w:r>
      <w:r>
        <w:t xml:space="preserve">i </w:t>
      </w:r>
      <w:r w:rsidR="00B55215">
        <w:t xml:space="preserve">segretari di club nel distretto per assicurare </w:t>
      </w:r>
      <w:r>
        <w:t>che i club invii</w:t>
      </w:r>
      <w:r w:rsidR="00B55215">
        <w:t xml:space="preserve">no </w:t>
      </w:r>
      <w:r>
        <w:t xml:space="preserve">gli </w:t>
      </w:r>
      <w:r w:rsidR="00B55215">
        <w:t xml:space="preserve">aggiornamenti </w:t>
      </w:r>
      <w:r>
        <w:t>di membership in modo tempestivo</w:t>
      </w:r>
      <w:r w:rsidR="00B55215">
        <w:t xml:space="preserve"> al Rotary International. (Gennaio 2014 Mtg., Bd. Dicembre 96) Fonte:. Gennaio 2014 Mtg, Bd. dicembre 96</w:t>
      </w:r>
    </w:p>
    <w:p w14:paraId="416CC3E3" w14:textId="77777777" w:rsidR="00B55215" w:rsidRPr="00840FE4" w:rsidRDefault="00B55215" w:rsidP="00840FE4">
      <w:pPr>
        <w:spacing w:after="20"/>
        <w:rPr>
          <w:b/>
          <w:u w:val="single"/>
        </w:rPr>
      </w:pPr>
      <w:r w:rsidRPr="00840FE4">
        <w:rPr>
          <w:b/>
          <w:u w:val="single"/>
        </w:rPr>
        <w:t>19,020. Responsabilità del governatore designato</w:t>
      </w:r>
    </w:p>
    <w:p w14:paraId="04A3BCA7" w14:textId="77777777" w:rsidR="00B55215" w:rsidRDefault="00B55215" w:rsidP="00B55215">
      <w:pPr>
        <w:spacing w:after="20"/>
      </w:pPr>
      <w:r>
        <w:t xml:space="preserve">Come </w:t>
      </w:r>
      <w:r w:rsidR="00840FE4">
        <w:t>funzionario entrante di</w:t>
      </w:r>
      <w:r>
        <w:t xml:space="preserve"> RI, il governatore designato dovrebbe</w:t>
      </w:r>
    </w:p>
    <w:p w14:paraId="1888F656" w14:textId="77777777" w:rsidR="00B55215" w:rsidRDefault="00840FE4" w:rsidP="00B55215">
      <w:pPr>
        <w:spacing w:after="20"/>
      </w:pPr>
      <w:r>
        <w:t>iniziare a prepararsi</w:t>
      </w:r>
      <w:r w:rsidR="00B55215">
        <w:t xml:space="preserve"> per il ruolo di governatore</w:t>
      </w:r>
    </w:p>
    <w:p w14:paraId="595F0666" w14:textId="77777777" w:rsidR="00B55215" w:rsidRDefault="00B55215" w:rsidP="00B55215">
      <w:pPr>
        <w:spacing w:after="20"/>
      </w:pPr>
      <w:r>
        <w:t>favorire la continuit</w:t>
      </w:r>
      <w:r w:rsidR="00840FE4">
        <w:t>à lavorando con passati</w:t>
      </w:r>
      <w:r>
        <w:t xml:space="preserve">, attuali </w:t>
      </w:r>
      <w:r w:rsidR="00840FE4">
        <w:t xml:space="preserve">ed entranti </w:t>
      </w:r>
      <w:r>
        <w:t xml:space="preserve">dirigenti distrettuali per sostenere </w:t>
      </w:r>
      <w:r w:rsidR="005B11D1">
        <w:t>i club efficienti</w:t>
      </w:r>
    </w:p>
    <w:p w14:paraId="2D8569FF" w14:textId="77777777" w:rsidR="00B55215" w:rsidRDefault="00B55215" w:rsidP="00B55215">
      <w:pPr>
        <w:spacing w:after="20"/>
      </w:pPr>
      <w:r>
        <w:t xml:space="preserve">iniziare ad analizzare punti di forza e di debolezza del distretto, tra cui l'immagine </w:t>
      </w:r>
      <w:r w:rsidR="005B11D1">
        <w:t>pubblica del Rotary, la membership</w:t>
      </w:r>
      <w:r>
        <w:t xml:space="preserve">, la Fondazione Rotary, </w:t>
      </w:r>
      <w:r w:rsidR="005B11D1">
        <w:t xml:space="preserve">gli </w:t>
      </w:r>
      <w:r>
        <w:t xml:space="preserve">eventi distrettuali, e </w:t>
      </w:r>
      <w:r w:rsidR="005B11D1">
        <w:t xml:space="preserve">i </w:t>
      </w:r>
      <w:r>
        <w:t>programm</w:t>
      </w:r>
      <w:r w:rsidR="005B11D1">
        <w:t>i del RI, con materiale di supporto fornito dal più recente governatore all’attuale fino al governatore eletto, e utilizzando</w:t>
      </w:r>
      <w:r>
        <w:t xml:space="preserve"> risorse del RI</w:t>
      </w:r>
    </w:p>
    <w:p w14:paraId="72402789" w14:textId="77777777" w:rsidR="00B55215" w:rsidRDefault="00B55215" w:rsidP="00B55215">
      <w:pPr>
        <w:spacing w:after="20"/>
      </w:pPr>
      <w:r>
        <w:t>rivedere l'organizzazione del distretto (Piano direttivo distrettuale) e di un quadro amministrativo del club (piano direttivo di club)</w:t>
      </w:r>
    </w:p>
    <w:p w14:paraId="2239B30D" w14:textId="77777777" w:rsidR="00B55215" w:rsidRDefault="00B55215" w:rsidP="00B55215">
      <w:pPr>
        <w:spacing w:after="20"/>
      </w:pPr>
      <w:r>
        <w:t>partecipare a tutte le riunioni distrettuali, quando possibile</w:t>
      </w:r>
    </w:p>
    <w:p w14:paraId="1A96AC01" w14:textId="77777777" w:rsidR="00B55215" w:rsidRDefault="00B55215" w:rsidP="00B55215">
      <w:pPr>
        <w:spacing w:after="20"/>
      </w:pPr>
      <w:r>
        <w:t>partecipare a commissioni distrettuali o ad altre attività, come può essere suggerito dal governatore distrettuale o governatore eletto</w:t>
      </w:r>
    </w:p>
    <w:p w14:paraId="21515145" w14:textId="77777777" w:rsidR="00B55215" w:rsidRDefault="00B55215" w:rsidP="00B55215">
      <w:pPr>
        <w:spacing w:after="20"/>
      </w:pPr>
      <w:r>
        <w:t xml:space="preserve">partecipare </w:t>
      </w:r>
      <w:r w:rsidR="005B11D1">
        <w:t xml:space="preserve">alla formazione del governatore </w:t>
      </w:r>
      <w:r>
        <w:t>distrettuale</w:t>
      </w:r>
      <w:r w:rsidR="005B11D1">
        <w:t xml:space="preserve"> designato</w:t>
      </w:r>
      <w:r>
        <w:t xml:space="preserve"> se offert</w:t>
      </w:r>
      <w:r w:rsidR="005B11D1">
        <w:t>a</w:t>
      </w:r>
      <w:r>
        <w:t>, o cercare altri tipi di formazione, se disponibile</w:t>
      </w:r>
    </w:p>
    <w:p w14:paraId="47A792AB" w14:textId="77777777" w:rsidR="00B55215" w:rsidRDefault="005B11D1" w:rsidP="00B55215">
      <w:pPr>
        <w:spacing w:after="20"/>
      </w:pPr>
      <w:r>
        <w:t>frequentare la formazione per le</w:t>
      </w:r>
      <w:r w:rsidR="00B55215">
        <w:t xml:space="preserve"> capacità di leadership</w:t>
      </w:r>
    </w:p>
    <w:p w14:paraId="02B2725B" w14:textId="77777777" w:rsidR="00B55215" w:rsidRDefault="00B55215" w:rsidP="00B55215">
      <w:pPr>
        <w:spacing w:after="20"/>
      </w:pPr>
      <w:r>
        <w:t xml:space="preserve">selezionare un sito per il congresso distrettuale </w:t>
      </w:r>
      <w:r w:rsidR="00A505F9">
        <w:t>che si svolgerà duran</w:t>
      </w:r>
      <w:r>
        <w:t>te l'anno di servizio del governatore designato</w:t>
      </w:r>
      <w:r w:rsidR="00A505F9">
        <w:t xml:space="preserve">, </w:t>
      </w:r>
      <w:r>
        <w:t xml:space="preserve">considerare </w:t>
      </w:r>
      <w:r w:rsidR="00A505F9">
        <w:t>quali</w:t>
      </w:r>
      <w:r>
        <w:t xml:space="preserve"> Rotariani </w:t>
      </w:r>
      <w:r w:rsidR="00A505F9">
        <w:t xml:space="preserve">avvicinare per formare la </w:t>
      </w:r>
      <w:r>
        <w:t>sua squadra distrettuale</w:t>
      </w:r>
    </w:p>
    <w:p w14:paraId="12D9C46F" w14:textId="77777777" w:rsidR="00B55215" w:rsidRDefault="00B55215" w:rsidP="00B55215">
      <w:pPr>
        <w:spacing w:after="20"/>
      </w:pPr>
      <w:r>
        <w:t>Assegnazioni per il governatore designato</w:t>
      </w:r>
    </w:p>
    <w:p w14:paraId="475192B8" w14:textId="77777777" w:rsidR="00B55215" w:rsidRDefault="00B55215" w:rsidP="00B55215">
      <w:pPr>
        <w:spacing w:after="20"/>
      </w:pPr>
      <w:r>
        <w:t xml:space="preserve">Il governatore e il governatore eletto </w:t>
      </w:r>
      <w:r w:rsidR="00A505F9">
        <w:t xml:space="preserve">dovranno fornire al governatore designato </w:t>
      </w:r>
      <w:r>
        <w:t>la possibilità di</w:t>
      </w:r>
    </w:p>
    <w:p w14:paraId="1F7676C3" w14:textId="77777777" w:rsidR="00B55215" w:rsidRDefault="00B55215" w:rsidP="00B55215">
      <w:pPr>
        <w:spacing w:after="20"/>
      </w:pPr>
      <w:r>
        <w:t>richiedere responsabilità o compiti specifici in relazione a commission</w:t>
      </w:r>
      <w:r w:rsidR="00A505F9">
        <w:t>i distrettuali o organizzazioni distrettuali</w:t>
      </w:r>
    </w:p>
    <w:p w14:paraId="1EB6C91E" w14:textId="77777777" w:rsidR="00B55215" w:rsidRDefault="00B55215" w:rsidP="00B55215">
      <w:pPr>
        <w:spacing w:after="20"/>
      </w:pPr>
      <w:r>
        <w:t xml:space="preserve">partecipare in qualità di osservatore </w:t>
      </w:r>
      <w:r w:rsidR="00A505F9">
        <w:t xml:space="preserve">ad </w:t>
      </w:r>
      <w:r>
        <w:t>una o tutte le riunioni distrettuali</w:t>
      </w:r>
    </w:p>
    <w:p w14:paraId="654E592A" w14:textId="77777777" w:rsidR="001B2A77" w:rsidRDefault="00B55215" w:rsidP="00B55215">
      <w:pPr>
        <w:spacing w:after="20"/>
      </w:pPr>
      <w:r>
        <w:t>far parte del comitato organizzatore in qualità di osservatore</w:t>
      </w:r>
    </w:p>
    <w:p w14:paraId="09BF9539" w14:textId="77777777" w:rsidR="00760B9B" w:rsidRDefault="00760B9B" w:rsidP="00760B9B">
      <w:r>
        <w:t xml:space="preserve">Rotary Manuale delle Procedure </w:t>
      </w:r>
      <w:r>
        <w:tab/>
      </w:r>
      <w:r>
        <w:tab/>
      </w:r>
      <w:r>
        <w:tab/>
      </w:r>
      <w:r>
        <w:tab/>
      </w:r>
      <w:r>
        <w:tab/>
      </w:r>
      <w:r>
        <w:tab/>
      </w:r>
      <w:r>
        <w:tab/>
        <w:t>Pagina 84</w:t>
      </w:r>
    </w:p>
    <w:p w14:paraId="15CC73F1" w14:textId="77777777" w:rsidR="00760B9B" w:rsidRDefault="00760B9B" w:rsidP="00760B9B">
      <w:r>
        <w:t>Aprile 2016</w:t>
      </w:r>
    </w:p>
    <w:p w14:paraId="5F889BEC" w14:textId="77777777" w:rsidR="004114BD" w:rsidRDefault="004114BD" w:rsidP="004114BD">
      <w:pPr>
        <w:spacing w:after="20"/>
      </w:pPr>
      <w:r>
        <w:t>partecipare a tutti gli sforzi di pianificazione strategica e gli appuntamenti a lungo termine nel distretto.</w:t>
      </w:r>
    </w:p>
    <w:p w14:paraId="16D28F7E" w14:textId="77777777" w:rsidR="004114BD" w:rsidRDefault="004114BD" w:rsidP="004114BD">
      <w:pPr>
        <w:spacing w:after="20"/>
      </w:pPr>
      <w:r>
        <w:t>servire come un membro ex-officio del comitato di Scambio giovani del distretto. (Gennaio 2016 Mtg., Bd. Dicembre 120)</w:t>
      </w:r>
    </w:p>
    <w:p w14:paraId="26D797B0" w14:textId="77777777" w:rsidR="004114BD" w:rsidRDefault="004114BD" w:rsidP="004114BD">
      <w:pPr>
        <w:spacing w:after="20"/>
      </w:pPr>
      <w:r>
        <w:t>Fonte:. Giugno 2007 Mtg, Bd. Dicembre 306; Modificato entro novembre 2009 Mtg., Bd. Dec. 85; Gennaio 2015 Mtg., Bd. Dicembre 118; Gennaio 2016 Mtg., Bd. dicembre 120</w:t>
      </w:r>
    </w:p>
    <w:p w14:paraId="37E2F648" w14:textId="77777777" w:rsidR="004114BD" w:rsidRDefault="004114BD" w:rsidP="002063ED">
      <w:pPr>
        <w:spacing w:after="20"/>
        <w:ind w:firstLine="708"/>
      </w:pPr>
      <w:r>
        <w:t xml:space="preserve">19.020.1. </w:t>
      </w:r>
      <w:r w:rsidRPr="002063ED">
        <w:rPr>
          <w:u w:val="single"/>
        </w:rPr>
        <w:t xml:space="preserve">Formazione </w:t>
      </w:r>
      <w:r w:rsidR="002063ED">
        <w:rPr>
          <w:u w:val="single"/>
        </w:rPr>
        <w:t xml:space="preserve">del </w:t>
      </w:r>
      <w:r w:rsidRPr="002063ED">
        <w:rPr>
          <w:u w:val="single"/>
        </w:rPr>
        <w:t>governatore designato</w:t>
      </w:r>
    </w:p>
    <w:p w14:paraId="190EFC9A" w14:textId="77777777" w:rsidR="004114BD" w:rsidRDefault="00E6334C" w:rsidP="002063ED">
      <w:pPr>
        <w:spacing w:after="20"/>
        <w:ind w:left="708"/>
      </w:pPr>
      <w:r>
        <w:lastRenderedPageBreak/>
        <w:t xml:space="preserve">I </w:t>
      </w:r>
      <w:r w:rsidR="004114BD">
        <w:t xml:space="preserve">convocatori </w:t>
      </w:r>
      <w:r>
        <w:t xml:space="preserve">Rotary potranno </w:t>
      </w:r>
      <w:r w:rsidR="004114BD">
        <w:t xml:space="preserve">offrire una formazione </w:t>
      </w:r>
      <w:r>
        <w:t xml:space="preserve">al </w:t>
      </w:r>
      <w:r w:rsidR="004114BD">
        <w:t>governatore designato p</w:t>
      </w:r>
      <w:r>
        <w:t>er soddisfare le esigenze specifiche</w:t>
      </w:r>
      <w:r w:rsidR="004114BD">
        <w:t xml:space="preserve"> de</w:t>
      </w:r>
      <w:r>
        <w:t>i</w:t>
      </w:r>
      <w:r w:rsidR="004114BD">
        <w:t xml:space="preserve"> governatori designati nelle loro zone e per migliorare la continuità della leadership all'interno dei distretti. Tale</w:t>
      </w:r>
      <w:r>
        <w:t xml:space="preserve"> formazione non viene rimborsata</w:t>
      </w:r>
      <w:r w:rsidR="004114BD">
        <w:t xml:space="preserve"> dal Rotary, e non </w:t>
      </w:r>
      <w:r>
        <w:t>dovrà replicare la</w:t>
      </w:r>
      <w:r w:rsidR="004114BD">
        <w:t xml:space="preserve"> formazione per governatori eletti. (Gennaio 2015 Mtg., Bd. Dicembre 118)</w:t>
      </w:r>
    </w:p>
    <w:p w14:paraId="6EFD6E9E" w14:textId="77777777" w:rsidR="004114BD" w:rsidRDefault="004114BD" w:rsidP="00E6334C">
      <w:pPr>
        <w:spacing w:after="20"/>
        <w:ind w:left="708"/>
      </w:pPr>
      <w:r>
        <w:t>Fonte:. Febbraio 2003 Mtg, Bd. Dicembre 281; Modificato entro novembre 2007 Mtg., Bd. Dicembre 112; Gennaio 2015 Mtg., Bd. dicembre 118</w:t>
      </w:r>
    </w:p>
    <w:p w14:paraId="0B8998F7" w14:textId="77777777" w:rsidR="004114BD" w:rsidRPr="00E6334C" w:rsidRDefault="004114BD" w:rsidP="004114BD">
      <w:pPr>
        <w:spacing w:after="20"/>
        <w:rPr>
          <w:b/>
        </w:rPr>
      </w:pPr>
      <w:r w:rsidRPr="00E6334C">
        <w:rPr>
          <w:b/>
        </w:rPr>
        <w:t xml:space="preserve">19.030. </w:t>
      </w:r>
      <w:r w:rsidRPr="00E6334C">
        <w:rPr>
          <w:b/>
          <w:u w:val="single"/>
        </w:rPr>
        <w:t xml:space="preserve">Selezione </w:t>
      </w:r>
      <w:r w:rsidR="00E6334C" w:rsidRPr="00E6334C">
        <w:rPr>
          <w:b/>
          <w:u w:val="single"/>
        </w:rPr>
        <w:t xml:space="preserve">del </w:t>
      </w:r>
      <w:r w:rsidRPr="00E6334C">
        <w:rPr>
          <w:b/>
          <w:u w:val="single"/>
        </w:rPr>
        <w:t>governatore designato</w:t>
      </w:r>
    </w:p>
    <w:p w14:paraId="38BDEF0F" w14:textId="77777777" w:rsidR="004114BD" w:rsidRDefault="004114BD" w:rsidP="00E6334C">
      <w:pPr>
        <w:spacing w:after="20"/>
        <w:ind w:firstLine="708"/>
      </w:pPr>
      <w:r>
        <w:t xml:space="preserve">19.030.1. </w:t>
      </w:r>
      <w:r w:rsidRPr="00E6334C">
        <w:rPr>
          <w:u w:val="single"/>
        </w:rPr>
        <w:t>Scelta del governatore designato</w:t>
      </w:r>
    </w:p>
    <w:p w14:paraId="6988D62F" w14:textId="77777777" w:rsidR="004114BD" w:rsidRDefault="004114BD" w:rsidP="00E6334C">
      <w:pPr>
        <w:spacing w:after="20"/>
        <w:ind w:left="708"/>
      </w:pPr>
      <w:r>
        <w:t xml:space="preserve">La selezione </w:t>
      </w:r>
      <w:r w:rsidR="00E6334C">
        <w:t>di un governatore designato dai club di</w:t>
      </w:r>
      <w:r>
        <w:t xml:space="preserve"> un </w:t>
      </w:r>
      <w:r w:rsidR="00E6334C">
        <w:t>distretto</w:t>
      </w:r>
      <w:r>
        <w:t xml:space="preserve"> dovrebbe essere condotta in maniera responsabile </w:t>
      </w:r>
      <w:r w:rsidR="00E6334C">
        <w:t xml:space="preserve">e </w:t>
      </w:r>
      <w:r>
        <w:t>dignitosa in armonia con i principi del Rotary. I distretti d</w:t>
      </w:r>
      <w:r w:rsidR="00E6334C">
        <w:t>ovrebbero</w:t>
      </w:r>
      <w:r>
        <w:t xml:space="preserve"> cercare e nomina</w:t>
      </w:r>
      <w:r w:rsidR="00E6334C">
        <w:t>re</w:t>
      </w:r>
      <w:r>
        <w:t xml:space="preserve"> per la carica di gover</w:t>
      </w:r>
      <w:r w:rsidR="00E6334C">
        <w:t xml:space="preserve">natore distrettuale la </w:t>
      </w:r>
      <w:r>
        <w:t>persona</w:t>
      </w:r>
      <w:r w:rsidR="00E6334C">
        <w:t xml:space="preserve"> più</w:t>
      </w:r>
      <w:r>
        <w:t xml:space="preserve"> qualificata.</w:t>
      </w:r>
    </w:p>
    <w:p w14:paraId="418DAAB5" w14:textId="77777777" w:rsidR="004114BD" w:rsidRDefault="00E6334C" w:rsidP="00E6334C">
      <w:pPr>
        <w:spacing w:after="20"/>
        <w:ind w:left="708"/>
      </w:pPr>
      <w:r>
        <w:t>Le commissioni di nomina del d</w:t>
      </w:r>
      <w:r w:rsidR="004114BD">
        <w:t>istretto</w:t>
      </w:r>
      <w:r>
        <w:t xml:space="preserve"> sono invitate</w:t>
      </w:r>
      <w:r w:rsidR="004114BD">
        <w:t xml:space="preserve"> a</w:t>
      </w:r>
      <w:r>
        <w:t>d</w:t>
      </w:r>
      <w:r w:rsidR="004114BD">
        <w:t xml:space="preserve"> intervistare tutti i candidati alla carica </w:t>
      </w:r>
      <w:r>
        <w:t>di governatore, siano essi suggeriti</w:t>
      </w:r>
      <w:r w:rsidR="004114BD">
        <w:t xml:space="preserve"> dai club o dalla commissione di nomina. Ogni inte</w:t>
      </w:r>
      <w:r>
        <w:t xml:space="preserve">rvista ai </w:t>
      </w:r>
      <w:r w:rsidR="004114BD">
        <w:t xml:space="preserve">candidati </w:t>
      </w:r>
      <w:r w:rsidR="006738E0">
        <w:t>a governatore designato dovrebbero</w:t>
      </w:r>
      <w:r w:rsidR="004114BD">
        <w:t xml:space="preserve"> soddisfare </w:t>
      </w:r>
      <w:r>
        <w:t>i seguenti requisiti minimi</w:t>
      </w:r>
      <w:r w:rsidR="004114BD">
        <w:t>:</w:t>
      </w:r>
    </w:p>
    <w:p w14:paraId="72DAAF3A" w14:textId="77777777" w:rsidR="004114BD" w:rsidRDefault="004114BD" w:rsidP="00982444">
      <w:pPr>
        <w:spacing w:after="20"/>
        <w:ind w:left="708"/>
      </w:pPr>
      <w:r>
        <w:t>verificar</w:t>
      </w:r>
      <w:r w:rsidR="00982444">
        <w:t>e che ciascun candidato soddisfi</w:t>
      </w:r>
      <w:r>
        <w:t xml:space="preserve"> i requisiti formali per la nomina, seco</w:t>
      </w:r>
      <w:r w:rsidR="00982444">
        <w:t xml:space="preserve">ndo RI sezioni 15.070. e 15.080, </w:t>
      </w:r>
      <w:r>
        <w:t>chiarire gli obblighi specifici di un governatore, tra cui la conoscenza, l'esperienza, il tempo e le risorse fiscali necessarie per soddisfarl</w:t>
      </w:r>
      <w:r w:rsidR="00982444">
        <w:t>i</w:t>
      </w:r>
    </w:p>
    <w:p w14:paraId="4A813D3B" w14:textId="77777777" w:rsidR="004114BD" w:rsidRDefault="004114BD" w:rsidP="00982444">
      <w:pPr>
        <w:spacing w:after="20"/>
        <w:ind w:left="708"/>
      </w:pPr>
      <w:r>
        <w:t>consentire un riepilogo generale delle qualifiche e l'idoneità di ciascun candidato</w:t>
      </w:r>
    </w:p>
    <w:p w14:paraId="5B16CF55" w14:textId="77777777" w:rsidR="004114BD" w:rsidRDefault="004114BD" w:rsidP="00982444">
      <w:pPr>
        <w:spacing w:after="20"/>
        <w:ind w:left="708"/>
      </w:pPr>
      <w:r>
        <w:t xml:space="preserve">consentire a ciascun </w:t>
      </w:r>
      <w:r w:rsidR="00982444">
        <w:t>candidato di condividere la propria</w:t>
      </w:r>
      <w:r>
        <w:t xml:space="preserve"> visione e gli obiettivi. (Gennaio 2015 Mtg., Bd. Dicembre 118)</w:t>
      </w:r>
    </w:p>
    <w:p w14:paraId="151CD3FC" w14:textId="77777777" w:rsidR="004114BD" w:rsidRDefault="004114BD" w:rsidP="00982444">
      <w:pPr>
        <w:spacing w:after="20"/>
        <w:ind w:left="708"/>
      </w:pPr>
      <w:r>
        <w:t>Fonte:. Maggio-Giugno 1965 Mtg, Bd. Dicembre 256; Gennaio 1970 Mtg., Bd. Dicembre-24; Novembre 2001 Mtg., Bd. Dicembre 56; Modificato entro novembre 2007 Mtg., Bd. Dicembre 107; Gennaio 2015 Mtg., Bd. Dicembre 118. affermato entro il maggio 2003 Mtg., Bd. dicembre 410</w:t>
      </w:r>
    </w:p>
    <w:p w14:paraId="0DFD37CD" w14:textId="77777777" w:rsidR="00982444" w:rsidRDefault="004114BD" w:rsidP="00982444">
      <w:pPr>
        <w:spacing w:after="20"/>
        <w:ind w:left="708"/>
      </w:pPr>
      <w:r>
        <w:t xml:space="preserve">19.030.2. </w:t>
      </w:r>
      <w:r w:rsidR="00982444" w:rsidRPr="00982444">
        <w:rPr>
          <w:u w:val="single"/>
        </w:rPr>
        <w:t>Procedure di s</w:t>
      </w:r>
      <w:r w:rsidRPr="00982444">
        <w:rPr>
          <w:u w:val="single"/>
        </w:rPr>
        <w:t>celta del governatore designato tramite votazione per posta</w:t>
      </w:r>
      <w:r>
        <w:t xml:space="preserve"> </w:t>
      </w:r>
    </w:p>
    <w:p w14:paraId="4652715D" w14:textId="77777777" w:rsidR="004114BD" w:rsidRDefault="00982444" w:rsidP="00982444">
      <w:pPr>
        <w:spacing w:after="20"/>
        <w:ind w:left="708"/>
      </w:pPr>
      <w:r>
        <w:t>Le i</w:t>
      </w:r>
      <w:r w:rsidR="004114BD">
        <w:t xml:space="preserve">nformazioni da includere nei dati biografici per accompagnare </w:t>
      </w:r>
      <w:r>
        <w:t>le schede di</w:t>
      </w:r>
      <w:r w:rsidR="004114BD">
        <w:t xml:space="preserve"> corrispondenza </w:t>
      </w:r>
      <w:r>
        <w:t>per l'elezione del governatore dovranno essere le</w:t>
      </w:r>
      <w:r w:rsidR="004114BD">
        <w:t xml:space="preserve"> se</w:t>
      </w:r>
      <w:r>
        <w:t>guenti</w:t>
      </w:r>
      <w:r w:rsidR="004114BD">
        <w:t>:</w:t>
      </w:r>
    </w:p>
    <w:p w14:paraId="63D3D7F9" w14:textId="77777777" w:rsidR="00760B9B" w:rsidRDefault="00982444" w:rsidP="00982444">
      <w:pPr>
        <w:spacing w:after="20"/>
        <w:ind w:left="708"/>
      </w:pPr>
      <w:r>
        <w:t xml:space="preserve">Nome del candidato; nome e luogo </w:t>
      </w:r>
      <w:r w:rsidR="004114BD">
        <w:t xml:space="preserve">del club; numero di anni </w:t>
      </w:r>
      <w:r>
        <w:t xml:space="preserve">serviti come </w:t>
      </w:r>
      <w:r w:rsidR="004114BD">
        <w:t xml:space="preserve">Rotariano; classificazione o ex classificazione; nome di </w:t>
      </w:r>
      <w:r>
        <w:t xml:space="preserve">attuale o ex </w:t>
      </w:r>
      <w:r w:rsidR="004114BD">
        <w:t xml:space="preserve">azienda; posizione in azienda o ex azienda; </w:t>
      </w:r>
      <w:r>
        <w:t xml:space="preserve">incontri di </w:t>
      </w:r>
      <w:r w:rsidR="004114BD">
        <w:t xml:space="preserve"> distretto o di zona </w:t>
      </w:r>
      <w:r>
        <w:t>a cui ha partecipato negli</w:t>
      </w:r>
      <w:r w:rsidR="004114BD">
        <w:t xml:space="preserve"> ultimi cinque anni;</w:t>
      </w:r>
      <w:r>
        <w:t xml:space="preserve"> posizione corrente e / o assegnazioni  nel Rotary (elettive o nominate</w:t>
      </w:r>
      <w:r w:rsidR="004114BD">
        <w:t xml:space="preserve">); prima posizione (s) e / o </w:t>
      </w:r>
      <w:r>
        <w:t>assegnazioni (elettive o nominate)</w:t>
      </w:r>
    </w:p>
    <w:p w14:paraId="51114778" w14:textId="77777777" w:rsidR="006114D5" w:rsidRDefault="006114D5" w:rsidP="004114BD">
      <w:pPr>
        <w:spacing w:after="20"/>
      </w:pPr>
    </w:p>
    <w:p w14:paraId="1EEFA288" w14:textId="77777777" w:rsidR="006114D5" w:rsidRDefault="006114D5" w:rsidP="004114BD">
      <w:pPr>
        <w:spacing w:after="20"/>
      </w:pPr>
    </w:p>
    <w:p w14:paraId="6A3B105F" w14:textId="77777777" w:rsidR="006114D5" w:rsidRDefault="006114D5" w:rsidP="004114BD">
      <w:pPr>
        <w:spacing w:after="20"/>
      </w:pPr>
    </w:p>
    <w:p w14:paraId="76F00BF6" w14:textId="77777777" w:rsidR="009E5FC9" w:rsidRDefault="009E5FC9" w:rsidP="006114D5"/>
    <w:p w14:paraId="7207DB71" w14:textId="77777777" w:rsidR="006114D5" w:rsidRDefault="006114D5" w:rsidP="006114D5">
      <w:r>
        <w:t xml:space="preserve">Rotary Manuale delle Procedure </w:t>
      </w:r>
      <w:r>
        <w:tab/>
      </w:r>
      <w:r>
        <w:tab/>
      </w:r>
      <w:r>
        <w:tab/>
      </w:r>
      <w:r>
        <w:tab/>
      </w:r>
      <w:r>
        <w:tab/>
      </w:r>
      <w:r>
        <w:tab/>
      </w:r>
      <w:r>
        <w:tab/>
        <w:t>Pagina 85</w:t>
      </w:r>
    </w:p>
    <w:p w14:paraId="327A80A7" w14:textId="77777777" w:rsidR="006114D5" w:rsidRDefault="006114D5" w:rsidP="006114D5">
      <w:r>
        <w:t>Aprile 2016</w:t>
      </w:r>
    </w:p>
    <w:p w14:paraId="20A65139" w14:textId="77777777" w:rsidR="00370252" w:rsidRDefault="00370252" w:rsidP="00862711">
      <w:pPr>
        <w:spacing w:after="20"/>
        <w:ind w:left="708"/>
      </w:pPr>
      <w:r>
        <w:t>servizi Rotary speciali e / o particolari attività del Rotary, in cui il candidato è stato impegnato, vale a dire ciò che il candidato ha fatto per promuovere il Rotary</w:t>
      </w:r>
    </w:p>
    <w:p w14:paraId="2786C748" w14:textId="77777777" w:rsidR="00370252" w:rsidRDefault="00370252" w:rsidP="00862711">
      <w:pPr>
        <w:spacing w:after="20"/>
        <w:ind w:left="708"/>
      </w:pPr>
      <w:r>
        <w:t xml:space="preserve"> riconoscimenti </w:t>
      </w:r>
      <w:r w:rsidR="00862711">
        <w:t xml:space="preserve">maggiormente </w:t>
      </w:r>
      <w:r>
        <w:t>significativi o realizzazioni in attività commerciali e professionali</w:t>
      </w:r>
    </w:p>
    <w:p w14:paraId="7897EB3F" w14:textId="77777777" w:rsidR="00370252" w:rsidRDefault="00370252" w:rsidP="00862711">
      <w:pPr>
        <w:spacing w:after="20"/>
        <w:ind w:left="708"/>
      </w:pPr>
      <w:r>
        <w:t xml:space="preserve">riconoscimenti </w:t>
      </w:r>
      <w:r w:rsidR="00862711">
        <w:t xml:space="preserve">maggiormente </w:t>
      </w:r>
      <w:r>
        <w:t>significativi o realizzazioni in attività di servizio civico e pubblico. (Gennaio 2015 Mtg., Bd. Dicembre 118)</w:t>
      </w:r>
    </w:p>
    <w:p w14:paraId="7728C4C6" w14:textId="77777777" w:rsidR="00370252" w:rsidRDefault="00370252" w:rsidP="00862711">
      <w:pPr>
        <w:spacing w:after="20"/>
        <w:ind w:left="708"/>
      </w:pPr>
      <w:r>
        <w:lastRenderedPageBreak/>
        <w:t>Fonte:. Febbraio-Marzo 1987 Mtg, Bd. Dicembre 250; Modificato da gennaio 2015 Mtg., Bd. dicembre 118</w:t>
      </w:r>
    </w:p>
    <w:p w14:paraId="7211C78E" w14:textId="77777777" w:rsidR="00370252" w:rsidRPr="00862711" w:rsidRDefault="00370252" w:rsidP="00862711">
      <w:pPr>
        <w:spacing w:after="20"/>
        <w:ind w:firstLine="708"/>
        <w:rPr>
          <w:u w:val="single"/>
        </w:rPr>
      </w:pPr>
      <w:r>
        <w:t xml:space="preserve">19.030.3. </w:t>
      </w:r>
      <w:r w:rsidRPr="00862711">
        <w:rPr>
          <w:u w:val="single"/>
        </w:rPr>
        <w:t xml:space="preserve">Scelta del governatore designato in nuovi </w:t>
      </w:r>
      <w:r w:rsidR="00862711">
        <w:rPr>
          <w:u w:val="single"/>
        </w:rPr>
        <w:t>distretti</w:t>
      </w:r>
    </w:p>
    <w:p w14:paraId="2F217485" w14:textId="77777777" w:rsidR="00370252" w:rsidRDefault="00370252" w:rsidP="00B87DF6">
      <w:pPr>
        <w:spacing w:after="20"/>
        <w:ind w:left="708"/>
      </w:pPr>
      <w:r>
        <w:t xml:space="preserve">Quando i club nei distretti esistenti vengono raggruppati in nuovi </w:t>
      </w:r>
      <w:r w:rsidR="00B87DF6">
        <w:t>distretti</w:t>
      </w:r>
      <w:r>
        <w:t xml:space="preserve">, i nuovi </w:t>
      </w:r>
      <w:r w:rsidR="00B87DF6">
        <w:t>distretti dovranno</w:t>
      </w:r>
      <w:r>
        <w:t>, se possibile, selezionare il governatore designato in anticipo</w:t>
      </w:r>
      <w:r w:rsidR="00B87DF6">
        <w:t xml:space="preserve"> rispetto alla data di istituzione effettiva</w:t>
      </w:r>
      <w:r>
        <w:t xml:space="preserve"> del nuovo </w:t>
      </w:r>
      <w:r w:rsidR="00B87DF6">
        <w:t>distretto</w:t>
      </w:r>
      <w:r>
        <w:t xml:space="preserve"> con la stessa procedura utilizzata per quei club prima che si verificasse il raggruppamento. Quand</w:t>
      </w:r>
      <w:r w:rsidR="00B87DF6">
        <w:t>o questa procedura non è pratica, il Direttivo</w:t>
      </w:r>
      <w:r>
        <w:t xml:space="preserve">, il presidente che agisce per suo conto, autorizza una votazione per corrispondenza e designa un governatore per condurre il voto per corrispondenza. </w:t>
      </w:r>
      <w:r w:rsidR="00B87DF6">
        <w:t>Una volta che il nuovo distretto diventa effettivo</w:t>
      </w:r>
      <w:r>
        <w:t>, i club del distretto adottano al primo congresso distrettuale una procedura per la futura scelta del governatore designato. (Gennaio 2015 Mtg., Bd. Dicembre 118)</w:t>
      </w:r>
    </w:p>
    <w:p w14:paraId="317FD561" w14:textId="77777777" w:rsidR="00370252" w:rsidRDefault="00370252" w:rsidP="00B87DF6">
      <w:pPr>
        <w:spacing w:after="20"/>
        <w:ind w:left="708"/>
      </w:pPr>
      <w:r>
        <w:t>Fonte:. Febbraio 1981 Mtg, Bd. Dicembre 282; Modificato da gennaio 2015 Mtg., Bd. dicembre 118</w:t>
      </w:r>
    </w:p>
    <w:p w14:paraId="1029B385" w14:textId="77777777" w:rsidR="00470F79" w:rsidRPr="0027710F" w:rsidRDefault="00470F79" w:rsidP="00470F79">
      <w:pPr>
        <w:pStyle w:val="Paragrafoelenco"/>
        <w:ind w:left="2844" w:firstLine="696"/>
      </w:pPr>
      <w:r w:rsidRPr="00A148E2">
        <w:rPr>
          <w:b/>
          <w:sz w:val="28"/>
          <w:szCs w:val="28"/>
          <w:u w:val="single"/>
        </w:rPr>
        <w:t>Riferimenti Incrociati</w:t>
      </w:r>
    </w:p>
    <w:p w14:paraId="2AD8C185" w14:textId="77777777" w:rsidR="00370252" w:rsidRDefault="00370252" w:rsidP="00370252">
      <w:pPr>
        <w:spacing w:after="20"/>
      </w:pPr>
      <w:r>
        <w:t xml:space="preserve">17,040. </w:t>
      </w:r>
      <w:r w:rsidR="005110AA">
        <w:t>Elezioni a livello distrettuale</w:t>
      </w:r>
    </w:p>
    <w:p w14:paraId="5884DABD" w14:textId="77777777" w:rsidR="00370252" w:rsidRPr="005110AA" w:rsidRDefault="00370252" w:rsidP="00370252">
      <w:pPr>
        <w:spacing w:after="20"/>
        <w:rPr>
          <w:b/>
        </w:rPr>
      </w:pPr>
      <w:r w:rsidRPr="005110AA">
        <w:rPr>
          <w:b/>
        </w:rPr>
        <w:t xml:space="preserve">19,040. </w:t>
      </w:r>
      <w:r w:rsidRPr="005110AA">
        <w:rPr>
          <w:b/>
          <w:u w:val="single"/>
        </w:rPr>
        <w:t>Formazione e preparazione</w:t>
      </w:r>
    </w:p>
    <w:p w14:paraId="7BC8732D" w14:textId="77777777" w:rsidR="00370252" w:rsidRDefault="00370252" w:rsidP="005110AA">
      <w:pPr>
        <w:spacing w:after="20"/>
        <w:ind w:firstLine="708"/>
      </w:pPr>
      <w:r>
        <w:t>19.040.1. Ciclo di Formazione per la dirigenza</w:t>
      </w:r>
    </w:p>
    <w:p w14:paraId="53F7827A" w14:textId="77777777" w:rsidR="00370252" w:rsidRDefault="005110AA" w:rsidP="005110AA">
      <w:pPr>
        <w:spacing w:after="20"/>
        <w:ind w:left="708"/>
      </w:pPr>
      <w:r>
        <w:t xml:space="preserve">La sequenza preferita </w:t>
      </w:r>
      <w:r w:rsidR="00370252">
        <w:t xml:space="preserve">per lo sviluppo della leadership del Rotary dovrebbe essere la seguente (che permette la possibilità di combinare incontri se </w:t>
      </w:r>
      <w:r>
        <w:t>necessario</w:t>
      </w:r>
      <w:r w:rsidR="00370252">
        <w:t>):</w:t>
      </w:r>
    </w:p>
    <w:p w14:paraId="59556958" w14:textId="77777777" w:rsidR="00370252" w:rsidRDefault="00346FF1" w:rsidP="00346FF1">
      <w:pPr>
        <w:spacing w:after="20"/>
        <w:ind w:left="708"/>
      </w:pPr>
      <w:r>
        <w:t>Seminario di formazione del g</w:t>
      </w:r>
      <w:r w:rsidR="00370252">
        <w:t xml:space="preserve">overnatore Eletto (SIGE) </w:t>
      </w:r>
      <w:r>
        <w:t>congiuntamente agli</w:t>
      </w:r>
      <w:r w:rsidR="00370252">
        <w:t xml:space="preserve"> istituti Rotary</w:t>
      </w:r>
    </w:p>
    <w:p w14:paraId="3CB74BCE" w14:textId="77777777" w:rsidR="00370252" w:rsidRDefault="00370252" w:rsidP="00346FF1">
      <w:pPr>
        <w:spacing w:after="20"/>
        <w:ind w:firstLine="708"/>
      </w:pPr>
      <w:r>
        <w:t>Assemblea Internazionale</w:t>
      </w:r>
    </w:p>
    <w:p w14:paraId="5EE3FAD2" w14:textId="77777777" w:rsidR="00370252" w:rsidRDefault="00370252" w:rsidP="00346FF1">
      <w:pPr>
        <w:spacing w:after="20"/>
        <w:ind w:firstLine="708"/>
      </w:pPr>
      <w:r>
        <w:t xml:space="preserve">Seminario distrettuale </w:t>
      </w:r>
      <w:r w:rsidR="00346FF1">
        <w:t>di formazione della squadra</w:t>
      </w:r>
    </w:p>
    <w:p w14:paraId="6B1A3416" w14:textId="77777777" w:rsidR="00370252" w:rsidRDefault="00346FF1" w:rsidP="00346FF1">
      <w:pPr>
        <w:spacing w:after="20"/>
        <w:ind w:firstLine="708"/>
      </w:pPr>
      <w:r>
        <w:t>Seminario di formazione dei p</w:t>
      </w:r>
      <w:r w:rsidR="00370252">
        <w:t xml:space="preserve">residenti eletti </w:t>
      </w:r>
    </w:p>
    <w:p w14:paraId="674D1C1D" w14:textId="77777777" w:rsidR="00370252" w:rsidRDefault="00346FF1" w:rsidP="00346FF1">
      <w:pPr>
        <w:spacing w:after="20"/>
        <w:ind w:firstLine="708"/>
      </w:pPr>
      <w:r>
        <w:t xml:space="preserve">Assemblea di </w:t>
      </w:r>
      <w:r w:rsidR="00370252">
        <w:t>formazione distrettuale</w:t>
      </w:r>
    </w:p>
    <w:p w14:paraId="143C6293" w14:textId="77777777" w:rsidR="00370252" w:rsidRDefault="00370252" w:rsidP="00346FF1">
      <w:pPr>
        <w:spacing w:after="20"/>
        <w:ind w:firstLine="708"/>
      </w:pPr>
      <w:r>
        <w:t>Seminario sulla leadership distrettuale</w:t>
      </w:r>
    </w:p>
    <w:p w14:paraId="6B9E534D" w14:textId="77777777" w:rsidR="00370252" w:rsidRDefault="00346FF1" w:rsidP="00346FF1">
      <w:pPr>
        <w:spacing w:after="20"/>
        <w:ind w:firstLine="708"/>
      </w:pPr>
      <w:r>
        <w:t>Seminario distrettuale sull’immagine pubblica</w:t>
      </w:r>
    </w:p>
    <w:p w14:paraId="33EEB021" w14:textId="77777777" w:rsidR="00370252" w:rsidRDefault="00370252" w:rsidP="00346FF1">
      <w:pPr>
        <w:spacing w:after="20"/>
        <w:ind w:firstLine="708"/>
      </w:pPr>
      <w:r>
        <w:t>(Gennaio 2015 Mtg., Bd. Dicembre 118)</w:t>
      </w:r>
    </w:p>
    <w:p w14:paraId="66E79EE7" w14:textId="77777777" w:rsidR="00370252" w:rsidRDefault="00370252" w:rsidP="00346FF1">
      <w:pPr>
        <w:spacing w:after="20"/>
        <w:ind w:left="708"/>
      </w:pPr>
      <w:r>
        <w:t>Fonte:. Luglio 1997 Mtg, Bd. Dicembre 55; Novembre 1999 Mtg., Bd. Dicembre 218; Modificato da ottobre 2014 Mtg., Bd. Dicembre 75; Gennaio 2015 Mtg., Bd. dicembre 118</w:t>
      </w:r>
    </w:p>
    <w:p w14:paraId="5EC7F79B" w14:textId="77777777" w:rsidR="00370252" w:rsidRDefault="00370252" w:rsidP="00346FF1">
      <w:pPr>
        <w:spacing w:after="20"/>
        <w:ind w:firstLine="708"/>
      </w:pPr>
      <w:r>
        <w:t xml:space="preserve">19.040.2. </w:t>
      </w:r>
      <w:r w:rsidRPr="00346FF1">
        <w:rPr>
          <w:u w:val="single"/>
        </w:rPr>
        <w:t xml:space="preserve">Scusare </w:t>
      </w:r>
      <w:r w:rsidR="00346FF1">
        <w:rPr>
          <w:u w:val="single"/>
        </w:rPr>
        <w:t xml:space="preserve">il </w:t>
      </w:r>
      <w:r w:rsidRPr="00346FF1">
        <w:rPr>
          <w:u w:val="single"/>
        </w:rPr>
        <w:t xml:space="preserve">governatore eletto </w:t>
      </w:r>
      <w:r w:rsidR="00346FF1">
        <w:rPr>
          <w:u w:val="single"/>
        </w:rPr>
        <w:t>dalla partecipazione all'a</w:t>
      </w:r>
      <w:r w:rsidRPr="00346FF1">
        <w:rPr>
          <w:u w:val="single"/>
        </w:rPr>
        <w:t>ssemblea Internazionale</w:t>
      </w:r>
    </w:p>
    <w:p w14:paraId="3872E088" w14:textId="77777777" w:rsidR="00370252" w:rsidRDefault="00370252" w:rsidP="00346FF1">
      <w:pPr>
        <w:spacing w:after="20"/>
        <w:ind w:left="708"/>
      </w:pPr>
      <w:r>
        <w:t xml:space="preserve">Il presidente eletto può giustificare la presenza, a nome del </w:t>
      </w:r>
      <w:r w:rsidR="00346FF1">
        <w:t>Direttivo</w:t>
      </w:r>
      <w:r>
        <w:t>, in circostanze attenuanti</w:t>
      </w:r>
      <w:r w:rsidR="00346FF1">
        <w:t>, provvisto che il governatore eletto debba</w:t>
      </w:r>
      <w:r>
        <w:t xml:space="preserve"> frequentare</w:t>
      </w:r>
      <w:r w:rsidR="00346FF1">
        <w:t xml:space="preserve"> corsi di formazione alternativi, come disposto </w:t>
      </w:r>
      <w:r>
        <w:t>dal segretario generale. (Gennaio 2015 Mtg., Bd. Dicembre 118)</w:t>
      </w:r>
    </w:p>
    <w:p w14:paraId="2A1C9879" w14:textId="77777777" w:rsidR="006114D5" w:rsidRDefault="00370252" w:rsidP="00370252">
      <w:pPr>
        <w:spacing w:after="20"/>
      </w:pPr>
      <w:r>
        <w:t> </w:t>
      </w:r>
      <w:r w:rsidR="00346FF1">
        <w:tab/>
      </w:r>
      <w:r>
        <w:t>Fonte:. Giugno 2006 Mtg, Bd. Dec. 269</w:t>
      </w:r>
    </w:p>
    <w:p w14:paraId="26123658" w14:textId="77777777" w:rsidR="006114D5" w:rsidRDefault="006114D5" w:rsidP="004114BD">
      <w:pPr>
        <w:spacing w:after="20"/>
      </w:pPr>
    </w:p>
    <w:p w14:paraId="23BBA663" w14:textId="77777777" w:rsidR="006114D5" w:rsidRDefault="006114D5" w:rsidP="004114BD">
      <w:pPr>
        <w:spacing w:after="20"/>
      </w:pPr>
    </w:p>
    <w:p w14:paraId="70EAE453" w14:textId="77777777" w:rsidR="00AD3308" w:rsidRDefault="00AD3308" w:rsidP="00AD3308">
      <w:r>
        <w:t xml:space="preserve">Rotary Manuale delle Procedure </w:t>
      </w:r>
      <w:r>
        <w:tab/>
      </w:r>
      <w:r>
        <w:tab/>
      </w:r>
      <w:r>
        <w:tab/>
      </w:r>
      <w:r>
        <w:tab/>
      </w:r>
      <w:r>
        <w:tab/>
      </w:r>
      <w:r>
        <w:tab/>
      </w:r>
      <w:r>
        <w:tab/>
        <w:t>Pagina 86</w:t>
      </w:r>
    </w:p>
    <w:p w14:paraId="7E46457A" w14:textId="77777777" w:rsidR="00AD3308" w:rsidRDefault="00AD3308" w:rsidP="00AD3308">
      <w:r>
        <w:t>Aprile 2016</w:t>
      </w:r>
    </w:p>
    <w:p w14:paraId="68E446F0" w14:textId="77777777" w:rsidR="004603EA" w:rsidRDefault="004603EA" w:rsidP="007A0A6A">
      <w:pPr>
        <w:spacing w:after="20"/>
        <w:ind w:firstLine="708"/>
      </w:pPr>
      <w:r>
        <w:t xml:space="preserve">19.040.3. </w:t>
      </w:r>
      <w:r w:rsidR="007A0A6A" w:rsidRPr="000659FD">
        <w:rPr>
          <w:u w:val="single"/>
        </w:rPr>
        <w:t xml:space="preserve">Formazione </w:t>
      </w:r>
      <w:r w:rsidR="000659FD" w:rsidRPr="000659FD">
        <w:rPr>
          <w:u w:val="single"/>
        </w:rPr>
        <w:t xml:space="preserve">a livello di zona </w:t>
      </w:r>
      <w:r w:rsidR="007A0A6A" w:rsidRPr="000659FD">
        <w:rPr>
          <w:u w:val="single"/>
        </w:rPr>
        <w:t xml:space="preserve">per il governatore eletto </w:t>
      </w:r>
      <w:r w:rsidRPr="000659FD">
        <w:rPr>
          <w:u w:val="single"/>
        </w:rPr>
        <w:t>(SIGE)</w:t>
      </w:r>
    </w:p>
    <w:p w14:paraId="18825B81" w14:textId="77777777" w:rsidR="004603EA" w:rsidRDefault="004603EA" w:rsidP="000659FD">
      <w:pPr>
        <w:spacing w:after="20"/>
        <w:ind w:left="708"/>
      </w:pPr>
      <w:r>
        <w:t xml:space="preserve">Il </w:t>
      </w:r>
      <w:r w:rsidR="000659FD">
        <w:t>Direttivo</w:t>
      </w:r>
      <w:r>
        <w:t xml:space="preserve"> ha adottato un programma di formazione </w:t>
      </w:r>
      <w:r w:rsidR="000659FD">
        <w:t xml:space="preserve">a livello di zona </w:t>
      </w:r>
      <w:r>
        <w:t>di due giorni per i governatori eletti che può essere tenuto in co</w:t>
      </w:r>
      <w:r w:rsidR="000659FD">
        <w:t xml:space="preserve">ncomitanza con gli Istituti </w:t>
      </w:r>
      <w:r>
        <w:t xml:space="preserve">Rotary che integrano gli argomenti </w:t>
      </w:r>
      <w:r>
        <w:lastRenderedPageBreak/>
        <w:t xml:space="preserve">approvati dal </w:t>
      </w:r>
      <w:r w:rsidR="000659FD">
        <w:t>Direttivo</w:t>
      </w:r>
      <w:r>
        <w:t xml:space="preserve"> e </w:t>
      </w:r>
      <w:r w:rsidR="000659FD">
        <w:t>da</w:t>
      </w:r>
      <w:r>
        <w:t>gli Amministratori dell</w:t>
      </w:r>
      <w:r w:rsidR="000659FD">
        <w:t xml:space="preserve">a Fondazione Rotary chiamato </w:t>
      </w:r>
      <w:r>
        <w:t xml:space="preserve">seminario di formazione </w:t>
      </w:r>
      <w:r w:rsidR="000659FD">
        <w:t xml:space="preserve">dei </w:t>
      </w:r>
      <w:r>
        <w:t>governatori eletti (SIGE) .</w:t>
      </w:r>
    </w:p>
    <w:p w14:paraId="5BFD1012" w14:textId="77777777" w:rsidR="004603EA" w:rsidRDefault="000659FD" w:rsidP="000659FD">
      <w:pPr>
        <w:spacing w:after="20"/>
        <w:ind w:left="708"/>
      </w:pPr>
      <w:r>
        <w:t>I c</w:t>
      </w:r>
      <w:r w:rsidR="004603EA">
        <w:t>onvoc</w:t>
      </w:r>
      <w:r>
        <w:t>atori attesteranno al</w:t>
      </w:r>
      <w:r w:rsidR="004603EA">
        <w:t xml:space="preserve"> presidente eletto che il </w:t>
      </w:r>
      <w:r>
        <w:t xml:space="preserve">curriculum </w:t>
      </w:r>
      <w:r w:rsidR="007F2F01">
        <w:t>RI SIGE</w:t>
      </w:r>
      <w:r w:rsidR="004603EA">
        <w:t xml:space="preserve"> </w:t>
      </w:r>
      <w:r>
        <w:t>s</w:t>
      </w:r>
      <w:r w:rsidR="004603EA">
        <w:t>arà seguit</w:t>
      </w:r>
      <w:r>
        <w:t>o</w:t>
      </w:r>
      <w:r w:rsidR="004603EA">
        <w:t xml:space="preserve"> per garantire che t</w:t>
      </w:r>
      <w:r>
        <w:t>utti i governatori eletti riceva</w:t>
      </w:r>
      <w:r w:rsidR="004603EA">
        <w:t>no una formazione coerente prima di partecipare all'Assemblea internazionale.</w:t>
      </w:r>
    </w:p>
    <w:p w14:paraId="165E62D3" w14:textId="77777777" w:rsidR="004603EA" w:rsidRDefault="000659FD" w:rsidP="000659FD">
      <w:pPr>
        <w:spacing w:after="20"/>
        <w:ind w:firstLine="708"/>
      </w:pPr>
      <w:r>
        <w:t>Verranno</w:t>
      </w:r>
      <w:r w:rsidR="004603EA">
        <w:t xml:space="preserve"> affrontati i seguenti argomenti:</w:t>
      </w:r>
    </w:p>
    <w:p w14:paraId="3E01FBCA" w14:textId="77777777" w:rsidR="004603EA" w:rsidRDefault="004603EA" w:rsidP="000659FD">
      <w:pPr>
        <w:spacing w:after="20"/>
        <w:ind w:firstLine="708"/>
      </w:pPr>
      <w:r>
        <w:t>Ruolo e responsabilità</w:t>
      </w:r>
    </w:p>
    <w:p w14:paraId="6D2544A1" w14:textId="77777777" w:rsidR="004603EA" w:rsidRDefault="004603EA" w:rsidP="000659FD">
      <w:pPr>
        <w:spacing w:after="20"/>
        <w:ind w:firstLine="708"/>
      </w:pPr>
      <w:r>
        <w:t xml:space="preserve">Organizzazione </w:t>
      </w:r>
      <w:r w:rsidR="000659FD">
        <w:t xml:space="preserve">del </w:t>
      </w:r>
      <w:r w:rsidR="00266CFF">
        <w:t>d</w:t>
      </w:r>
      <w:r>
        <w:t>istretto</w:t>
      </w:r>
    </w:p>
    <w:p w14:paraId="49C6C2EF" w14:textId="77777777" w:rsidR="004603EA" w:rsidRDefault="000659FD" w:rsidP="000659FD">
      <w:pPr>
        <w:spacing w:after="20"/>
        <w:ind w:firstLine="708"/>
      </w:pPr>
      <w:r>
        <w:t>S</w:t>
      </w:r>
      <w:r w:rsidR="004603EA">
        <w:t xml:space="preserve">viluppo </w:t>
      </w:r>
      <w:r>
        <w:t xml:space="preserve">dei </w:t>
      </w:r>
      <w:r w:rsidR="00266CFF">
        <w:t>s</w:t>
      </w:r>
      <w:r w:rsidR="004603EA">
        <w:t>oci</w:t>
      </w:r>
    </w:p>
    <w:p w14:paraId="69311AC5" w14:textId="77777777" w:rsidR="004603EA" w:rsidRDefault="000659FD" w:rsidP="000659FD">
      <w:pPr>
        <w:spacing w:after="20"/>
        <w:ind w:firstLine="708"/>
      </w:pPr>
      <w:r>
        <w:t>S</w:t>
      </w:r>
      <w:r w:rsidR="004603EA">
        <w:t>viluppo di leader efficaci</w:t>
      </w:r>
    </w:p>
    <w:p w14:paraId="1BDCF081" w14:textId="77777777" w:rsidR="004603EA" w:rsidRDefault="004603EA" w:rsidP="000659FD">
      <w:pPr>
        <w:spacing w:after="20"/>
        <w:ind w:firstLine="708"/>
      </w:pPr>
      <w:r>
        <w:t>Immagine pubblica</w:t>
      </w:r>
    </w:p>
    <w:p w14:paraId="06033EC9" w14:textId="77777777" w:rsidR="004603EA" w:rsidRDefault="004603EA" w:rsidP="000659FD">
      <w:pPr>
        <w:spacing w:after="20"/>
        <w:ind w:firstLine="708"/>
      </w:pPr>
      <w:r>
        <w:t>Fondazione Rotary</w:t>
      </w:r>
    </w:p>
    <w:p w14:paraId="458C6828" w14:textId="77777777" w:rsidR="004603EA" w:rsidRDefault="00266CFF" w:rsidP="000659FD">
      <w:pPr>
        <w:spacing w:after="20"/>
        <w:ind w:firstLine="708"/>
      </w:pPr>
      <w:r>
        <w:t xml:space="preserve">Il </w:t>
      </w:r>
      <w:r w:rsidR="001F56AF">
        <w:t>sostegno che vi darà i</w:t>
      </w:r>
      <w:r w:rsidR="004603EA">
        <w:t>l Rotary</w:t>
      </w:r>
    </w:p>
    <w:p w14:paraId="368496C8" w14:textId="77777777" w:rsidR="004603EA" w:rsidRDefault="004603EA" w:rsidP="00266CFF">
      <w:pPr>
        <w:spacing w:after="20"/>
        <w:ind w:firstLine="708"/>
      </w:pPr>
      <w:r>
        <w:t xml:space="preserve">Anteprima </w:t>
      </w:r>
      <w:r w:rsidR="00266CFF">
        <w:t>dell’assemblea i</w:t>
      </w:r>
      <w:r>
        <w:t>nternazionale</w:t>
      </w:r>
    </w:p>
    <w:p w14:paraId="17993EBD" w14:textId="77777777" w:rsidR="004603EA" w:rsidRDefault="004603EA" w:rsidP="00A269C4">
      <w:pPr>
        <w:spacing w:after="20"/>
        <w:ind w:left="708"/>
      </w:pPr>
      <w:r>
        <w:t>Il convocatore programmerà tempo sufficiente per garantire un'adegua</w:t>
      </w:r>
      <w:r w:rsidR="00A269C4">
        <w:t>ta copertura di ogni argomento</w:t>
      </w:r>
      <w:r w:rsidR="007F2F01">
        <w:t>. Inoltre, ogni SIGE</w:t>
      </w:r>
      <w:r>
        <w:t xml:space="preserve"> dovrebbe consentire </w:t>
      </w:r>
      <w:r w:rsidR="00A269C4">
        <w:t>tempo sufficiente per le singole presentazioni di</w:t>
      </w:r>
      <w:r>
        <w:t xml:space="preserve"> un coordinatore regionale della Fondazione Rotary, un coordinatore del Rotary e </w:t>
      </w:r>
      <w:r w:rsidR="00A269C4">
        <w:t xml:space="preserve">un coordinatore dell’immagine pubblica </w:t>
      </w:r>
      <w:r>
        <w:t xml:space="preserve">del Rotary che spiegherà loro </w:t>
      </w:r>
      <w:r w:rsidR="00A269C4">
        <w:t xml:space="preserve">il </w:t>
      </w:r>
      <w:r>
        <w:t>ruolo e il s</w:t>
      </w:r>
      <w:r w:rsidR="00A269C4">
        <w:t>ostegno che possono fornire a</w:t>
      </w:r>
      <w:r>
        <w:t>i distret</w:t>
      </w:r>
      <w:r w:rsidR="00A269C4">
        <w:t>ti. Un membro del personale RI dovrebbe</w:t>
      </w:r>
      <w:r>
        <w:t xml:space="preserve"> condurre la sessione "Il </w:t>
      </w:r>
      <w:r w:rsidR="00A269C4">
        <w:t>supporto che vi darà il</w:t>
      </w:r>
      <w:r>
        <w:t xml:space="preserve"> Rotary." (Gennaio 2015 Mtg., Bd. Dicembre 118)</w:t>
      </w:r>
    </w:p>
    <w:p w14:paraId="6D08A875" w14:textId="77777777" w:rsidR="004603EA" w:rsidRDefault="004603EA" w:rsidP="00A269C4">
      <w:pPr>
        <w:spacing w:after="20"/>
        <w:ind w:left="708"/>
      </w:pPr>
      <w:r>
        <w:t>Fonte:. Giugno 1999 Mtg, Bd. Dicembre 311; Novembre 1999 Mtg., Bd. Dicembre 213; Giugno 2004 Mtg., Bd. Dicembre 270; Modificato da novembre 2004 Mtg., Bd. Dicembre 52; Settembre 2011 Mtg., Bd. Dicembre 126; Gennaio 2013 Mtg., Bd. Dicembre 154; Gennaio 2015 Mtg., Bd. Dicembre 118. Vedi anche giugno 1999 Trustees Mtg., Dicembre 204</w:t>
      </w:r>
    </w:p>
    <w:p w14:paraId="00337B81" w14:textId="77777777" w:rsidR="004603EA" w:rsidRDefault="004603EA" w:rsidP="00A269C4">
      <w:pPr>
        <w:spacing w:after="20"/>
        <w:ind w:firstLine="708"/>
      </w:pPr>
      <w:r>
        <w:t xml:space="preserve">19.040.4. </w:t>
      </w:r>
      <w:r w:rsidR="00A269C4" w:rsidRPr="00A269C4">
        <w:rPr>
          <w:u w:val="single"/>
        </w:rPr>
        <w:t>Frequenza obbligatoria del g</w:t>
      </w:r>
      <w:r w:rsidRPr="00A269C4">
        <w:rPr>
          <w:u w:val="single"/>
        </w:rPr>
        <w:t xml:space="preserve">overnatore eletto al </w:t>
      </w:r>
      <w:r w:rsidR="007F2F01">
        <w:rPr>
          <w:u w:val="single"/>
        </w:rPr>
        <w:t>SIGE</w:t>
      </w:r>
    </w:p>
    <w:p w14:paraId="5215C606" w14:textId="77777777" w:rsidR="004603EA" w:rsidRDefault="004603EA" w:rsidP="00A269C4">
      <w:pPr>
        <w:spacing w:after="20"/>
        <w:ind w:left="708"/>
      </w:pPr>
      <w:r>
        <w:t>La partecipazione al seminario di for</w:t>
      </w:r>
      <w:r w:rsidR="007F2F01">
        <w:t>mazione governatori eletti (SIGE</w:t>
      </w:r>
      <w:r>
        <w:t>) è obbligatoria per i governatori eletti. I governatori eletti s</w:t>
      </w:r>
      <w:r w:rsidR="007F2F01">
        <w:t>ono tenuti a frequentare il SIGE</w:t>
      </w:r>
      <w:r>
        <w:t xml:space="preserve"> per la zona in cui sono stati e</w:t>
      </w:r>
      <w:r w:rsidR="00A269C4">
        <w:t>letti e in cui intendono</w:t>
      </w:r>
      <w:r>
        <w:t xml:space="preserve"> servire. Il convocatore può giustificare la</w:t>
      </w:r>
      <w:r w:rsidR="00A269C4">
        <w:t xml:space="preserve"> non</w:t>
      </w:r>
      <w:r w:rsidR="007F2F01">
        <w:t xml:space="preserve"> partecipazione a SIGE</w:t>
      </w:r>
      <w:r>
        <w:t xml:space="preserve"> in cir</w:t>
      </w:r>
      <w:r w:rsidR="00A269C4">
        <w:t>costanze attenuanti</w:t>
      </w:r>
      <w:r>
        <w:t xml:space="preserve">, </w:t>
      </w:r>
      <w:r w:rsidR="00A269C4">
        <w:t>provvisto che il governatore eletto debba</w:t>
      </w:r>
      <w:r>
        <w:t xml:space="preserve"> frequentare</w:t>
      </w:r>
      <w:r w:rsidR="00A269C4">
        <w:t xml:space="preserve"> corsi di formazione alternativi, come disposto</w:t>
      </w:r>
      <w:r>
        <w:t xml:space="preserve"> dal segretario generale. (Gennaio 2013 Mtg., Bd. Dicembre 154)</w:t>
      </w:r>
    </w:p>
    <w:p w14:paraId="285ABCEF" w14:textId="77777777" w:rsidR="004603EA" w:rsidRDefault="004603EA" w:rsidP="00A269C4">
      <w:pPr>
        <w:spacing w:after="20"/>
        <w:ind w:left="708"/>
      </w:pPr>
      <w:r>
        <w:t>Fonte:. Novembre 1999 Mtg, Bd. Dicembre 213; Febbraio 2001 Mtg., Bd. Dicembre 260; Modificato entro giugno 2001 Mtg., Bd. Dicembre 310; Giugno 2001 Mtg., Bd. Dicembre 445; Novembre 2004 Mtg., Bd. Dicembre 59; Giugno 2006 Mtg., Bd. Dicembre 269; Gennaio 2013 Mtg., Bd. dicembre 154</w:t>
      </w:r>
    </w:p>
    <w:p w14:paraId="3C0EDC24" w14:textId="77777777" w:rsidR="004603EA" w:rsidRDefault="004603EA" w:rsidP="00A269C4">
      <w:pPr>
        <w:spacing w:after="20"/>
        <w:ind w:firstLine="708"/>
      </w:pPr>
      <w:r>
        <w:t xml:space="preserve">19.040.5. </w:t>
      </w:r>
      <w:r w:rsidR="00081EC0">
        <w:rPr>
          <w:u w:val="single"/>
        </w:rPr>
        <w:t>Squadra di formazione</w:t>
      </w:r>
      <w:r w:rsidR="00A269C4" w:rsidRPr="00A269C4">
        <w:rPr>
          <w:u w:val="single"/>
        </w:rPr>
        <w:t xml:space="preserve"> </w:t>
      </w:r>
      <w:r w:rsidR="007F2F01">
        <w:rPr>
          <w:u w:val="single"/>
        </w:rPr>
        <w:t>SIGE</w:t>
      </w:r>
      <w:r w:rsidRPr="00A269C4">
        <w:rPr>
          <w:u w:val="single"/>
        </w:rPr>
        <w:t xml:space="preserve"> </w:t>
      </w:r>
    </w:p>
    <w:p w14:paraId="21201737" w14:textId="77777777" w:rsidR="004603EA" w:rsidRDefault="004603EA" w:rsidP="00081EC0">
      <w:pPr>
        <w:spacing w:after="20"/>
        <w:ind w:left="708"/>
      </w:pPr>
      <w:r>
        <w:t xml:space="preserve">I Rotariani che effettuano formazione presso il seminario di formazione </w:t>
      </w:r>
      <w:r w:rsidR="00081EC0">
        <w:t>dei governatori eletti saranno indicati come la squadra di f</w:t>
      </w:r>
      <w:r w:rsidR="007F2F01">
        <w:t>ormazione SIGE</w:t>
      </w:r>
      <w:r>
        <w:t>.</w:t>
      </w:r>
    </w:p>
    <w:p w14:paraId="67274D0E" w14:textId="77777777" w:rsidR="00AD3308" w:rsidRDefault="004603EA" w:rsidP="00081EC0">
      <w:pPr>
        <w:spacing w:after="20"/>
        <w:ind w:firstLine="708"/>
      </w:pPr>
      <w:r>
        <w:t xml:space="preserve">Il </w:t>
      </w:r>
      <w:r w:rsidR="00081EC0">
        <w:t>leader della squadra di formazione</w:t>
      </w:r>
      <w:r w:rsidR="007F2F01">
        <w:t xml:space="preserve"> SIGE</w:t>
      </w:r>
      <w:r>
        <w:t xml:space="preserve"> </w:t>
      </w:r>
      <w:r w:rsidR="00081EC0">
        <w:t>deve</w:t>
      </w:r>
    </w:p>
    <w:p w14:paraId="69C3F524" w14:textId="77777777" w:rsidR="0058615B" w:rsidRDefault="0058615B" w:rsidP="004603EA">
      <w:pPr>
        <w:spacing w:after="20"/>
      </w:pPr>
    </w:p>
    <w:p w14:paraId="1DA044DD" w14:textId="77777777" w:rsidR="0058615B" w:rsidRDefault="0058615B" w:rsidP="0058615B">
      <w:r>
        <w:t xml:space="preserve">Rotary Manuale delle Procedure </w:t>
      </w:r>
      <w:r>
        <w:tab/>
      </w:r>
      <w:r>
        <w:tab/>
      </w:r>
      <w:r>
        <w:tab/>
      </w:r>
      <w:r>
        <w:tab/>
      </w:r>
      <w:r>
        <w:tab/>
      </w:r>
      <w:r>
        <w:tab/>
      </w:r>
      <w:r>
        <w:tab/>
        <w:t>Pagina 87</w:t>
      </w:r>
    </w:p>
    <w:p w14:paraId="287EA382" w14:textId="77777777" w:rsidR="0058615B" w:rsidRDefault="0058615B" w:rsidP="0058615B">
      <w:r>
        <w:t>Aprile 2016</w:t>
      </w:r>
    </w:p>
    <w:p w14:paraId="1D53882C" w14:textId="77777777" w:rsidR="001B63A4" w:rsidRDefault="00B37908" w:rsidP="00B37908">
      <w:pPr>
        <w:spacing w:after="20"/>
        <w:ind w:left="708"/>
      </w:pPr>
      <w:r>
        <w:t xml:space="preserve">essere </w:t>
      </w:r>
      <w:r w:rsidR="001B63A4">
        <w:t xml:space="preserve">un recente </w:t>
      </w:r>
      <w:r>
        <w:t xml:space="preserve">leader di formazione </w:t>
      </w:r>
      <w:r w:rsidR="001B63A4">
        <w:t xml:space="preserve">RI (preferibilmente </w:t>
      </w:r>
      <w:r>
        <w:t>entro gli</w:t>
      </w:r>
      <w:r w:rsidR="001B63A4">
        <w:t xml:space="preserve"> ultimi 3-5 anni)</w:t>
      </w:r>
    </w:p>
    <w:p w14:paraId="289BC093" w14:textId="77777777" w:rsidR="001B63A4" w:rsidRDefault="00B37908" w:rsidP="00B37908">
      <w:pPr>
        <w:spacing w:after="20"/>
        <w:ind w:firstLine="708"/>
      </w:pPr>
      <w:r>
        <w:t xml:space="preserve">coordinare ii membri del team </w:t>
      </w:r>
      <w:r w:rsidR="007F2F01">
        <w:t>SIGE</w:t>
      </w:r>
    </w:p>
    <w:p w14:paraId="7A3790E7" w14:textId="77777777" w:rsidR="001B63A4" w:rsidRDefault="00B37908" w:rsidP="00B37908">
      <w:pPr>
        <w:spacing w:after="20"/>
        <w:ind w:firstLine="708"/>
      </w:pPr>
      <w:r>
        <w:lastRenderedPageBreak/>
        <w:t xml:space="preserve">coordinare la formazione per i membri del team </w:t>
      </w:r>
      <w:r w:rsidR="007F2F01">
        <w:t>SIGE</w:t>
      </w:r>
      <w:r w:rsidR="001B63A4">
        <w:t xml:space="preserve"> </w:t>
      </w:r>
      <w:r w:rsidR="007F2F01">
        <w:t>prima di SIGE</w:t>
      </w:r>
    </w:p>
    <w:p w14:paraId="40BEF563" w14:textId="77777777" w:rsidR="001B63A4" w:rsidRDefault="001B63A4" w:rsidP="00513DC7">
      <w:pPr>
        <w:spacing w:after="20"/>
        <w:ind w:firstLine="708"/>
      </w:pPr>
      <w:r>
        <w:t>distribuire il m</w:t>
      </w:r>
      <w:r w:rsidR="00513DC7">
        <w:t>a</w:t>
      </w:r>
      <w:r w:rsidR="007F2F01">
        <w:t>teriale di formazione SIGE</w:t>
      </w:r>
      <w:r w:rsidR="00513DC7">
        <w:t xml:space="preserve"> ai</w:t>
      </w:r>
      <w:r>
        <w:t xml:space="preserve"> governatori eletti, se necessario</w:t>
      </w:r>
    </w:p>
    <w:p w14:paraId="78D8C063" w14:textId="77777777" w:rsidR="001B63A4" w:rsidRDefault="001B63A4" w:rsidP="00513DC7">
      <w:pPr>
        <w:spacing w:after="20"/>
        <w:ind w:firstLine="708"/>
      </w:pPr>
      <w:r>
        <w:t>controllare la presenza dei governatori eletti e segnalarlo al RI</w:t>
      </w:r>
    </w:p>
    <w:p w14:paraId="2E59859C" w14:textId="77777777" w:rsidR="001B63A4" w:rsidRDefault="001B63A4" w:rsidP="007F2F01">
      <w:pPr>
        <w:spacing w:after="20"/>
        <w:ind w:left="708"/>
      </w:pPr>
      <w:r>
        <w:t xml:space="preserve">La </w:t>
      </w:r>
      <w:r w:rsidR="007F2F01">
        <w:t xml:space="preserve">squadra di formazione </w:t>
      </w:r>
      <w:r>
        <w:t xml:space="preserve">SIGE dovrebbe essere composta da un minimo di cinque membri principali, all'interno </w:t>
      </w:r>
      <w:r w:rsidR="007F2F01">
        <w:t>della zona</w:t>
      </w:r>
      <w:r>
        <w:t>, come segue:</w:t>
      </w:r>
    </w:p>
    <w:p w14:paraId="3B677E06" w14:textId="77777777" w:rsidR="001B63A4" w:rsidRDefault="00C75F94" w:rsidP="00C75F94">
      <w:pPr>
        <w:spacing w:after="20"/>
        <w:ind w:firstLine="708"/>
      </w:pPr>
      <w:r>
        <w:t xml:space="preserve">leader del team di formazione </w:t>
      </w:r>
      <w:r w:rsidR="001B63A4">
        <w:t>SIGE</w:t>
      </w:r>
    </w:p>
    <w:p w14:paraId="0C5A898B" w14:textId="77777777" w:rsidR="001B63A4" w:rsidRDefault="00C75F94" w:rsidP="00C75F94">
      <w:pPr>
        <w:spacing w:after="20"/>
        <w:ind w:firstLine="708"/>
      </w:pPr>
      <w:r>
        <w:t xml:space="preserve">membro generale di squadra </w:t>
      </w:r>
      <w:r w:rsidR="001B63A4">
        <w:t>SIGE</w:t>
      </w:r>
    </w:p>
    <w:p w14:paraId="085B596A" w14:textId="77777777" w:rsidR="001B63A4" w:rsidRDefault="00C75F94" w:rsidP="00C75F94">
      <w:pPr>
        <w:spacing w:after="20"/>
        <w:ind w:firstLine="708"/>
      </w:pPr>
      <w:r>
        <w:t>c</w:t>
      </w:r>
      <w:r w:rsidR="001B63A4">
        <w:t>oordinatore regionale della Fondazione Rotary</w:t>
      </w:r>
    </w:p>
    <w:p w14:paraId="3381E8A9" w14:textId="77777777" w:rsidR="001B63A4" w:rsidRDefault="001B63A4" w:rsidP="00C75F94">
      <w:pPr>
        <w:spacing w:after="20"/>
        <w:ind w:firstLine="708"/>
      </w:pPr>
      <w:r>
        <w:t>coordinatore Rotary</w:t>
      </w:r>
    </w:p>
    <w:p w14:paraId="19C77B3B" w14:textId="77777777" w:rsidR="001B63A4" w:rsidRDefault="00C75F94" w:rsidP="00C75F94">
      <w:pPr>
        <w:spacing w:after="20"/>
        <w:ind w:firstLine="708"/>
      </w:pPr>
      <w:r>
        <w:t xml:space="preserve">coordinatore dell’immaginepubblica del </w:t>
      </w:r>
      <w:r w:rsidR="001B63A4">
        <w:t xml:space="preserve">Rotary </w:t>
      </w:r>
    </w:p>
    <w:p w14:paraId="14CF4620" w14:textId="77777777" w:rsidR="001B63A4" w:rsidRDefault="001B63A4" w:rsidP="00C75F94">
      <w:pPr>
        <w:spacing w:after="20"/>
      </w:pPr>
      <w:r>
        <w:t xml:space="preserve">Il capo della squadra di formazione </w:t>
      </w:r>
      <w:r w:rsidR="00C75F94">
        <w:t xml:space="preserve">SIGE </w:t>
      </w:r>
      <w:r>
        <w:t xml:space="preserve">e </w:t>
      </w:r>
      <w:r w:rsidR="00C75F94">
        <w:t xml:space="preserve">il </w:t>
      </w:r>
      <w:r>
        <w:t xml:space="preserve">formatore generale devono essere nominati dal Presidente per la classe di governatori </w:t>
      </w:r>
      <w:r w:rsidR="00C75F94">
        <w:t>in formazione</w:t>
      </w:r>
      <w:r>
        <w:t xml:space="preserve">, su raccomandazione del convocatore. Eccezioni possono essere fatte in assenza </w:t>
      </w:r>
      <w:r w:rsidR="00C75F94">
        <w:t xml:space="preserve">di </w:t>
      </w:r>
      <w:r>
        <w:t>recente responsabile della formazione RI per la zona.</w:t>
      </w:r>
    </w:p>
    <w:p w14:paraId="6EC1FC3C" w14:textId="77777777" w:rsidR="001B63A4" w:rsidRDefault="00C75F94" w:rsidP="001B63A4">
      <w:pPr>
        <w:spacing w:after="20"/>
      </w:pPr>
      <w:r>
        <w:t xml:space="preserve">I convocatori possono nominare </w:t>
      </w:r>
      <w:r w:rsidR="001B63A4">
        <w:t>membri del team supplementari, se necessario</w:t>
      </w:r>
      <w:r>
        <w:t xml:space="preserve">. Non saranno finanziati </w:t>
      </w:r>
      <w:r w:rsidR="001B63A4">
        <w:t>i membri del team in generale.</w:t>
      </w:r>
    </w:p>
    <w:p w14:paraId="22F675FF" w14:textId="77777777" w:rsidR="001B63A4" w:rsidRDefault="00C75F94" w:rsidP="001B63A4">
      <w:pPr>
        <w:spacing w:after="20"/>
      </w:pPr>
      <w:r>
        <w:t xml:space="preserve">Il </w:t>
      </w:r>
      <w:r w:rsidR="001B63A4">
        <w:t xml:space="preserve">coordinatore regionale della Fondazione Rotary selezionato, </w:t>
      </w:r>
      <w:r>
        <w:t xml:space="preserve">il </w:t>
      </w:r>
      <w:r w:rsidR="001B63A4">
        <w:t xml:space="preserve">coordinatore del Rotary e il </w:t>
      </w:r>
      <w:r>
        <w:t xml:space="preserve">coordinatore dell’immagine pubblica del </w:t>
      </w:r>
      <w:r w:rsidR="001B63A4">
        <w:t xml:space="preserve">Rotary </w:t>
      </w:r>
      <w:r>
        <w:t>dovranno</w:t>
      </w:r>
      <w:r w:rsidR="001B63A4">
        <w:t xml:space="preserve"> dare presen</w:t>
      </w:r>
      <w:r>
        <w:t>tazioni informative assegnate</w:t>
      </w:r>
      <w:r w:rsidR="001B63A4">
        <w:t xml:space="preserve"> dal leader del team di formazione</w:t>
      </w:r>
      <w:r>
        <w:t xml:space="preserve"> SIGE</w:t>
      </w:r>
      <w:r w:rsidR="001B63A4">
        <w:t>.</w:t>
      </w:r>
    </w:p>
    <w:p w14:paraId="64197633" w14:textId="77777777" w:rsidR="001B63A4" w:rsidRDefault="00C75F94" w:rsidP="001B63A4">
      <w:pPr>
        <w:spacing w:after="20"/>
      </w:pPr>
      <w:r>
        <w:t xml:space="preserve">Tutti i membri </w:t>
      </w:r>
      <w:r w:rsidR="001B63A4">
        <w:t>della squadra dovrebbe</w:t>
      </w:r>
      <w:r>
        <w:t>ro</w:t>
      </w:r>
      <w:r w:rsidR="001B63A4">
        <w:t xml:space="preserve"> avere una vasta esperienza di formazione. (Gennaio 2015 Mtg., Bd. Dicembre 118)</w:t>
      </w:r>
    </w:p>
    <w:p w14:paraId="3FD87611" w14:textId="77777777" w:rsidR="001B63A4" w:rsidRDefault="001B63A4" w:rsidP="001B63A4">
      <w:pPr>
        <w:spacing w:after="20"/>
      </w:pPr>
      <w:r>
        <w:t>Fonte:. Novembre 1999 Mtg, Bd. Dicembre 214; Modificato da luglio 2002 Mtg., Bd. 27 dicembre; Novembre 2004 Mtg., Bd. Dicembre 52; Novembre 2006 Mtg., Bd. Dicembre 104; Giugno 2008 Mtg., Bd. Dicembre 268; Giugno 2010 Mtg., Bd. Dicembre 251; Settembre 2011 Mtg., Bd. Dicembre 126; Gennaio 2013 Mtg., Bd. Dicembre 154; Gennaio 2015 Mtg., Bd. dicembre 118</w:t>
      </w:r>
    </w:p>
    <w:p w14:paraId="6E364776" w14:textId="77777777" w:rsidR="001B63A4" w:rsidRDefault="001B63A4" w:rsidP="00C75F94">
      <w:pPr>
        <w:spacing w:after="20"/>
        <w:ind w:firstLine="708"/>
      </w:pPr>
      <w:r>
        <w:t xml:space="preserve">19.040.6. </w:t>
      </w:r>
      <w:r w:rsidRPr="00C75F94">
        <w:rPr>
          <w:u w:val="single"/>
        </w:rPr>
        <w:t xml:space="preserve">Rimborso delle spese per </w:t>
      </w:r>
      <w:r w:rsidR="00C75F94">
        <w:rPr>
          <w:u w:val="single"/>
        </w:rPr>
        <w:t>membri della squadra di formazione SIGE</w:t>
      </w:r>
    </w:p>
    <w:p w14:paraId="3360592D" w14:textId="77777777" w:rsidR="001B63A4" w:rsidRDefault="00C75F94" w:rsidP="0071719B">
      <w:pPr>
        <w:spacing w:after="20"/>
        <w:ind w:left="708"/>
      </w:pPr>
      <w:r>
        <w:t>Il team leader SIGE</w:t>
      </w:r>
      <w:r w:rsidR="001B63A4">
        <w:t xml:space="preserve"> </w:t>
      </w:r>
      <w:r>
        <w:t xml:space="preserve">e il </w:t>
      </w:r>
      <w:r w:rsidR="001B63A4">
        <w:t xml:space="preserve">formatore generale </w:t>
      </w:r>
      <w:r>
        <w:t>finanziato saranno rimborsati</w:t>
      </w:r>
      <w:r w:rsidR="001B63A4">
        <w:t xml:space="preserve"> p</w:t>
      </w:r>
      <w:r>
        <w:t>er la loro partecipazione al SIGE</w:t>
      </w:r>
      <w:r w:rsidR="001B63A4">
        <w:t xml:space="preserve">, per il costo effettivo </w:t>
      </w:r>
      <w:r w:rsidR="0071719B">
        <w:t>di tre notti in hotel, tre</w:t>
      </w:r>
      <w:r>
        <w:t xml:space="preserve"> </w:t>
      </w:r>
      <w:r w:rsidR="001B63A4">
        <w:t xml:space="preserve">pasti, </w:t>
      </w:r>
      <w:r w:rsidR="0071719B">
        <w:t>l</w:t>
      </w:r>
      <w:r w:rsidR="001B63A4">
        <w:t xml:space="preserve">e tasse di iscrizione, il trasporto andata e ritorno da e per la formazione e </w:t>
      </w:r>
      <w:r w:rsidR="0071719B">
        <w:t>le fotocopie dei fogli di lavoro SIGE fino a</w:t>
      </w:r>
      <w:r w:rsidR="001B63A4">
        <w:t xml:space="preserve"> US $ 50.00. I</w:t>
      </w:r>
      <w:r w:rsidR="0071719B">
        <w:t xml:space="preserve"> coordinatori saranno rimborsati</w:t>
      </w:r>
      <w:r w:rsidR="001B63A4">
        <w:t xml:space="preserve"> dalla loro </w:t>
      </w:r>
      <w:r w:rsidR="0071719B">
        <w:t>allocazione</w:t>
      </w:r>
      <w:r w:rsidR="001B63A4">
        <w:t>. Il rimborso sarà fornito come segue:</w:t>
      </w:r>
    </w:p>
    <w:p w14:paraId="1249EEFD" w14:textId="77777777" w:rsidR="001B63A4" w:rsidRDefault="001B63A4" w:rsidP="0071719B">
      <w:pPr>
        <w:spacing w:after="20"/>
        <w:ind w:left="708"/>
      </w:pPr>
      <w:r>
        <w:t xml:space="preserve">I costi del coordinatore regionale della Fondazione Rotary sono forniti tramite la loro </w:t>
      </w:r>
      <w:r w:rsidR="0071719B">
        <w:t>allocazione dalla</w:t>
      </w:r>
      <w:r>
        <w:t xml:space="preserve"> Fondazione Rotary.</w:t>
      </w:r>
    </w:p>
    <w:p w14:paraId="39621902" w14:textId="77777777" w:rsidR="001B63A4" w:rsidRDefault="001B63A4" w:rsidP="0071719B">
      <w:pPr>
        <w:spacing w:after="20"/>
        <w:ind w:left="708"/>
      </w:pPr>
      <w:r>
        <w:t>I co</w:t>
      </w:r>
      <w:r w:rsidR="0071719B">
        <w:t xml:space="preserve">sti del coordinatore Rotary e quelli del </w:t>
      </w:r>
      <w:r>
        <w:t xml:space="preserve">coordinatore </w:t>
      </w:r>
      <w:r w:rsidR="0071719B">
        <w:t>per l’</w:t>
      </w:r>
      <w:r>
        <w:t xml:space="preserve">immagine pubblica </w:t>
      </w:r>
      <w:r w:rsidR="0071719B">
        <w:t xml:space="preserve">Rotary </w:t>
      </w:r>
      <w:r>
        <w:t xml:space="preserve">sono forniti tramite la loro </w:t>
      </w:r>
      <w:r w:rsidR="0071719B">
        <w:t>allocazione</w:t>
      </w:r>
      <w:r>
        <w:t xml:space="preserve"> da RI.</w:t>
      </w:r>
    </w:p>
    <w:p w14:paraId="036624F1" w14:textId="77777777" w:rsidR="0058615B" w:rsidRDefault="001B63A4" w:rsidP="0071719B">
      <w:pPr>
        <w:spacing w:after="20"/>
        <w:ind w:firstLine="708"/>
      </w:pPr>
      <w:r>
        <w:t>Non sar</w:t>
      </w:r>
      <w:r w:rsidR="0071719B">
        <w:t xml:space="preserve">anno finanziati </w:t>
      </w:r>
      <w:r>
        <w:t xml:space="preserve">i membri </w:t>
      </w:r>
      <w:r w:rsidR="0071719B">
        <w:t>generali del team</w:t>
      </w:r>
      <w:r>
        <w:t>.</w:t>
      </w:r>
    </w:p>
    <w:p w14:paraId="00A3E269" w14:textId="77777777" w:rsidR="004D7419" w:rsidRDefault="004D7419" w:rsidP="001B63A4">
      <w:pPr>
        <w:spacing w:after="20"/>
      </w:pPr>
    </w:p>
    <w:p w14:paraId="2A3173BE" w14:textId="77777777" w:rsidR="004D7419" w:rsidRDefault="004D7419" w:rsidP="001B63A4">
      <w:pPr>
        <w:spacing w:after="20"/>
      </w:pPr>
    </w:p>
    <w:p w14:paraId="46321033" w14:textId="77777777" w:rsidR="004D7419" w:rsidRDefault="004D7419" w:rsidP="001B63A4">
      <w:pPr>
        <w:spacing w:after="20"/>
      </w:pPr>
    </w:p>
    <w:p w14:paraId="09A44125" w14:textId="77777777" w:rsidR="004D7419" w:rsidRDefault="004D7419" w:rsidP="001B63A4">
      <w:pPr>
        <w:spacing w:after="20"/>
      </w:pPr>
    </w:p>
    <w:p w14:paraId="7D63E4AE" w14:textId="77777777" w:rsidR="004D7419" w:rsidRDefault="004D7419" w:rsidP="001B63A4">
      <w:pPr>
        <w:spacing w:after="20"/>
      </w:pPr>
    </w:p>
    <w:p w14:paraId="7C48E8E9" w14:textId="77777777" w:rsidR="004D7419" w:rsidRDefault="004D7419" w:rsidP="004D7419">
      <w:r>
        <w:t xml:space="preserve">Rotary Manuale delle Procedure </w:t>
      </w:r>
      <w:r>
        <w:tab/>
      </w:r>
      <w:r>
        <w:tab/>
      </w:r>
      <w:r>
        <w:tab/>
      </w:r>
      <w:r>
        <w:tab/>
      </w:r>
      <w:r>
        <w:tab/>
      </w:r>
      <w:r>
        <w:tab/>
      </w:r>
      <w:r>
        <w:tab/>
        <w:t>Pagina 88</w:t>
      </w:r>
    </w:p>
    <w:p w14:paraId="141C1CAC" w14:textId="77777777" w:rsidR="004D7419" w:rsidRDefault="004D7419" w:rsidP="004D7419">
      <w:r>
        <w:t>Aprile 2016</w:t>
      </w:r>
    </w:p>
    <w:p w14:paraId="1584A6DD" w14:textId="77777777" w:rsidR="002945C4" w:rsidRDefault="002945C4" w:rsidP="006C334C">
      <w:pPr>
        <w:spacing w:after="20"/>
        <w:ind w:left="708"/>
      </w:pPr>
      <w:r>
        <w:lastRenderedPageBreak/>
        <w:t xml:space="preserve">RI prenderà in considerazione i costi di copertura per i membri aggiuntivi quando il numero di governatori eletti e la loro lingua </w:t>
      </w:r>
      <w:r w:rsidR="006C334C">
        <w:t xml:space="preserve">necessiti di un </w:t>
      </w:r>
      <w:r>
        <w:t>mandato. (Gennaio 2015 Mtg., Bd. Dicembre 118)</w:t>
      </w:r>
    </w:p>
    <w:p w14:paraId="1D021E7D" w14:textId="77777777" w:rsidR="002945C4" w:rsidRDefault="002945C4" w:rsidP="006C334C">
      <w:pPr>
        <w:spacing w:after="20"/>
        <w:ind w:left="708"/>
      </w:pPr>
      <w:r>
        <w:t>Fonte:. Novembre 1999 Mtg, Bd. Dicembre 214; Modificato da luglio 2002 Mtg., Bd. 27 dicembre; Novembre 2004 Mtg., Bd. Dicembre 52; Giugno 2008 Mtg., Bd. Dicembre 268; Giugno 2010 Mtg., Bd. Dicembre 251; Settembre 2011 Mtg., Bd. Dicembre 126; Gennaio 2013 Mtg., Bd. Dicembre 154; Gennaio 2015 Mtg., Bd. dicembre 118</w:t>
      </w:r>
    </w:p>
    <w:p w14:paraId="75586FB5" w14:textId="77777777" w:rsidR="002945C4" w:rsidRDefault="002945C4" w:rsidP="006C334C">
      <w:pPr>
        <w:spacing w:after="20"/>
        <w:ind w:firstLine="708"/>
      </w:pPr>
      <w:r>
        <w:t xml:space="preserve">19.040.7. </w:t>
      </w:r>
      <w:r w:rsidR="006C334C" w:rsidRPr="006C334C">
        <w:rPr>
          <w:u w:val="single"/>
        </w:rPr>
        <w:t>Training del coniuge del g</w:t>
      </w:r>
      <w:r w:rsidRPr="006C334C">
        <w:rPr>
          <w:u w:val="single"/>
        </w:rPr>
        <w:t xml:space="preserve">overnatore eletto presso </w:t>
      </w:r>
      <w:r w:rsidR="006C334C" w:rsidRPr="006C334C">
        <w:rPr>
          <w:u w:val="single"/>
        </w:rPr>
        <w:t>SIGE</w:t>
      </w:r>
    </w:p>
    <w:p w14:paraId="5CC26BD6" w14:textId="77777777" w:rsidR="002945C4" w:rsidRDefault="006C334C" w:rsidP="006C334C">
      <w:pPr>
        <w:spacing w:after="20"/>
        <w:ind w:left="708"/>
      </w:pPr>
      <w:r>
        <w:t xml:space="preserve">I </w:t>
      </w:r>
      <w:r w:rsidR="002945C4">
        <w:t xml:space="preserve">convocatori </w:t>
      </w:r>
      <w:r>
        <w:t>di I</w:t>
      </w:r>
      <w:r w:rsidR="002945C4">
        <w:t xml:space="preserve">stituto del Rotary sono incoraggiati a condurre valutazioni dei bisogni tra i coniugi </w:t>
      </w:r>
      <w:r>
        <w:t>dei governornatori</w:t>
      </w:r>
      <w:r w:rsidR="002945C4">
        <w:t xml:space="preserve"> eletti al fine di programmare la formazione </w:t>
      </w:r>
      <w:r>
        <w:t xml:space="preserve">del </w:t>
      </w:r>
      <w:r w:rsidR="002945C4">
        <w:t xml:space="preserve">coniuge a </w:t>
      </w:r>
      <w:r>
        <w:t>SIGE, se necessario</w:t>
      </w:r>
      <w:r w:rsidR="002945C4">
        <w:t>. (Maggio 2003 Mtg., Bd. Dicembre 324)</w:t>
      </w:r>
    </w:p>
    <w:p w14:paraId="29AFDEF7" w14:textId="77777777" w:rsidR="002945C4" w:rsidRDefault="002945C4" w:rsidP="006C334C">
      <w:pPr>
        <w:spacing w:after="20"/>
        <w:ind w:firstLine="708"/>
      </w:pPr>
      <w:r>
        <w:t>Fonte:. Febbraio 2003 Mtg, Bd. dicembre 280</w:t>
      </w:r>
    </w:p>
    <w:p w14:paraId="5B09649F" w14:textId="77777777" w:rsidR="002945C4" w:rsidRDefault="002945C4" w:rsidP="006C334C">
      <w:pPr>
        <w:spacing w:after="20"/>
        <w:ind w:firstLine="708"/>
      </w:pPr>
      <w:r>
        <w:t xml:space="preserve">19.040.8. </w:t>
      </w:r>
      <w:r w:rsidRPr="006C334C">
        <w:rPr>
          <w:u w:val="single"/>
        </w:rPr>
        <w:t xml:space="preserve">Valutazione della </w:t>
      </w:r>
      <w:r w:rsidR="006C334C">
        <w:rPr>
          <w:u w:val="single"/>
        </w:rPr>
        <w:t>SIGE</w:t>
      </w:r>
    </w:p>
    <w:p w14:paraId="12661F20" w14:textId="77777777" w:rsidR="002945C4" w:rsidRDefault="002945C4" w:rsidP="006C334C">
      <w:pPr>
        <w:spacing w:after="20"/>
        <w:ind w:left="708"/>
      </w:pPr>
      <w:r>
        <w:t xml:space="preserve">Il segretario generale </w:t>
      </w:r>
      <w:r w:rsidR="006C334C">
        <w:t xml:space="preserve">dovrà </w:t>
      </w:r>
      <w:r>
        <w:t>comunica</w:t>
      </w:r>
      <w:r w:rsidR="006C334C">
        <w:t xml:space="preserve">re le </w:t>
      </w:r>
      <w:r>
        <w:t>aspettative di formazione in modo efficace a tutti i governatori eletti almeno 60 giorni prima della loro partecipazione a SIGE. I governatori eletti d</w:t>
      </w:r>
      <w:r w:rsidR="006C334C">
        <w:t>ovranno</w:t>
      </w:r>
      <w:r>
        <w:t xml:space="preserve"> completare una valuta</w:t>
      </w:r>
      <w:r w:rsidR="006C334C">
        <w:t>zione subito dopo la riunione. A</w:t>
      </w:r>
      <w:r>
        <w:t xml:space="preserve">l </w:t>
      </w:r>
      <w:r w:rsidR="006C334C">
        <w:t>team di formazione SIGE</w:t>
      </w:r>
      <w:r>
        <w:t xml:space="preserve"> d</w:t>
      </w:r>
      <w:r w:rsidR="006C334C">
        <w:t>ovrà</w:t>
      </w:r>
      <w:r>
        <w:t xml:space="preserve"> essere chiesto di complet</w:t>
      </w:r>
      <w:r w:rsidR="006C334C">
        <w:t>are una valutazione che affronti</w:t>
      </w:r>
      <w:r>
        <w:t xml:space="preserve"> il successo della sessione di </w:t>
      </w:r>
      <w:r w:rsidR="006C334C">
        <w:t>formazione</w:t>
      </w:r>
      <w:r>
        <w:t xml:space="preserve">, il sostegno di RI, </w:t>
      </w:r>
      <w:r w:rsidR="006C334C">
        <w:t xml:space="preserve">eventuali </w:t>
      </w:r>
      <w:r>
        <w:t>problemi logistici, nonché le raccomandazioni su come la forma</w:t>
      </w:r>
      <w:r w:rsidR="006C334C">
        <w:t>zione potrebbe essere migliorata</w:t>
      </w:r>
      <w:r>
        <w:t xml:space="preserve"> in futuro. (Gennaio 2013 Mtg., Bd. Dicembre 154)</w:t>
      </w:r>
    </w:p>
    <w:p w14:paraId="72C4CFA9" w14:textId="77777777" w:rsidR="002945C4" w:rsidRDefault="002945C4" w:rsidP="006C334C">
      <w:pPr>
        <w:spacing w:after="20"/>
        <w:ind w:left="708"/>
      </w:pPr>
      <w:r>
        <w:t>Fonte:. Novembre 1996 Mtg, Bd. Dicembre 87; Giugno 1998 Mtg., Bd. Dicembre 352; Modificato da novembre 1999 Mtg., Bd. Dicembre 214; Novembre 2004 Mtg., Bd. Dicembre 52; Giugno 2005 Mtg., Bd. Dicembre 311; Gennaio 2013 Mtg., Bd. dicembre 154</w:t>
      </w:r>
    </w:p>
    <w:p w14:paraId="035F79B7" w14:textId="77777777" w:rsidR="002945C4" w:rsidRDefault="002945C4" w:rsidP="006C334C">
      <w:pPr>
        <w:spacing w:after="20"/>
        <w:ind w:firstLine="708"/>
        <w:rPr>
          <w:u w:val="single"/>
        </w:rPr>
      </w:pPr>
      <w:r>
        <w:t xml:space="preserve">19.040.9. </w:t>
      </w:r>
      <w:r w:rsidRPr="006C334C">
        <w:rPr>
          <w:u w:val="single"/>
        </w:rPr>
        <w:t xml:space="preserve">Assegnazioni </w:t>
      </w:r>
      <w:r w:rsidR="006C334C">
        <w:rPr>
          <w:u w:val="single"/>
        </w:rPr>
        <w:t xml:space="preserve"> al g</w:t>
      </w:r>
      <w:r w:rsidRPr="006C334C">
        <w:rPr>
          <w:u w:val="single"/>
        </w:rPr>
        <w:t xml:space="preserve">overnatore eletto </w:t>
      </w:r>
    </w:p>
    <w:p w14:paraId="00CD0394" w14:textId="77777777" w:rsidR="006C334C" w:rsidRPr="006C334C" w:rsidRDefault="006C334C" w:rsidP="006C334C">
      <w:pPr>
        <w:spacing w:after="20"/>
        <w:ind w:firstLine="708"/>
      </w:pPr>
      <w:r>
        <w:t>Il governatore dovrà fornire al governatore eletto:</w:t>
      </w:r>
    </w:p>
    <w:p w14:paraId="540EEAAE" w14:textId="77777777" w:rsidR="002945C4" w:rsidRDefault="002945C4" w:rsidP="006C334C">
      <w:pPr>
        <w:spacing w:after="20"/>
        <w:ind w:left="708"/>
      </w:pPr>
      <w:r>
        <w:t>specifiche</w:t>
      </w:r>
      <w:r w:rsidR="006C334C">
        <w:t xml:space="preserve"> responsabilità in relazione alle commissioni </w:t>
      </w:r>
      <w:r>
        <w:t xml:space="preserve">di </w:t>
      </w:r>
      <w:r w:rsidR="006C334C">
        <w:t>distretto</w:t>
      </w:r>
      <w:r>
        <w:t xml:space="preserve"> o </w:t>
      </w:r>
      <w:r w:rsidR="00DA1213">
        <w:t>alle organizzazioni distrettuali</w:t>
      </w:r>
    </w:p>
    <w:p w14:paraId="5B4DEB9A" w14:textId="77777777" w:rsidR="002945C4" w:rsidRDefault="002945C4" w:rsidP="00D552C6">
      <w:pPr>
        <w:spacing w:after="20"/>
        <w:ind w:left="708"/>
      </w:pPr>
      <w:r>
        <w:t>un invito a partecipare come osservatore a tutte le riunioni distrettua</w:t>
      </w:r>
      <w:r w:rsidR="00D552C6">
        <w:t>li, oltre a riunioni in cui egli non è altrimenti designato</w:t>
      </w:r>
      <w:r>
        <w:t xml:space="preserve"> come partecipante</w:t>
      </w:r>
    </w:p>
    <w:p w14:paraId="575468CE" w14:textId="77777777" w:rsidR="002945C4" w:rsidRDefault="00D552C6" w:rsidP="00D552C6">
      <w:pPr>
        <w:spacing w:after="20"/>
        <w:ind w:left="708"/>
      </w:pPr>
      <w:r>
        <w:t xml:space="preserve">assegnazioni per </w:t>
      </w:r>
      <w:r w:rsidR="002945C4">
        <w:t>partecipare al programma del congresso distrettuale. (Novembre 2004 Mtg., Bd. Dicembre 59)</w:t>
      </w:r>
    </w:p>
    <w:p w14:paraId="5C459C52" w14:textId="77777777" w:rsidR="002945C4" w:rsidRDefault="002945C4" w:rsidP="00D552C6">
      <w:pPr>
        <w:spacing w:after="20"/>
        <w:ind w:left="708"/>
      </w:pPr>
      <w:r>
        <w:t>Fonte:. Maggio 1967 Mtg, Bd. Dicembre 225; Modificato da novembre 2004 Mtg., Bd. dicembre 59</w:t>
      </w:r>
    </w:p>
    <w:p w14:paraId="758AEECC" w14:textId="77777777" w:rsidR="002945C4" w:rsidRDefault="002945C4" w:rsidP="00D552C6">
      <w:pPr>
        <w:spacing w:after="20"/>
        <w:ind w:firstLine="708"/>
      </w:pPr>
      <w:r>
        <w:t xml:space="preserve">19.040.10. </w:t>
      </w:r>
      <w:r w:rsidR="00D552C6">
        <w:rPr>
          <w:u w:val="single"/>
        </w:rPr>
        <w:t>La partecipazione alla conferenza di d</w:t>
      </w:r>
      <w:r w:rsidRPr="00D552C6">
        <w:rPr>
          <w:u w:val="single"/>
        </w:rPr>
        <w:t>istretto</w:t>
      </w:r>
      <w:r w:rsidR="00D552C6">
        <w:rPr>
          <w:u w:val="single"/>
        </w:rPr>
        <w:t xml:space="preserve"> del governatore eletto</w:t>
      </w:r>
    </w:p>
    <w:p w14:paraId="6DF7EF5C" w14:textId="77777777" w:rsidR="002945C4" w:rsidRDefault="002945C4" w:rsidP="00D552C6">
      <w:pPr>
        <w:spacing w:after="20"/>
        <w:ind w:left="708"/>
      </w:pPr>
      <w:r>
        <w:t xml:space="preserve">I governatori eletti sono invitati a visitare congressi distrettuali in altri distretti precedenti l'anno in cui </w:t>
      </w:r>
      <w:r w:rsidR="00D552C6">
        <w:t>assumono l’incarico</w:t>
      </w:r>
      <w:r>
        <w:t>, al fine di osservare e valutare le procedure e le caratteristiche per cui il proprio congresso di</w:t>
      </w:r>
      <w:r w:rsidR="00D552C6">
        <w:t>strettuale può essere migliorato</w:t>
      </w:r>
      <w:r>
        <w:t xml:space="preserve"> e rafforzat</w:t>
      </w:r>
      <w:r w:rsidR="00D552C6">
        <w:t>o</w:t>
      </w:r>
      <w:r>
        <w:t>. Il governatore dovrebbe essere incoraggiato a</w:t>
      </w:r>
      <w:r w:rsidR="00D552C6">
        <w:t>d</w:t>
      </w:r>
      <w:r>
        <w:t xml:space="preserve"> invitare i governatori eletti da altri distretti partecipare al congresso distrettuale del suo distretto. (Gennaio 2015 Mtg., Bd. Dicembre 118)</w:t>
      </w:r>
    </w:p>
    <w:p w14:paraId="5BA681F3" w14:textId="77777777" w:rsidR="004D7419" w:rsidRDefault="002945C4" w:rsidP="00D552C6">
      <w:pPr>
        <w:spacing w:after="20"/>
        <w:ind w:firstLine="708"/>
      </w:pPr>
      <w:r>
        <w:t>Fonte:. Febbraio 1984 Mtg, Bd. Dicembre 241; Modificato da gennaio 2015 Mtg., Bd. dicembre 118</w:t>
      </w:r>
    </w:p>
    <w:p w14:paraId="1DD425EA" w14:textId="77777777" w:rsidR="004D7419" w:rsidRDefault="004D7419" w:rsidP="001B63A4">
      <w:pPr>
        <w:spacing w:after="20"/>
      </w:pPr>
    </w:p>
    <w:p w14:paraId="6EBF454A" w14:textId="77777777" w:rsidR="004D7419" w:rsidRDefault="004D7419" w:rsidP="001B63A4">
      <w:pPr>
        <w:spacing w:after="20"/>
      </w:pPr>
    </w:p>
    <w:p w14:paraId="3AD22C6E" w14:textId="77777777" w:rsidR="0058615B" w:rsidRDefault="0058615B" w:rsidP="004603EA">
      <w:pPr>
        <w:spacing w:after="20"/>
      </w:pPr>
    </w:p>
    <w:p w14:paraId="2BFF5E3D" w14:textId="77777777" w:rsidR="006221E4" w:rsidRDefault="006221E4" w:rsidP="006221E4"/>
    <w:p w14:paraId="7ECF21AC" w14:textId="77777777" w:rsidR="006221E4" w:rsidRDefault="006221E4" w:rsidP="006221E4"/>
    <w:p w14:paraId="6B4BC9AE" w14:textId="77777777" w:rsidR="002945C4" w:rsidRDefault="002945C4" w:rsidP="002945C4">
      <w:r>
        <w:t xml:space="preserve">Rotary Manuale delle Procedure </w:t>
      </w:r>
      <w:r>
        <w:tab/>
      </w:r>
      <w:r>
        <w:tab/>
      </w:r>
      <w:r>
        <w:tab/>
      </w:r>
      <w:r>
        <w:tab/>
      </w:r>
      <w:r>
        <w:tab/>
      </w:r>
      <w:r>
        <w:tab/>
      </w:r>
      <w:r>
        <w:tab/>
        <w:t>Pagina 89</w:t>
      </w:r>
    </w:p>
    <w:p w14:paraId="5584FE56" w14:textId="77777777" w:rsidR="002945C4" w:rsidRDefault="002945C4" w:rsidP="002945C4">
      <w:r>
        <w:lastRenderedPageBreak/>
        <w:t>Aprile 2016</w:t>
      </w:r>
    </w:p>
    <w:p w14:paraId="6A1E1942" w14:textId="77777777" w:rsidR="00791738" w:rsidRDefault="00791738" w:rsidP="00605A7E">
      <w:pPr>
        <w:spacing w:after="20"/>
        <w:rPr>
          <w:b/>
        </w:rPr>
      </w:pPr>
    </w:p>
    <w:p w14:paraId="1FBBE806" w14:textId="77777777" w:rsidR="00605A7E" w:rsidRPr="009676C0" w:rsidRDefault="00605A7E" w:rsidP="00605A7E">
      <w:pPr>
        <w:spacing w:after="20"/>
        <w:rPr>
          <w:b/>
        </w:rPr>
      </w:pPr>
      <w:r w:rsidRPr="009676C0">
        <w:rPr>
          <w:b/>
        </w:rPr>
        <w:t xml:space="preserve">19,050. </w:t>
      </w:r>
      <w:r w:rsidRPr="009676C0">
        <w:rPr>
          <w:b/>
          <w:u w:val="single"/>
        </w:rPr>
        <w:t>Posti vacanti pres</w:t>
      </w:r>
      <w:r w:rsidR="009676C0">
        <w:rPr>
          <w:b/>
          <w:u w:val="single"/>
        </w:rPr>
        <w:t>so l'Ufficio del Governatore o de</w:t>
      </w:r>
      <w:r w:rsidRPr="009676C0">
        <w:rPr>
          <w:b/>
          <w:u w:val="single"/>
        </w:rPr>
        <w:t>l governatore eletto: Formazione</w:t>
      </w:r>
    </w:p>
    <w:p w14:paraId="06C0E901" w14:textId="77777777" w:rsidR="00605A7E" w:rsidRDefault="009676C0" w:rsidP="00605A7E">
      <w:pPr>
        <w:spacing w:after="20"/>
      </w:pPr>
      <w:r>
        <w:t>La seguente policy governa il riempimento di un posto vacante</w:t>
      </w:r>
      <w:r w:rsidR="00DB74D0">
        <w:t xml:space="preserve"> nella carica </w:t>
      </w:r>
      <w:r w:rsidR="00605A7E">
        <w:t>di governatore o governatore eletto:</w:t>
      </w:r>
    </w:p>
    <w:p w14:paraId="31B76F08" w14:textId="77777777" w:rsidR="00605A7E" w:rsidRDefault="00605A7E" w:rsidP="00605A7E">
      <w:pPr>
        <w:spacing w:after="20"/>
      </w:pPr>
      <w:r>
        <w:t>un ex governatore, che è stato selezionato per servire un secondo mandato prima de</w:t>
      </w:r>
      <w:r w:rsidR="009676C0">
        <w:t>ll'Ass</w:t>
      </w:r>
      <w:r w:rsidR="00343EBC">
        <w:t xml:space="preserve">emblea internazionale </w:t>
      </w:r>
      <w:r w:rsidR="0007110D">
        <w:t>sarà</w:t>
      </w:r>
      <w:r>
        <w:t xml:space="preserve"> invitat</w:t>
      </w:r>
      <w:r w:rsidR="009676C0">
        <w:t>o</w:t>
      </w:r>
      <w:r w:rsidR="00DB74D0">
        <w:t xml:space="preserve"> a partecipare all'a</w:t>
      </w:r>
      <w:r>
        <w:t>ssemblea internazionale a spese del RI</w:t>
      </w:r>
    </w:p>
    <w:p w14:paraId="652B4B10" w14:textId="77777777" w:rsidR="00343EBC" w:rsidRDefault="00605A7E" w:rsidP="00605A7E">
      <w:pPr>
        <w:spacing w:after="20"/>
      </w:pPr>
      <w:r>
        <w:t xml:space="preserve">un ex governatore, che è stato selezionato per coprire un posto vacante nella carica di governatore dopo </w:t>
      </w:r>
    </w:p>
    <w:p w14:paraId="48EB97C1" w14:textId="77777777" w:rsidR="00605A7E" w:rsidRDefault="00605A7E" w:rsidP="00605A7E">
      <w:pPr>
        <w:spacing w:after="20"/>
      </w:pPr>
      <w:r>
        <w:t>l</w:t>
      </w:r>
      <w:r w:rsidR="00343EBC">
        <w:t>’</w:t>
      </w:r>
      <w:r>
        <w:t>Assemblea Internazionale riceverà, a spese del RI,</w:t>
      </w:r>
      <w:r w:rsidR="00343EBC">
        <w:t xml:space="preserve"> la formazione come disposto </w:t>
      </w:r>
      <w:r>
        <w:t>dal segretario generale (gennaio 2015 Mtg., Bd. Dicembre 118)</w:t>
      </w:r>
    </w:p>
    <w:p w14:paraId="11299305" w14:textId="77777777" w:rsidR="00605A7E" w:rsidRDefault="00605A7E" w:rsidP="00605A7E">
      <w:pPr>
        <w:spacing w:after="20"/>
      </w:pPr>
      <w:r>
        <w:t>Fonte:. Maggio 1988 Mtg, Bd. Dicembre 377; Modificato da febbraio 2004 Mtg., Bd. Dicembre 189; Novembre 2004 Mtg., Bd. Dicembre 59; Gennaio 2015 Mtg., Bd. dicembre 118</w:t>
      </w:r>
    </w:p>
    <w:p w14:paraId="02F9DA5F" w14:textId="77777777" w:rsidR="00605A7E" w:rsidRPr="0007110D" w:rsidRDefault="00605A7E" w:rsidP="00605A7E">
      <w:pPr>
        <w:spacing w:after="20"/>
        <w:rPr>
          <w:b/>
        </w:rPr>
      </w:pPr>
      <w:r w:rsidRPr="0007110D">
        <w:rPr>
          <w:b/>
        </w:rPr>
        <w:t xml:space="preserve">19,060. </w:t>
      </w:r>
      <w:r w:rsidR="00791738" w:rsidRPr="00791738">
        <w:rPr>
          <w:b/>
          <w:u w:val="single"/>
        </w:rPr>
        <w:t xml:space="preserve">Ex </w:t>
      </w:r>
      <w:r w:rsidR="0007110D" w:rsidRPr="00791738">
        <w:rPr>
          <w:b/>
          <w:u w:val="single"/>
        </w:rPr>
        <w:t>G</w:t>
      </w:r>
      <w:r w:rsidRPr="00791738">
        <w:rPr>
          <w:b/>
          <w:u w:val="single"/>
        </w:rPr>
        <w:t>overnatori</w:t>
      </w:r>
    </w:p>
    <w:p w14:paraId="463B20CA" w14:textId="77777777" w:rsidR="00605A7E" w:rsidRDefault="00605A7E" w:rsidP="0007110D">
      <w:pPr>
        <w:spacing w:after="20"/>
        <w:ind w:firstLine="708"/>
      </w:pPr>
      <w:r>
        <w:t xml:space="preserve">19.060.1. </w:t>
      </w:r>
      <w:r w:rsidR="00F663F7">
        <w:rPr>
          <w:u w:val="single"/>
        </w:rPr>
        <w:t>Utilizzare i s</w:t>
      </w:r>
      <w:r w:rsidR="00791738">
        <w:rPr>
          <w:u w:val="single"/>
        </w:rPr>
        <w:t xml:space="preserve">ervizi degli ex </w:t>
      </w:r>
      <w:r w:rsidR="00F663F7">
        <w:rPr>
          <w:u w:val="single"/>
        </w:rPr>
        <w:t>governatori</w:t>
      </w:r>
    </w:p>
    <w:p w14:paraId="6565BAA7" w14:textId="77777777" w:rsidR="00605A7E" w:rsidRDefault="004C0993" w:rsidP="004C0993">
      <w:pPr>
        <w:spacing w:after="20"/>
        <w:ind w:left="708"/>
      </w:pPr>
      <w:r>
        <w:t>I g</w:t>
      </w:r>
      <w:r w:rsidR="00605A7E">
        <w:t>overnatori sono invitati a</w:t>
      </w:r>
      <w:r>
        <w:t>d</w:t>
      </w:r>
      <w:r w:rsidR="00605A7E">
        <w:t xml:space="preserve"> attingere </w:t>
      </w:r>
      <w:r w:rsidR="00791738">
        <w:t>agli ex</w:t>
      </w:r>
      <w:r>
        <w:t xml:space="preserve"> governatori per avere </w:t>
      </w:r>
      <w:r w:rsidR="00605A7E">
        <w:t xml:space="preserve">assistenza negli sforzi di </w:t>
      </w:r>
      <w:r>
        <w:t xml:space="preserve">ampliamento, per la </w:t>
      </w:r>
      <w:r w:rsidR="00605A7E">
        <w:t xml:space="preserve">formazione </w:t>
      </w:r>
      <w:r>
        <w:t xml:space="preserve">dei </w:t>
      </w:r>
      <w:r w:rsidR="00605A7E">
        <w:t xml:space="preserve">governatori entranti, </w:t>
      </w:r>
      <w:r>
        <w:t>per promuovere</w:t>
      </w:r>
      <w:r w:rsidR="00605A7E">
        <w:t xml:space="preserve"> </w:t>
      </w:r>
      <w:r>
        <w:t>il congresso, e per</w:t>
      </w:r>
      <w:r w:rsidR="00605A7E">
        <w:t xml:space="preserve"> fornire assistenza diretta ai club più deboli. (Gennaio 2015 Mtg., Bd. Dicembre 118)</w:t>
      </w:r>
    </w:p>
    <w:p w14:paraId="0AB67E46" w14:textId="77777777" w:rsidR="00605A7E" w:rsidRDefault="00605A7E" w:rsidP="004C0993">
      <w:pPr>
        <w:spacing w:after="20"/>
        <w:ind w:left="708"/>
      </w:pPr>
      <w:r>
        <w:t>Fonte:. Febbraio 1977 Mtg, Bd. Dicembre 262; Modificato da gennaio 2015 Mtg., Bd. dicembre 118</w:t>
      </w:r>
    </w:p>
    <w:p w14:paraId="16170299" w14:textId="77777777" w:rsidR="00605A7E" w:rsidRPr="00791738" w:rsidRDefault="00605A7E" w:rsidP="004C0993">
      <w:pPr>
        <w:spacing w:after="20"/>
        <w:ind w:firstLine="708"/>
        <w:rPr>
          <w:u w:val="single"/>
        </w:rPr>
      </w:pPr>
      <w:r>
        <w:t xml:space="preserve">19.060.2. </w:t>
      </w:r>
      <w:r w:rsidR="00791738">
        <w:rPr>
          <w:u w:val="single"/>
        </w:rPr>
        <w:t>Consiglio consultivo degli ex governatori</w:t>
      </w:r>
    </w:p>
    <w:p w14:paraId="0BCB5FC8" w14:textId="77777777" w:rsidR="00605A7E" w:rsidRDefault="00605A7E" w:rsidP="00791738">
      <w:pPr>
        <w:spacing w:after="20"/>
        <w:ind w:left="708"/>
      </w:pPr>
      <w:r>
        <w:t>Un consiglio consultivo di ex governatori dovrebbe essere organizzato in ogni distretto. Tali co</w:t>
      </w:r>
      <w:r w:rsidR="00791738">
        <w:t>nsigli sono composti da tutti gli ex</w:t>
      </w:r>
      <w:r>
        <w:t xml:space="preserve"> governatori che sono membri di club all'interno del distretto. </w:t>
      </w:r>
      <w:r w:rsidR="00791738">
        <w:t>I g</w:t>
      </w:r>
      <w:r>
        <w:t>overnatori sono invitati a convocare una riunione del consiglio, almeno una volta all'anno entro il mese successivo alla fine del l'Assemblea internazionale per cons</w:t>
      </w:r>
      <w:r w:rsidR="00791738">
        <w:t>entire al governatore eletto di</w:t>
      </w:r>
      <w:r>
        <w:t xml:space="preserve"> informare </w:t>
      </w:r>
      <w:r w:rsidR="00791738">
        <w:t xml:space="preserve">gli attuali ed ex </w:t>
      </w:r>
      <w:r>
        <w:t>governatori sui problemi discussi e presentati durante l'Assemblea internazionale.</w:t>
      </w:r>
    </w:p>
    <w:p w14:paraId="142637FA" w14:textId="77777777" w:rsidR="00605A7E" w:rsidRDefault="00605A7E" w:rsidP="00791738">
      <w:pPr>
        <w:spacing w:after="20"/>
        <w:ind w:left="708"/>
      </w:pPr>
      <w:r>
        <w:t xml:space="preserve">L'autorità e / o la responsabilità del governatore </w:t>
      </w:r>
      <w:r w:rsidR="00791738">
        <w:t xml:space="preserve">non </w:t>
      </w:r>
      <w:r>
        <w:t xml:space="preserve">devono in alcun modo essere compromesse o ostacolate dal consiglio o </w:t>
      </w:r>
      <w:r w:rsidR="00791738">
        <w:t xml:space="preserve">dalle </w:t>
      </w:r>
      <w:r>
        <w:t>azioni degli ex governatori. (Gennaio 2015 Mtg., Bd. Dicembre 118)</w:t>
      </w:r>
    </w:p>
    <w:p w14:paraId="193E2DC4" w14:textId="77777777" w:rsidR="00605A7E" w:rsidRDefault="00605A7E" w:rsidP="00791738">
      <w:pPr>
        <w:spacing w:after="20"/>
        <w:ind w:left="708"/>
      </w:pPr>
      <w:r>
        <w:t>Fonte:. Febbraio 2002 Mtg, Bd. Dicembre 195; COL 92-278; Modificato da gennaio 2015 Mtg., Bd. Dicembre 118. Vedi anche gennaio 1942 Mtg., Bd. dicembre 155</w:t>
      </w:r>
    </w:p>
    <w:p w14:paraId="016E77AC" w14:textId="77777777" w:rsidR="00791738" w:rsidRDefault="00791738" w:rsidP="00791738">
      <w:pPr>
        <w:spacing w:after="20"/>
        <w:ind w:left="708"/>
      </w:pPr>
    </w:p>
    <w:p w14:paraId="05F1AF32" w14:textId="77777777" w:rsidR="00791738" w:rsidRPr="0027710F" w:rsidRDefault="00791738" w:rsidP="00791738">
      <w:pPr>
        <w:pStyle w:val="Paragrafoelenco"/>
        <w:ind w:left="2844" w:firstLine="696"/>
      </w:pPr>
      <w:r w:rsidRPr="00A148E2">
        <w:rPr>
          <w:b/>
          <w:sz w:val="28"/>
          <w:szCs w:val="28"/>
          <w:u w:val="single"/>
        </w:rPr>
        <w:t>Riferimenti Incrociati</w:t>
      </w:r>
    </w:p>
    <w:p w14:paraId="23DABD00" w14:textId="77777777" w:rsidR="00605A7E" w:rsidRDefault="00791738" w:rsidP="00791738">
      <w:pPr>
        <w:spacing w:after="20"/>
        <w:ind w:firstLine="708"/>
      </w:pPr>
      <w:r>
        <w:t>17.030.1. A</w:t>
      </w:r>
      <w:r w:rsidR="00605A7E">
        <w:t>ssistenti del governatore</w:t>
      </w:r>
    </w:p>
    <w:p w14:paraId="199171F1" w14:textId="77777777" w:rsidR="00F444D2" w:rsidRDefault="00F444D2" w:rsidP="00605A7E">
      <w:pPr>
        <w:spacing w:after="20"/>
      </w:pPr>
    </w:p>
    <w:p w14:paraId="7BCCE2EE" w14:textId="77777777" w:rsidR="00F444D2" w:rsidRDefault="00F444D2" w:rsidP="00605A7E">
      <w:pPr>
        <w:spacing w:after="20"/>
      </w:pPr>
    </w:p>
    <w:p w14:paraId="7E2ACBBE" w14:textId="77777777" w:rsidR="00F444D2" w:rsidRDefault="00F444D2" w:rsidP="00605A7E">
      <w:pPr>
        <w:spacing w:after="20"/>
      </w:pPr>
    </w:p>
    <w:p w14:paraId="4AD7233F" w14:textId="77777777" w:rsidR="00F444D2" w:rsidRDefault="00F444D2" w:rsidP="00605A7E">
      <w:pPr>
        <w:spacing w:after="20"/>
      </w:pPr>
    </w:p>
    <w:p w14:paraId="3A6FFF07" w14:textId="77777777" w:rsidR="00F444D2" w:rsidRDefault="00F444D2" w:rsidP="00605A7E">
      <w:pPr>
        <w:spacing w:after="20"/>
      </w:pPr>
    </w:p>
    <w:p w14:paraId="759792E5" w14:textId="77777777" w:rsidR="00F444D2" w:rsidRDefault="00F444D2" w:rsidP="00605A7E">
      <w:pPr>
        <w:spacing w:after="20"/>
      </w:pPr>
    </w:p>
    <w:p w14:paraId="52EB55D9" w14:textId="77777777" w:rsidR="00F444D2" w:rsidRDefault="00F444D2" w:rsidP="00605A7E">
      <w:pPr>
        <w:spacing w:after="20"/>
      </w:pPr>
    </w:p>
    <w:p w14:paraId="29494D03" w14:textId="77777777" w:rsidR="00F444D2" w:rsidRDefault="00F444D2" w:rsidP="00605A7E">
      <w:pPr>
        <w:spacing w:after="20"/>
      </w:pPr>
    </w:p>
    <w:p w14:paraId="7C1C2422" w14:textId="77777777" w:rsidR="0000700E" w:rsidRDefault="0000700E" w:rsidP="00F444D2"/>
    <w:p w14:paraId="5EA32775" w14:textId="77777777" w:rsidR="00F444D2" w:rsidRDefault="00F444D2" w:rsidP="00F444D2">
      <w:r>
        <w:lastRenderedPageBreak/>
        <w:t xml:space="preserve">Rotary Manuale delle Procedure </w:t>
      </w:r>
      <w:r>
        <w:tab/>
      </w:r>
      <w:r>
        <w:tab/>
      </w:r>
      <w:r>
        <w:tab/>
      </w:r>
      <w:r>
        <w:tab/>
      </w:r>
      <w:r>
        <w:tab/>
      </w:r>
      <w:r>
        <w:tab/>
      </w:r>
      <w:r>
        <w:tab/>
        <w:t>Pagina 90</w:t>
      </w:r>
    </w:p>
    <w:p w14:paraId="342D9E21" w14:textId="77777777" w:rsidR="00F444D2" w:rsidRDefault="00F444D2" w:rsidP="00F444D2">
      <w:r>
        <w:t>Aprile 2016</w:t>
      </w:r>
    </w:p>
    <w:p w14:paraId="55181DAC" w14:textId="77777777" w:rsidR="00F444D2" w:rsidRPr="0000700E" w:rsidRDefault="00F444D2" w:rsidP="00F444D2">
      <w:pPr>
        <w:spacing w:after="20"/>
        <w:rPr>
          <w:b/>
        </w:rPr>
      </w:pPr>
      <w:r w:rsidRPr="0000700E">
        <w:rPr>
          <w:b/>
        </w:rPr>
        <w:t>Articolo 20. Riunioni di distretto</w:t>
      </w:r>
    </w:p>
    <w:p w14:paraId="1937267B" w14:textId="77777777" w:rsidR="00F444D2" w:rsidRPr="0000700E" w:rsidRDefault="00F444D2" w:rsidP="00F444D2">
      <w:pPr>
        <w:spacing w:after="20"/>
        <w:rPr>
          <w:b/>
        </w:rPr>
      </w:pPr>
      <w:r w:rsidRPr="0000700E">
        <w:rPr>
          <w:b/>
        </w:rPr>
        <w:t xml:space="preserve">20.010. </w:t>
      </w:r>
      <w:r w:rsidR="0000700E">
        <w:rPr>
          <w:b/>
        </w:rPr>
        <w:t>Panoramica della conferenza di  distretto</w:t>
      </w:r>
    </w:p>
    <w:p w14:paraId="73CBEBBC" w14:textId="77777777" w:rsidR="00F444D2" w:rsidRPr="0000700E" w:rsidRDefault="0000700E" w:rsidP="00F444D2">
      <w:pPr>
        <w:spacing w:after="20"/>
        <w:rPr>
          <w:b/>
        </w:rPr>
      </w:pPr>
      <w:r>
        <w:rPr>
          <w:b/>
        </w:rPr>
        <w:t>20.020. Programma della c</w:t>
      </w:r>
      <w:r w:rsidR="00F444D2" w:rsidRPr="0000700E">
        <w:rPr>
          <w:b/>
        </w:rPr>
        <w:t xml:space="preserve">onferenza </w:t>
      </w:r>
      <w:r>
        <w:rPr>
          <w:b/>
        </w:rPr>
        <w:t xml:space="preserve">di </w:t>
      </w:r>
      <w:r w:rsidR="00F444D2" w:rsidRPr="0000700E">
        <w:rPr>
          <w:b/>
        </w:rPr>
        <w:t>Distretto</w:t>
      </w:r>
    </w:p>
    <w:p w14:paraId="711F8E32" w14:textId="77777777" w:rsidR="00F444D2" w:rsidRPr="0000700E" w:rsidRDefault="0000700E" w:rsidP="00F444D2">
      <w:pPr>
        <w:spacing w:after="20"/>
        <w:rPr>
          <w:b/>
        </w:rPr>
      </w:pPr>
      <w:r>
        <w:rPr>
          <w:b/>
        </w:rPr>
        <w:t>20,030. Rappresentante del presidente alla c</w:t>
      </w:r>
      <w:r w:rsidR="00F444D2" w:rsidRPr="0000700E">
        <w:rPr>
          <w:b/>
        </w:rPr>
        <w:t>onferenza</w:t>
      </w:r>
    </w:p>
    <w:p w14:paraId="629EFA97" w14:textId="77777777" w:rsidR="00F444D2" w:rsidRPr="0000700E" w:rsidRDefault="00F444D2" w:rsidP="00F444D2">
      <w:pPr>
        <w:spacing w:after="20"/>
        <w:rPr>
          <w:b/>
        </w:rPr>
      </w:pPr>
      <w:r w:rsidRPr="0000700E">
        <w:rPr>
          <w:b/>
        </w:rPr>
        <w:t xml:space="preserve">20,040. Conferenze </w:t>
      </w:r>
      <w:r w:rsidR="0000700E">
        <w:rPr>
          <w:b/>
        </w:rPr>
        <w:t>di distretto congiunte</w:t>
      </w:r>
    </w:p>
    <w:p w14:paraId="08005863" w14:textId="77777777" w:rsidR="00F444D2" w:rsidRPr="0000700E" w:rsidRDefault="00F444D2" w:rsidP="00F444D2">
      <w:pPr>
        <w:spacing w:after="20"/>
        <w:rPr>
          <w:b/>
        </w:rPr>
      </w:pPr>
      <w:r w:rsidRPr="0000700E">
        <w:rPr>
          <w:b/>
        </w:rPr>
        <w:t xml:space="preserve">20.050. Protocollo </w:t>
      </w:r>
      <w:r w:rsidR="0000700E">
        <w:rPr>
          <w:b/>
        </w:rPr>
        <w:t>alle riunioni di distretto</w:t>
      </w:r>
    </w:p>
    <w:p w14:paraId="104B862A" w14:textId="77777777" w:rsidR="00F444D2" w:rsidRPr="0000700E" w:rsidRDefault="00F444D2" w:rsidP="00F444D2">
      <w:pPr>
        <w:spacing w:after="20"/>
        <w:rPr>
          <w:b/>
        </w:rPr>
      </w:pPr>
      <w:r w:rsidRPr="0000700E">
        <w:rPr>
          <w:b/>
        </w:rPr>
        <w:t xml:space="preserve">20,060. Assemblee di formazione </w:t>
      </w:r>
      <w:r w:rsidR="0000700E">
        <w:rPr>
          <w:b/>
        </w:rPr>
        <w:t>del distretto</w:t>
      </w:r>
    </w:p>
    <w:p w14:paraId="3C66B593" w14:textId="77777777" w:rsidR="00F444D2" w:rsidRPr="0000700E" w:rsidRDefault="00F444D2" w:rsidP="00F444D2">
      <w:pPr>
        <w:spacing w:after="20"/>
        <w:rPr>
          <w:b/>
        </w:rPr>
      </w:pPr>
      <w:r w:rsidRPr="0000700E">
        <w:rPr>
          <w:b/>
        </w:rPr>
        <w:t xml:space="preserve">20,070. </w:t>
      </w:r>
      <w:r w:rsidR="0000700E">
        <w:rPr>
          <w:b/>
        </w:rPr>
        <w:t>Seminari di formazione del presidente eletto (SF</w:t>
      </w:r>
      <w:r w:rsidRPr="0000700E">
        <w:rPr>
          <w:b/>
        </w:rPr>
        <w:t>PE)</w:t>
      </w:r>
    </w:p>
    <w:p w14:paraId="4B50AAB5" w14:textId="77777777" w:rsidR="00F444D2" w:rsidRPr="0000700E" w:rsidRDefault="00F444D2" w:rsidP="00F444D2">
      <w:pPr>
        <w:spacing w:after="20"/>
        <w:rPr>
          <w:b/>
        </w:rPr>
      </w:pPr>
      <w:r w:rsidRPr="0000700E">
        <w:rPr>
          <w:b/>
        </w:rPr>
        <w:t>20,080. Seminario sulla leadership distrettuale</w:t>
      </w:r>
    </w:p>
    <w:p w14:paraId="70B1C794" w14:textId="77777777" w:rsidR="0000700E" w:rsidRDefault="0000700E" w:rsidP="00F444D2">
      <w:pPr>
        <w:spacing w:after="20"/>
        <w:rPr>
          <w:b/>
        </w:rPr>
      </w:pPr>
      <w:r>
        <w:rPr>
          <w:b/>
        </w:rPr>
        <w:t xml:space="preserve">20,090. Seminario </w:t>
      </w:r>
      <w:r w:rsidR="00AB5E44">
        <w:rPr>
          <w:b/>
        </w:rPr>
        <w:t xml:space="preserve">di </w:t>
      </w:r>
      <w:r>
        <w:rPr>
          <w:b/>
        </w:rPr>
        <w:t>formazione della squadra di distretto</w:t>
      </w:r>
    </w:p>
    <w:p w14:paraId="6F427332" w14:textId="77777777" w:rsidR="00F444D2" w:rsidRDefault="00F444D2" w:rsidP="00F444D2">
      <w:pPr>
        <w:spacing w:after="20"/>
        <w:rPr>
          <w:b/>
        </w:rPr>
      </w:pPr>
      <w:r w:rsidRPr="0000700E">
        <w:rPr>
          <w:b/>
        </w:rPr>
        <w:t xml:space="preserve">20.100. Seminario </w:t>
      </w:r>
      <w:r w:rsidR="0000700E">
        <w:rPr>
          <w:b/>
        </w:rPr>
        <w:t xml:space="preserve">di membership </w:t>
      </w:r>
      <w:r w:rsidRPr="0000700E">
        <w:rPr>
          <w:b/>
        </w:rPr>
        <w:t>distrettuale</w:t>
      </w:r>
    </w:p>
    <w:p w14:paraId="634A3DDF" w14:textId="77777777" w:rsidR="0000700E" w:rsidRDefault="0000700E" w:rsidP="00F444D2">
      <w:pPr>
        <w:spacing w:after="20"/>
      </w:pPr>
    </w:p>
    <w:p w14:paraId="323485D4" w14:textId="77777777" w:rsidR="0000700E" w:rsidRPr="0000700E" w:rsidRDefault="0000700E" w:rsidP="0000700E">
      <w:pPr>
        <w:spacing w:after="20"/>
        <w:rPr>
          <w:b/>
        </w:rPr>
      </w:pPr>
      <w:r w:rsidRPr="0000700E">
        <w:rPr>
          <w:b/>
        </w:rPr>
        <w:t xml:space="preserve">20.010. </w:t>
      </w:r>
      <w:r>
        <w:rPr>
          <w:b/>
        </w:rPr>
        <w:t>Panoramica della conferenza di  distretto</w:t>
      </w:r>
    </w:p>
    <w:p w14:paraId="23FEEC7C" w14:textId="77777777" w:rsidR="00F444D2" w:rsidRDefault="00F444D2" w:rsidP="00F444D2">
      <w:pPr>
        <w:spacing w:after="20"/>
      </w:pPr>
      <w:r>
        <w:t xml:space="preserve">L'obiettivo comune per il congresso distrettuale è quello di riunire </w:t>
      </w:r>
      <w:r w:rsidR="00147D8D">
        <w:t>tutti i Rotariani nel distretto per ispirarli</w:t>
      </w:r>
      <w:r>
        <w:t xml:space="preserve"> a</w:t>
      </w:r>
      <w:r w:rsidR="00147D8D">
        <w:t>d</w:t>
      </w:r>
      <w:r>
        <w:t xml:space="preserve"> un maggiore coinvolgimento e </w:t>
      </w:r>
      <w:r w:rsidR="0000700E">
        <w:t>alla</w:t>
      </w:r>
      <w:r>
        <w:t xml:space="preserve"> comprensione del Rotary. (Gennaio 2015 Mtg., Bd. Dicembre 118)</w:t>
      </w:r>
    </w:p>
    <w:p w14:paraId="05C31C0E" w14:textId="77777777" w:rsidR="00F444D2" w:rsidRDefault="00F444D2" w:rsidP="00F444D2">
      <w:pPr>
        <w:spacing w:after="20"/>
      </w:pPr>
      <w:r>
        <w:t>Fonte:. Giugno 2010 Mtg, Bd. Dicembre 249; Modificato da gennaio 2015 Mtg., Bd. dicembre 118</w:t>
      </w:r>
    </w:p>
    <w:p w14:paraId="2917F1BF" w14:textId="77777777" w:rsidR="00147D8D" w:rsidRPr="0000700E" w:rsidRDefault="00147D8D" w:rsidP="00147D8D">
      <w:pPr>
        <w:spacing w:after="20"/>
        <w:rPr>
          <w:b/>
        </w:rPr>
      </w:pPr>
      <w:r>
        <w:rPr>
          <w:b/>
        </w:rPr>
        <w:t>20.020. Programma della c</w:t>
      </w:r>
      <w:r w:rsidRPr="0000700E">
        <w:rPr>
          <w:b/>
        </w:rPr>
        <w:t xml:space="preserve">onferenza </w:t>
      </w:r>
      <w:r>
        <w:rPr>
          <w:b/>
        </w:rPr>
        <w:t xml:space="preserve">di </w:t>
      </w:r>
      <w:r w:rsidRPr="0000700E">
        <w:rPr>
          <w:b/>
        </w:rPr>
        <w:t>Distretto</w:t>
      </w:r>
    </w:p>
    <w:p w14:paraId="16A1E9C1" w14:textId="77777777" w:rsidR="00147D8D" w:rsidRDefault="00F444D2" w:rsidP="00147D8D">
      <w:pPr>
        <w:spacing w:after="20"/>
        <w:ind w:firstLine="708"/>
        <w:rPr>
          <w:u w:val="single"/>
        </w:rPr>
      </w:pPr>
      <w:r>
        <w:t xml:space="preserve">20.020.1. </w:t>
      </w:r>
      <w:r w:rsidRPr="00147D8D">
        <w:rPr>
          <w:u w:val="single"/>
        </w:rPr>
        <w:t xml:space="preserve">Requisiti per il congresso distrettuale </w:t>
      </w:r>
    </w:p>
    <w:p w14:paraId="5C9161E2" w14:textId="77777777" w:rsidR="00F444D2" w:rsidRPr="00147D8D" w:rsidRDefault="00147D8D" w:rsidP="00147D8D">
      <w:pPr>
        <w:spacing w:after="20"/>
        <w:ind w:firstLine="708"/>
      </w:pPr>
      <w:r>
        <w:t>La conferenza di distretto deve</w:t>
      </w:r>
    </w:p>
    <w:p w14:paraId="506513F6" w14:textId="77777777" w:rsidR="00F444D2" w:rsidRDefault="00F444D2" w:rsidP="00147D8D">
      <w:pPr>
        <w:spacing w:after="20"/>
        <w:ind w:left="708"/>
      </w:pPr>
      <w:r>
        <w:t>fornire al rappresentante del presidente del RI la possib</w:t>
      </w:r>
      <w:r w:rsidR="00147D8D">
        <w:t>ilità di esprimere due discorsi</w:t>
      </w:r>
      <w:r>
        <w:t xml:space="preserve"> principali, uno dei quali è 20-25 minuti alla sessione con la</w:t>
      </w:r>
      <w:r w:rsidR="00147D8D">
        <w:t xml:space="preserve"> massima</w:t>
      </w:r>
      <w:r>
        <w:t xml:space="preserve"> partecipazione; Inoltre, </w:t>
      </w:r>
      <w:r w:rsidR="00147D8D">
        <w:t xml:space="preserve">ai rappresentanti dovrebbe essere fornita </w:t>
      </w:r>
      <w:r>
        <w:t xml:space="preserve">l'opportunità di fare osservazioni a conclusione della conferenza per dimostrare apprezzamento </w:t>
      </w:r>
      <w:r w:rsidR="00147D8D">
        <w:t>nei confronti del</w:t>
      </w:r>
      <w:r>
        <w:t xml:space="preserve"> distretto ospite</w:t>
      </w:r>
      <w:r w:rsidR="009040FA">
        <w:t>;</w:t>
      </w:r>
    </w:p>
    <w:p w14:paraId="50BB9DAE" w14:textId="77777777" w:rsidR="00F444D2" w:rsidRDefault="00F444D2" w:rsidP="009040FA">
      <w:pPr>
        <w:spacing w:after="20"/>
        <w:ind w:left="708"/>
      </w:pPr>
      <w:r>
        <w:t>discutere e approvare la dichiarazione annuale e la relazione delle finanze del distretto rispetto al preceden</w:t>
      </w:r>
      <w:r w:rsidR="009040FA">
        <w:t>te anno rotariano se non è stata</w:t>
      </w:r>
      <w:r>
        <w:t xml:space="preserve"> </w:t>
      </w:r>
      <w:r w:rsidR="009040FA">
        <w:t>recepita</w:t>
      </w:r>
      <w:r>
        <w:t xml:space="preserve"> in una riunione</w:t>
      </w:r>
      <w:r w:rsidR="009040FA">
        <w:t xml:space="preserve"> distrettuale precedentemente </w:t>
      </w:r>
      <w:r>
        <w:t>tenuta</w:t>
      </w:r>
      <w:r w:rsidR="009040FA">
        <w:t>si così</w:t>
      </w:r>
      <w:r>
        <w:t xml:space="preserve"> come prescritto dalla sezione RI 15.060.4.</w:t>
      </w:r>
      <w:r w:rsidR="009040FA">
        <w:t>;</w:t>
      </w:r>
    </w:p>
    <w:p w14:paraId="489D09D5" w14:textId="77777777" w:rsidR="00F444D2" w:rsidRDefault="00F444D2" w:rsidP="009040FA">
      <w:pPr>
        <w:spacing w:after="20"/>
        <w:ind w:left="708"/>
      </w:pPr>
      <w:r>
        <w:t xml:space="preserve">approvare il prelievo pro capite, se non è </w:t>
      </w:r>
      <w:r w:rsidR="009040FA">
        <w:t xml:space="preserve">stato </w:t>
      </w:r>
      <w:r>
        <w:t>approvat</w:t>
      </w:r>
      <w:r w:rsidR="009040FA">
        <w:t>o</w:t>
      </w:r>
      <w:r>
        <w:t xml:space="preserve"> in precedenza presso </w:t>
      </w:r>
      <w:r w:rsidR="009040FA">
        <w:t>l’assemblea di formazione del distretto o al seminario di formazione del presidente eletto di distretto;</w:t>
      </w:r>
    </w:p>
    <w:p w14:paraId="4B8F0041" w14:textId="77777777" w:rsidR="00F444D2" w:rsidRDefault="00F444D2" w:rsidP="009040FA">
      <w:pPr>
        <w:spacing w:after="20"/>
        <w:ind w:left="708"/>
      </w:pPr>
      <w:r>
        <w:t xml:space="preserve">eleggere il membro della commissione di nomina del </w:t>
      </w:r>
      <w:r w:rsidR="009040FA">
        <w:t>Direttivo del RI, ove necessario;</w:t>
      </w:r>
    </w:p>
    <w:p w14:paraId="48098937" w14:textId="77777777" w:rsidR="00F444D2" w:rsidRDefault="00F444D2" w:rsidP="009040FA">
      <w:pPr>
        <w:spacing w:after="20"/>
        <w:ind w:left="708"/>
      </w:pPr>
      <w:r>
        <w:t xml:space="preserve">eleggere </w:t>
      </w:r>
      <w:r w:rsidR="009040FA">
        <w:t xml:space="preserve">il </w:t>
      </w:r>
      <w:r>
        <w:t>rappresentante del distretto al Consiglio di Legislazione durante l'anno rotariano due anni prima al Consiglio di Legislazione, se il distretto sceglie di non utilizzare la procedura di commissione di nomina. (Gennaio 2015 Mtg., Bd. Dicembre 118)</w:t>
      </w:r>
    </w:p>
    <w:p w14:paraId="30E1E763" w14:textId="77777777" w:rsidR="00F444D2" w:rsidRDefault="00F444D2" w:rsidP="009040FA">
      <w:pPr>
        <w:spacing w:after="20"/>
        <w:ind w:left="708"/>
      </w:pPr>
      <w:r>
        <w:t>Fonte:. Novembre 1999 Mtg, Bd. Dicembre 203; Febbraio 2003 Mtg., Bd. Dicembre 275. Vedi anche marzo 1992 Mtg., Bd. Dicembre 215, giugno 1999 Mtg., Bd. Dicembre 295; Giugno 1999 Mtg., Bd. Dicembre 298. Modificato da novembre 2001 Mtg., Bd. Dicembre 45; Novembre 2001 Mtg., Bd. Dicembre 55; Novembre 2004 Mtg., Bd. Dicembre 58; Giugno 2007 Mtg., Bd. Dicembre 226; Gennaio 2015 Mtg., Bd. dicembre 118</w:t>
      </w:r>
    </w:p>
    <w:p w14:paraId="657683B9" w14:textId="77777777" w:rsidR="00F444D2" w:rsidRDefault="00F444D2" w:rsidP="009040FA">
      <w:pPr>
        <w:spacing w:after="20"/>
        <w:ind w:left="708"/>
      </w:pPr>
      <w:r>
        <w:t xml:space="preserve">20.020.2. </w:t>
      </w:r>
      <w:r w:rsidR="009040FA">
        <w:rPr>
          <w:u w:val="single"/>
        </w:rPr>
        <w:t>Ruolo e responsabilità del g</w:t>
      </w:r>
      <w:r w:rsidRPr="009040FA">
        <w:rPr>
          <w:u w:val="single"/>
        </w:rPr>
        <w:t>overnatore</w:t>
      </w:r>
    </w:p>
    <w:p w14:paraId="0EA84A58" w14:textId="77777777" w:rsidR="00460AB8" w:rsidRDefault="00F444D2" w:rsidP="009040FA">
      <w:pPr>
        <w:spacing w:after="20"/>
        <w:ind w:firstLine="708"/>
      </w:pPr>
      <w:r>
        <w:t>Per ottenere un congresso distrettuale di successo il governatore</w:t>
      </w:r>
    </w:p>
    <w:p w14:paraId="6938C84A" w14:textId="77777777" w:rsidR="009040FA" w:rsidRDefault="009040FA" w:rsidP="005860E6"/>
    <w:p w14:paraId="4268B32C" w14:textId="77777777" w:rsidR="005860E6" w:rsidRDefault="005860E6" w:rsidP="005860E6">
      <w:r>
        <w:lastRenderedPageBreak/>
        <w:t xml:space="preserve">Rotary Manuale delle Procedure </w:t>
      </w:r>
      <w:r>
        <w:tab/>
      </w:r>
      <w:r>
        <w:tab/>
      </w:r>
      <w:r>
        <w:tab/>
      </w:r>
      <w:r>
        <w:tab/>
      </w:r>
      <w:r>
        <w:tab/>
      </w:r>
      <w:r>
        <w:tab/>
      </w:r>
      <w:r>
        <w:tab/>
        <w:t>Pagina 91</w:t>
      </w:r>
    </w:p>
    <w:p w14:paraId="45AE753A" w14:textId="77777777" w:rsidR="005860E6" w:rsidRDefault="005860E6" w:rsidP="005860E6">
      <w:r>
        <w:t>Aprile 2016</w:t>
      </w:r>
    </w:p>
    <w:p w14:paraId="50D40E88" w14:textId="77777777" w:rsidR="00CC4676" w:rsidRDefault="009040FA" w:rsidP="009040FA">
      <w:pPr>
        <w:spacing w:after="20"/>
        <w:ind w:firstLine="708"/>
      </w:pPr>
      <w:r>
        <w:t xml:space="preserve">sarà </w:t>
      </w:r>
      <w:r w:rsidR="00CC4676">
        <w:t>responsabile della pianificazione, organizzazione e conduzione della conferenza</w:t>
      </w:r>
    </w:p>
    <w:p w14:paraId="723E56CA" w14:textId="77777777" w:rsidR="00CC4676" w:rsidRDefault="009040FA" w:rsidP="009040FA">
      <w:pPr>
        <w:spacing w:after="20"/>
        <w:ind w:left="708"/>
      </w:pPr>
      <w:r>
        <w:t>svilupperà</w:t>
      </w:r>
      <w:r w:rsidR="00CC4676">
        <w:t xml:space="preserve"> un programma completo e ben equilibrato all'interno delle linee guida </w:t>
      </w:r>
      <w:r>
        <w:t>raccomandate dal Direttivo;</w:t>
      </w:r>
    </w:p>
    <w:p w14:paraId="5C9465FD" w14:textId="77777777" w:rsidR="00CC4676" w:rsidRDefault="009040FA" w:rsidP="009040FA">
      <w:pPr>
        <w:spacing w:after="20"/>
        <w:ind w:left="708"/>
      </w:pPr>
      <w:r>
        <w:t>garantirà</w:t>
      </w:r>
      <w:r w:rsidR="00CC4676">
        <w:t xml:space="preserve"> che </w:t>
      </w:r>
      <w:r>
        <w:t xml:space="preserve">la giusta </w:t>
      </w:r>
      <w:r w:rsidR="00CC4676">
        <w:t xml:space="preserve">ospitalità e cortesia </w:t>
      </w:r>
      <w:r>
        <w:t xml:space="preserve">opportune per il presidente del RI siano date </w:t>
      </w:r>
      <w:r w:rsidR="00CC4676">
        <w:t>al rappresen</w:t>
      </w:r>
      <w:r>
        <w:t>tante del presidente del RI e coniuge;</w:t>
      </w:r>
    </w:p>
    <w:p w14:paraId="4419763F" w14:textId="77777777" w:rsidR="00CC4676" w:rsidRDefault="009040FA" w:rsidP="009040FA">
      <w:pPr>
        <w:spacing w:after="20"/>
        <w:ind w:left="708"/>
      </w:pPr>
      <w:r>
        <w:t>garantirà</w:t>
      </w:r>
      <w:r w:rsidR="00CC4676">
        <w:t xml:space="preserve"> la massima rappresentanza di tutti i club del distretto attraverso il loro coinvolgimento in programmi e attività congressuali</w:t>
      </w:r>
      <w:r>
        <w:t>;</w:t>
      </w:r>
    </w:p>
    <w:p w14:paraId="1FDA38D6" w14:textId="77777777" w:rsidR="00CC4676" w:rsidRDefault="009040FA" w:rsidP="009040FA">
      <w:pPr>
        <w:spacing w:after="20"/>
        <w:ind w:left="708"/>
      </w:pPr>
      <w:r>
        <w:t>favorirà</w:t>
      </w:r>
      <w:r w:rsidR="00CC4676">
        <w:t xml:space="preserve"> il coinvolgimento della comunità locale conducendo uno sforzo</w:t>
      </w:r>
      <w:r>
        <w:t xml:space="preserve"> di</w:t>
      </w:r>
      <w:r w:rsidR="00CC4676">
        <w:t xml:space="preserve"> i</w:t>
      </w:r>
      <w:r>
        <w:t>mmagine pubblica ben pianificato - che includa le</w:t>
      </w:r>
      <w:r w:rsidR="00CC4676">
        <w:t xml:space="preserve"> relazioni con i media - prima, durante e dopo la conferenza</w:t>
      </w:r>
      <w:r>
        <w:t>;</w:t>
      </w:r>
    </w:p>
    <w:p w14:paraId="11C33D71" w14:textId="77777777" w:rsidR="00CC4676" w:rsidRDefault="009040FA" w:rsidP="009040FA">
      <w:pPr>
        <w:spacing w:after="20"/>
        <w:ind w:firstLine="708"/>
      </w:pPr>
      <w:r>
        <w:t>invitarà</w:t>
      </w:r>
      <w:r w:rsidR="00CC4676">
        <w:t xml:space="preserve"> i rappresentanti della comunità locale a partecipare al programma</w:t>
      </w:r>
    </w:p>
    <w:p w14:paraId="0A18C769" w14:textId="77777777" w:rsidR="00CC4676" w:rsidRDefault="009040FA" w:rsidP="009040FA">
      <w:pPr>
        <w:spacing w:after="20"/>
        <w:ind w:left="708"/>
      </w:pPr>
      <w:r>
        <w:t>compirà</w:t>
      </w:r>
      <w:r w:rsidR="00CC4676">
        <w:t xml:space="preserve"> uno sforzo particolare per avere tutti i membri di tutt</w:t>
      </w:r>
      <w:r>
        <w:t>i i club istituiti di recente partecipanti</w:t>
      </w:r>
      <w:r w:rsidR="00CC4676">
        <w:t xml:space="preserve"> alla conferenza</w:t>
      </w:r>
      <w:r>
        <w:t xml:space="preserve">; </w:t>
      </w:r>
    </w:p>
    <w:p w14:paraId="73A6B2D3" w14:textId="77777777" w:rsidR="00CC4676" w:rsidRDefault="009040FA" w:rsidP="009040FA">
      <w:pPr>
        <w:spacing w:after="20"/>
        <w:ind w:firstLine="708"/>
      </w:pPr>
      <w:r>
        <w:t>nominerà</w:t>
      </w:r>
      <w:r w:rsidR="00CC4676">
        <w:t xml:space="preserve"> un aiutante al rappresentante del presidente. (Gennaio 2015 Mtg., Bd. Dicembre 118)</w:t>
      </w:r>
    </w:p>
    <w:p w14:paraId="5D2744E2" w14:textId="77777777" w:rsidR="00CC4676" w:rsidRDefault="00CC4676" w:rsidP="009040FA">
      <w:pPr>
        <w:spacing w:after="20"/>
        <w:ind w:left="708"/>
      </w:pPr>
      <w:r>
        <w:t>Fonte:. Novembre 1999 Mtg, Bd. Dicembre 203; Modificato da febbraio 2003 Mtg., Bd. Dicembre 275; Giugno 1999 Mtg., Bd. Dicembre 295; Giugno 1999 Mtg. Bd. Dicembre 298; Gennaio 2015 Mtg., Bd. Dicembre 118. Vedi anche marzo 1992 Mtg., Bd. Dicembre 215;</w:t>
      </w:r>
    </w:p>
    <w:p w14:paraId="468A723C" w14:textId="77777777" w:rsidR="00CC4676" w:rsidRPr="009040FA" w:rsidRDefault="00CC4676" w:rsidP="00CC4676">
      <w:pPr>
        <w:spacing w:after="20"/>
        <w:rPr>
          <w:b/>
        </w:rPr>
      </w:pPr>
      <w:r w:rsidRPr="009040FA">
        <w:rPr>
          <w:b/>
        </w:rPr>
        <w:t xml:space="preserve">20,030. </w:t>
      </w:r>
      <w:r w:rsidR="009040FA">
        <w:rPr>
          <w:b/>
          <w:u w:val="single"/>
        </w:rPr>
        <w:t>Rappresentante del presidente alla c</w:t>
      </w:r>
      <w:r w:rsidRPr="009040FA">
        <w:rPr>
          <w:b/>
          <w:u w:val="single"/>
        </w:rPr>
        <w:t>onferenza</w:t>
      </w:r>
    </w:p>
    <w:p w14:paraId="484D435C" w14:textId="77777777" w:rsidR="00CC4676" w:rsidRDefault="00CC4676" w:rsidP="009040FA">
      <w:pPr>
        <w:spacing w:after="20"/>
        <w:ind w:firstLine="708"/>
      </w:pPr>
      <w:r>
        <w:t xml:space="preserve">20.030.1. </w:t>
      </w:r>
      <w:r w:rsidR="009040FA">
        <w:rPr>
          <w:u w:val="single"/>
        </w:rPr>
        <w:t xml:space="preserve">Qualifiche e </w:t>
      </w:r>
      <w:r w:rsidRPr="009040FA">
        <w:rPr>
          <w:u w:val="single"/>
        </w:rPr>
        <w:t>selezione dei rappresentanti del presidente</w:t>
      </w:r>
    </w:p>
    <w:p w14:paraId="571DF8E9" w14:textId="77777777" w:rsidR="00CC4676" w:rsidRDefault="00CC4676" w:rsidP="008356AB">
      <w:pPr>
        <w:spacing w:after="20"/>
        <w:ind w:left="708"/>
      </w:pPr>
      <w:r>
        <w:t xml:space="preserve">Il rappresentante del presidente rappresenta il presidente del RI alla conferenza presentando </w:t>
      </w:r>
      <w:r w:rsidR="009B499C">
        <w:t xml:space="preserve">discorsi ispiratori, </w:t>
      </w:r>
      <w:r>
        <w:t xml:space="preserve">motivazionali e formativi. Nel selezionare i rappresentanti, il presidente dovrebbe prendere in considerazione </w:t>
      </w:r>
      <w:r w:rsidR="009B499C">
        <w:t xml:space="preserve">le capacità di </w:t>
      </w:r>
      <w:r>
        <w:t xml:space="preserve">parlare in pubblico, </w:t>
      </w:r>
      <w:r w:rsidR="009B499C">
        <w:t xml:space="preserve">le </w:t>
      </w:r>
      <w:r>
        <w:t xml:space="preserve">abilità sociali, </w:t>
      </w:r>
      <w:r w:rsidR="009B499C">
        <w:t xml:space="preserve">le </w:t>
      </w:r>
      <w:r>
        <w:t xml:space="preserve">rilevanti competenze linguistiche, </w:t>
      </w:r>
      <w:r w:rsidR="009B499C">
        <w:t xml:space="preserve">le passate </w:t>
      </w:r>
      <w:r>
        <w:t xml:space="preserve">prestazioni dei singoli, quando </w:t>
      </w:r>
      <w:r w:rsidR="009B499C">
        <w:t>hanno questi compiti</w:t>
      </w:r>
      <w:r>
        <w:t xml:space="preserve">, e il rapporto costo-efficacia della nomina. Il presidente dovrebbe </w:t>
      </w:r>
      <w:r w:rsidR="009B499C">
        <w:t>p</w:t>
      </w:r>
      <w:r>
        <w:t>rendere questi appuntamenti</w:t>
      </w:r>
      <w:r w:rsidR="009B499C">
        <w:t xml:space="preserve"> il ​​più presto possibile e fornire ai rappresentanti materiali di supporto</w:t>
      </w:r>
      <w:r>
        <w:t xml:space="preserve"> con largo anticipo rispetto alla conferenza. (Gennaio 2015 Mtg., Bd. Dicembre 118)</w:t>
      </w:r>
      <w:r w:rsidR="008356AB">
        <w:t xml:space="preserve"> </w:t>
      </w:r>
      <w:r>
        <w:t>Fonte:. Luglio 1991 Mtg, Bd. Dicembre 47; Giugno 1999 Mtg., Bd. Dicembre 295; Agosto 1999 Mtg., Bd. Dicembre 84; Modificato da novembre 2002 Mtg., Bd. Dicembre 175; Giugno 2010 Mtg., Bd. Dicembre 249; Gennaio 2015 Mtg., Bd. dicembre 118</w:t>
      </w:r>
    </w:p>
    <w:p w14:paraId="33E2F057" w14:textId="77777777" w:rsidR="00CC4676" w:rsidRDefault="00CC4676" w:rsidP="008D7DE0">
      <w:pPr>
        <w:spacing w:after="20"/>
        <w:ind w:firstLine="708"/>
      </w:pPr>
      <w:r>
        <w:t xml:space="preserve">20.030.2. </w:t>
      </w:r>
      <w:r w:rsidR="008D7DE0">
        <w:rPr>
          <w:u w:val="single"/>
        </w:rPr>
        <w:t>Il ruolo del rappresentante del presidente alla c</w:t>
      </w:r>
      <w:r w:rsidRPr="008D7DE0">
        <w:rPr>
          <w:u w:val="single"/>
        </w:rPr>
        <w:t>onferenza</w:t>
      </w:r>
    </w:p>
    <w:p w14:paraId="242B1073" w14:textId="77777777" w:rsidR="00CC4676" w:rsidRDefault="00CC4676" w:rsidP="008D7DE0">
      <w:pPr>
        <w:spacing w:after="20"/>
        <w:ind w:left="708"/>
      </w:pPr>
      <w:r>
        <w:t>Nel rappresentare il presidente del RI</w:t>
      </w:r>
      <w:r w:rsidR="008D7DE0">
        <w:t xml:space="preserve"> e coniuge</w:t>
      </w:r>
      <w:r>
        <w:t xml:space="preserve">, </w:t>
      </w:r>
      <w:r w:rsidR="008D7DE0">
        <w:t xml:space="preserve">il </w:t>
      </w:r>
      <w:r>
        <w:t xml:space="preserve">rappresentante del presidente e </w:t>
      </w:r>
      <w:r w:rsidR="008D7DE0">
        <w:t>suo/a coniuge devono, ove</w:t>
      </w:r>
      <w:r>
        <w:t xml:space="preserve"> possibile</w:t>
      </w:r>
      <w:r w:rsidR="008D7DE0">
        <w:t xml:space="preserve">: </w:t>
      </w:r>
    </w:p>
    <w:p w14:paraId="2322D343" w14:textId="77777777" w:rsidR="00CC4676" w:rsidRDefault="00CC4676" w:rsidP="008D7DE0">
      <w:pPr>
        <w:spacing w:after="20"/>
        <w:ind w:left="708"/>
      </w:pPr>
      <w:r>
        <w:t>incontrare personalmente il maggior numero di Rotariani e coniugi possibili</w:t>
      </w:r>
      <w:r w:rsidR="008D7DE0">
        <w:t>;</w:t>
      </w:r>
    </w:p>
    <w:p w14:paraId="0A0F6FC2" w14:textId="77777777" w:rsidR="00CC4676" w:rsidRDefault="00CC4676" w:rsidP="008356AB">
      <w:pPr>
        <w:spacing w:after="20"/>
        <w:ind w:left="708"/>
      </w:pPr>
      <w:r>
        <w:t xml:space="preserve">ispirare e motivare i partecipanti alla conferenza </w:t>
      </w:r>
      <w:r w:rsidR="008D7DE0">
        <w:t>di distretto</w:t>
      </w:r>
      <w:r>
        <w:t xml:space="preserve"> attraverso presentazioni formali e la partecipazione a tutti gli aspetti della conferenza</w:t>
      </w:r>
      <w:r w:rsidR="008D7DE0">
        <w:t>;</w:t>
      </w:r>
      <w:r w:rsidR="008356AB">
        <w:t xml:space="preserve"> </w:t>
      </w:r>
      <w:r>
        <w:t>fornire informa</w:t>
      </w:r>
      <w:r w:rsidR="008D7DE0">
        <w:t>zioni sul presidente del RI e sul</w:t>
      </w:r>
      <w:r>
        <w:t xml:space="preserve"> tema annuale, oltre a fornire continuità al tema dell'anno successivo</w:t>
      </w:r>
      <w:r w:rsidR="008D7DE0">
        <w:t>;</w:t>
      </w:r>
      <w:r w:rsidR="008356AB">
        <w:t xml:space="preserve"> </w:t>
      </w:r>
      <w:r w:rsidR="008D7DE0">
        <w:t>sottolineare l'importanza dell’</w:t>
      </w:r>
      <w:r>
        <w:t xml:space="preserve">attrazione </w:t>
      </w:r>
      <w:r w:rsidR="008D7DE0">
        <w:t>di membership</w:t>
      </w:r>
      <w:r>
        <w:t xml:space="preserve"> e </w:t>
      </w:r>
      <w:r w:rsidR="008D7DE0">
        <w:t>il coinvolgimento;</w:t>
      </w:r>
      <w:r w:rsidR="008356AB">
        <w:t xml:space="preserve"> </w:t>
      </w:r>
      <w:r>
        <w:t>promuovere i programmi e lo sviluppo della Fondazione Rotary</w:t>
      </w:r>
      <w:r w:rsidR="008356AB">
        <w:t xml:space="preserve">; </w:t>
      </w:r>
      <w:r>
        <w:t>valutare il governatore, governatore eletto, e gli altri partecipanti R</w:t>
      </w:r>
      <w:r w:rsidR="008356AB">
        <w:t>otariani per</w:t>
      </w:r>
      <w:r>
        <w:t xml:space="preserve"> </w:t>
      </w:r>
      <w:r w:rsidR="008356AB">
        <w:t xml:space="preserve">future responsabilità; </w:t>
      </w:r>
      <w:r>
        <w:t xml:space="preserve">valutare </w:t>
      </w:r>
      <w:r w:rsidR="008356AB">
        <w:t>gli ex governatori</w:t>
      </w:r>
      <w:r>
        <w:t xml:space="preserve"> presenti, che dovrebbero essere considerati per le </w:t>
      </w:r>
      <w:r w:rsidR="008356AB">
        <w:t>future assegnazioni;</w:t>
      </w:r>
    </w:p>
    <w:p w14:paraId="0D3F24B8" w14:textId="77777777" w:rsidR="00C009EE" w:rsidRDefault="00CC4676" w:rsidP="00C009EE">
      <w:pPr>
        <w:spacing w:after="20"/>
        <w:ind w:left="708"/>
      </w:pPr>
      <w:r>
        <w:t xml:space="preserve">visitare </w:t>
      </w:r>
      <w:r w:rsidR="008356AB">
        <w:t xml:space="preserve">i club </w:t>
      </w:r>
      <w:r>
        <w:t xml:space="preserve">Rotary e </w:t>
      </w:r>
      <w:r w:rsidR="008356AB">
        <w:t xml:space="preserve">i </w:t>
      </w:r>
      <w:r>
        <w:t>progetti di servizio del Rotary prima o dopo il congresso distrettuale, se possibile</w:t>
      </w:r>
      <w:r w:rsidR="008356AB">
        <w:t>;</w:t>
      </w:r>
    </w:p>
    <w:p w14:paraId="4A706602" w14:textId="77777777" w:rsidR="008E6E85" w:rsidRDefault="008E6E85" w:rsidP="00C009EE">
      <w:pPr>
        <w:spacing w:after="20"/>
      </w:pPr>
      <w:r>
        <w:lastRenderedPageBreak/>
        <w:t xml:space="preserve">Rotary Manuale delle Procedure </w:t>
      </w:r>
      <w:r>
        <w:tab/>
      </w:r>
      <w:r>
        <w:tab/>
      </w:r>
      <w:r>
        <w:tab/>
      </w:r>
      <w:r>
        <w:tab/>
      </w:r>
      <w:r>
        <w:tab/>
      </w:r>
      <w:r>
        <w:tab/>
      </w:r>
      <w:r>
        <w:tab/>
        <w:t>Pagina 92</w:t>
      </w:r>
    </w:p>
    <w:p w14:paraId="55063949" w14:textId="77777777" w:rsidR="008E6E85" w:rsidRDefault="008E6E85" w:rsidP="008E6E85">
      <w:r>
        <w:t>Aprile 2016</w:t>
      </w:r>
    </w:p>
    <w:p w14:paraId="6AD08833" w14:textId="77777777" w:rsidR="00A4394B" w:rsidRDefault="00A4394B" w:rsidP="00C5438E">
      <w:pPr>
        <w:spacing w:after="20"/>
        <w:ind w:firstLine="708"/>
      </w:pPr>
      <w:r>
        <w:t xml:space="preserve">partecipare a tutte le riunioni pianificate </w:t>
      </w:r>
      <w:r w:rsidR="00C5438E">
        <w:t xml:space="preserve">del </w:t>
      </w:r>
      <w:r>
        <w:t>congresso distrettuale</w:t>
      </w:r>
      <w:r w:rsidR="00C5438E">
        <w:t xml:space="preserve">; </w:t>
      </w:r>
    </w:p>
    <w:p w14:paraId="5D05EED5" w14:textId="77777777" w:rsidR="00A4394B" w:rsidRDefault="00A4394B" w:rsidP="004A2DB8">
      <w:pPr>
        <w:spacing w:after="20"/>
        <w:ind w:firstLine="708"/>
      </w:pPr>
      <w:r>
        <w:t>astenersi dal coinvolgime</w:t>
      </w:r>
      <w:r w:rsidR="004A2DB8">
        <w:t>nto in controversie di distretto;</w:t>
      </w:r>
    </w:p>
    <w:p w14:paraId="47A84735" w14:textId="77777777" w:rsidR="00A4394B" w:rsidRDefault="004A2DB8" w:rsidP="00A4394B">
      <w:pPr>
        <w:spacing w:after="20"/>
      </w:pPr>
      <w:r>
        <w:t xml:space="preserve">Al fine di espletare </w:t>
      </w:r>
      <w:r w:rsidR="00A4394B">
        <w:t xml:space="preserve">le suddette responsabilità, </w:t>
      </w:r>
      <w:r>
        <w:t xml:space="preserve">il </w:t>
      </w:r>
      <w:r w:rsidR="00A4394B">
        <w:t>rapp</w:t>
      </w:r>
      <w:r>
        <w:t xml:space="preserve">resentante del presidente e coniuge dovrebbero </w:t>
      </w:r>
      <w:r w:rsidR="00A4394B">
        <w:t>riflettere la dignità e cortesia associata con la più alta carica in RI.</w:t>
      </w:r>
    </w:p>
    <w:p w14:paraId="1DC09053" w14:textId="77777777" w:rsidR="00A4394B" w:rsidRDefault="00A4394B" w:rsidP="00A4394B">
      <w:pPr>
        <w:spacing w:after="20"/>
      </w:pPr>
      <w:r>
        <w:t>(Gennaio 2015 Mtg., Bd. Dicembre 118)</w:t>
      </w:r>
    </w:p>
    <w:p w14:paraId="7F6D9258" w14:textId="77777777" w:rsidR="00A4394B" w:rsidRDefault="00A4394B" w:rsidP="00A4394B">
      <w:pPr>
        <w:spacing w:after="20"/>
      </w:pPr>
      <w:r>
        <w:t>Fonte:. Novembre 1990 Mtg, Bd. Dicembre 149. Modificato da giugno 1999 Mtg., Bd. Dicembre 298; Novembre 1999 Mtg., Bd. Dicembre 206; Novembre 1999 Mtg., Bd. Dicembre 207; Febbraio 2003 Mtg., Bd. Dicembre 275; Giugno 2009 Mtg., Bd. Dicembre 276; Gennaio 2015 Mtg., Bd. dicembre 118</w:t>
      </w:r>
    </w:p>
    <w:p w14:paraId="29944423" w14:textId="77777777" w:rsidR="00A4394B" w:rsidRDefault="00A4394B" w:rsidP="004A2DB8">
      <w:pPr>
        <w:spacing w:after="20"/>
        <w:ind w:firstLine="708"/>
      </w:pPr>
      <w:r>
        <w:t xml:space="preserve">20.030.3. </w:t>
      </w:r>
      <w:r w:rsidRPr="004A2DB8">
        <w:rPr>
          <w:u w:val="single"/>
        </w:rPr>
        <w:t>Il ruolo</w:t>
      </w:r>
      <w:r w:rsidR="00771315">
        <w:rPr>
          <w:u w:val="single"/>
        </w:rPr>
        <w:t xml:space="preserve"> dei coniugi </w:t>
      </w:r>
      <w:r w:rsidR="00AD661C">
        <w:rPr>
          <w:u w:val="single"/>
        </w:rPr>
        <w:t xml:space="preserve">dei </w:t>
      </w:r>
      <w:r w:rsidR="00771315">
        <w:rPr>
          <w:u w:val="single"/>
        </w:rPr>
        <w:t xml:space="preserve">rappresentanti </w:t>
      </w:r>
      <w:r w:rsidR="00AD661C">
        <w:rPr>
          <w:u w:val="single"/>
        </w:rPr>
        <w:t>del p</w:t>
      </w:r>
      <w:r w:rsidRPr="004A2DB8">
        <w:rPr>
          <w:u w:val="single"/>
        </w:rPr>
        <w:t>residente</w:t>
      </w:r>
    </w:p>
    <w:p w14:paraId="3806CA75" w14:textId="77777777" w:rsidR="00A4394B" w:rsidRDefault="00AD661C" w:rsidP="00AD661C">
      <w:pPr>
        <w:spacing w:after="20"/>
        <w:ind w:left="708"/>
      </w:pPr>
      <w:r>
        <w:t xml:space="preserve">I coniugi dei </w:t>
      </w:r>
      <w:r w:rsidR="00A4394B">
        <w:t xml:space="preserve">rappresentanti del presidente hanno la responsabilità di promuovere gli ideali ed i programmi del Rotary, oltre a sostenere i rappresentanti del presidente nell'esercizio delle loro funzioni. </w:t>
      </w:r>
      <w:r>
        <w:t>E’</w:t>
      </w:r>
      <w:r w:rsidR="00A4394B">
        <w:t xml:space="preserve"> necessario </w:t>
      </w:r>
      <w:r>
        <w:t xml:space="preserve">il loro </w:t>
      </w:r>
      <w:r w:rsidR="00A4394B">
        <w:t xml:space="preserve">coinvolgimento nelle attività della conferenza, tra cui la partecipazione alle riunioni </w:t>
      </w:r>
      <w:r>
        <w:t xml:space="preserve">dei </w:t>
      </w:r>
      <w:r w:rsidR="00A4394B">
        <w:t xml:space="preserve">coniugi, </w:t>
      </w:r>
      <w:r>
        <w:t xml:space="preserve">gli </w:t>
      </w:r>
      <w:r w:rsidR="00A4394B">
        <w:t xml:space="preserve">incontri sociali, e </w:t>
      </w:r>
      <w:r>
        <w:t xml:space="preserve">le </w:t>
      </w:r>
      <w:r w:rsidR="00A4394B">
        <w:t>sessioni plenarie.</w:t>
      </w:r>
    </w:p>
    <w:p w14:paraId="7791B8E0" w14:textId="77777777" w:rsidR="00A4394B" w:rsidRDefault="00A4394B" w:rsidP="00AD661C">
      <w:pPr>
        <w:spacing w:after="20"/>
        <w:ind w:firstLine="708"/>
      </w:pPr>
      <w:r>
        <w:t>(Febbraio 2003 Mtg., Bd. Dicembre 275)</w:t>
      </w:r>
    </w:p>
    <w:p w14:paraId="2C6E696E" w14:textId="77777777" w:rsidR="00A4394B" w:rsidRDefault="00A4394B" w:rsidP="00AD661C">
      <w:pPr>
        <w:spacing w:after="20"/>
        <w:ind w:left="708"/>
      </w:pPr>
      <w:r>
        <w:t>Fonte:. Novembre 1999 Mtg, Bd. Dicembre 207; Modificato da febbraio 2003 Mtg., Bd. dicembre 275</w:t>
      </w:r>
    </w:p>
    <w:p w14:paraId="22CF64C6" w14:textId="77777777" w:rsidR="00A4394B" w:rsidRDefault="00A4394B" w:rsidP="00AD661C">
      <w:pPr>
        <w:spacing w:after="20"/>
        <w:ind w:firstLine="708"/>
      </w:pPr>
      <w:r>
        <w:t xml:space="preserve">20.030.4. </w:t>
      </w:r>
      <w:r w:rsidRPr="00AD661C">
        <w:rPr>
          <w:u w:val="single"/>
        </w:rPr>
        <w:t xml:space="preserve">Valutazione </w:t>
      </w:r>
      <w:r w:rsidR="00AD661C">
        <w:rPr>
          <w:u w:val="single"/>
        </w:rPr>
        <w:t>del rappresentante del p</w:t>
      </w:r>
      <w:r w:rsidRPr="00AD661C">
        <w:rPr>
          <w:u w:val="single"/>
        </w:rPr>
        <w:t>residente</w:t>
      </w:r>
    </w:p>
    <w:p w14:paraId="0959C22C" w14:textId="77777777" w:rsidR="00A4394B" w:rsidRDefault="00A4394B" w:rsidP="00AD661C">
      <w:pPr>
        <w:spacing w:after="20"/>
        <w:ind w:left="708"/>
      </w:pPr>
      <w:r>
        <w:t xml:space="preserve">Il rappresentante del presidente dovrebbe completare e trasmettere al Presidente la relazione sulla conferenza immediatamente dopo la conferenza. Il presidente è invitato ad assicurare un follow-up rapido ed appropriato </w:t>
      </w:r>
      <w:r w:rsidR="0087087B">
        <w:t>alle</w:t>
      </w:r>
      <w:r>
        <w:t xml:space="preserve"> relazioni dei rappresentanti del presidente.</w:t>
      </w:r>
    </w:p>
    <w:p w14:paraId="537AB4FA" w14:textId="77777777" w:rsidR="00A4394B" w:rsidRDefault="00A4394B" w:rsidP="0087087B">
      <w:pPr>
        <w:spacing w:after="20"/>
        <w:ind w:firstLine="708"/>
      </w:pPr>
      <w:r>
        <w:t>(Novembre 2001 Mtg., Bd. Dicembre 45)</w:t>
      </w:r>
    </w:p>
    <w:p w14:paraId="257DADFE" w14:textId="77777777" w:rsidR="00A4394B" w:rsidRDefault="00A4394B" w:rsidP="0087087B">
      <w:pPr>
        <w:spacing w:after="20"/>
        <w:ind w:firstLine="708"/>
      </w:pPr>
      <w:r>
        <w:t>Fonte:. Febbraio-Marzo 1983 Mtg, Bd. Dicembre 240; Luglio 1991 Mtg., Bd. dicembre 47</w:t>
      </w:r>
    </w:p>
    <w:p w14:paraId="6188B493" w14:textId="77777777" w:rsidR="00A4394B" w:rsidRDefault="00A4394B" w:rsidP="0087087B">
      <w:pPr>
        <w:spacing w:after="20"/>
        <w:ind w:firstLine="708"/>
      </w:pPr>
      <w:r>
        <w:t xml:space="preserve">20.030.5. </w:t>
      </w:r>
      <w:r w:rsidR="00E418B1">
        <w:rPr>
          <w:u w:val="single"/>
        </w:rPr>
        <w:t>Le spese del rappresentante del p</w:t>
      </w:r>
      <w:r w:rsidRPr="0087087B">
        <w:rPr>
          <w:u w:val="single"/>
        </w:rPr>
        <w:t>residente</w:t>
      </w:r>
    </w:p>
    <w:p w14:paraId="54845A4C" w14:textId="77777777" w:rsidR="00A4394B" w:rsidRDefault="00A4394B" w:rsidP="00E418B1">
      <w:pPr>
        <w:spacing w:after="20"/>
        <w:ind w:left="708"/>
      </w:pPr>
      <w:r>
        <w:t xml:space="preserve">Rotary International pagherà le spese di viaggio del rappresentante del presidente e coniuge a una conferenza di distretto. Il congresso distrettuale </w:t>
      </w:r>
      <w:r w:rsidR="00E418B1">
        <w:t>si farà carico delle</w:t>
      </w:r>
      <w:r>
        <w:t xml:space="preserve"> spese di albergo e </w:t>
      </w:r>
      <w:r w:rsidR="00E418B1">
        <w:t>di conferenza</w:t>
      </w:r>
      <w:r>
        <w:t xml:space="preserve"> d</w:t>
      </w:r>
      <w:r w:rsidR="00E418B1">
        <w:t>el</w:t>
      </w:r>
      <w:r>
        <w:t xml:space="preserve"> rappresentante del presidente </w:t>
      </w:r>
      <w:r w:rsidR="00E418B1">
        <w:t>econiuge</w:t>
      </w:r>
      <w:r>
        <w:t xml:space="preserve"> durante la loro partecipazione alla conferenza. </w:t>
      </w:r>
      <w:r w:rsidR="00E418B1">
        <w:t xml:space="preserve">Il conto </w:t>
      </w:r>
      <w:r>
        <w:t xml:space="preserve">del rappresentante del presidente </w:t>
      </w:r>
      <w:r w:rsidR="00E418B1">
        <w:t xml:space="preserve">per le </w:t>
      </w:r>
      <w:r>
        <w:t>spese sostenute per partecipare ad una c</w:t>
      </w:r>
      <w:r w:rsidR="00E418B1">
        <w:t>onferenza distrettuale non dovrà essere chiuso</w:t>
      </w:r>
      <w:r>
        <w:t xml:space="preserve"> né il rappresentante ricevere il rimborso finale per il viaggio e le altre spes</w:t>
      </w:r>
      <w:r w:rsidR="00E418B1">
        <w:t xml:space="preserve">e in relazione alla presenza al </w:t>
      </w:r>
      <w:r>
        <w:t>congresso distrettuale fino a</w:t>
      </w:r>
      <w:r w:rsidR="00E418B1">
        <w:t xml:space="preserve"> che una relazione </w:t>
      </w:r>
      <w:r>
        <w:t xml:space="preserve">finale della conferenza </w:t>
      </w:r>
      <w:r w:rsidR="00E418B1">
        <w:t>non sia stata inviata</w:t>
      </w:r>
      <w:r>
        <w:t xml:space="preserve"> al presidente. (Gennaio 2015 Mtg., Bd. Dicembre 118)</w:t>
      </w:r>
    </w:p>
    <w:p w14:paraId="7488E8DA" w14:textId="77777777" w:rsidR="00A4394B" w:rsidRDefault="00A4394B" w:rsidP="004D03E9">
      <w:pPr>
        <w:spacing w:after="20"/>
        <w:ind w:left="708"/>
      </w:pPr>
      <w:r>
        <w:t>Fonte:. Gennaio 1968 Mtg, Bd. Dicembre 106; Febbraio-Marzo 1983 Mtg., Bd. Dicembre 240; Modificato da febbraio 2003 Mtg., Bd. Dicembre 275; Gennaio 2015 Mtg., Bd. dicembre 118</w:t>
      </w:r>
    </w:p>
    <w:p w14:paraId="4359EBD4" w14:textId="77777777" w:rsidR="004D03E9" w:rsidRDefault="00A4394B" w:rsidP="004D03E9">
      <w:pPr>
        <w:spacing w:after="20"/>
        <w:ind w:left="708"/>
      </w:pPr>
      <w:r>
        <w:t xml:space="preserve">20.030.6. </w:t>
      </w:r>
      <w:r w:rsidR="004D03E9">
        <w:rPr>
          <w:u w:val="single"/>
        </w:rPr>
        <w:t xml:space="preserve">Relazioni dei rappresentanti del Presidente come </w:t>
      </w:r>
      <w:r w:rsidRPr="004D03E9">
        <w:rPr>
          <w:u w:val="single"/>
        </w:rPr>
        <w:t>risorsa per futuri rappresentanti</w:t>
      </w:r>
      <w:r>
        <w:t xml:space="preserve"> </w:t>
      </w:r>
    </w:p>
    <w:p w14:paraId="6BB90EF0" w14:textId="77777777" w:rsidR="00A4394B" w:rsidRDefault="004D03E9" w:rsidP="004D03E9">
      <w:pPr>
        <w:spacing w:after="20"/>
        <w:ind w:left="708"/>
      </w:pPr>
      <w:r>
        <w:t xml:space="preserve">Ai </w:t>
      </w:r>
      <w:r w:rsidR="00A4394B">
        <w:t xml:space="preserve">rappresentanti </w:t>
      </w:r>
      <w:r>
        <w:t>del presidente dovrebbero</w:t>
      </w:r>
      <w:r w:rsidR="00A4394B">
        <w:t xml:space="preserve"> essere inviate le copie dei precedenti tre anni di rapporti </w:t>
      </w:r>
      <w:r>
        <w:t>relativi al</w:t>
      </w:r>
      <w:r w:rsidR="00A4394B">
        <w:t xml:space="preserve"> distretto a cui sono assegnati, escluso qualsiasi</w:t>
      </w:r>
      <w:r>
        <w:t xml:space="preserve"> materiale relativo agli individui</w:t>
      </w:r>
      <w:r w:rsidR="00A4394B">
        <w:t xml:space="preserve"> del distretto. (Gennaio 2015 Mtg., Bd. Dicembre 118)</w:t>
      </w:r>
    </w:p>
    <w:p w14:paraId="357EEEBF" w14:textId="77777777" w:rsidR="00A4394B" w:rsidRDefault="00A4394B" w:rsidP="004D03E9">
      <w:pPr>
        <w:spacing w:after="20"/>
        <w:ind w:left="708"/>
      </w:pPr>
      <w:r>
        <w:t>Fonte:. Novembre 1999 Mtg, Bd. Dicembre 209; Gennaio 2015 Mtg., Bd. Dicembre 118. affermato da luglio 2001 Mtg., Bd. 21 Dicembre</w:t>
      </w:r>
    </w:p>
    <w:p w14:paraId="6199DC0B" w14:textId="77777777" w:rsidR="008E6E85" w:rsidRDefault="008E6E85" w:rsidP="00460AB8"/>
    <w:p w14:paraId="669B76D9" w14:textId="77777777" w:rsidR="00460AB8" w:rsidRDefault="00460AB8" w:rsidP="00460AB8">
      <w:pPr>
        <w:spacing w:after="20"/>
      </w:pPr>
    </w:p>
    <w:p w14:paraId="752B4F66" w14:textId="77777777" w:rsidR="00B60AA3" w:rsidRDefault="00B60AA3" w:rsidP="00780BFE"/>
    <w:p w14:paraId="199203D4" w14:textId="77777777" w:rsidR="00780BFE" w:rsidRDefault="00780BFE" w:rsidP="00780BFE">
      <w:r>
        <w:t xml:space="preserve">Rotary Manuale delle Procedure </w:t>
      </w:r>
      <w:r>
        <w:tab/>
      </w:r>
      <w:r>
        <w:tab/>
      </w:r>
      <w:r>
        <w:tab/>
      </w:r>
      <w:r>
        <w:tab/>
      </w:r>
      <w:r>
        <w:tab/>
      </w:r>
      <w:r>
        <w:tab/>
      </w:r>
      <w:r>
        <w:tab/>
        <w:t>Pagina 93</w:t>
      </w:r>
    </w:p>
    <w:p w14:paraId="11A99497" w14:textId="77777777" w:rsidR="00780BFE" w:rsidRDefault="00780BFE" w:rsidP="00780BFE">
      <w:r>
        <w:t>Aprile 2016</w:t>
      </w:r>
    </w:p>
    <w:p w14:paraId="31B61DA7" w14:textId="77777777" w:rsidR="00B60AA3" w:rsidRPr="0000700E" w:rsidRDefault="00B60AA3" w:rsidP="00B60AA3">
      <w:pPr>
        <w:spacing w:after="20"/>
        <w:rPr>
          <w:b/>
        </w:rPr>
      </w:pPr>
      <w:r w:rsidRPr="0000700E">
        <w:rPr>
          <w:b/>
        </w:rPr>
        <w:t xml:space="preserve">20,040. </w:t>
      </w:r>
      <w:r w:rsidRPr="00993EAD">
        <w:rPr>
          <w:b/>
          <w:u w:val="single"/>
        </w:rPr>
        <w:t>Conferenze di distretto congiunte</w:t>
      </w:r>
    </w:p>
    <w:p w14:paraId="329C5D5F" w14:textId="77777777" w:rsidR="00267705" w:rsidRDefault="00267705" w:rsidP="00B60AA3">
      <w:pPr>
        <w:spacing w:after="20"/>
        <w:ind w:firstLine="708"/>
      </w:pPr>
      <w:r>
        <w:t xml:space="preserve">20.040.1. </w:t>
      </w:r>
      <w:r w:rsidRPr="00B60AA3">
        <w:rPr>
          <w:u w:val="single"/>
        </w:rPr>
        <w:t>Organizzazione di conferenze distrettuali co</w:t>
      </w:r>
      <w:r w:rsidR="00B60AA3">
        <w:rPr>
          <w:u w:val="single"/>
        </w:rPr>
        <w:t>ngiunte</w:t>
      </w:r>
    </w:p>
    <w:p w14:paraId="33B6C6DA" w14:textId="77777777" w:rsidR="00267705" w:rsidRDefault="00267705" w:rsidP="00B60AA3">
      <w:pPr>
        <w:spacing w:after="20"/>
        <w:ind w:left="708"/>
      </w:pPr>
      <w:r>
        <w:t xml:space="preserve">Il Consiglio autorizza </w:t>
      </w:r>
      <w:r w:rsidR="00B60AA3">
        <w:t xml:space="preserve">lo </w:t>
      </w:r>
      <w:r>
        <w:t>svolgimento di congressi distrettuali di due o più distretti congiuntamente, ove possibile. (Gennaio 2015 Mtg., Bd. Dicembre 118)</w:t>
      </w:r>
    </w:p>
    <w:p w14:paraId="05F75BA9" w14:textId="77777777" w:rsidR="00267705" w:rsidRDefault="00267705" w:rsidP="00B60AA3">
      <w:pPr>
        <w:spacing w:after="20"/>
        <w:ind w:left="708"/>
      </w:pPr>
      <w:r>
        <w:t>Fonte:. Luglio 1943 Mtg, Bd. Dicembre 41; Gennaio 1956 Mtg., Bd. Dicembre 110; Luglio 1956 Mtg., Bd. Dicembre 37; Gennaio 1964 Mtg., Bd. Dicembre 97; Novembre 1999 Mtg., Bd. Dicembre 203; Modificato entro il novembre 2010 Mtg., Bd. Dicembre 93; Gennaio 2015 Mtg., Bd. dicembre 118</w:t>
      </w:r>
    </w:p>
    <w:p w14:paraId="7D841A4A" w14:textId="77777777" w:rsidR="00993EAD" w:rsidRPr="0000700E" w:rsidRDefault="00993EAD" w:rsidP="00993EAD">
      <w:pPr>
        <w:spacing w:after="20"/>
        <w:rPr>
          <w:b/>
        </w:rPr>
      </w:pPr>
      <w:r w:rsidRPr="0000700E">
        <w:rPr>
          <w:b/>
        </w:rPr>
        <w:t xml:space="preserve">20.050. </w:t>
      </w:r>
      <w:r w:rsidRPr="00993EAD">
        <w:rPr>
          <w:b/>
          <w:u w:val="single"/>
        </w:rPr>
        <w:t>Protocollo alle riunioni di distretto</w:t>
      </w:r>
    </w:p>
    <w:p w14:paraId="4FF1760D" w14:textId="77777777" w:rsidR="00267705" w:rsidRDefault="00267705" w:rsidP="00267705">
      <w:pPr>
        <w:spacing w:after="20"/>
      </w:pPr>
      <w:r>
        <w:t>Il governatore deve pianificare, promuovere e presiedere tutte le riunioni ufficiali del distretto salvo quanto diversamente ed espressamente previsto. (Maggio 2011 Mtg., Bd. Dicembre 182)</w:t>
      </w:r>
    </w:p>
    <w:p w14:paraId="7D4AC396" w14:textId="77777777" w:rsidR="00267705" w:rsidRDefault="00267705" w:rsidP="00267705">
      <w:pPr>
        <w:spacing w:after="20"/>
      </w:pPr>
      <w:r>
        <w:t>Fonte:. Febbraio 1980 Mtg, Bd. dicembre 275</w:t>
      </w:r>
    </w:p>
    <w:p w14:paraId="383E3CCA" w14:textId="77777777" w:rsidR="00993EAD" w:rsidRPr="0000700E" w:rsidRDefault="00993EAD" w:rsidP="00993EAD">
      <w:pPr>
        <w:spacing w:after="20"/>
        <w:rPr>
          <w:b/>
        </w:rPr>
      </w:pPr>
      <w:r w:rsidRPr="0000700E">
        <w:rPr>
          <w:b/>
        </w:rPr>
        <w:t xml:space="preserve">20,060. Assemblee di formazione </w:t>
      </w:r>
      <w:r>
        <w:rPr>
          <w:b/>
        </w:rPr>
        <w:t>del distretto</w:t>
      </w:r>
    </w:p>
    <w:p w14:paraId="46AEEF6B" w14:textId="77777777" w:rsidR="00267705" w:rsidRDefault="00267705" w:rsidP="00993EAD">
      <w:pPr>
        <w:spacing w:after="20"/>
        <w:ind w:left="708"/>
      </w:pPr>
      <w:r>
        <w:t xml:space="preserve">20.060.1. </w:t>
      </w:r>
      <w:r w:rsidR="00993EAD">
        <w:rPr>
          <w:u w:val="single"/>
        </w:rPr>
        <w:t>Scopo dell'a</w:t>
      </w:r>
      <w:r w:rsidRPr="00993EAD">
        <w:rPr>
          <w:u w:val="single"/>
        </w:rPr>
        <w:t xml:space="preserve">ssemblea </w:t>
      </w:r>
      <w:r w:rsidR="00993EAD">
        <w:rPr>
          <w:u w:val="single"/>
        </w:rPr>
        <w:t xml:space="preserve">di </w:t>
      </w:r>
      <w:r w:rsidRPr="00993EAD">
        <w:rPr>
          <w:u w:val="single"/>
        </w:rPr>
        <w:t>for</w:t>
      </w:r>
      <w:r w:rsidR="00993EAD" w:rsidRPr="00993EAD">
        <w:rPr>
          <w:u w:val="single"/>
        </w:rPr>
        <w:t xml:space="preserve">mazione </w:t>
      </w:r>
      <w:r w:rsidR="00993EAD">
        <w:rPr>
          <w:u w:val="single"/>
        </w:rPr>
        <w:t>del distretto</w:t>
      </w:r>
      <w:r w:rsidR="00993EAD">
        <w:t xml:space="preserve">. </w:t>
      </w:r>
      <w:r>
        <w:t>Lo scopo del gruppo di formazione distrettuale è quello di</w:t>
      </w:r>
      <w:r w:rsidR="00993EAD">
        <w:t>:</w:t>
      </w:r>
    </w:p>
    <w:p w14:paraId="4023B423" w14:textId="77777777" w:rsidR="00993EAD" w:rsidRDefault="00993EAD" w:rsidP="00993EAD">
      <w:pPr>
        <w:spacing w:after="20"/>
        <w:ind w:left="708"/>
      </w:pPr>
      <w:r>
        <w:t>• p</w:t>
      </w:r>
      <w:r w:rsidR="00267705">
        <w:t xml:space="preserve">reparare i dirigenti di club entranti per il loro anno di mandato e costruire il loro team di leadership </w:t>
      </w:r>
    </w:p>
    <w:p w14:paraId="34C27B82" w14:textId="77777777" w:rsidR="00267705" w:rsidRDefault="00993EAD" w:rsidP="00993EAD">
      <w:pPr>
        <w:spacing w:after="20"/>
        <w:ind w:left="708"/>
      </w:pPr>
      <w:r>
        <w:t xml:space="preserve">• dare al </w:t>
      </w:r>
      <w:r w:rsidR="00267705">
        <w:t xml:space="preserve">governatore eletto, e </w:t>
      </w:r>
      <w:r>
        <w:t>a</w:t>
      </w:r>
      <w:r w:rsidR="00267705">
        <w:t>gli assistenti del governatore i</w:t>
      </w:r>
      <w:r>
        <w:t>n entrata e alle commissioni di distretto</w:t>
      </w:r>
      <w:r w:rsidR="00267705">
        <w:t xml:space="preserve"> la possibilità di motivare le squadre di leadership di club e costruire il loro rapporto di lavoro. (Giugno 2013 Mtg., Bd. Dicembre 196)</w:t>
      </w:r>
    </w:p>
    <w:p w14:paraId="2408E712" w14:textId="77777777" w:rsidR="00267705" w:rsidRDefault="00267705" w:rsidP="00993EAD">
      <w:pPr>
        <w:spacing w:after="20"/>
        <w:ind w:firstLine="708"/>
      </w:pPr>
      <w:r>
        <w:t>Fonte:. Novembre 2005 Mtg, Bd. Dicembre 104; Giugno 2013 Mtg., Bd. dicembre 196</w:t>
      </w:r>
    </w:p>
    <w:p w14:paraId="049563E7" w14:textId="77777777" w:rsidR="00267705" w:rsidRDefault="00267705" w:rsidP="00993EAD">
      <w:pPr>
        <w:spacing w:after="20"/>
        <w:ind w:firstLine="708"/>
      </w:pPr>
      <w:r>
        <w:t xml:space="preserve">20.060.2. </w:t>
      </w:r>
      <w:r w:rsidR="00993EAD" w:rsidRPr="00993EAD">
        <w:rPr>
          <w:u w:val="single"/>
        </w:rPr>
        <w:t>Partecipanti all’</w:t>
      </w:r>
      <w:r w:rsidR="00993EAD">
        <w:rPr>
          <w:u w:val="single"/>
        </w:rPr>
        <w:t>assemblea di formazione</w:t>
      </w:r>
      <w:r w:rsidR="00993EAD" w:rsidRPr="00993EAD">
        <w:rPr>
          <w:u w:val="single"/>
        </w:rPr>
        <w:t xml:space="preserve"> distrettuale</w:t>
      </w:r>
      <w:r w:rsidRPr="00993EAD">
        <w:rPr>
          <w:u w:val="single"/>
        </w:rPr>
        <w:t xml:space="preserve"> </w:t>
      </w:r>
    </w:p>
    <w:p w14:paraId="72263788" w14:textId="77777777" w:rsidR="00267705" w:rsidRDefault="00993EAD" w:rsidP="00993EAD">
      <w:pPr>
        <w:spacing w:after="20"/>
        <w:ind w:left="708"/>
      </w:pPr>
      <w:r>
        <w:t>I partecipanti all'a</w:t>
      </w:r>
      <w:r w:rsidR="00267705">
        <w:t xml:space="preserve">ssemblea di formazione distrettuale devono essere presidenti eletti di club e membri del Rotary club </w:t>
      </w:r>
      <w:r>
        <w:t>indicati</w:t>
      </w:r>
      <w:r w:rsidR="00267705">
        <w:t xml:space="preserve"> dal presidente eletto per servire in ruoli di leadership chiave nel prossimo anno rotariano. (Giugno 2013 Mtg., Bd. Dicembre 196)</w:t>
      </w:r>
    </w:p>
    <w:p w14:paraId="3F2D5976" w14:textId="77777777" w:rsidR="00267705" w:rsidRDefault="00267705" w:rsidP="00993EAD">
      <w:pPr>
        <w:spacing w:after="20"/>
        <w:ind w:left="708"/>
      </w:pPr>
      <w:r>
        <w:t>Fonte:. Novembre 1999 Mtg, Bd. Dicembre 218; Giugno 2013 Mtg., Bd. dicembre 196</w:t>
      </w:r>
    </w:p>
    <w:p w14:paraId="49CDE3DA" w14:textId="77777777" w:rsidR="00267705" w:rsidRDefault="00267705" w:rsidP="00993EAD">
      <w:pPr>
        <w:spacing w:after="20"/>
        <w:ind w:firstLine="708"/>
      </w:pPr>
      <w:r>
        <w:t xml:space="preserve">20.060.3. </w:t>
      </w:r>
      <w:r w:rsidR="00993EAD">
        <w:rPr>
          <w:u w:val="single"/>
        </w:rPr>
        <w:t>Componenti dell’assemblea di formazione del distretto</w:t>
      </w:r>
    </w:p>
    <w:p w14:paraId="7AAAEFD1" w14:textId="77777777" w:rsidR="00267705" w:rsidRDefault="00993EAD" w:rsidP="00993EAD">
      <w:pPr>
        <w:spacing w:after="20"/>
        <w:ind w:left="708"/>
      </w:pPr>
      <w:r>
        <w:t>I seguenti</w:t>
      </w:r>
      <w:r w:rsidR="00267705">
        <w:t xml:space="preserve"> saranno inclusi nel gruppo di formazione distrettuale per ogni gruppo funzionale che </w:t>
      </w:r>
      <w:r>
        <w:t>partecipa</w:t>
      </w:r>
      <w:r w:rsidR="00267705">
        <w:t xml:space="preserve"> alla formazione:</w:t>
      </w:r>
    </w:p>
    <w:p w14:paraId="0ABF2C06" w14:textId="77777777" w:rsidR="00267705" w:rsidRDefault="00267705" w:rsidP="00993EAD">
      <w:pPr>
        <w:spacing w:after="20"/>
        <w:ind w:firstLine="708"/>
      </w:pPr>
      <w:r>
        <w:t>•</w:t>
      </w:r>
      <w:r w:rsidR="00993EAD">
        <w:t xml:space="preserve"> </w:t>
      </w:r>
      <w:r>
        <w:t>tema RI</w:t>
      </w:r>
    </w:p>
    <w:p w14:paraId="6308A8D6" w14:textId="77777777" w:rsidR="00993EAD" w:rsidRDefault="00993EAD" w:rsidP="00993EAD">
      <w:pPr>
        <w:spacing w:after="20"/>
        <w:ind w:firstLine="708"/>
      </w:pPr>
      <w:r>
        <w:t>• r</w:t>
      </w:r>
      <w:r w:rsidR="00267705">
        <w:t xml:space="preserve">uoli e responsabilità </w:t>
      </w:r>
    </w:p>
    <w:p w14:paraId="5E41FE98" w14:textId="77777777" w:rsidR="00267705" w:rsidRDefault="00993EAD" w:rsidP="00993EAD">
      <w:pPr>
        <w:spacing w:after="20"/>
        <w:ind w:firstLine="708"/>
      </w:pPr>
      <w:r>
        <w:t>• p</w:t>
      </w:r>
      <w:r w:rsidR="00267705">
        <w:t>olitiche e procedure</w:t>
      </w:r>
    </w:p>
    <w:p w14:paraId="24D0F9CB" w14:textId="77777777" w:rsidR="00267705" w:rsidRDefault="00993EAD" w:rsidP="00993EAD">
      <w:pPr>
        <w:spacing w:after="20"/>
        <w:ind w:firstLine="708"/>
      </w:pPr>
      <w:r>
        <w:t>• s</w:t>
      </w:r>
      <w:r w:rsidR="00267705">
        <w:t>elezione e formazione</w:t>
      </w:r>
      <w:r>
        <w:t>del</w:t>
      </w:r>
      <w:r w:rsidR="00267705">
        <w:t xml:space="preserve"> la tua squadra</w:t>
      </w:r>
    </w:p>
    <w:p w14:paraId="000B9BCB" w14:textId="77777777" w:rsidR="00993EAD" w:rsidRDefault="00993EAD" w:rsidP="00993EAD">
      <w:pPr>
        <w:spacing w:after="20"/>
        <w:ind w:firstLine="708"/>
      </w:pPr>
      <w:r>
        <w:t>• s</w:t>
      </w:r>
      <w:r w:rsidR="00267705">
        <w:t>viluppare piani annuali e</w:t>
      </w:r>
      <w:r>
        <w:t xml:space="preserve"> </w:t>
      </w:r>
      <w:r w:rsidR="00267705">
        <w:t xml:space="preserve">a distanza </w:t>
      </w:r>
    </w:p>
    <w:p w14:paraId="58647351" w14:textId="77777777" w:rsidR="00267705" w:rsidRDefault="00993EAD" w:rsidP="00993EAD">
      <w:pPr>
        <w:spacing w:after="20"/>
        <w:ind w:firstLine="708"/>
      </w:pPr>
      <w:r>
        <w:t>• r</w:t>
      </w:r>
      <w:r w:rsidR="00267705">
        <w:t>isorse</w:t>
      </w:r>
    </w:p>
    <w:p w14:paraId="20A8C997" w14:textId="77777777" w:rsidR="00267705" w:rsidRDefault="00993EAD" w:rsidP="00993EAD">
      <w:pPr>
        <w:spacing w:after="20"/>
        <w:ind w:firstLine="708"/>
      </w:pPr>
      <w:r>
        <w:t xml:space="preserve">• </w:t>
      </w:r>
      <w:r w:rsidR="00267705">
        <w:t>esercizio Case study</w:t>
      </w:r>
    </w:p>
    <w:p w14:paraId="064A5AD5" w14:textId="77777777" w:rsidR="00993EAD" w:rsidRDefault="00993EAD" w:rsidP="00993EAD">
      <w:pPr>
        <w:spacing w:after="20"/>
        <w:ind w:firstLine="708"/>
      </w:pPr>
      <w:r>
        <w:t>• esercizio di t</w:t>
      </w:r>
      <w:r w:rsidR="00267705">
        <w:t xml:space="preserve">eam building: finalizzare gli obiettivi del club </w:t>
      </w:r>
    </w:p>
    <w:p w14:paraId="6D8B60F6" w14:textId="77777777" w:rsidR="00780BFE" w:rsidRDefault="00993EAD" w:rsidP="00993EAD">
      <w:pPr>
        <w:spacing w:after="20"/>
        <w:ind w:firstLine="708"/>
      </w:pPr>
      <w:r>
        <w:t xml:space="preserve">• </w:t>
      </w:r>
      <w:r w:rsidR="00267705">
        <w:t xml:space="preserve">esercizio di </w:t>
      </w:r>
      <w:r>
        <w:t>ri</w:t>
      </w:r>
      <w:r w:rsidR="00267705">
        <w:t>soluzione dei problemi</w:t>
      </w:r>
    </w:p>
    <w:p w14:paraId="1713B76E" w14:textId="77777777" w:rsidR="00780BFE" w:rsidRDefault="00780BFE" w:rsidP="00460AB8">
      <w:pPr>
        <w:spacing w:after="20"/>
      </w:pPr>
    </w:p>
    <w:p w14:paraId="6A70A663" w14:textId="77777777" w:rsidR="00FC564A" w:rsidRDefault="00FC564A" w:rsidP="00B41570"/>
    <w:p w14:paraId="7EAC2357" w14:textId="77777777" w:rsidR="00A8263A" w:rsidRDefault="00A8263A" w:rsidP="000C07DF"/>
    <w:p w14:paraId="2CD4B8B8" w14:textId="77777777" w:rsidR="000C07DF" w:rsidRDefault="000C07DF" w:rsidP="000C07DF">
      <w:r>
        <w:t xml:space="preserve">Rotary Manuale delle Procedure </w:t>
      </w:r>
      <w:r>
        <w:tab/>
      </w:r>
      <w:r>
        <w:tab/>
      </w:r>
      <w:r>
        <w:tab/>
      </w:r>
      <w:r>
        <w:tab/>
      </w:r>
      <w:r>
        <w:tab/>
      </w:r>
      <w:r>
        <w:tab/>
      </w:r>
      <w:r>
        <w:tab/>
        <w:t>Pagina 94</w:t>
      </w:r>
    </w:p>
    <w:p w14:paraId="77BF24E9" w14:textId="77777777" w:rsidR="000C07DF" w:rsidRDefault="000C07DF" w:rsidP="000C07DF">
      <w:r>
        <w:t>Aprile 2016</w:t>
      </w:r>
    </w:p>
    <w:p w14:paraId="7AF7F614" w14:textId="77777777" w:rsidR="00A10F9B" w:rsidRDefault="00A10F9B" w:rsidP="00AC5A7F">
      <w:pPr>
        <w:spacing w:after="20"/>
        <w:ind w:left="708"/>
      </w:pPr>
      <w:r>
        <w:t>I gruppi funzionali che partecipano alla formazione includono</w:t>
      </w:r>
      <w:r w:rsidR="00AC5A7F">
        <w:t>:</w:t>
      </w:r>
    </w:p>
    <w:p w14:paraId="15A84BCA" w14:textId="77777777" w:rsidR="00A10F9B" w:rsidRDefault="00AC5A7F" w:rsidP="00AC5A7F">
      <w:pPr>
        <w:spacing w:after="20"/>
        <w:ind w:firstLine="708"/>
      </w:pPr>
      <w:r>
        <w:t>• a</w:t>
      </w:r>
      <w:r w:rsidR="00A10F9B">
        <w:t>mministrazione del club</w:t>
      </w:r>
    </w:p>
    <w:p w14:paraId="747034DC" w14:textId="77777777" w:rsidR="00A10F9B" w:rsidRDefault="00AC5A7F" w:rsidP="00AC5A7F">
      <w:pPr>
        <w:spacing w:after="20"/>
        <w:ind w:firstLine="708"/>
      </w:pPr>
      <w:r>
        <w:t>• imagine pubblica del c</w:t>
      </w:r>
      <w:r w:rsidR="00A10F9B">
        <w:t>lub</w:t>
      </w:r>
    </w:p>
    <w:p w14:paraId="0FA8C9C5" w14:textId="77777777" w:rsidR="00A10F9B" w:rsidRDefault="00AC5A7F" w:rsidP="00AC5A7F">
      <w:pPr>
        <w:spacing w:after="20"/>
        <w:ind w:firstLine="708"/>
      </w:pPr>
      <w:r>
        <w:t xml:space="preserve">• </w:t>
      </w:r>
      <w:r w:rsidR="00A10F9B">
        <w:t>appartenenza</w:t>
      </w:r>
    </w:p>
    <w:p w14:paraId="59514921" w14:textId="77777777" w:rsidR="00A10F9B" w:rsidRDefault="00AC5A7F" w:rsidP="00AC5A7F">
      <w:pPr>
        <w:spacing w:after="20"/>
        <w:ind w:firstLine="708"/>
      </w:pPr>
      <w:r>
        <w:t>• p</w:t>
      </w:r>
      <w:r w:rsidR="00A10F9B">
        <w:t>rogetti di servizio</w:t>
      </w:r>
    </w:p>
    <w:p w14:paraId="1E6F6A88" w14:textId="77777777" w:rsidR="00A10F9B" w:rsidRDefault="00AC5A7F" w:rsidP="00AC5A7F">
      <w:pPr>
        <w:spacing w:after="20"/>
        <w:ind w:firstLine="708"/>
      </w:pPr>
      <w:r>
        <w:t xml:space="preserve">• </w:t>
      </w:r>
      <w:r w:rsidR="00A10F9B">
        <w:t>Fondazione Rotary</w:t>
      </w:r>
    </w:p>
    <w:p w14:paraId="33569A54" w14:textId="77777777" w:rsidR="00A10F9B" w:rsidRDefault="00AC5A7F" w:rsidP="00AC5A7F">
      <w:pPr>
        <w:spacing w:after="20"/>
        <w:ind w:firstLine="708"/>
      </w:pPr>
      <w:r>
        <w:t>• s</w:t>
      </w:r>
      <w:r w:rsidR="00A10F9B">
        <w:t>egretario</w:t>
      </w:r>
    </w:p>
    <w:p w14:paraId="1C6B67D4" w14:textId="77777777" w:rsidR="00A10F9B" w:rsidRDefault="00AC5A7F" w:rsidP="00AC5A7F">
      <w:pPr>
        <w:spacing w:after="20"/>
        <w:ind w:firstLine="708"/>
      </w:pPr>
      <w:r>
        <w:t>• t</w:t>
      </w:r>
      <w:r w:rsidR="00A10F9B">
        <w:t>esoriere</w:t>
      </w:r>
    </w:p>
    <w:p w14:paraId="5F7AE54A" w14:textId="77777777" w:rsidR="00A10F9B" w:rsidRDefault="00AC5A7F" w:rsidP="00AC5A7F">
      <w:pPr>
        <w:spacing w:after="20"/>
        <w:ind w:firstLine="708"/>
      </w:pPr>
      <w:r>
        <w:t>• i</w:t>
      </w:r>
      <w:r w:rsidR="00A10F9B">
        <w:t>l presidente eletto (Nota: I preside</w:t>
      </w:r>
      <w:r>
        <w:t>nti eletti si concentrerà sul parlare in pubblico e sul motivare</w:t>
      </w:r>
    </w:p>
    <w:p w14:paraId="08BB2758" w14:textId="77777777" w:rsidR="00A10F9B" w:rsidRDefault="00AC5A7F" w:rsidP="00AC5A7F">
      <w:pPr>
        <w:spacing w:after="20"/>
        <w:ind w:firstLine="708"/>
      </w:pPr>
      <w:r>
        <w:t xml:space="preserve">   i </w:t>
      </w:r>
      <w:r w:rsidR="00A10F9B">
        <w:t>Rotariani in modo da non ripete</w:t>
      </w:r>
      <w:r>
        <w:t>re la formazione che ricevono a</w:t>
      </w:r>
      <w:r w:rsidR="00A10F9B">
        <w:t xml:space="preserve"> </w:t>
      </w:r>
      <w:r>
        <w:t>PETS</w:t>
      </w:r>
      <w:r w:rsidR="00A10F9B">
        <w:t>.) (Gennaio 2015 Mtg.,</w:t>
      </w:r>
    </w:p>
    <w:p w14:paraId="0EE11E2F" w14:textId="77777777" w:rsidR="00A10F9B" w:rsidRDefault="00A10F9B" w:rsidP="00277D24">
      <w:pPr>
        <w:spacing w:after="20"/>
        <w:ind w:left="708"/>
      </w:pPr>
      <w:r>
        <w:t>Bd. Dicembre 118)</w:t>
      </w:r>
      <w:r w:rsidR="00277D24">
        <w:t xml:space="preserve"> </w:t>
      </w:r>
      <w:r>
        <w:t>Fonte:. Novembre 1999 Mtg, Bd. Dicembre 218; Modificato da novembre 2005 Mtg., Bd. Dicembre 104; Giugno 2013 Mtg., Bd. Dicembre 196; Gennaio 2015 Mtg., Bd. dicembre 118</w:t>
      </w:r>
    </w:p>
    <w:p w14:paraId="6D4FA1ED" w14:textId="77777777" w:rsidR="00A10F9B" w:rsidRDefault="00A10F9B" w:rsidP="00AC5A7F">
      <w:pPr>
        <w:spacing w:after="20"/>
        <w:ind w:firstLine="708"/>
      </w:pPr>
      <w:r>
        <w:t xml:space="preserve">20.060.4. </w:t>
      </w:r>
      <w:r w:rsidR="00AC5A7F" w:rsidRPr="00AC5A7F">
        <w:rPr>
          <w:u w:val="single"/>
        </w:rPr>
        <w:t>Scansione delle tempistiche dell’a</w:t>
      </w:r>
      <w:r w:rsidRPr="00AC5A7F">
        <w:rPr>
          <w:u w:val="single"/>
        </w:rPr>
        <w:t xml:space="preserve">ssemblea distrettuale </w:t>
      </w:r>
    </w:p>
    <w:p w14:paraId="2303EB6C" w14:textId="77777777" w:rsidR="00A10F9B" w:rsidRDefault="00A10F9B" w:rsidP="00AC5A7F">
      <w:pPr>
        <w:spacing w:after="20"/>
        <w:ind w:left="708"/>
      </w:pPr>
      <w:r>
        <w:t xml:space="preserve">Il gruppo di formazione distrettuale dovrebbe consistere di un </w:t>
      </w:r>
      <w:r w:rsidR="00AC5A7F">
        <w:t xml:space="preserve">seminario di un giorno intero </w:t>
      </w:r>
      <w:r>
        <w:t xml:space="preserve">che si terrà </w:t>
      </w:r>
      <w:r w:rsidR="00AC5A7F">
        <w:t xml:space="preserve">preferibilmente nei mesi </w:t>
      </w:r>
      <w:r>
        <w:t>di marzo, aprile o maggio. (Giugno 2013 Mtg., Bd. Dicembre 196)</w:t>
      </w:r>
    </w:p>
    <w:p w14:paraId="686B5E7B" w14:textId="77777777" w:rsidR="00A10F9B" w:rsidRDefault="00A10F9B" w:rsidP="00AC5A7F">
      <w:pPr>
        <w:spacing w:after="20"/>
        <w:ind w:left="708"/>
      </w:pPr>
      <w:r>
        <w:t>Fonte:. Novembre 1999 Mtg, Bd. Dicembre 218; Modificato da novembre 2001 Mtg., Bd. Dicembre 45; Maggio 2003 Mtg., Bd. Dicembre 325; Novembre 2007 Mtg., Bd. Dicembre 113; Giugno 2010 Mtg., Bd. Dicembre 182; Giugno 2013 Mtg., Bd. dicembre 196</w:t>
      </w:r>
    </w:p>
    <w:p w14:paraId="7A148320" w14:textId="77777777" w:rsidR="00A10F9B" w:rsidRDefault="00A10F9B" w:rsidP="00AC5A7F">
      <w:pPr>
        <w:spacing w:after="20"/>
        <w:ind w:firstLine="708"/>
      </w:pPr>
      <w:r>
        <w:t xml:space="preserve">20.060.5. </w:t>
      </w:r>
      <w:r w:rsidR="00AC5A7F">
        <w:rPr>
          <w:u w:val="single"/>
        </w:rPr>
        <w:t>Leader dell’assemblea di formazione distrettuale</w:t>
      </w:r>
    </w:p>
    <w:p w14:paraId="7FF758C9" w14:textId="77777777" w:rsidR="00A10F9B" w:rsidRDefault="00A10F9B" w:rsidP="00AC5A7F">
      <w:pPr>
        <w:spacing w:after="20"/>
        <w:ind w:left="708"/>
      </w:pPr>
      <w:r>
        <w:t>Il governatore eletto è responsabile per il programma generale del gruppo di formaz</w:t>
      </w:r>
      <w:r w:rsidR="00AC5A7F">
        <w:t xml:space="preserve">ione distrettuale. Il formatore </w:t>
      </w:r>
      <w:r>
        <w:t xml:space="preserve">distrettuale è responsabile della pianificazione e </w:t>
      </w:r>
      <w:r w:rsidR="00AC5A7F">
        <w:t>del</w:t>
      </w:r>
      <w:r>
        <w:t xml:space="preserve">lo svolgimento dell'assemblea. </w:t>
      </w:r>
      <w:r w:rsidR="00AC5A7F">
        <w:t xml:space="preserve">I presidenti </w:t>
      </w:r>
      <w:r>
        <w:t>del distretto relativi alle aree funzionali sono responsabili per condurre le sessioni di lavoro correlat</w:t>
      </w:r>
      <w:r w:rsidR="00AC5A7F">
        <w:t>e</w:t>
      </w:r>
      <w:r>
        <w:t>. Per le sessioni di presidenti eletti, ex governatori e assistenti dei governatori dovrebbero essere usati a seconda dei casi. (Giugno 2013 Mtg., Bd. Dicembre 196)</w:t>
      </w:r>
    </w:p>
    <w:p w14:paraId="4F160217" w14:textId="77777777" w:rsidR="00A10F9B" w:rsidRDefault="00A10F9B" w:rsidP="00AC5A7F">
      <w:pPr>
        <w:spacing w:after="20"/>
        <w:ind w:left="708"/>
      </w:pPr>
      <w:r>
        <w:t>Fonte:. Novembre 1999 Mtg, Bd. Dicembre 218; Modificato entro giugno 2013 Mtg., Bd. dicembre 196</w:t>
      </w:r>
    </w:p>
    <w:p w14:paraId="1A5B1BED" w14:textId="77777777" w:rsidR="00A10F9B" w:rsidRDefault="00A10F9B" w:rsidP="00AC5A7F">
      <w:pPr>
        <w:spacing w:after="20"/>
        <w:ind w:firstLine="708"/>
      </w:pPr>
      <w:r>
        <w:t xml:space="preserve">20.060.6. </w:t>
      </w:r>
      <w:r w:rsidR="00652CE5">
        <w:rPr>
          <w:u w:val="single"/>
        </w:rPr>
        <w:t>P</w:t>
      </w:r>
      <w:r w:rsidRPr="00AC5A7F">
        <w:rPr>
          <w:u w:val="single"/>
        </w:rPr>
        <w:t>artecipazione all'Assemblea di formazione distrettuale</w:t>
      </w:r>
    </w:p>
    <w:p w14:paraId="344B1855" w14:textId="77777777" w:rsidR="00A10F9B" w:rsidRDefault="00652CE5" w:rsidP="00652CE5">
      <w:pPr>
        <w:spacing w:after="20"/>
        <w:ind w:left="708"/>
      </w:pPr>
      <w:r>
        <w:t>Ai</w:t>
      </w:r>
      <w:r w:rsidR="00A10F9B">
        <w:t xml:space="preserve"> membri del Rotary club assegnati dal presidente eletto per servire in ruoli di leadership chiave nel prossimo anno rotaria</w:t>
      </w:r>
      <w:r>
        <w:t>no, prima di accettare il ruolo</w:t>
      </w:r>
      <w:r w:rsidR="00A10F9B">
        <w:t xml:space="preserve">, dovrebbe essere richiesto dai rispettivi club di </w:t>
      </w:r>
      <w:r>
        <w:t xml:space="preserve">impegnarsi </w:t>
      </w:r>
      <w:r w:rsidR="00A10F9B">
        <w:t>a partecipare all'assemblea di formazione distrettuale.</w:t>
      </w:r>
    </w:p>
    <w:p w14:paraId="3FF1486D" w14:textId="77777777" w:rsidR="00A10F9B" w:rsidRDefault="00652CE5" w:rsidP="00277D24">
      <w:pPr>
        <w:spacing w:after="20"/>
        <w:ind w:left="708"/>
      </w:pPr>
      <w:r>
        <w:t>Ogni club dovrà adottare una policy di pagamento delle spese del p</w:t>
      </w:r>
      <w:r w:rsidR="00A10F9B">
        <w:t>residente eletto al gruppo di formazione distrettuale senza diminuire l'importanza di altri partecipanti designati nel gruppo di formazione distrettuale. (Giugno 2013 Mtg., Bd. Dicembre 196)</w:t>
      </w:r>
      <w:r w:rsidR="00277D24">
        <w:t xml:space="preserve"> </w:t>
      </w:r>
      <w:r w:rsidR="00A10F9B">
        <w:t>Fonte:. Gennaio 1964 Mtg, Bd. Dicembre 99; Gennaio 1970 Mtg., Bd. Dicembre-13; Novembre 1999 Mtg., Bd. Dicembre 218; Novembre 2004 Mtg., Bd. Dicembre 58; Giugno 2013 Mtg., Bd. dicembre 196</w:t>
      </w:r>
    </w:p>
    <w:p w14:paraId="26744561" w14:textId="77777777" w:rsidR="00A10F9B" w:rsidRDefault="00A10F9B" w:rsidP="00652CE5">
      <w:pPr>
        <w:spacing w:after="20"/>
        <w:ind w:firstLine="708"/>
      </w:pPr>
      <w:r>
        <w:t xml:space="preserve">20.060.7. </w:t>
      </w:r>
      <w:r w:rsidRPr="00652CE5">
        <w:rPr>
          <w:u w:val="single"/>
        </w:rPr>
        <w:t xml:space="preserve">Programmazione dell'Assemblea </w:t>
      </w:r>
      <w:r w:rsidR="00652CE5">
        <w:rPr>
          <w:u w:val="single"/>
        </w:rPr>
        <w:t xml:space="preserve">di </w:t>
      </w:r>
      <w:r w:rsidRPr="00652CE5">
        <w:rPr>
          <w:u w:val="single"/>
        </w:rPr>
        <w:t>formazione distrettuale</w:t>
      </w:r>
    </w:p>
    <w:p w14:paraId="55967487" w14:textId="77777777" w:rsidR="00277D24" w:rsidRDefault="00A10F9B" w:rsidP="00277D24">
      <w:pPr>
        <w:spacing w:after="20"/>
        <w:ind w:left="708"/>
      </w:pPr>
      <w:r>
        <w:lastRenderedPageBreak/>
        <w:t>Qualora le circostanze</w:t>
      </w:r>
      <w:r w:rsidR="00277D24">
        <w:t xml:space="preserve"> lo richiedessero </w:t>
      </w:r>
      <w:r>
        <w:t>, se il congresso distrettuale si s</w:t>
      </w:r>
      <w:r w:rsidR="00277D24">
        <w:t>volge nel mese di aprile, si potrà considerare di</w:t>
      </w:r>
      <w:r>
        <w:t xml:space="preserve"> tenere l'assemblea di formazione distrettuale e il congresso distrettuale come riunioni consecutive, a condizione che, in tal</w:t>
      </w:r>
      <w:r w:rsidR="00277D24">
        <w:t>e programmazione delle riunioni, il congresso distrettuale si tenga come secondo incontro.</w:t>
      </w:r>
    </w:p>
    <w:p w14:paraId="0801342A" w14:textId="77777777" w:rsidR="00A25D8F" w:rsidRDefault="00A25D8F" w:rsidP="00277D24">
      <w:pPr>
        <w:spacing w:after="20"/>
      </w:pPr>
      <w:r>
        <w:t xml:space="preserve">Rotary Manuale delle Procedure </w:t>
      </w:r>
      <w:r>
        <w:tab/>
      </w:r>
      <w:r>
        <w:tab/>
      </w:r>
      <w:r>
        <w:tab/>
      </w:r>
      <w:r>
        <w:tab/>
      </w:r>
      <w:r>
        <w:tab/>
      </w:r>
      <w:r>
        <w:tab/>
      </w:r>
      <w:r>
        <w:tab/>
        <w:t>Pagina 95</w:t>
      </w:r>
    </w:p>
    <w:p w14:paraId="313AEFEC" w14:textId="77777777" w:rsidR="00A25D8F" w:rsidRDefault="00A25D8F" w:rsidP="00A25D8F">
      <w:r>
        <w:t>Aprile 2016</w:t>
      </w:r>
    </w:p>
    <w:p w14:paraId="3D130135" w14:textId="77777777" w:rsidR="00437917" w:rsidRDefault="00437917" w:rsidP="00277D24">
      <w:pPr>
        <w:spacing w:after="20"/>
        <w:ind w:left="708"/>
      </w:pPr>
      <w:r>
        <w:t>Tali riunion</w:t>
      </w:r>
      <w:r w:rsidR="00277D24">
        <w:t xml:space="preserve">i consecutive dovrebbero essere programmate </w:t>
      </w:r>
      <w:r>
        <w:t>senza ridurre il tempo richiesto per ciascuna di queste riunioni e nel rispetto delle ca</w:t>
      </w:r>
      <w:r w:rsidR="00277D24">
        <w:t>ratteristiche essenziali di ognuna</w:t>
      </w:r>
      <w:r>
        <w:t>. (Giugno 2013 Mtg., Bd. Dicembre 196)</w:t>
      </w:r>
      <w:r w:rsidR="00277D24">
        <w:t xml:space="preserve"> </w:t>
      </w:r>
      <w:r>
        <w:t>Fonte:. Ottobre 1998 Mtg, Bd. Dicembre 126. Modificato da novembre 1999 Mtg., Bd. Dicembre 218; Giugno 2013 Mtg., Bd. dicembre 196</w:t>
      </w:r>
    </w:p>
    <w:p w14:paraId="1D222B3E" w14:textId="77777777" w:rsidR="00277D24" w:rsidRPr="0000700E" w:rsidRDefault="00277D24" w:rsidP="00277D24">
      <w:pPr>
        <w:spacing w:after="20"/>
        <w:rPr>
          <w:b/>
        </w:rPr>
      </w:pPr>
      <w:r w:rsidRPr="0000700E">
        <w:rPr>
          <w:b/>
        </w:rPr>
        <w:t xml:space="preserve">20,070. </w:t>
      </w:r>
      <w:r>
        <w:rPr>
          <w:b/>
        </w:rPr>
        <w:t>Seminari di formazione del presidente eletto (SF</w:t>
      </w:r>
      <w:r w:rsidRPr="0000700E">
        <w:rPr>
          <w:b/>
        </w:rPr>
        <w:t>PE)</w:t>
      </w:r>
    </w:p>
    <w:p w14:paraId="42E1ACF6" w14:textId="77777777" w:rsidR="00437917" w:rsidRDefault="00C676A8" w:rsidP="00277D24">
      <w:pPr>
        <w:spacing w:after="20"/>
        <w:ind w:firstLine="708"/>
      </w:pPr>
      <w:r>
        <w:t>20.070.1. Scopo del SFPE</w:t>
      </w:r>
      <w:r w:rsidR="00437917">
        <w:t>I</w:t>
      </w:r>
    </w:p>
    <w:p w14:paraId="66B51F20" w14:textId="77777777" w:rsidR="00437917" w:rsidRDefault="00C676A8" w:rsidP="00C676A8">
      <w:pPr>
        <w:spacing w:after="20"/>
        <w:ind w:left="708"/>
      </w:pPr>
      <w:r>
        <w:t>Lo scopo del seminario di formazione del</w:t>
      </w:r>
      <w:r w:rsidR="00437917">
        <w:t xml:space="preserve"> p</w:t>
      </w:r>
      <w:r>
        <w:t xml:space="preserve">residenti eletto (SFPE)è di • </w:t>
      </w:r>
      <w:r w:rsidR="00437917">
        <w:t xml:space="preserve">Preparare i presidenti di club entranti </w:t>
      </w:r>
      <w:r>
        <w:t xml:space="preserve">per il loro anno come presidenti• </w:t>
      </w:r>
      <w:r w:rsidR="00437917">
        <w:t xml:space="preserve">Dare </w:t>
      </w:r>
      <w:r>
        <w:t xml:space="preserve">ai </w:t>
      </w:r>
      <w:r w:rsidR="00437917">
        <w:t xml:space="preserve">governatori </w:t>
      </w:r>
      <w:r>
        <w:t xml:space="preserve">distrettuali </w:t>
      </w:r>
      <w:r w:rsidR="00437917">
        <w:t xml:space="preserve">eletti e </w:t>
      </w:r>
      <w:r>
        <w:t>a</w:t>
      </w:r>
      <w:r w:rsidR="00437917">
        <w:t xml:space="preserve">gli assistenti del governatore </w:t>
      </w:r>
      <w:r>
        <w:t>entranti</w:t>
      </w:r>
      <w:r w:rsidR="00437917">
        <w:t xml:space="preserve"> la possibilità di motivare i presidenti entranti e costruire il loro rapporto di lavoro. (Novembre 2005 Mtg., Bd. Dicembre 104)</w:t>
      </w:r>
    </w:p>
    <w:p w14:paraId="4D77EC96" w14:textId="77777777" w:rsidR="00437917" w:rsidRDefault="00437917" w:rsidP="00C676A8">
      <w:pPr>
        <w:spacing w:after="20"/>
        <w:ind w:firstLine="708"/>
      </w:pPr>
      <w:r>
        <w:t>Fonte:. Novembre 2005 Mtg, Bd. dicembre 104</w:t>
      </w:r>
    </w:p>
    <w:p w14:paraId="0CBC07CB" w14:textId="77777777" w:rsidR="00437917" w:rsidRDefault="00437917" w:rsidP="00C676A8">
      <w:pPr>
        <w:spacing w:after="20"/>
        <w:ind w:firstLine="708"/>
      </w:pPr>
      <w:r>
        <w:t xml:space="preserve">20.070.2. Programma di </w:t>
      </w:r>
      <w:r w:rsidR="00C676A8">
        <w:t>SFPE</w:t>
      </w:r>
    </w:p>
    <w:p w14:paraId="2483AD4C" w14:textId="77777777" w:rsidR="00437917" w:rsidRDefault="00437917" w:rsidP="00C676A8">
      <w:pPr>
        <w:spacing w:after="20"/>
        <w:ind w:left="708"/>
      </w:pPr>
      <w:r>
        <w:t xml:space="preserve">Per raggiungere lo scopo dichiarato del programma, il </w:t>
      </w:r>
      <w:r w:rsidR="00C676A8">
        <w:t>Direttivo</w:t>
      </w:r>
      <w:r>
        <w:t xml:space="preserve"> raccomanda di includere i segue</w:t>
      </w:r>
      <w:r w:rsidR="00C676A8">
        <w:t>nti componenti n</w:t>
      </w:r>
      <w:r>
        <w:t>el seminario di formazione dei presidenti eletti:</w:t>
      </w:r>
    </w:p>
    <w:p w14:paraId="6A9BF913" w14:textId="77777777" w:rsidR="00437917" w:rsidRDefault="00C676A8" w:rsidP="00C676A8">
      <w:pPr>
        <w:spacing w:after="20"/>
        <w:ind w:firstLine="708"/>
      </w:pPr>
      <w:r>
        <w:t xml:space="preserve">• </w:t>
      </w:r>
      <w:r w:rsidR="00437917">
        <w:t>tema RI</w:t>
      </w:r>
    </w:p>
    <w:p w14:paraId="7CAF3E24" w14:textId="77777777" w:rsidR="00C676A8" w:rsidRDefault="00C676A8" w:rsidP="00C676A8">
      <w:pPr>
        <w:spacing w:after="20"/>
        <w:ind w:firstLine="708"/>
      </w:pPr>
      <w:r>
        <w:t>• r</w:t>
      </w:r>
      <w:r w:rsidR="00437917">
        <w:t xml:space="preserve">uolo e responsabilità del presidente del club </w:t>
      </w:r>
    </w:p>
    <w:p w14:paraId="69EFEF06" w14:textId="77777777" w:rsidR="00437917" w:rsidRDefault="00C676A8" w:rsidP="00C676A8">
      <w:pPr>
        <w:spacing w:after="20"/>
        <w:ind w:firstLine="708"/>
      </w:pPr>
      <w:r>
        <w:t>• regolazione dell’</w:t>
      </w:r>
      <w:r w:rsidR="00437917">
        <w:t>obiettivo</w:t>
      </w:r>
    </w:p>
    <w:p w14:paraId="34B1B470" w14:textId="77777777" w:rsidR="00C676A8" w:rsidRDefault="00C676A8" w:rsidP="00C676A8">
      <w:pPr>
        <w:spacing w:after="20"/>
        <w:ind w:firstLine="708"/>
      </w:pPr>
      <w:r>
        <w:t>• selezionare e preparare i club leader</w:t>
      </w:r>
    </w:p>
    <w:p w14:paraId="2063FED0" w14:textId="77777777" w:rsidR="00437917" w:rsidRDefault="00C676A8" w:rsidP="00C676A8">
      <w:pPr>
        <w:spacing w:after="20"/>
        <w:ind w:firstLine="708"/>
      </w:pPr>
      <w:r>
        <w:t>• a</w:t>
      </w:r>
      <w:r w:rsidR="00437917">
        <w:t>mministrazione del club</w:t>
      </w:r>
    </w:p>
    <w:p w14:paraId="37332809" w14:textId="77777777" w:rsidR="00437917" w:rsidRDefault="00C676A8" w:rsidP="00C676A8">
      <w:pPr>
        <w:spacing w:after="20"/>
        <w:ind w:firstLine="708"/>
      </w:pPr>
      <w:r>
        <w:t>• membership</w:t>
      </w:r>
    </w:p>
    <w:p w14:paraId="4093BD22" w14:textId="77777777" w:rsidR="00437917" w:rsidRDefault="00C676A8" w:rsidP="00C676A8">
      <w:pPr>
        <w:spacing w:after="20"/>
        <w:ind w:firstLine="708"/>
      </w:pPr>
      <w:r>
        <w:t>• p</w:t>
      </w:r>
      <w:r w:rsidR="00437917">
        <w:t>rogetti di servizio</w:t>
      </w:r>
    </w:p>
    <w:p w14:paraId="7ECB8F59" w14:textId="77777777" w:rsidR="00C676A8" w:rsidRDefault="00C676A8" w:rsidP="00C676A8">
      <w:pPr>
        <w:spacing w:after="20"/>
        <w:ind w:left="708"/>
      </w:pPr>
      <w:r>
        <w:t xml:space="preserve">• </w:t>
      </w:r>
      <w:r w:rsidR="00437917">
        <w:t xml:space="preserve">Fondazione Rotary </w:t>
      </w:r>
    </w:p>
    <w:p w14:paraId="62474CE8" w14:textId="77777777" w:rsidR="00437917" w:rsidRDefault="00C676A8" w:rsidP="00C676A8">
      <w:pPr>
        <w:spacing w:after="20"/>
        <w:ind w:left="708"/>
      </w:pPr>
      <w:r>
        <w:t xml:space="preserve">• </w:t>
      </w:r>
      <w:r w:rsidR="00437917">
        <w:t>immagine pubblica</w:t>
      </w:r>
    </w:p>
    <w:p w14:paraId="645E389F" w14:textId="77777777" w:rsidR="00437917" w:rsidRDefault="00437917" w:rsidP="00C676A8">
      <w:pPr>
        <w:spacing w:after="20"/>
        <w:ind w:firstLine="708"/>
      </w:pPr>
      <w:r>
        <w:t xml:space="preserve">• </w:t>
      </w:r>
      <w:r w:rsidR="00C676A8">
        <w:t>r</w:t>
      </w:r>
      <w:r>
        <w:t>isorse</w:t>
      </w:r>
    </w:p>
    <w:p w14:paraId="0DAF0B86" w14:textId="77777777" w:rsidR="00437917" w:rsidRDefault="00C676A8" w:rsidP="00C676A8">
      <w:pPr>
        <w:spacing w:after="20"/>
        <w:ind w:firstLine="708"/>
      </w:pPr>
      <w:r>
        <w:t xml:space="preserve">• </w:t>
      </w:r>
      <w:r w:rsidR="00437917">
        <w:t>pianificazione annuale e</w:t>
      </w:r>
      <w:r>
        <w:t xml:space="preserve"> </w:t>
      </w:r>
      <w:r w:rsidR="00437917">
        <w:t>a lungo raggio</w:t>
      </w:r>
    </w:p>
    <w:p w14:paraId="0F59CC67" w14:textId="77777777" w:rsidR="00437917" w:rsidRDefault="00437917" w:rsidP="00C676A8">
      <w:pPr>
        <w:spacing w:after="20"/>
        <w:ind w:firstLine="708"/>
      </w:pPr>
      <w:r>
        <w:t>(Gennaio 2015 Mtg., Bd. Dicembre 118)</w:t>
      </w:r>
    </w:p>
    <w:p w14:paraId="03035228" w14:textId="77777777" w:rsidR="00437917" w:rsidRDefault="00437917" w:rsidP="00C676A8">
      <w:pPr>
        <w:spacing w:after="20"/>
        <w:ind w:left="708"/>
      </w:pPr>
      <w:r>
        <w:t>Fonte:. Novembre 1999 Mtg, Bd. Dicembre 218; Modificato da novembre 2005 Mtg., Bd. Dicembre 104; Gennaio 2015 Mtg., Bd. dicembre 118</w:t>
      </w:r>
    </w:p>
    <w:p w14:paraId="317367A1" w14:textId="77777777" w:rsidR="00437917" w:rsidRDefault="00437917" w:rsidP="00C676A8">
      <w:pPr>
        <w:spacing w:after="20"/>
        <w:ind w:firstLine="708"/>
      </w:pPr>
      <w:r>
        <w:t xml:space="preserve">20.070.3. </w:t>
      </w:r>
      <w:r w:rsidRPr="00C676A8">
        <w:rPr>
          <w:u w:val="single"/>
        </w:rPr>
        <w:t>I partecipanti</w:t>
      </w:r>
    </w:p>
    <w:p w14:paraId="335B4D94" w14:textId="77777777" w:rsidR="00437917" w:rsidRDefault="00437917" w:rsidP="00C676A8">
      <w:pPr>
        <w:spacing w:after="20"/>
        <w:ind w:left="708"/>
      </w:pPr>
      <w:r>
        <w:t>Tutti i presidenti eletti di club</w:t>
      </w:r>
      <w:r w:rsidR="00866667">
        <w:t xml:space="preserve"> nel distretto partecipano al SFPE</w:t>
      </w:r>
      <w:r>
        <w:t>, come previsto</w:t>
      </w:r>
      <w:r w:rsidR="00866667">
        <w:t xml:space="preserve"> dall'articolo 10, comma 5, della costituzione standard del </w:t>
      </w:r>
      <w:r>
        <w:t>Rotary club</w:t>
      </w:r>
      <w:r w:rsidR="00866667">
        <w:t>.</w:t>
      </w:r>
      <w:r>
        <w:t xml:space="preserve"> Altri partecipanti dovrebbero includere il governatore eletto, gli assistenti del governatore, e l'istruttore distrettuale.</w:t>
      </w:r>
    </w:p>
    <w:p w14:paraId="50BBF930" w14:textId="77777777" w:rsidR="00437917" w:rsidRDefault="00866667" w:rsidP="00866667">
      <w:pPr>
        <w:spacing w:after="20"/>
        <w:ind w:left="708"/>
      </w:pPr>
      <w:r>
        <w:t xml:space="preserve">Gli </w:t>
      </w:r>
      <w:r w:rsidR="00437917">
        <w:t xml:space="preserve">assistenti del governatore </w:t>
      </w:r>
      <w:r>
        <w:t>dovranno assistere</w:t>
      </w:r>
      <w:r w:rsidR="00437917">
        <w:t xml:space="preserve"> il governatore eletto con </w:t>
      </w:r>
      <w:r>
        <w:t xml:space="preserve">il </w:t>
      </w:r>
      <w:r w:rsidR="00437917">
        <w:t>team building tra i presidenti eletti a cui i club sono assegnati, il governatore eletto, e se stessi.</w:t>
      </w:r>
    </w:p>
    <w:p w14:paraId="565378C8" w14:textId="77777777" w:rsidR="00437917" w:rsidRDefault="00866667" w:rsidP="00866667">
      <w:pPr>
        <w:spacing w:after="20"/>
        <w:ind w:left="708"/>
      </w:pPr>
      <w:r>
        <w:t>Il formatore</w:t>
      </w:r>
      <w:r w:rsidR="00437917">
        <w:t xml:space="preserve"> distrettuale </w:t>
      </w:r>
      <w:r>
        <w:t xml:space="preserve">dovrà </w:t>
      </w:r>
      <w:r w:rsidR="00437917">
        <w:t>collabora</w:t>
      </w:r>
      <w:r>
        <w:t>re</w:t>
      </w:r>
      <w:r w:rsidR="00437917">
        <w:t xml:space="preserve"> con il governatore eletto per lo sviluppo di materiali per la formazione e </w:t>
      </w:r>
      <w:r>
        <w:t xml:space="preserve">per </w:t>
      </w:r>
      <w:r w:rsidR="00437917">
        <w:t>lo svolgimento dell</w:t>
      </w:r>
      <w:r>
        <w:t>a sessione di formazione della squadra di leadership per il seminario SFPE</w:t>
      </w:r>
      <w:r w:rsidR="00437917">
        <w:t>. (Novembre 2004 Mtg., Bd. Dicembre 59)</w:t>
      </w:r>
    </w:p>
    <w:p w14:paraId="5B4D8265" w14:textId="77777777" w:rsidR="00A25D8F" w:rsidRDefault="00437917" w:rsidP="00866667">
      <w:pPr>
        <w:spacing w:after="20"/>
        <w:ind w:left="705"/>
      </w:pPr>
      <w:r>
        <w:lastRenderedPageBreak/>
        <w:t>Fonte:. Luglio 1997 Mtg, Bd. Dicembre 59; Novembre 1999 Mtg., Bd. Dicembre 218; Novembre 2004 Mtg., Bd. dicembre 58</w:t>
      </w:r>
    </w:p>
    <w:p w14:paraId="4790528E" w14:textId="77777777" w:rsidR="00A25D8F" w:rsidRDefault="00A25D8F" w:rsidP="00866626">
      <w:pPr>
        <w:spacing w:after="20"/>
      </w:pPr>
    </w:p>
    <w:p w14:paraId="06BBE0B7" w14:textId="77777777" w:rsidR="00CE4BD6" w:rsidRDefault="00CE4BD6" w:rsidP="00617FC8"/>
    <w:p w14:paraId="70A878C3" w14:textId="77777777" w:rsidR="00617FC8" w:rsidRDefault="00617FC8" w:rsidP="00617FC8">
      <w:r>
        <w:t xml:space="preserve">Rotary Manuale delle Procedure </w:t>
      </w:r>
      <w:r>
        <w:tab/>
      </w:r>
      <w:r>
        <w:tab/>
      </w:r>
      <w:r>
        <w:tab/>
      </w:r>
      <w:r>
        <w:tab/>
      </w:r>
      <w:r>
        <w:tab/>
      </w:r>
      <w:r>
        <w:tab/>
      </w:r>
      <w:r>
        <w:tab/>
        <w:t>Pagina 96</w:t>
      </w:r>
    </w:p>
    <w:p w14:paraId="0A2DB818" w14:textId="77777777" w:rsidR="00617FC8" w:rsidRDefault="00617FC8" w:rsidP="00617FC8">
      <w:r>
        <w:t>Aprile 2016</w:t>
      </w:r>
    </w:p>
    <w:p w14:paraId="16FC2FE3" w14:textId="77777777" w:rsidR="00BC31E4" w:rsidRDefault="00BC31E4" w:rsidP="00CE4BD6">
      <w:pPr>
        <w:spacing w:after="20"/>
        <w:ind w:firstLine="708"/>
      </w:pPr>
      <w:r>
        <w:t xml:space="preserve">20.070.4. </w:t>
      </w:r>
      <w:r w:rsidR="00CE4BD6" w:rsidRPr="00CE4BD6">
        <w:rPr>
          <w:u w:val="single"/>
        </w:rPr>
        <w:t>Leader SFPE</w:t>
      </w:r>
    </w:p>
    <w:p w14:paraId="63C5CFA9" w14:textId="77777777" w:rsidR="00BC31E4" w:rsidRDefault="00BC31E4" w:rsidP="00CE4BD6">
      <w:pPr>
        <w:spacing w:after="20"/>
        <w:ind w:left="708"/>
      </w:pPr>
      <w:r>
        <w:t xml:space="preserve">Il governatore eletto è responsabile per </w:t>
      </w:r>
      <w:r w:rsidR="00CE4BD6">
        <w:t>i SFPE</w:t>
      </w:r>
      <w:r>
        <w:t xml:space="preserve">. </w:t>
      </w:r>
      <w:r w:rsidR="00CE4BD6">
        <w:t xml:space="preserve">Il formatore </w:t>
      </w:r>
      <w:r>
        <w:t xml:space="preserve">distrettuale è responsabile della pianificazione e conduzione del seminario sotto la direzione e la supervisione del governatore eletto. Il gruppo dirigente </w:t>
      </w:r>
      <w:r w:rsidR="00CE4BD6">
        <w:t>SFPE é</w:t>
      </w:r>
      <w:r>
        <w:t xml:space="preserve"> composto da ex governatori qualificati e</w:t>
      </w:r>
      <w:r w:rsidR="00CE4BD6">
        <w:t xml:space="preserve"> da</w:t>
      </w:r>
      <w:r>
        <w:t xml:space="preserve"> presidenti di commissione distrettuale.</w:t>
      </w:r>
    </w:p>
    <w:p w14:paraId="36BC6913" w14:textId="77777777" w:rsidR="00BC31E4" w:rsidRDefault="00CE4BD6" w:rsidP="00CE4BD6">
      <w:pPr>
        <w:spacing w:after="20"/>
        <w:ind w:left="708"/>
      </w:pPr>
      <w:r>
        <w:t>I g</w:t>
      </w:r>
      <w:r w:rsidR="00BC31E4">
        <w:t xml:space="preserve">overnatori eletti sono incoraggiati ad utilizzare i membri della commissione distrettuale Fondazione Rotary </w:t>
      </w:r>
      <w:r>
        <w:t xml:space="preserve">per lo </w:t>
      </w:r>
      <w:r w:rsidR="00BC31E4">
        <w:t xml:space="preserve">sviluppo </w:t>
      </w:r>
      <w:r>
        <w:t xml:space="preserve">e la presentazione di </w:t>
      </w:r>
      <w:r w:rsidR="00BC31E4">
        <w:t xml:space="preserve">argomenti </w:t>
      </w:r>
      <w:r>
        <w:t xml:space="preserve">sulla </w:t>
      </w:r>
      <w:r w:rsidR="00BC31E4">
        <w:t>Fondazione in sessioni appropriate.</w:t>
      </w:r>
    </w:p>
    <w:p w14:paraId="7517E035" w14:textId="77777777" w:rsidR="00BC31E4" w:rsidRDefault="00BC31E4" w:rsidP="00CE4BD6">
      <w:pPr>
        <w:spacing w:after="20"/>
        <w:ind w:firstLine="708"/>
      </w:pPr>
      <w:r>
        <w:t>(Gennaio 2015 Mtg., Bd. Dicembre 118)</w:t>
      </w:r>
    </w:p>
    <w:p w14:paraId="30013715" w14:textId="77777777" w:rsidR="00BC31E4" w:rsidRDefault="00BC31E4" w:rsidP="00CE4BD6">
      <w:pPr>
        <w:spacing w:after="20"/>
        <w:ind w:left="708"/>
      </w:pPr>
      <w:r>
        <w:t>Fonte:. Novembre 1999 Mtg, Bd. Dicembre 218; Novembre 2001 Mtg., Bd. Dicembre 43; Gennaio 2015 Mtg., Bd. dicembre 118</w:t>
      </w:r>
    </w:p>
    <w:p w14:paraId="39AAF4C6" w14:textId="77777777" w:rsidR="00BC31E4" w:rsidRPr="00CE4BD6" w:rsidRDefault="00BC31E4" w:rsidP="00CE4BD6">
      <w:pPr>
        <w:spacing w:after="20"/>
        <w:ind w:firstLine="708"/>
        <w:rPr>
          <w:u w:val="single"/>
        </w:rPr>
      </w:pPr>
      <w:r>
        <w:t xml:space="preserve">20.070.5. </w:t>
      </w:r>
      <w:r w:rsidR="00CE4BD6" w:rsidRPr="00CE4BD6">
        <w:rPr>
          <w:u w:val="single"/>
        </w:rPr>
        <w:t>Scansione delle tempistiche del SFPE</w:t>
      </w:r>
    </w:p>
    <w:p w14:paraId="6E7D2918" w14:textId="77777777" w:rsidR="00BC31E4" w:rsidRDefault="00CE4BD6" w:rsidP="00CE4BD6">
      <w:pPr>
        <w:spacing w:after="20"/>
        <w:ind w:left="708"/>
      </w:pPr>
      <w:r>
        <w:t>I SFPE</w:t>
      </w:r>
      <w:r w:rsidR="00BC31E4">
        <w:t xml:space="preserve"> dovrebbe</w:t>
      </w:r>
      <w:r>
        <w:t>ro essere costituiti</w:t>
      </w:r>
      <w:r w:rsidR="00BC31E4">
        <w:t xml:space="preserve"> da un</w:t>
      </w:r>
      <w:r>
        <w:t xml:space="preserve"> seminario di</w:t>
      </w:r>
      <w:r w:rsidR="00BC31E4">
        <w:t xml:space="preserve"> minimo </w:t>
      </w:r>
      <w:r>
        <w:t>un giorno e mezzo preferibilmente da svolgersi nei mesi di</w:t>
      </w:r>
      <w:r w:rsidR="00BC31E4">
        <w:t xml:space="preserve"> febbraio o marzo. (Giugno 2010 Mtg., Bd. Dicembre 182)</w:t>
      </w:r>
    </w:p>
    <w:p w14:paraId="529E5D67" w14:textId="77777777" w:rsidR="00BC31E4" w:rsidRDefault="00BC31E4" w:rsidP="00CE4BD6">
      <w:pPr>
        <w:spacing w:after="20"/>
        <w:ind w:left="708"/>
      </w:pPr>
      <w:r>
        <w:t>Fonte:. Novembre 1999 Mtg, Bd. Dicembre 218; Modificato da novembre 2004 Mtg., Bd. Dicembre 58; Novembre 2007 Mtg., Bd. Dicembre 113; Giugno 2010 Mtg., Bd. dicembre 182</w:t>
      </w:r>
    </w:p>
    <w:p w14:paraId="2072109C" w14:textId="77777777" w:rsidR="00BC31E4" w:rsidRDefault="00BC31E4" w:rsidP="00CE4BD6">
      <w:pPr>
        <w:spacing w:after="20"/>
        <w:ind w:firstLine="708"/>
      </w:pPr>
      <w:r>
        <w:t xml:space="preserve">20.070.6. </w:t>
      </w:r>
      <w:r w:rsidR="00CE4BD6" w:rsidRPr="00CE4BD6">
        <w:rPr>
          <w:u w:val="single"/>
        </w:rPr>
        <w:t xml:space="preserve">Linee guida </w:t>
      </w:r>
      <w:r w:rsidRPr="00CE4BD6">
        <w:rPr>
          <w:u w:val="single"/>
        </w:rPr>
        <w:t xml:space="preserve">Multidistrettuali </w:t>
      </w:r>
      <w:r w:rsidR="00CE4BD6" w:rsidRPr="00CE4BD6">
        <w:rPr>
          <w:u w:val="single"/>
        </w:rPr>
        <w:t>SFPE</w:t>
      </w:r>
    </w:p>
    <w:p w14:paraId="52F4027E" w14:textId="77777777" w:rsidR="00BC31E4" w:rsidRDefault="00CE4BD6" w:rsidP="00CE4BD6">
      <w:pPr>
        <w:spacing w:after="20"/>
        <w:ind w:left="708"/>
      </w:pPr>
      <w:r>
        <w:t xml:space="preserve">Le </w:t>
      </w:r>
      <w:r w:rsidR="00BC31E4">
        <w:t xml:space="preserve">organizzazioni multidistrettuali </w:t>
      </w:r>
      <w:r w:rsidR="002F602B">
        <w:t>SFPE</w:t>
      </w:r>
      <w:r w:rsidR="00BC31E4">
        <w:t xml:space="preserve"> sono esenti dal </w:t>
      </w:r>
      <w:r w:rsidR="002F602B">
        <w:t xml:space="preserve">Manuale delle Procedure </w:t>
      </w:r>
      <w:r w:rsidR="00BC31E4">
        <w:t xml:space="preserve">Rotary Articolo 21 </w:t>
      </w:r>
      <w:r w:rsidR="002F602B">
        <w:t xml:space="preserve">attività </w:t>
      </w:r>
      <w:r w:rsidR="00BC31E4">
        <w:t>multidistrettuali</w:t>
      </w:r>
      <w:r w:rsidR="002F602B">
        <w:t>. Piuttosto, esse devono essere governate da queste linee guida multi distrettuali SFPE</w:t>
      </w:r>
      <w:r w:rsidR="00BC31E4">
        <w:t xml:space="preserve">. </w:t>
      </w:r>
      <w:r w:rsidR="002F602B">
        <w:t xml:space="preserve">Le </w:t>
      </w:r>
      <w:r w:rsidR="00BC31E4">
        <w:t xml:space="preserve">organizzazioni multidistrettuali </w:t>
      </w:r>
      <w:r w:rsidR="002F602B">
        <w:t>SFPE</w:t>
      </w:r>
      <w:r w:rsidR="00BC31E4">
        <w:t xml:space="preserve">i </w:t>
      </w:r>
      <w:r w:rsidR="002F602B">
        <w:t>devono</w:t>
      </w:r>
      <w:r w:rsidR="00BC31E4">
        <w:t xml:space="preserve"> sviluppare e mantenere le linee guida operative, in conformità con le linee guida multidistrettuali </w:t>
      </w:r>
      <w:r w:rsidR="002F602B">
        <w:t>FPE, che sono state approvate</w:t>
      </w:r>
      <w:r w:rsidR="00BC31E4">
        <w:t xml:space="preserve"> da tutti i distretti coinvolti.</w:t>
      </w:r>
    </w:p>
    <w:p w14:paraId="76108319" w14:textId="77777777" w:rsidR="00BC31E4" w:rsidRDefault="002F602B" w:rsidP="002F602B">
      <w:pPr>
        <w:spacing w:after="20"/>
        <w:ind w:firstLine="708"/>
      </w:pPr>
      <w:r>
        <w:t>A.P</w:t>
      </w:r>
      <w:r w:rsidR="00BC31E4">
        <w:t>rogramma</w:t>
      </w:r>
    </w:p>
    <w:p w14:paraId="7282426D" w14:textId="77777777" w:rsidR="00BC31E4" w:rsidRDefault="00BC31E4" w:rsidP="002F602B">
      <w:pPr>
        <w:spacing w:after="20"/>
        <w:ind w:left="708"/>
      </w:pPr>
      <w:r>
        <w:t xml:space="preserve">Per </w:t>
      </w:r>
      <w:r w:rsidR="002F602B">
        <w:t xml:space="preserve">i </w:t>
      </w:r>
      <w:r>
        <w:t xml:space="preserve">governatori eletti </w:t>
      </w:r>
      <w:r w:rsidR="002F602B">
        <w:t>che conducono SFPE mu</w:t>
      </w:r>
      <w:r>
        <w:t>ltidistrettuali, almeno tre ore del p</w:t>
      </w:r>
      <w:r w:rsidR="002F602B">
        <w:t>rogramma devono essere assegnate</w:t>
      </w:r>
      <w:r>
        <w:t xml:space="preserve"> agli incontri tra i l</w:t>
      </w:r>
      <w:r w:rsidR="002F602B">
        <w:t xml:space="preserve">oro presidenti eletti, i governatori eletti e, </w:t>
      </w:r>
      <w:r>
        <w:t>gli</w:t>
      </w:r>
      <w:r w:rsidR="002F602B">
        <w:t xml:space="preserve"> assistenti del governatore, dove </w:t>
      </w:r>
      <w:r>
        <w:t>applicabile.</w:t>
      </w:r>
    </w:p>
    <w:p w14:paraId="0A3B429E" w14:textId="77777777" w:rsidR="00BC31E4" w:rsidRDefault="00BC31E4" w:rsidP="002F602B">
      <w:pPr>
        <w:spacing w:after="20"/>
        <w:ind w:firstLine="708"/>
      </w:pPr>
      <w:r>
        <w:t>B. Amministrazione</w:t>
      </w:r>
    </w:p>
    <w:p w14:paraId="1E7753FC" w14:textId="77777777" w:rsidR="00BC31E4" w:rsidRDefault="00BC31E4" w:rsidP="00AD0151">
      <w:pPr>
        <w:spacing w:after="20"/>
        <w:ind w:left="708"/>
      </w:pPr>
      <w:r>
        <w:t xml:space="preserve">I governatori eletti sono responsabili dello sviluppo e </w:t>
      </w:r>
      <w:r w:rsidR="00AD0151">
        <w:t>del</w:t>
      </w:r>
      <w:r>
        <w:t xml:space="preserve">l'approvazione del programma definitivo e </w:t>
      </w:r>
      <w:r w:rsidR="00AD0151">
        <w:t>di selezionare i formatori</w:t>
      </w:r>
      <w:r>
        <w:t xml:space="preserve"> e </w:t>
      </w:r>
      <w:r w:rsidR="00AD0151">
        <w:t>i relatori plenari</w:t>
      </w:r>
      <w:r>
        <w:t xml:space="preserve">. </w:t>
      </w:r>
      <w:r w:rsidR="00AD0151">
        <w:t xml:space="preserve">Il formatore </w:t>
      </w:r>
      <w:r>
        <w:t>distrettuale, o un</w:t>
      </w:r>
      <w:r w:rsidR="00AD0151">
        <w:t xml:space="preserve">a persona designata selezionata o approvata </w:t>
      </w:r>
      <w:r>
        <w:t xml:space="preserve">dal governatore eletto, è responsabile della pianificazione e </w:t>
      </w:r>
      <w:r w:rsidR="00AD0151">
        <w:t>del</w:t>
      </w:r>
      <w:r>
        <w:t>lo svolgimento della formazione al seminario.</w:t>
      </w:r>
    </w:p>
    <w:p w14:paraId="62DDA0F1" w14:textId="77777777" w:rsidR="00BC31E4" w:rsidRDefault="00AD0151" w:rsidP="00AD0151">
      <w:pPr>
        <w:spacing w:after="20"/>
        <w:ind w:left="708"/>
      </w:pPr>
      <w:r>
        <w:t>I</w:t>
      </w:r>
      <w:r w:rsidR="00BC31E4">
        <w:t xml:space="preserve"> governatori eletti coinvolti in un</w:t>
      </w:r>
      <w:r>
        <w:t xml:space="preserve"> SFPE multi distrettuale </w:t>
      </w:r>
      <w:r w:rsidR="00BC31E4">
        <w:t>sono responsabili di assicurare che esistano le politiche e le procedure per amministrare in modo appropriat</w:t>
      </w:r>
      <w:r>
        <w:t xml:space="preserve">o tutti i fondi raccolti per i SFPE multidistrettuali. I governatori eletti dovranno anche essere responsabili </w:t>
      </w:r>
      <w:r w:rsidR="00BC31E4">
        <w:t xml:space="preserve">di garantire che un </w:t>
      </w:r>
      <w:r>
        <w:t>certificato di rendicontazione delle finanze del SFPE multi distrettuale sia</w:t>
      </w:r>
      <w:r w:rsidR="00BC31E4">
        <w:t xml:space="preserve"> preparato.</w:t>
      </w:r>
    </w:p>
    <w:p w14:paraId="6B7438CE" w14:textId="77777777" w:rsidR="00617FC8" w:rsidRDefault="00AD0151" w:rsidP="00AD0151">
      <w:pPr>
        <w:spacing w:after="20"/>
        <w:ind w:left="708"/>
      </w:pPr>
      <w:r>
        <w:lastRenderedPageBreak/>
        <w:t>Qualsiasi distretto partecipante che voglia porre</w:t>
      </w:r>
      <w:r w:rsidR="00BC31E4">
        <w:t xml:space="preserve"> fine alla sua partecipazione ad un </w:t>
      </w:r>
      <w:r>
        <w:t>SFPE multidistrettuale deve garantire</w:t>
      </w:r>
      <w:r w:rsidR="00BC31E4">
        <w:t xml:space="preserve"> l'approvazione dei due terzi dei club del distretto a ritirarsi. Il governatore eletto </w:t>
      </w:r>
      <w:r w:rsidR="006D06B1">
        <w:t>dovrà notificare</w:t>
      </w:r>
      <w:r>
        <w:t xml:space="preserve"> al segretario generale e ai</w:t>
      </w:r>
      <w:r w:rsidR="00BC31E4">
        <w:t xml:space="preserve"> governatori eletti degli</w:t>
      </w:r>
      <w:r>
        <w:t xml:space="preserve"> altri distretti interessati </w:t>
      </w:r>
      <w:r w:rsidR="00BC31E4">
        <w:t>la sua decisione entro 60 giorni prima della data di risoluzione.</w:t>
      </w:r>
    </w:p>
    <w:p w14:paraId="64B42F52" w14:textId="77777777" w:rsidR="00617FC8" w:rsidRDefault="00617FC8" w:rsidP="00DA7570">
      <w:pPr>
        <w:spacing w:after="20"/>
      </w:pPr>
    </w:p>
    <w:p w14:paraId="6F88399F" w14:textId="77777777" w:rsidR="006D06B1" w:rsidRDefault="006D06B1" w:rsidP="0030552A"/>
    <w:p w14:paraId="58178AFC" w14:textId="77777777" w:rsidR="0030552A" w:rsidRDefault="0030552A" w:rsidP="0030552A">
      <w:r>
        <w:t xml:space="preserve">Rotary Manuale delle Procedure </w:t>
      </w:r>
      <w:r>
        <w:tab/>
      </w:r>
      <w:r>
        <w:tab/>
      </w:r>
      <w:r>
        <w:tab/>
      </w:r>
      <w:r>
        <w:tab/>
      </w:r>
      <w:r>
        <w:tab/>
      </w:r>
      <w:r>
        <w:tab/>
      </w:r>
      <w:r>
        <w:tab/>
        <w:t>Pagina 97</w:t>
      </w:r>
    </w:p>
    <w:p w14:paraId="1A3BDA10" w14:textId="77777777" w:rsidR="0030552A" w:rsidRDefault="0030552A" w:rsidP="0030552A">
      <w:r>
        <w:t>Aprile 2016</w:t>
      </w:r>
    </w:p>
    <w:p w14:paraId="05295C9A" w14:textId="77777777" w:rsidR="00D96519" w:rsidRDefault="00D96519" w:rsidP="00A64AB3">
      <w:pPr>
        <w:spacing w:after="20"/>
        <w:ind w:firstLine="708"/>
      </w:pPr>
      <w:r>
        <w:t xml:space="preserve">C. </w:t>
      </w:r>
      <w:r w:rsidRPr="00A64AB3">
        <w:rPr>
          <w:u w:val="single"/>
        </w:rPr>
        <w:t xml:space="preserve">Transizione al </w:t>
      </w:r>
      <w:r w:rsidR="00A64AB3" w:rsidRPr="00A64AB3">
        <w:rPr>
          <w:u w:val="single"/>
        </w:rPr>
        <w:t>formato di multidistretto</w:t>
      </w:r>
    </w:p>
    <w:p w14:paraId="1ED229AF" w14:textId="77777777" w:rsidR="00D96519" w:rsidRDefault="00D96519" w:rsidP="00A64AB3">
      <w:pPr>
        <w:spacing w:after="20"/>
        <w:ind w:left="708"/>
      </w:pPr>
      <w:r>
        <w:t xml:space="preserve">I governatori eletti </w:t>
      </w:r>
      <w:r w:rsidR="00A64AB3">
        <w:t>dovranno inizialmente condurre un SFPE multi distrettuale</w:t>
      </w:r>
      <w:r>
        <w:t xml:space="preserve"> solo dopo l'approvazione dei due terzi dei club del distretto. Il </w:t>
      </w:r>
      <w:r w:rsidR="00A64AB3">
        <w:t>Direttivo</w:t>
      </w:r>
      <w:r>
        <w:t xml:space="preserve"> autorizza due o più distretti a tenere i loro </w:t>
      </w:r>
      <w:r w:rsidR="00A64AB3">
        <w:t>SFPE</w:t>
      </w:r>
      <w:r>
        <w:t xml:space="preserve"> congiuntamente </w:t>
      </w:r>
      <w:r w:rsidR="00C92089">
        <w:t>quando</w:t>
      </w:r>
      <w:r>
        <w:t xml:space="preserve"> tutti i distretti partecipanti hanno raggiunto</w:t>
      </w:r>
      <w:r w:rsidR="00C92089">
        <w:t xml:space="preserve"> il livello di approvazione dei</w:t>
      </w:r>
      <w:r>
        <w:t xml:space="preserve"> club </w:t>
      </w:r>
      <w:r w:rsidR="00C92089">
        <w:t xml:space="preserve">citato </w:t>
      </w:r>
      <w:r>
        <w:t>sopra.</w:t>
      </w:r>
    </w:p>
    <w:p w14:paraId="7F95D8B7" w14:textId="77777777" w:rsidR="00D96519" w:rsidRDefault="00D96519" w:rsidP="00C92089">
      <w:pPr>
        <w:spacing w:after="20"/>
        <w:ind w:firstLine="708"/>
      </w:pPr>
      <w:r>
        <w:t xml:space="preserve">D. </w:t>
      </w:r>
      <w:r w:rsidR="006A6BBB">
        <w:rPr>
          <w:u w:val="single"/>
        </w:rPr>
        <w:t>Giustifica</w:t>
      </w:r>
      <w:r w:rsidRPr="00C92089">
        <w:rPr>
          <w:u w:val="single"/>
        </w:rPr>
        <w:t xml:space="preserve"> di un anno per </w:t>
      </w:r>
      <w:r w:rsidR="006A6BBB">
        <w:rPr>
          <w:u w:val="single"/>
        </w:rPr>
        <w:t xml:space="preserve">istituzione di SFPE </w:t>
      </w:r>
      <w:r w:rsidRPr="00C92089">
        <w:rPr>
          <w:u w:val="single"/>
        </w:rPr>
        <w:t>multidistrettuali</w:t>
      </w:r>
    </w:p>
    <w:p w14:paraId="32A7E2E3" w14:textId="77777777" w:rsidR="00D96519" w:rsidRDefault="00D96519" w:rsidP="006A6BBB">
      <w:pPr>
        <w:spacing w:after="20"/>
        <w:ind w:left="708"/>
      </w:pPr>
      <w:r>
        <w:t xml:space="preserve">I distretti che non hanno partecipato a un </w:t>
      </w:r>
      <w:r w:rsidR="006A6BBB">
        <w:t xml:space="preserve">SFPE multi distrettuale </w:t>
      </w:r>
      <w:r>
        <w:t xml:space="preserve">entro i cinque anni precedenti possono avviare o partecipare a un </w:t>
      </w:r>
      <w:r w:rsidR="006A6BBB">
        <w:t xml:space="preserve">SFPE multi distrettuale esistente </w:t>
      </w:r>
      <w:r>
        <w:t>per un solo anno senza aver prima ottenuto il consenso dei due terzi dei club coinvolti, a condizione che i governatori entranti responsab</w:t>
      </w:r>
      <w:r w:rsidR="006A6BBB">
        <w:t xml:space="preserve">ili per la pianificazione dei SFPE multi distrettuali proposti siano </w:t>
      </w:r>
      <w:r>
        <w:t>d'accordo all'unanimità. (Gennaio 2015 Mtg., Bd. Dicembre 118)</w:t>
      </w:r>
    </w:p>
    <w:p w14:paraId="6DB7E26C" w14:textId="77777777" w:rsidR="00D96519" w:rsidRDefault="00D96519" w:rsidP="006A6BBB">
      <w:pPr>
        <w:spacing w:after="20"/>
        <w:ind w:left="708"/>
      </w:pPr>
      <w:r>
        <w:t>Fonte:. Luglio 1997 Mtg, Bd. Dicembre 59; Modificato da febbraio 2003 Mtg., Bd. Dicembre 283; Giugno 2004 Mtg., Bd. Dicembre 279; Novembre 2004 Mtg., Bd. Dicembre 58; Luglio 2010 Mtg., Bd. 19 dicembre; Gennaio 2015 Mtg., Bd. Dicembre 118. affermato da novembre 2002 Mtg., Bd. dicembre 142</w:t>
      </w:r>
    </w:p>
    <w:p w14:paraId="42763FC5" w14:textId="77777777" w:rsidR="00D96519" w:rsidRDefault="00D96519" w:rsidP="006A6BBB">
      <w:pPr>
        <w:spacing w:after="20"/>
        <w:ind w:firstLine="708"/>
      </w:pPr>
      <w:r>
        <w:t xml:space="preserve">20.070.7. </w:t>
      </w:r>
      <w:r w:rsidRPr="006A6BBB">
        <w:rPr>
          <w:u w:val="single"/>
        </w:rPr>
        <w:t xml:space="preserve">La somministrazione di </w:t>
      </w:r>
      <w:r w:rsidR="006A6BBB">
        <w:rPr>
          <w:u w:val="single"/>
        </w:rPr>
        <w:t>SFPE</w:t>
      </w:r>
    </w:p>
    <w:p w14:paraId="4D795031" w14:textId="77777777" w:rsidR="00D96519" w:rsidRDefault="006A6BBB" w:rsidP="006A6BBB">
      <w:pPr>
        <w:spacing w:after="20"/>
        <w:ind w:left="708"/>
      </w:pPr>
      <w:r>
        <w:t xml:space="preserve">Tutti </w:t>
      </w:r>
      <w:r w:rsidR="00D96519">
        <w:t xml:space="preserve">i </w:t>
      </w:r>
      <w:r>
        <w:t xml:space="preserve">SFPE, singoli o multidistrettuali, dovranno essere </w:t>
      </w:r>
      <w:r w:rsidR="00D96519">
        <w:t>sotto la diret</w:t>
      </w:r>
      <w:r>
        <w:t>ta autorità e il controllo dei</w:t>
      </w:r>
      <w:r w:rsidR="00D96519">
        <w:t xml:space="preserve"> governatori eletti in collaborazione con i governatori, al fine di promuovere l'unità e promuovere la comunicazione tra i team di leadership distrettuale. (Giugno 1998 Mtg., Bd. Dicembre 348)</w:t>
      </w:r>
    </w:p>
    <w:p w14:paraId="420649A8" w14:textId="77777777" w:rsidR="00D96519" w:rsidRDefault="00D96519" w:rsidP="006A6BBB">
      <w:pPr>
        <w:spacing w:after="20"/>
        <w:ind w:firstLine="708"/>
      </w:pPr>
      <w:r>
        <w:t>Fonte:. Giugno 1996 Mtg, Bd. dicembre 304</w:t>
      </w:r>
    </w:p>
    <w:p w14:paraId="0644946A" w14:textId="77777777" w:rsidR="00D96519" w:rsidRDefault="00D96519" w:rsidP="006A6BBB">
      <w:pPr>
        <w:spacing w:after="20"/>
        <w:ind w:firstLine="708"/>
      </w:pPr>
      <w:r>
        <w:t xml:space="preserve">20.070.8. </w:t>
      </w:r>
      <w:r w:rsidR="006A6BBB" w:rsidRPr="006A6BBB">
        <w:rPr>
          <w:u w:val="single"/>
        </w:rPr>
        <w:t>Accorpamento di SFPE multidistrettuali</w:t>
      </w:r>
    </w:p>
    <w:p w14:paraId="0FFE6CF2" w14:textId="77777777" w:rsidR="00D96519" w:rsidRDefault="00D96519" w:rsidP="006A6BBB">
      <w:pPr>
        <w:spacing w:after="20"/>
        <w:ind w:left="708"/>
      </w:pPr>
      <w:r>
        <w:t xml:space="preserve">Nei casi in cui </w:t>
      </w:r>
      <w:r w:rsidR="006A6BBB">
        <w:t>i SFPE multidostrettuali siano accorpati</w:t>
      </w:r>
      <w:r>
        <w:t xml:space="preserve">, i membri della </w:t>
      </w:r>
      <w:r w:rsidR="006A6BBB">
        <w:t>corporazione</w:t>
      </w:r>
      <w:r>
        <w:t xml:space="preserve"> dovrebbe</w:t>
      </w:r>
      <w:r w:rsidR="006A6BBB">
        <w:t xml:space="preserve">ro essere i </w:t>
      </w:r>
      <w:r>
        <w:t xml:space="preserve">governatori </w:t>
      </w:r>
      <w:r w:rsidR="006A6BBB">
        <w:t>eletti dei distretti interessati</w:t>
      </w:r>
      <w:r>
        <w:t xml:space="preserve"> o</w:t>
      </w:r>
      <w:r w:rsidR="006A6BBB">
        <w:t xml:space="preserve"> </w:t>
      </w:r>
      <w:r>
        <w:t xml:space="preserve">i loro incaricati. Il </w:t>
      </w:r>
      <w:r w:rsidR="006A6BBB">
        <w:t xml:space="preserve">Direttivo </w:t>
      </w:r>
      <w:r>
        <w:t xml:space="preserve">di tali attività </w:t>
      </w:r>
      <w:r w:rsidR="006A6BBB">
        <w:t>accorpate</w:t>
      </w:r>
      <w:r>
        <w:t xml:space="preserve"> dovrebbe essere eletto dai membri della </w:t>
      </w:r>
      <w:r w:rsidR="006A6BBB">
        <w:t>corporazione</w:t>
      </w:r>
      <w:r>
        <w:t xml:space="preserve">. </w:t>
      </w:r>
      <w:r w:rsidR="006A6BBB">
        <w:t xml:space="preserve">Le </w:t>
      </w:r>
      <w:r>
        <w:t xml:space="preserve">strutture aziendali non in armonia con queste disposizioni saranno generalmente considerate come non in conformità con la politica del RI per quanto riguarda la supervisione di </w:t>
      </w:r>
      <w:r w:rsidR="006A6BBB">
        <w:t xml:space="preserve">SFPE </w:t>
      </w:r>
      <w:r>
        <w:t xml:space="preserve">multidistrettuali </w:t>
      </w:r>
      <w:r w:rsidR="006A6BBB">
        <w:t xml:space="preserve">da parte dei </w:t>
      </w:r>
      <w:r>
        <w:t xml:space="preserve">governatori eletti, fino a </w:t>
      </w:r>
      <w:r w:rsidR="006A6BBB">
        <w:t xml:space="preserve">che non sia mostrata </w:t>
      </w:r>
      <w:r>
        <w:t xml:space="preserve">prova contraria nel momento in cui tali progetti si applicano per l'approvazione da parte del </w:t>
      </w:r>
      <w:r w:rsidR="006A6BBB">
        <w:t>Direttivo</w:t>
      </w:r>
      <w:r>
        <w:t>. (Novembre 2004 Mtg., Bd. Dicembre 58)</w:t>
      </w:r>
    </w:p>
    <w:p w14:paraId="2EA62980" w14:textId="77777777" w:rsidR="00D96519" w:rsidRDefault="00D96519" w:rsidP="006A6BBB">
      <w:pPr>
        <w:spacing w:after="20"/>
        <w:ind w:left="708"/>
      </w:pPr>
      <w:r>
        <w:t>Fonte:. Maggio 1986 Mtg, Bd. Dicembre 279; Modificato da novembre 2004 Mtg., Bd. Dicembre 58. Vedi anche Maggio-Giugno 1988 Mtg., Bd. dicembre 356</w:t>
      </w:r>
    </w:p>
    <w:p w14:paraId="3792E612" w14:textId="77777777" w:rsidR="009E40DC" w:rsidRPr="0027710F" w:rsidRDefault="009E40DC" w:rsidP="009E40DC">
      <w:pPr>
        <w:pStyle w:val="Paragrafoelenco"/>
        <w:ind w:left="2844" w:firstLine="696"/>
      </w:pPr>
      <w:r w:rsidRPr="00A148E2">
        <w:rPr>
          <w:b/>
          <w:sz w:val="28"/>
          <w:szCs w:val="28"/>
          <w:u w:val="single"/>
        </w:rPr>
        <w:t>Riferimenti Incrociati</w:t>
      </w:r>
    </w:p>
    <w:p w14:paraId="199120D3" w14:textId="77777777" w:rsidR="00D96519" w:rsidRPr="009E40DC" w:rsidRDefault="00D96519" w:rsidP="00D96519">
      <w:pPr>
        <w:spacing w:after="20"/>
        <w:rPr>
          <w:i/>
        </w:rPr>
      </w:pPr>
      <w:r w:rsidRPr="009E40DC">
        <w:rPr>
          <w:i/>
        </w:rPr>
        <w:t>17.030.2. Comitato di formazione distret</w:t>
      </w:r>
      <w:r w:rsidR="009E40DC" w:rsidRPr="009E40DC">
        <w:rPr>
          <w:i/>
        </w:rPr>
        <w:t>tuale: Formazione presso SFPE</w:t>
      </w:r>
    </w:p>
    <w:p w14:paraId="6FA501C9" w14:textId="77777777" w:rsidR="00D96519" w:rsidRDefault="00D96519" w:rsidP="00D96519">
      <w:pPr>
        <w:spacing w:after="20"/>
      </w:pPr>
      <w:r w:rsidRPr="009E40DC">
        <w:rPr>
          <w:i/>
        </w:rPr>
        <w:t>21,020. L'utilizzo dei marchi Rotary in multidistrettuali Attività</w:t>
      </w:r>
    </w:p>
    <w:p w14:paraId="284272A2" w14:textId="77777777" w:rsidR="009E40DC" w:rsidRPr="0000700E" w:rsidRDefault="009E40DC" w:rsidP="009E40DC">
      <w:pPr>
        <w:spacing w:after="20"/>
        <w:rPr>
          <w:b/>
        </w:rPr>
      </w:pPr>
      <w:r w:rsidRPr="0000700E">
        <w:rPr>
          <w:b/>
        </w:rPr>
        <w:lastRenderedPageBreak/>
        <w:t>20,080. Seminario sulla leadership distrettuale</w:t>
      </w:r>
    </w:p>
    <w:p w14:paraId="18347903" w14:textId="77777777" w:rsidR="00D96519" w:rsidRDefault="00D96519" w:rsidP="009E40DC">
      <w:pPr>
        <w:spacing w:after="20"/>
        <w:ind w:firstLine="708"/>
      </w:pPr>
      <w:r>
        <w:t>20.080.1. Scopo del seminario distrettuale</w:t>
      </w:r>
    </w:p>
    <w:p w14:paraId="3013187F" w14:textId="77777777" w:rsidR="00D96519" w:rsidRDefault="00D96519" w:rsidP="009E40DC">
      <w:pPr>
        <w:spacing w:after="20"/>
        <w:ind w:left="708"/>
      </w:pPr>
      <w:r>
        <w:t>Lo scopo del seminario sulla leadership distrettuale è quello di motiv</w:t>
      </w:r>
      <w:r w:rsidR="009E40DC">
        <w:t>are i Rotariani del distretto a</w:t>
      </w:r>
      <w:r>
        <w:t xml:space="preserve"> servire il Rotary oltre il livello di club. (Novembre 2005 Mtg., Bd. Dicembre 104)</w:t>
      </w:r>
    </w:p>
    <w:p w14:paraId="679F80A6" w14:textId="77777777" w:rsidR="0030552A" w:rsidRDefault="00D96519" w:rsidP="009E40DC">
      <w:pPr>
        <w:spacing w:after="20"/>
        <w:ind w:left="708"/>
      </w:pPr>
      <w:r>
        <w:t>Fonte:. Novembre 1999 Mtg, Bd. Dicembre 218; Modificato da novembre 2004 Mtg., Bd. Dicembre 59; Novembre 2005 Mtg., Bd. dicembre 104</w:t>
      </w:r>
    </w:p>
    <w:p w14:paraId="6D174934" w14:textId="77777777" w:rsidR="0028065B" w:rsidRDefault="0028065B" w:rsidP="0028065B"/>
    <w:p w14:paraId="3160351F" w14:textId="77777777" w:rsidR="002F7F80" w:rsidRDefault="002F7F80" w:rsidP="002F7F80">
      <w:r>
        <w:t xml:space="preserve">Rotary Manuale delle Procedure </w:t>
      </w:r>
      <w:r>
        <w:tab/>
      </w:r>
      <w:r>
        <w:tab/>
      </w:r>
      <w:r>
        <w:tab/>
      </w:r>
      <w:r>
        <w:tab/>
      </w:r>
      <w:r>
        <w:tab/>
      </w:r>
      <w:r>
        <w:tab/>
      </w:r>
      <w:r>
        <w:tab/>
        <w:t>Pagina 98</w:t>
      </w:r>
    </w:p>
    <w:p w14:paraId="52E2A906" w14:textId="77777777" w:rsidR="002F7F80" w:rsidRDefault="002F7F80" w:rsidP="002F7F80">
      <w:r>
        <w:t>Aprile 2016</w:t>
      </w:r>
    </w:p>
    <w:p w14:paraId="5C7B1EF3" w14:textId="77777777" w:rsidR="00D432A2" w:rsidRDefault="00796C20" w:rsidP="00796C20">
      <w:pPr>
        <w:spacing w:after="20"/>
        <w:ind w:firstLine="708"/>
      </w:pPr>
      <w:r>
        <w:t xml:space="preserve">20.080.2. </w:t>
      </w:r>
      <w:r w:rsidRPr="00796C20">
        <w:rPr>
          <w:u w:val="single"/>
        </w:rPr>
        <w:t>P</w:t>
      </w:r>
      <w:r w:rsidR="00D432A2" w:rsidRPr="00796C20">
        <w:rPr>
          <w:u w:val="single"/>
        </w:rPr>
        <w:t>artecipanti al seminario distrettuale</w:t>
      </w:r>
    </w:p>
    <w:p w14:paraId="7A5F2CF6" w14:textId="77777777" w:rsidR="00D432A2" w:rsidRDefault="00796C20" w:rsidP="00796C20">
      <w:pPr>
        <w:spacing w:after="20"/>
        <w:ind w:left="708"/>
      </w:pPr>
      <w:r>
        <w:t xml:space="preserve">I </w:t>
      </w:r>
      <w:r w:rsidR="00D432A2">
        <w:t>Rotariani interessati che hanno prestato servizio in qualità di presidente del club, o hanno prestato servizio per tre o più anni in un ruolo di leadership o che sono interessati a ulteriori ruoli di lea</w:t>
      </w:r>
      <w:r>
        <w:t>dership nel club o distretto possono</w:t>
      </w:r>
      <w:r w:rsidR="00D432A2">
        <w:t xml:space="preserve"> partecipare al Seminario sulla leadership distrettuale. (Gennaio 2015 Mtg., Bd. Dicembre 118)</w:t>
      </w:r>
    </w:p>
    <w:p w14:paraId="304CCDA8" w14:textId="77777777" w:rsidR="00D432A2" w:rsidRDefault="00D432A2" w:rsidP="00796C20">
      <w:pPr>
        <w:spacing w:after="20"/>
        <w:ind w:left="708"/>
      </w:pPr>
      <w:r>
        <w:t>Fonte:. Novembre 1999 Mtg, Bd. Dicembre 218; Modificato da gennaio 2015 Mtg., Bd. dicembre 118</w:t>
      </w:r>
    </w:p>
    <w:p w14:paraId="0D7A7C47" w14:textId="77777777" w:rsidR="00D432A2" w:rsidRDefault="00D432A2" w:rsidP="00796C20">
      <w:pPr>
        <w:spacing w:after="20"/>
        <w:ind w:firstLine="708"/>
      </w:pPr>
      <w:r>
        <w:t xml:space="preserve">20.080.3. </w:t>
      </w:r>
      <w:r w:rsidR="00796C20" w:rsidRPr="00796C20">
        <w:rPr>
          <w:u w:val="single"/>
        </w:rPr>
        <w:t>Argomenti del seminario di leadership distrettuale</w:t>
      </w:r>
    </w:p>
    <w:p w14:paraId="2EFE65E4" w14:textId="77777777" w:rsidR="00D432A2" w:rsidRDefault="00D432A2" w:rsidP="00796C20">
      <w:pPr>
        <w:spacing w:after="20"/>
        <w:ind w:left="708"/>
      </w:pPr>
      <w:r>
        <w:t>Per ra</w:t>
      </w:r>
      <w:r w:rsidR="00796C20">
        <w:t xml:space="preserve">ggiungere lo scopo dichiarato dal programma, i seguenti </w:t>
      </w:r>
      <w:r>
        <w:t xml:space="preserve"> saranno inclusi nel seminario sulla leadership distrettuale:</w:t>
      </w:r>
    </w:p>
    <w:p w14:paraId="7097BB36" w14:textId="77777777" w:rsidR="00D432A2" w:rsidRDefault="00AB5E44" w:rsidP="00D432A2">
      <w:pPr>
        <w:spacing w:after="20"/>
      </w:pPr>
      <w:r>
        <w:tab/>
        <w:t xml:space="preserve">• </w:t>
      </w:r>
      <w:r w:rsidR="00D432A2">
        <w:t>capacità di</w:t>
      </w:r>
      <w:r>
        <w:t xml:space="preserve"> leadership e motivazionali • </w:t>
      </w:r>
      <w:r w:rsidR="00D432A2">
        <w:t>progetti di servizio internazionali</w:t>
      </w:r>
    </w:p>
    <w:p w14:paraId="07F5E93A" w14:textId="77777777" w:rsidR="00D432A2" w:rsidRDefault="00AB5E44" w:rsidP="00AB5E44">
      <w:pPr>
        <w:spacing w:after="20"/>
        <w:ind w:firstLine="708"/>
      </w:pPr>
      <w:r>
        <w:t xml:space="preserve">• riunioni distrettuali • </w:t>
      </w:r>
      <w:r w:rsidR="00D432A2">
        <w:t>elettivi del programma</w:t>
      </w:r>
    </w:p>
    <w:p w14:paraId="00010B0D" w14:textId="77777777" w:rsidR="00D432A2" w:rsidRDefault="00AB5E44" w:rsidP="00AB5E44">
      <w:pPr>
        <w:spacing w:after="20"/>
        <w:ind w:firstLine="708"/>
      </w:pPr>
      <w:r>
        <w:t xml:space="preserve">• </w:t>
      </w:r>
      <w:r w:rsidR="00D432A2">
        <w:t>opportunità di leadership (novembre 2005 Mtg., Bd. Dicembre 104)</w:t>
      </w:r>
    </w:p>
    <w:p w14:paraId="43118EF2" w14:textId="77777777" w:rsidR="00D432A2" w:rsidRDefault="00D432A2" w:rsidP="00AB5E44">
      <w:pPr>
        <w:spacing w:after="20"/>
        <w:ind w:left="708"/>
      </w:pPr>
      <w:r>
        <w:t>Fonte:. Novembre 1999 Mtg, Bd. Dicembre 218; Modificato da novembre 2005 Mtg., Bd. dicembre 104</w:t>
      </w:r>
    </w:p>
    <w:p w14:paraId="13A5AD9D" w14:textId="77777777" w:rsidR="00D432A2" w:rsidRDefault="00D432A2" w:rsidP="00AB5E44">
      <w:pPr>
        <w:spacing w:after="20"/>
        <w:ind w:firstLine="708"/>
      </w:pPr>
      <w:r>
        <w:t xml:space="preserve">20.080.4. </w:t>
      </w:r>
      <w:r w:rsidRPr="00AB5E44">
        <w:rPr>
          <w:u w:val="single"/>
        </w:rPr>
        <w:t>S</w:t>
      </w:r>
      <w:r w:rsidR="00AB5E44">
        <w:rPr>
          <w:u w:val="single"/>
        </w:rPr>
        <w:t>cansione delle tempistiche del seminario sulla</w:t>
      </w:r>
      <w:r w:rsidRPr="00AB5E44">
        <w:rPr>
          <w:u w:val="single"/>
        </w:rPr>
        <w:t xml:space="preserve"> leadership distrettuale </w:t>
      </w:r>
    </w:p>
    <w:p w14:paraId="56021D40" w14:textId="77777777" w:rsidR="00D432A2" w:rsidRDefault="00D432A2" w:rsidP="00AB5E44">
      <w:pPr>
        <w:spacing w:after="20"/>
        <w:ind w:left="708"/>
      </w:pPr>
      <w:r>
        <w:t xml:space="preserve">Un giorno intero </w:t>
      </w:r>
      <w:r w:rsidR="00AB5E44">
        <w:t>del s</w:t>
      </w:r>
      <w:r>
        <w:t>eminario sulla leadership distrettuale dovrebbe essere tenuto immediatamente prima o dopo il congresso distrettuale. (Novembre 2007 Mtg., Bd. Dicembre 113)</w:t>
      </w:r>
    </w:p>
    <w:p w14:paraId="2A290973" w14:textId="77777777" w:rsidR="00D432A2" w:rsidRDefault="00D432A2" w:rsidP="00AB5E44">
      <w:pPr>
        <w:spacing w:after="20"/>
        <w:ind w:left="708"/>
      </w:pPr>
      <w:r>
        <w:t>Fonte:. Novembre 1999 Mtg, Bd. Dicembre 218; Modificato entro novembre 2007 Mtg., Bd. dicembre 113</w:t>
      </w:r>
    </w:p>
    <w:p w14:paraId="035C5B85" w14:textId="77777777" w:rsidR="00D432A2" w:rsidRDefault="00D432A2" w:rsidP="00AB5E44">
      <w:pPr>
        <w:spacing w:after="20"/>
        <w:ind w:firstLine="708"/>
      </w:pPr>
      <w:r>
        <w:t xml:space="preserve">20.080.5. </w:t>
      </w:r>
      <w:r w:rsidRPr="00AB5E44">
        <w:rPr>
          <w:u w:val="single"/>
        </w:rPr>
        <w:t xml:space="preserve">I leader </w:t>
      </w:r>
      <w:r w:rsidR="00AB5E44">
        <w:rPr>
          <w:u w:val="single"/>
        </w:rPr>
        <w:t>del s</w:t>
      </w:r>
      <w:r w:rsidRPr="00AB5E44">
        <w:rPr>
          <w:u w:val="single"/>
        </w:rPr>
        <w:t>eminario sulla leadership distrettuale</w:t>
      </w:r>
    </w:p>
    <w:p w14:paraId="092FAF86" w14:textId="77777777" w:rsidR="00D432A2" w:rsidRDefault="00D432A2" w:rsidP="00AB5E44">
      <w:pPr>
        <w:spacing w:after="20"/>
        <w:ind w:left="708"/>
      </w:pPr>
      <w:r>
        <w:t>Il governatore è responsabile</w:t>
      </w:r>
      <w:r w:rsidR="00AB5E44">
        <w:t xml:space="preserve"> per il programma generale del s</w:t>
      </w:r>
      <w:r>
        <w:t xml:space="preserve">eminario sulla leadership distrettuale. </w:t>
      </w:r>
      <w:r w:rsidR="00AB5E44">
        <w:t>Il formatore</w:t>
      </w:r>
      <w:r>
        <w:t xml:space="preserve"> distrettuale è responsabile della pianificazione e</w:t>
      </w:r>
      <w:r w:rsidR="00AB5E44">
        <w:t xml:space="preserve"> dello </w:t>
      </w:r>
      <w:r>
        <w:t xml:space="preserve">svolgimento del seminario. Il gruppo dirigente </w:t>
      </w:r>
      <w:r w:rsidR="00AB5E44">
        <w:t xml:space="preserve">del </w:t>
      </w:r>
      <w:r>
        <w:t>seminario comprende ex governatori qualificati e ass</w:t>
      </w:r>
      <w:r w:rsidR="00AB5E44">
        <w:t>istenti del governatore nominati</w:t>
      </w:r>
      <w:r>
        <w:t xml:space="preserve"> dal governatore. (Gennaio 2015 Mtg., Bd. Dicembre 118)</w:t>
      </w:r>
    </w:p>
    <w:p w14:paraId="056D4F9F" w14:textId="77777777" w:rsidR="00D432A2" w:rsidRDefault="00D432A2" w:rsidP="00AB5E44">
      <w:pPr>
        <w:spacing w:after="20"/>
        <w:ind w:left="708"/>
      </w:pPr>
      <w:r>
        <w:t>Fonte:. Novembre 1999 Mtg, Bd. Dicembre 218; Modificato da novembre 2004 Mtg., Bd. Dicembre 59; Gennaio 2015 Mtg., Bd. dicembre 118</w:t>
      </w:r>
    </w:p>
    <w:p w14:paraId="4D94331E" w14:textId="77777777" w:rsidR="00AB5E44" w:rsidRDefault="00AB5E44" w:rsidP="00AB5E44">
      <w:pPr>
        <w:spacing w:after="20"/>
        <w:rPr>
          <w:b/>
        </w:rPr>
      </w:pPr>
      <w:r>
        <w:rPr>
          <w:b/>
        </w:rPr>
        <w:t>20,090. Seminario di formazione della squadra di distretto</w:t>
      </w:r>
    </w:p>
    <w:p w14:paraId="4979F41E" w14:textId="77777777" w:rsidR="00D432A2" w:rsidRDefault="00D432A2" w:rsidP="007540AE">
      <w:pPr>
        <w:spacing w:after="20"/>
        <w:ind w:firstLine="708"/>
      </w:pPr>
      <w:r>
        <w:t xml:space="preserve">20.090.1. </w:t>
      </w:r>
      <w:r w:rsidR="007540AE" w:rsidRPr="007540AE">
        <w:rPr>
          <w:u w:val="single"/>
        </w:rPr>
        <w:t>Scopo del seminario di formazione della squadra distrettuale</w:t>
      </w:r>
      <w:r w:rsidR="007540AE">
        <w:t>. L</w:t>
      </w:r>
      <w:r>
        <w:t>o scopo del seminario di formazione della squadra distrettuale è quello di</w:t>
      </w:r>
    </w:p>
    <w:p w14:paraId="66970427" w14:textId="77777777" w:rsidR="00D432A2" w:rsidRDefault="007540AE" w:rsidP="00D432A2">
      <w:pPr>
        <w:spacing w:after="20"/>
      </w:pPr>
      <w:r>
        <w:t xml:space="preserve">• </w:t>
      </w:r>
      <w:r w:rsidR="00D432A2">
        <w:t>Preparare gli ass</w:t>
      </w:r>
      <w:r>
        <w:t>istenti dei governatori entranti</w:t>
      </w:r>
      <w:r w:rsidR="00D432A2">
        <w:t xml:space="preserve"> e</w:t>
      </w:r>
      <w:r>
        <w:t xml:space="preserve"> </w:t>
      </w:r>
      <w:r w:rsidR="00D432A2">
        <w:t xml:space="preserve">i membri delle commissioni distrettuali </w:t>
      </w:r>
      <w:r>
        <w:t>entranti e presidenti</w:t>
      </w:r>
      <w:r w:rsidR="00D432A2">
        <w:t xml:space="preserve"> per il loro anno di incarico</w:t>
      </w:r>
    </w:p>
    <w:p w14:paraId="4A874387" w14:textId="77777777" w:rsidR="00D432A2" w:rsidRDefault="007540AE" w:rsidP="00D432A2">
      <w:pPr>
        <w:spacing w:after="20"/>
      </w:pPr>
      <w:r>
        <w:lastRenderedPageBreak/>
        <w:t>•</w:t>
      </w:r>
      <w:r w:rsidR="00D432A2">
        <w:t xml:space="preserve"> Dare </w:t>
      </w:r>
      <w:r>
        <w:t xml:space="preserve">ai </w:t>
      </w:r>
      <w:r w:rsidR="00D432A2">
        <w:t xml:space="preserve">governatori </w:t>
      </w:r>
      <w:r>
        <w:t>distrettuali eletti</w:t>
      </w:r>
      <w:r w:rsidR="00D432A2">
        <w:t xml:space="preserve"> l'opportunità di motivare e costruire il loro team di leadership distrettuale per sostenere i club. (Novembre 2005 Mtg., Bd. Dicembre 104)</w:t>
      </w:r>
    </w:p>
    <w:p w14:paraId="42367972" w14:textId="77777777" w:rsidR="002F7F80" w:rsidRDefault="00D432A2" w:rsidP="00D432A2">
      <w:pPr>
        <w:spacing w:after="20"/>
      </w:pPr>
      <w:r>
        <w:t>Fonte:. Novembre 2005 Mtg, Bd. dicembre 104</w:t>
      </w:r>
    </w:p>
    <w:p w14:paraId="3EDDD75E" w14:textId="77777777" w:rsidR="0028065B" w:rsidRDefault="0028065B" w:rsidP="0028065B"/>
    <w:p w14:paraId="5F9BF987" w14:textId="77777777" w:rsidR="00B03CC6" w:rsidRDefault="00B03CC6" w:rsidP="0028065B"/>
    <w:p w14:paraId="7DC09BB6" w14:textId="77777777" w:rsidR="00B03CC6" w:rsidRDefault="00B03CC6" w:rsidP="0028065B"/>
    <w:p w14:paraId="612295FE" w14:textId="77777777" w:rsidR="007540AE" w:rsidRDefault="007540AE" w:rsidP="00B03CC6"/>
    <w:p w14:paraId="06E11B4D" w14:textId="77777777" w:rsidR="00B03CC6" w:rsidRDefault="00B03CC6" w:rsidP="00B03CC6">
      <w:r>
        <w:t xml:space="preserve">Rotary Manuale delle Procedure </w:t>
      </w:r>
      <w:r>
        <w:tab/>
      </w:r>
      <w:r>
        <w:tab/>
      </w:r>
      <w:r>
        <w:tab/>
      </w:r>
      <w:r>
        <w:tab/>
      </w:r>
      <w:r>
        <w:tab/>
      </w:r>
      <w:r>
        <w:tab/>
      </w:r>
      <w:r>
        <w:tab/>
        <w:t>Pagina 99</w:t>
      </w:r>
    </w:p>
    <w:p w14:paraId="04E10D47" w14:textId="77777777" w:rsidR="00B03CC6" w:rsidRDefault="00B03CC6" w:rsidP="00B03CC6">
      <w:r>
        <w:t>Aprile 2016</w:t>
      </w:r>
    </w:p>
    <w:p w14:paraId="48C70807" w14:textId="77777777" w:rsidR="00CF0B1F" w:rsidRDefault="00CA7B28" w:rsidP="00CA7B28">
      <w:pPr>
        <w:spacing w:after="20"/>
        <w:ind w:firstLine="708"/>
      </w:pPr>
      <w:r>
        <w:t>20.090.2. P</w:t>
      </w:r>
      <w:r w:rsidR="00CF0B1F" w:rsidRPr="00CA7B28">
        <w:rPr>
          <w:u w:val="single"/>
        </w:rPr>
        <w:t xml:space="preserve">artecipanti </w:t>
      </w:r>
      <w:r>
        <w:rPr>
          <w:u w:val="single"/>
        </w:rPr>
        <w:t>al seminario di formazione della squadra di distretto</w:t>
      </w:r>
    </w:p>
    <w:p w14:paraId="168BC6F8" w14:textId="77777777" w:rsidR="00CF0B1F" w:rsidRDefault="00CF0B1F" w:rsidP="00CA7B28">
      <w:pPr>
        <w:spacing w:after="20"/>
        <w:ind w:left="708"/>
      </w:pPr>
      <w:r>
        <w:t xml:space="preserve">I partecipanti al </w:t>
      </w:r>
      <w:r w:rsidR="00CA7B28">
        <w:t>s</w:t>
      </w:r>
      <w:r>
        <w:t xml:space="preserve">eminario di formazione </w:t>
      </w:r>
      <w:r w:rsidR="00CA7B28">
        <w:t>della squadra di distretto dovrebbero includere</w:t>
      </w:r>
      <w:r>
        <w:t xml:space="preserve"> Rotariani nominati dal governatore eletto per servire come assistenti del governatore, e come presidenti di commissione distrettuale e membri nel prossimo anno rotariano. (Febbraio 2000 Mtg., Bd. Dicembre 298)</w:t>
      </w:r>
    </w:p>
    <w:p w14:paraId="0B5CC415" w14:textId="77777777" w:rsidR="00CF0B1F" w:rsidRDefault="00CF0B1F" w:rsidP="00CA7B28">
      <w:pPr>
        <w:spacing w:after="20"/>
        <w:ind w:firstLine="708"/>
      </w:pPr>
      <w:r>
        <w:t>Fonte:. Novembre 1999 Mtg, Bd. dicembre 218</w:t>
      </w:r>
    </w:p>
    <w:p w14:paraId="00DAFEA6" w14:textId="77777777" w:rsidR="00CF0B1F" w:rsidRDefault="00CF0B1F" w:rsidP="00CA7B28">
      <w:pPr>
        <w:spacing w:after="20"/>
        <w:ind w:left="708"/>
      </w:pPr>
      <w:r>
        <w:t>20.090.3.</w:t>
      </w:r>
      <w:r w:rsidR="00CA7B28">
        <w:t xml:space="preserve"> </w:t>
      </w:r>
      <w:r w:rsidR="00CA7B28" w:rsidRPr="00CA7B28">
        <w:rPr>
          <w:u w:val="single"/>
        </w:rPr>
        <w:t>Argomenti</w:t>
      </w:r>
      <w:r w:rsidRPr="00CA7B28">
        <w:rPr>
          <w:u w:val="single"/>
        </w:rPr>
        <w:t xml:space="preserve"> </w:t>
      </w:r>
      <w:r w:rsidR="00CA7B28" w:rsidRPr="00CA7B28">
        <w:rPr>
          <w:u w:val="single"/>
        </w:rPr>
        <w:t xml:space="preserve">del </w:t>
      </w:r>
      <w:r w:rsidRPr="00CA7B28">
        <w:rPr>
          <w:u w:val="single"/>
        </w:rPr>
        <w:t xml:space="preserve">seminario di formazione </w:t>
      </w:r>
      <w:r w:rsidR="00CA7B28" w:rsidRPr="00CA7B28">
        <w:rPr>
          <w:u w:val="single"/>
        </w:rPr>
        <w:t>della squadra distrettuale.</w:t>
      </w:r>
      <w:r w:rsidR="00CA7B28">
        <w:t xml:space="preserve"> </w:t>
      </w:r>
      <w:r>
        <w:t>Per ra</w:t>
      </w:r>
      <w:r w:rsidR="00CA7B28">
        <w:t>ggiungere lo scopo dichiarato da</w:t>
      </w:r>
      <w:r>
        <w:t>l programma, i seguenti saranno inclusi nel seminario di formazione della squadra distrettuale:</w:t>
      </w:r>
    </w:p>
    <w:p w14:paraId="6C67CF70" w14:textId="77777777" w:rsidR="00CF0B1F" w:rsidRDefault="00CA7B28" w:rsidP="00CA7B28">
      <w:pPr>
        <w:spacing w:after="20"/>
        <w:ind w:firstLine="708"/>
      </w:pPr>
      <w:r>
        <w:t>•</w:t>
      </w:r>
      <w:r w:rsidR="00CF0B1F">
        <w:t xml:space="preserve"> tema RI</w:t>
      </w:r>
    </w:p>
    <w:p w14:paraId="658DF12D" w14:textId="77777777" w:rsidR="00CF0B1F" w:rsidRDefault="00CA7B28" w:rsidP="00CA7B28">
      <w:pPr>
        <w:spacing w:after="20"/>
        <w:ind w:firstLine="708"/>
      </w:pPr>
      <w:r>
        <w:t>•</w:t>
      </w:r>
      <w:r w:rsidR="00CF0B1F">
        <w:t xml:space="preserve"> amministrazione del distretto</w:t>
      </w:r>
    </w:p>
    <w:p w14:paraId="116A2989" w14:textId="77777777" w:rsidR="00CF0B1F" w:rsidRDefault="00CA7B28" w:rsidP="00CA7B28">
      <w:pPr>
        <w:spacing w:after="20"/>
        <w:ind w:firstLine="708"/>
      </w:pPr>
      <w:r>
        <w:t xml:space="preserve">• </w:t>
      </w:r>
      <w:r w:rsidR="00CF0B1F">
        <w:t>Ruolo e responsabilità</w:t>
      </w:r>
    </w:p>
    <w:p w14:paraId="30C82C9C" w14:textId="77777777" w:rsidR="00CF0B1F" w:rsidRDefault="00CA7B28" w:rsidP="008E15B7">
      <w:pPr>
        <w:spacing w:after="20"/>
        <w:ind w:left="708"/>
      </w:pPr>
      <w:r>
        <w:t xml:space="preserve">• </w:t>
      </w:r>
      <w:r w:rsidR="00CF0B1F">
        <w:t xml:space="preserve">Lavorare con il vostro club nell'ambito del piano </w:t>
      </w:r>
      <w:r w:rsidR="008E15B7">
        <w:t>di leadership</w:t>
      </w:r>
      <w:r w:rsidR="00CF0B1F">
        <w:t xml:space="preserve"> di club e </w:t>
      </w:r>
      <w:r>
        <w:t>del piano di leadership distrettuale</w:t>
      </w:r>
    </w:p>
    <w:p w14:paraId="0A642D39" w14:textId="77777777" w:rsidR="00CF0B1F" w:rsidRDefault="00CF0B1F" w:rsidP="00CA7B28">
      <w:pPr>
        <w:spacing w:after="20"/>
        <w:ind w:firstLine="708"/>
      </w:pPr>
      <w:r>
        <w:t>• Comprendere Rotary Club Central</w:t>
      </w:r>
    </w:p>
    <w:p w14:paraId="4027A14C" w14:textId="77777777" w:rsidR="00CF0B1F" w:rsidRDefault="008E15B7" w:rsidP="008E15B7">
      <w:pPr>
        <w:spacing w:after="20"/>
        <w:ind w:firstLine="708"/>
      </w:pPr>
      <w:r>
        <w:t xml:space="preserve">• </w:t>
      </w:r>
      <w:r w:rsidR="00CF0B1F">
        <w:t>Risorse</w:t>
      </w:r>
    </w:p>
    <w:p w14:paraId="4B63C649" w14:textId="77777777" w:rsidR="00CF0B1F" w:rsidRDefault="008E15B7" w:rsidP="008E15B7">
      <w:pPr>
        <w:spacing w:after="20"/>
        <w:ind w:firstLine="708"/>
      </w:pPr>
      <w:r>
        <w:t xml:space="preserve">• </w:t>
      </w:r>
      <w:r w:rsidR="00CF0B1F">
        <w:t>pianificazione annuale e</w:t>
      </w:r>
      <w:r>
        <w:t xml:space="preserve"> </w:t>
      </w:r>
      <w:r w:rsidR="00CF0B1F">
        <w:t>a lung</w:t>
      </w:r>
      <w:r>
        <w:t>o raggio</w:t>
      </w:r>
    </w:p>
    <w:p w14:paraId="4DBACB04" w14:textId="77777777" w:rsidR="00CF0B1F" w:rsidRDefault="008E15B7" w:rsidP="008E15B7">
      <w:pPr>
        <w:spacing w:after="20"/>
        <w:ind w:firstLine="708"/>
      </w:pPr>
      <w:r>
        <w:t xml:space="preserve">• </w:t>
      </w:r>
      <w:r w:rsidR="00CF0B1F">
        <w:t>comunicazione (gennaio 2015 Mtg., Bd. Dicembre 118)</w:t>
      </w:r>
    </w:p>
    <w:p w14:paraId="120B32E5" w14:textId="77777777" w:rsidR="00CF0B1F" w:rsidRDefault="00CF0B1F" w:rsidP="008E15B7">
      <w:pPr>
        <w:spacing w:after="20"/>
        <w:ind w:left="708"/>
      </w:pPr>
      <w:r>
        <w:t>Fonte:. Novembre 1999 Mtg, Bd. Dicembre 218; Modificato da novembre 2005 Mtg., Bd. Dicembre 104; Modificato da gennaio 2015 Mtg., Bd. dicembre 118</w:t>
      </w:r>
    </w:p>
    <w:p w14:paraId="52AC37E2" w14:textId="77777777" w:rsidR="00CF0B1F" w:rsidRDefault="00CF0B1F" w:rsidP="008E15B7">
      <w:pPr>
        <w:spacing w:after="20"/>
        <w:ind w:firstLine="708"/>
      </w:pPr>
      <w:r>
        <w:t xml:space="preserve">20.090.4. </w:t>
      </w:r>
      <w:r w:rsidR="008E15B7" w:rsidRPr="008E15B7">
        <w:rPr>
          <w:u w:val="single"/>
        </w:rPr>
        <w:t>Time frame del seminario di formazione della squadra di distretto</w:t>
      </w:r>
    </w:p>
    <w:p w14:paraId="33E8B7E3" w14:textId="77777777" w:rsidR="00CF0B1F" w:rsidRDefault="00CF0B1F" w:rsidP="008E15B7">
      <w:pPr>
        <w:spacing w:after="20"/>
        <w:ind w:left="708"/>
      </w:pPr>
      <w:r>
        <w:t xml:space="preserve">Un giorno intero </w:t>
      </w:r>
      <w:r w:rsidR="008E15B7">
        <w:t>del seminario di formazione della squadra distrettuale</w:t>
      </w:r>
      <w:r>
        <w:t xml:space="preserve"> dovrebbe essere tenuto dopo l'Assemblea internazionale e prima </w:t>
      </w:r>
      <w:r w:rsidR="008E15B7">
        <w:t>dei SFPE</w:t>
      </w:r>
      <w:r>
        <w:t>. (Gennaio 2015 Mtg., Bd. Dicembre 118)</w:t>
      </w:r>
    </w:p>
    <w:p w14:paraId="01E350B1" w14:textId="77777777" w:rsidR="00CF0B1F" w:rsidRDefault="00CF0B1F" w:rsidP="008E15B7">
      <w:pPr>
        <w:spacing w:after="20"/>
        <w:ind w:left="708"/>
      </w:pPr>
      <w:r>
        <w:t>Fonte:. Novembre 1999 Mtg, Bd. Dicembre 218; Modificato entro novembre 2007 Mtg., Bd. Dicembre 113; Gennaio 2015 Mtg., Bd. dicembre 118</w:t>
      </w:r>
    </w:p>
    <w:p w14:paraId="089B45E2" w14:textId="77777777" w:rsidR="00CF0B1F" w:rsidRDefault="00CF0B1F" w:rsidP="008E15B7">
      <w:pPr>
        <w:spacing w:after="20"/>
        <w:ind w:firstLine="708"/>
      </w:pPr>
      <w:r>
        <w:t xml:space="preserve">20.090.5. </w:t>
      </w:r>
      <w:r w:rsidR="008E15B7" w:rsidRPr="008E15B7">
        <w:rPr>
          <w:u w:val="single"/>
        </w:rPr>
        <w:t>Seminario di formazione dei leader di squadra distrettuale</w:t>
      </w:r>
    </w:p>
    <w:p w14:paraId="47D4AFB1" w14:textId="77777777" w:rsidR="00CF0B1F" w:rsidRDefault="00CF0B1F" w:rsidP="008E15B7">
      <w:pPr>
        <w:spacing w:after="20"/>
        <w:ind w:left="708"/>
      </w:pPr>
      <w:r>
        <w:t xml:space="preserve">Il governatore eletto è responsabile per il programma generale del Seminario di formazione </w:t>
      </w:r>
      <w:r w:rsidR="008E15B7">
        <w:t>della squadra distrettuale</w:t>
      </w:r>
      <w:r>
        <w:t xml:space="preserve">. </w:t>
      </w:r>
      <w:r w:rsidR="008E15B7">
        <w:t>Il formatore</w:t>
      </w:r>
      <w:r>
        <w:t xml:space="preserve"> distrettuale è responsabile della pianificazione e </w:t>
      </w:r>
      <w:r w:rsidR="008E15B7">
        <w:t>del</w:t>
      </w:r>
      <w:r>
        <w:t xml:space="preserve">lo svolgimento del seminario. Il gruppo dirigente </w:t>
      </w:r>
      <w:r w:rsidR="008E15B7">
        <w:t xml:space="preserve">del </w:t>
      </w:r>
      <w:r>
        <w:t xml:space="preserve">seminario </w:t>
      </w:r>
      <w:r w:rsidR="008E15B7">
        <w:t xml:space="preserve">dovrebbee </w:t>
      </w:r>
      <w:r>
        <w:t>comprende</w:t>
      </w:r>
      <w:r w:rsidR="008E15B7">
        <w:t>re</w:t>
      </w:r>
      <w:r>
        <w:t xml:space="preserve"> ex governatori qualificati. (Novembre 2004 Mtg., Bd. Dicembre 59)</w:t>
      </w:r>
    </w:p>
    <w:p w14:paraId="4564F9CD" w14:textId="77777777" w:rsidR="00CF0B1F" w:rsidRDefault="00CF0B1F" w:rsidP="008E15B7">
      <w:pPr>
        <w:spacing w:after="20"/>
        <w:ind w:left="708"/>
      </w:pPr>
      <w:r>
        <w:lastRenderedPageBreak/>
        <w:t>Fonte:. Novembre 1999 Mtg, Bd. Dicembre 218; Modificato da novembre 2004 Mtg., Bd. dicembre 59</w:t>
      </w:r>
    </w:p>
    <w:p w14:paraId="4DCFF63A" w14:textId="77777777" w:rsidR="008E15B7" w:rsidRDefault="008E15B7" w:rsidP="008E15B7">
      <w:pPr>
        <w:spacing w:after="20"/>
        <w:rPr>
          <w:b/>
        </w:rPr>
      </w:pPr>
      <w:r w:rsidRPr="0000700E">
        <w:rPr>
          <w:b/>
        </w:rPr>
        <w:t xml:space="preserve">20.100. Seminario </w:t>
      </w:r>
      <w:r>
        <w:rPr>
          <w:b/>
        </w:rPr>
        <w:t xml:space="preserve">di membership </w:t>
      </w:r>
      <w:r w:rsidRPr="0000700E">
        <w:rPr>
          <w:b/>
        </w:rPr>
        <w:t>distrettuale</w:t>
      </w:r>
    </w:p>
    <w:p w14:paraId="3E25F739" w14:textId="77777777" w:rsidR="00CF0B1F" w:rsidRPr="008E15B7" w:rsidRDefault="00CF0B1F" w:rsidP="008E15B7">
      <w:pPr>
        <w:spacing w:after="20"/>
        <w:ind w:firstLine="708"/>
        <w:rPr>
          <w:u w:val="single"/>
        </w:rPr>
      </w:pPr>
      <w:r>
        <w:t xml:space="preserve">20.100.1. </w:t>
      </w:r>
      <w:r w:rsidR="008E15B7" w:rsidRPr="008E15B7">
        <w:rPr>
          <w:u w:val="single"/>
        </w:rPr>
        <w:t>Scopo del seminario di membership distrettuale</w:t>
      </w:r>
    </w:p>
    <w:p w14:paraId="518A0B9D" w14:textId="77777777" w:rsidR="00CF0B1F" w:rsidRDefault="00CF0B1F" w:rsidP="008E15B7">
      <w:pPr>
        <w:spacing w:after="20"/>
        <w:ind w:left="708"/>
      </w:pPr>
      <w:r>
        <w:t xml:space="preserve">Lo scopo del seminario </w:t>
      </w:r>
      <w:r w:rsidR="008E15B7">
        <w:t xml:space="preserve">di membership </w:t>
      </w:r>
      <w:r>
        <w:t>distrettuale è quello di preparare i dirigenti di club e distretto per sostenere le attività associative a livello di club e di distretto. (Novembre 2005 Mtg., Bd. Dicembre 104)</w:t>
      </w:r>
    </w:p>
    <w:p w14:paraId="37EC71EF" w14:textId="77777777" w:rsidR="00B03CC6" w:rsidRDefault="00CF0B1F" w:rsidP="008E15B7">
      <w:pPr>
        <w:spacing w:after="20"/>
        <w:ind w:firstLine="708"/>
      </w:pPr>
      <w:r>
        <w:t>Fonte:. Novembre 2005 Mtg, Bd. dicembre 104</w:t>
      </w:r>
    </w:p>
    <w:p w14:paraId="04DBA6E2" w14:textId="77777777" w:rsidR="00B03CC6" w:rsidRDefault="00B03CC6" w:rsidP="0028065B"/>
    <w:p w14:paraId="799DE365" w14:textId="77777777" w:rsidR="00B03CC6" w:rsidRDefault="00B03CC6" w:rsidP="0028065B"/>
    <w:p w14:paraId="39299BD8" w14:textId="77777777" w:rsidR="00523C4B" w:rsidRDefault="00523C4B" w:rsidP="00523C4B">
      <w:r>
        <w:t xml:space="preserve">Rotary Manuale delle Procedure </w:t>
      </w:r>
      <w:r>
        <w:tab/>
      </w:r>
      <w:r>
        <w:tab/>
      </w:r>
      <w:r>
        <w:tab/>
      </w:r>
      <w:r>
        <w:tab/>
      </w:r>
      <w:r>
        <w:tab/>
      </w:r>
      <w:r>
        <w:tab/>
      </w:r>
      <w:r>
        <w:tab/>
        <w:t>Pagina 100</w:t>
      </w:r>
    </w:p>
    <w:p w14:paraId="0C4C7494" w14:textId="77777777" w:rsidR="00523C4B" w:rsidRDefault="00523C4B" w:rsidP="00523C4B">
      <w:r>
        <w:t>Aprile 2016</w:t>
      </w:r>
    </w:p>
    <w:p w14:paraId="6C2113B3" w14:textId="77777777" w:rsidR="007B7D12" w:rsidRDefault="00F54FBE" w:rsidP="00F54FBE">
      <w:pPr>
        <w:spacing w:after="20"/>
        <w:ind w:firstLine="708"/>
      </w:pPr>
      <w:r>
        <w:t xml:space="preserve">20.100.2. </w:t>
      </w:r>
      <w:r w:rsidRPr="00F54FBE">
        <w:rPr>
          <w:u w:val="single"/>
        </w:rPr>
        <w:t>P</w:t>
      </w:r>
      <w:r w:rsidR="007B7D12" w:rsidRPr="00F54FBE">
        <w:rPr>
          <w:u w:val="single"/>
        </w:rPr>
        <w:t xml:space="preserve">artecipanti </w:t>
      </w:r>
      <w:r w:rsidRPr="00F54FBE">
        <w:rPr>
          <w:u w:val="single"/>
        </w:rPr>
        <w:t>al s</w:t>
      </w:r>
      <w:r w:rsidR="007B7D12" w:rsidRPr="00F54FBE">
        <w:rPr>
          <w:u w:val="single"/>
        </w:rPr>
        <w:t xml:space="preserve">eminario </w:t>
      </w:r>
      <w:r w:rsidRPr="00F54FBE">
        <w:rPr>
          <w:u w:val="single"/>
        </w:rPr>
        <w:t>di membership distrettuale</w:t>
      </w:r>
    </w:p>
    <w:p w14:paraId="4BFDB43C" w14:textId="77777777" w:rsidR="007B7D12" w:rsidRDefault="007B7D12" w:rsidP="00F54FBE">
      <w:pPr>
        <w:spacing w:after="20"/>
        <w:ind w:left="708"/>
      </w:pPr>
      <w:r>
        <w:t xml:space="preserve">I partecipanti al seminario </w:t>
      </w:r>
      <w:r w:rsidR="00F54FBE">
        <w:t>di membership distrettuale</w:t>
      </w:r>
      <w:r>
        <w:t xml:space="preserve"> </w:t>
      </w:r>
      <w:r w:rsidR="00F54FBE">
        <w:t>dovranno includere</w:t>
      </w:r>
      <w:r>
        <w:t xml:space="preserve"> </w:t>
      </w:r>
      <w:r w:rsidR="00F54FBE">
        <w:t xml:space="preserve">i </w:t>
      </w:r>
      <w:r>
        <w:t xml:space="preserve">presidenti di club, </w:t>
      </w:r>
      <w:r w:rsidR="00F54FBE">
        <w:t xml:space="preserve">i membri della commissione di appartenenza di club, i membri della commissione di </w:t>
      </w:r>
      <w:r>
        <w:t xml:space="preserve">sviluppo distrettuale, </w:t>
      </w:r>
      <w:r w:rsidR="00F54FBE">
        <w:t xml:space="preserve">i </w:t>
      </w:r>
      <w:r>
        <w:t>membri della commissio</w:t>
      </w:r>
      <w:r w:rsidR="00F54FBE">
        <w:t>ne distrettuale per l'ampliamento</w:t>
      </w:r>
      <w:r>
        <w:t>, gli assistenti del governatore, e tutti i Rotariani interessati.</w:t>
      </w:r>
    </w:p>
    <w:p w14:paraId="5EF84586" w14:textId="77777777" w:rsidR="007B7D12" w:rsidRDefault="007B7D12" w:rsidP="00F54FBE">
      <w:pPr>
        <w:spacing w:after="20"/>
        <w:ind w:firstLine="708"/>
      </w:pPr>
      <w:r>
        <w:t>(Luglio 2002 Mtg., Bd. 26 dicembre)</w:t>
      </w:r>
    </w:p>
    <w:p w14:paraId="75901CD0" w14:textId="77777777" w:rsidR="007B7D12" w:rsidRDefault="007B7D12" w:rsidP="00F54FBE">
      <w:pPr>
        <w:spacing w:after="20"/>
        <w:ind w:firstLine="708"/>
      </w:pPr>
      <w:r>
        <w:t>Fonte:. Luglio 2002 Mtg, Bd. 26 Dicembre</w:t>
      </w:r>
    </w:p>
    <w:p w14:paraId="34AE506C" w14:textId="77777777" w:rsidR="007B7D12" w:rsidRPr="00F54FBE" w:rsidRDefault="007B7D12" w:rsidP="00F54FBE">
      <w:pPr>
        <w:spacing w:after="20"/>
        <w:ind w:firstLine="708"/>
        <w:rPr>
          <w:u w:val="single"/>
        </w:rPr>
      </w:pPr>
      <w:r>
        <w:t xml:space="preserve">20.100.3. </w:t>
      </w:r>
      <w:r w:rsidR="00F54FBE" w:rsidRPr="00F54FBE">
        <w:rPr>
          <w:u w:val="single"/>
        </w:rPr>
        <w:t>Argomenti del</w:t>
      </w:r>
      <w:r w:rsidR="004D491A">
        <w:rPr>
          <w:u w:val="single"/>
        </w:rPr>
        <w:t xml:space="preserve"> seminario di membership distrettuale</w:t>
      </w:r>
    </w:p>
    <w:p w14:paraId="1E5018A0" w14:textId="77777777" w:rsidR="007B7D12" w:rsidRDefault="007B7D12" w:rsidP="004D491A">
      <w:pPr>
        <w:spacing w:after="20"/>
        <w:ind w:left="708"/>
      </w:pPr>
      <w:r>
        <w:t>Per ra</w:t>
      </w:r>
      <w:r w:rsidR="004D491A">
        <w:t>ggiungere lo scopo dichiarato da</w:t>
      </w:r>
      <w:r>
        <w:t xml:space="preserve">l programma, i seguenti </w:t>
      </w:r>
      <w:r w:rsidR="004D491A">
        <w:t>saranno inclusi nel seminari</w:t>
      </w:r>
      <w:r>
        <w:t xml:space="preserve"> </w:t>
      </w:r>
      <w:r w:rsidR="004D491A">
        <w:t xml:space="preserve">di membership </w:t>
      </w:r>
      <w:r>
        <w:t>distrettuale:</w:t>
      </w:r>
    </w:p>
    <w:p w14:paraId="01CD805B" w14:textId="77777777" w:rsidR="007B7D12" w:rsidRDefault="004D491A" w:rsidP="004D491A">
      <w:pPr>
        <w:spacing w:after="20"/>
        <w:ind w:firstLine="708"/>
      </w:pPr>
      <w:r>
        <w:t>• panoramica dell’</w:t>
      </w:r>
      <w:r w:rsidR="007B7D12">
        <w:t xml:space="preserve">appartenenza </w:t>
      </w:r>
      <w:r>
        <w:t xml:space="preserve"> • Coinvolgimento • </w:t>
      </w:r>
      <w:r w:rsidR="007B7D12">
        <w:t>attrazione</w:t>
      </w:r>
      <w:r>
        <w:t xml:space="preserve"> • </w:t>
      </w:r>
      <w:r w:rsidR="007B7D12">
        <w:t>sviluppo</w:t>
      </w:r>
      <w:r>
        <w:t xml:space="preserve"> di nuovi</w:t>
      </w:r>
      <w:r w:rsidR="007B7D12">
        <w:t xml:space="preserve"> club</w:t>
      </w:r>
    </w:p>
    <w:p w14:paraId="43C1C873" w14:textId="77777777" w:rsidR="007B7D12" w:rsidRDefault="004D491A" w:rsidP="004D491A">
      <w:pPr>
        <w:spacing w:after="20"/>
        <w:ind w:firstLine="708"/>
      </w:pPr>
      <w:r>
        <w:t xml:space="preserve">• Ruoli e responsabilità della membership, Club </w:t>
      </w:r>
      <w:r w:rsidR="007B7D12">
        <w:t>Rotary</w:t>
      </w:r>
      <w:r>
        <w:t xml:space="preserve"> </w:t>
      </w:r>
      <w:r w:rsidR="007B7D12">
        <w:t>vibranti</w:t>
      </w:r>
      <w:r>
        <w:t xml:space="preserve">, Club </w:t>
      </w:r>
      <w:r w:rsidR="007B7D12">
        <w:t>pilot</w:t>
      </w:r>
      <w:r>
        <w:t xml:space="preserve">a </w:t>
      </w:r>
    </w:p>
    <w:p w14:paraId="7C33AFC1" w14:textId="77777777" w:rsidR="007B7D12" w:rsidRDefault="004D491A" w:rsidP="004D491A">
      <w:pPr>
        <w:spacing w:after="20"/>
        <w:ind w:firstLine="708"/>
      </w:pPr>
      <w:r>
        <w:t xml:space="preserve">• </w:t>
      </w:r>
      <w:r w:rsidR="007B7D12">
        <w:t>Risorse (gennaio 2015 Mtg., Bd. Dicembre 118)</w:t>
      </w:r>
    </w:p>
    <w:p w14:paraId="65EA76FF" w14:textId="77777777" w:rsidR="007B7D12" w:rsidRDefault="007B7D12" w:rsidP="004D491A">
      <w:pPr>
        <w:spacing w:after="20"/>
        <w:ind w:left="708"/>
      </w:pPr>
      <w:r>
        <w:t>Fonte:. Luglio 2002 Mtg, Bd. 26 dicembre; Modificato da novembre 2005 Mtg., Bd. Dicembre 104; Gennaio 2015 Mtg., Bd. dicembre 118</w:t>
      </w:r>
    </w:p>
    <w:p w14:paraId="6EE40673" w14:textId="77777777" w:rsidR="007B7D12" w:rsidRDefault="007B7D12" w:rsidP="004D491A">
      <w:pPr>
        <w:spacing w:after="20"/>
        <w:ind w:firstLine="708"/>
      </w:pPr>
      <w:r>
        <w:t xml:space="preserve">20.100.4. </w:t>
      </w:r>
      <w:r w:rsidR="004D491A">
        <w:t>Timeframe del seminario di leadership distrettuale</w:t>
      </w:r>
    </w:p>
    <w:p w14:paraId="3CD8669C" w14:textId="77777777" w:rsidR="007B7D12" w:rsidRDefault="004D491A" w:rsidP="004D491A">
      <w:pPr>
        <w:spacing w:after="20"/>
        <w:ind w:left="708"/>
      </w:pPr>
      <w:r>
        <w:t xml:space="preserve">Seminari di leadership distrettuale che vanno dalla mezza giornata alla giornata intera </w:t>
      </w:r>
      <w:r w:rsidR="007B7D12">
        <w:t>dovrebbe</w:t>
      </w:r>
      <w:r>
        <w:t>ro</w:t>
      </w:r>
      <w:r w:rsidR="007B7D12">
        <w:t xml:space="preserve"> tenersi ogni anno, preferibilmente dopo l'assemblea di formazione distrettuale. (Novembre 2007 Mtg., Bd. Dicembre 113)</w:t>
      </w:r>
    </w:p>
    <w:p w14:paraId="54E539D3" w14:textId="77777777" w:rsidR="007B7D12" w:rsidRDefault="007B7D12" w:rsidP="004D491A">
      <w:pPr>
        <w:spacing w:after="20"/>
        <w:ind w:left="708"/>
      </w:pPr>
      <w:r>
        <w:t>Fonte:. Luglio 2002 Mtg, Bd. 26 dicembre; Modificato da novembre 2004 Mtg., Bd. Dicembre 59; Giugno 2005 Mtg., Bd. Dicembre 316; Novembre 2007 Mtg., Bd. dicembre 113</w:t>
      </w:r>
    </w:p>
    <w:p w14:paraId="78E8349B" w14:textId="77777777" w:rsidR="007B7D12" w:rsidRDefault="007B7D12" w:rsidP="004D491A">
      <w:pPr>
        <w:spacing w:after="20"/>
        <w:ind w:firstLine="708"/>
      </w:pPr>
      <w:r>
        <w:t xml:space="preserve">20.100.5. </w:t>
      </w:r>
      <w:r w:rsidRPr="004D491A">
        <w:rPr>
          <w:u w:val="single"/>
        </w:rPr>
        <w:t xml:space="preserve">I leader </w:t>
      </w:r>
      <w:r w:rsidR="004D491A">
        <w:rPr>
          <w:u w:val="single"/>
        </w:rPr>
        <w:t xml:space="preserve">del seminario di membership </w:t>
      </w:r>
      <w:r w:rsidRPr="004D491A">
        <w:rPr>
          <w:u w:val="single"/>
        </w:rPr>
        <w:t xml:space="preserve">distrettuale </w:t>
      </w:r>
    </w:p>
    <w:p w14:paraId="7F372028" w14:textId="77777777" w:rsidR="007B7D12" w:rsidRDefault="007B7D12" w:rsidP="004D491A">
      <w:pPr>
        <w:spacing w:after="20"/>
        <w:ind w:left="708"/>
      </w:pPr>
      <w:r>
        <w:t>Il governatore è responsabi</w:t>
      </w:r>
      <w:r w:rsidR="004D491A">
        <w:t>le del programma complessivo. La commissione</w:t>
      </w:r>
      <w:r>
        <w:t xml:space="preserve"> di sviluppo distrettuale è responsabile della pianificazione e conduzione del seminario in collaborazione co</w:t>
      </w:r>
      <w:r w:rsidR="004D491A">
        <w:t xml:space="preserve">n il governatore e il formatore </w:t>
      </w:r>
      <w:r>
        <w:t xml:space="preserve">distrettuale. Il gruppo dirigente </w:t>
      </w:r>
      <w:r w:rsidR="004D491A">
        <w:t xml:space="preserve">del </w:t>
      </w:r>
      <w:r>
        <w:t>seminario è composto da</w:t>
      </w:r>
      <w:r w:rsidR="004D491A">
        <w:t xml:space="preserve"> ex</w:t>
      </w:r>
      <w:r>
        <w:t xml:space="preserve"> governatori distrettuali </w:t>
      </w:r>
      <w:r w:rsidR="004D491A">
        <w:t xml:space="preserve">qualificati e / o quei </w:t>
      </w:r>
      <w:r>
        <w:t>Rotariani attivi e di successo nelle attività di sviluppo di appartenenza. S</w:t>
      </w:r>
      <w:r w:rsidR="004D491A">
        <w:t>i dovrebbe prendere in con</w:t>
      </w:r>
      <w:r>
        <w:t xml:space="preserve">siderazione </w:t>
      </w:r>
      <w:r w:rsidR="004D491A">
        <w:t>di</w:t>
      </w:r>
      <w:r>
        <w:t xml:space="preserve"> coinvolgere il coordinatore del Rotary. (Gennaio 2015 Mtg., Bd. Dicembre 118)</w:t>
      </w:r>
    </w:p>
    <w:p w14:paraId="00D9967F" w14:textId="77777777" w:rsidR="007B7D12" w:rsidRDefault="007B7D12" w:rsidP="004D491A">
      <w:pPr>
        <w:spacing w:after="20"/>
        <w:ind w:left="708"/>
      </w:pPr>
      <w:r>
        <w:lastRenderedPageBreak/>
        <w:t>Fonte:. Luglio 2002 Mtg, Bd. 26 dicembre; Modificato da novembre 2002 Mtg., Bd. Dicembre 55; Novembre 2007 Mtg., Bd. Dicembre 90; Giugno 2010 Mtg., Bd. Dicembre 251; Gennaio 2015 Mtg., Bd. dicembre 118</w:t>
      </w:r>
    </w:p>
    <w:p w14:paraId="366F3245" w14:textId="77777777" w:rsidR="00523C4B" w:rsidRPr="00C040FD" w:rsidRDefault="007B7D12" w:rsidP="007B7D12">
      <w:pPr>
        <w:spacing w:after="20"/>
        <w:rPr>
          <w:i/>
        </w:rPr>
      </w:pPr>
      <w:r w:rsidRPr="00C040FD">
        <w:rPr>
          <w:i/>
        </w:rPr>
        <w:t>Nota: Le linee</w:t>
      </w:r>
      <w:r w:rsidR="004D491A" w:rsidRPr="00C040FD">
        <w:rPr>
          <w:i/>
        </w:rPr>
        <w:t xml:space="preserve"> guida di cui sopra sono fornite</w:t>
      </w:r>
      <w:r w:rsidRPr="00C040FD">
        <w:rPr>
          <w:i/>
        </w:rPr>
        <w:t xml:space="preserve"> per un seminario distrettuale stand-alone. Alcuni distretti potrebbero voler condur</w:t>
      </w:r>
      <w:r w:rsidR="004D491A" w:rsidRPr="00C040FD">
        <w:rPr>
          <w:i/>
        </w:rPr>
        <w:t>re il seminario distrettuale congiuntamente ad</w:t>
      </w:r>
      <w:r w:rsidRPr="00C040FD">
        <w:rPr>
          <w:i/>
        </w:rPr>
        <w:t xml:space="preserve"> un altro incontro di formazione del Rotary, come ad esempio </w:t>
      </w:r>
      <w:r w:rsidR="004D491A" w:rsidRPr="00C040FD">
        <w:rPr>
          <w:i/>
        </w:rPr>
        <w:t xml:space="preserve">l’assemblea di formazione del distretto. Se è </w:t>
      </w:r>
      <w:r w:rsidRPr="00C040FD">
        <w:rPr>
          <w:i/>
        </w:rPr>
        <w:t>questo è il caso, l'approvazione del governatore eletto (o convocator</w:t>
      </w:r>
      <w:r w:rsidR="004D491A" w:rsidRPr="00C040FD">
        <w:rPr>
          <w:i/>
        </w:rPr>
        <w:t>e della riunione) è obbligatoria</w:t>
      </w:r>
      <w:r w:rsidRPr="00C040FD">
        <w:rPr>
          <w:i/>
        </w:rPr>
        <w:t>.</w:t>
      </w:r>
    </w:p>
    <w:p w14:paraId="62E85A61" w14:textId="77777777" w:rsidR="0028065B" w:rsidRDefault="0028065B" w:rsidP="0028065B"/>
    <w:p w14:paraId="06E03454" w14:textId="77777777" w:rsidR="0028065B" w:rsidRDefault="0028065B" w:rsidP="0028065B"/>
    <w:p w14:paraId="62441C02" w14:textId="77777777" w:rsidR="0028065B" w:rsidRDefault="0028065B" w:rsidP="0028065B">
      <w:pPr>
        <w:spacing w:after="20"/>
      </w:pPr>
    </w:p>
    <w:p w14:paraId="69F359FB" w14:textId="77777777" w:rsidR="00650592" w:rsidRDefault="00650592" w:rsidP="00650592"/>
    <w:p w14:paraId="37CFE98C" w14:textId="77777777" w:rsidR="007E77CE" w:rsidRDefault="007E77CE" w:rsidP="007E77CE">
      <w:r>
        <w:t xml:space="preserve">Rotary Manuale delle Procedure </w:t>
      </w:r>
      <w:r>
        <w:tab/>
      </w:r>
      <w:r>
        <w:tab/>
      </w:r>
      <w:r>
        <w:tab/>
      </w:r>
      <w:r>
        <w:tab/>
      </w:r>
      <w:r>
        <w:tab/>
      </w:r>
      <w:r>
        <w:tab/>
      </w:r>
      <w:r>
        <w:tab/>
        <w:t>Pagina 101</w:t>
      </w:r>
    </w:p>
    <w:p w14:paraId="3E3F60E6" w14:textId="77777777" w:rsidR="007E77CE" w:rsidRDefault="007E77CE" w:rsidP="007E77CE">
      <w:r>
        <w:t>Aprile 2016</w:t>
      </w:r>
    </w:p>
    <w:p w14:paraId="20752482" w14:textId="77777777" w:rsidR="00CB374D" w:rsidRPr="003B468E" w:rsidRDefault="00CB374D" w:rsidP="00CB374D">
      <w:pPr>
        <w:spacing w:after="20"/>
        <w:rPr>
          <w:b/>
        </w:rPr>
      </w:pPr>
      <w:r w:rsidRPr="003B468E">
        <w:rPr>
          <w:b/>
        </w:rPr>
        <w:t xml:space="preserve">Articolo 21. </w:t>
      </w:r>
      <w:r w:rsidR="003B468E">
        <w:rPr>
          <w:b/>
        </w:rPr>
        <w:t>Attività multidistrettuali</w:t>
      </w:r>
    </w:p>
    <w:p w14:paraId="4906579B" w14:textId="77777777" w:rsidR="00CB374D" w:rsidRPr="003B468E" w:rsidRDefault="00CB374D" w:rsidP="00CB374D">
      <w:pPr>
        <w:spacing w:after="20"/>
      </w:pPr>
      <w:r w:rsidRPr="003B468E">
        <w:rPr>
          <w:b/>
        </w:rPr>
        <w:t xml:space="preserve">21.010. </w:t>
      </w:r>
      <w:r w:rsidRPr="003B468E">
        <w:t xml:space="preserve">Linee guida per </w:t>
      </w:r>
      <w:r w:rsidR="003B468E" w:rsidRPr="003B468E">
        <w:t xml:space="preserve">attività </w:t>
      </w:r>
      <w:r w:rsidRPr="003B468E">
        <w:t>multidistrettuali, progetti e organizzazioni</w:t>
      </w:r>
    </w:p>
    <w:p w14:paraId="135BC0FC" w14:textId="77777777" w:rsidR="00CB374D" w:rsidRPr="003B468E" w:rsidRDefault="00CB374D" w:rsidP="00CB374D">
      <w:pPr>
        <w:spacing w:after="20"/>
        <w:rPr>
          <w:b/>
        </w:rPr>
      </w:pPr>
      <w:r w:rsidRPr="003B468E">
        <w:rPr>
          <w:b/>
        </w:rPr>
        <w:t xml:space="preserve">21,020. </w:t>
      </w:r>
      <w:r w:rsidR="003B468E">
        <w:t>U</w:t>
      </w:r>
      <w:r w:rsidRPr="003B468E">
        <w:t xml:space="preserve">so del nome, emblema o altri marchi del Rotary in </w:t>
      </w:r>
      <w:r w:rsidR="003B468E">
        <w:t>attività multidistrettuali</w:t>
      </w:r>
    </w:p>
    <w:p w14:paraId="420737B2" w14:textId="77777777" w:rsidR="00CB374D" w:rsidRDefault="00CB374D" w:rsidP="00CB374D">
      <w:pPr>
        <w:spacing w:after="20"/>
      </w:pPr>
      <w:r w:rsidRPr="003B468E">
        <w:rPr>
          <w:b/>
        </w:rPr>
        <w:t xml:space="preserve">21.010. </w:t>
      </w:r>
      <w:r w:rsidRPr="003B468E">
        <w:t xml:space="preserve">Linee guida per </w:t>
      </w:r>
      <w:r w:rsidR="003B468E">
        <w:t>attività multidistrettuali</w:t>
      </w:r>
      <w:r w:rsidRPr="003B468E">
        <w:t>, progetti e organizzazioni</w:t>
      </w:r>
    </w:p>
    <w:p w14:paraId="29F091B0" w14:textId="77777777" w:rsidR="00CB374D" w:rsidRDefault="003B468E" w:rsidP="00CB374D">
      <w:pPr>
        <w:spacing w:after="20"/>
      </w:pPr>
      <w:r>
        <w:t xml:space="preserve">Le attività di servizio sponsorizzate dal </w:t>
      </w:r>
      <w:r w:rsidR="00CB374D">
        <w:t>Rotary,</w:t>
      </w:r>
      <w:r>
        <w:t xml:space="preserve"> i</w:t>
      </w:r>
      <w:r w:rsidR="00CB374D">
        <w:t xml:space="preserve"> progetti e </w:t>
      </w:r>
      <w:r>
        <w:t xml:space="preserve">le </w:t>
      </w:r>
      <w:r w:rsidR="00CB374D">
        <w:t xml:space="preserve">organizzazioni che coinvolgono club di due o più distretti </w:t>
      </w:r>
      <w:r>
        <w:t xml:space="preserve">vengono </w:t>
      </w:r>
      <w:r w:rsidR="00CB374D">
        <w:t>incoraggiati, fatto salvo quanto segue:</w:t>
      </w:r>
    </w:p>
    <w:p w14:paraId="0D11E79B" w14:textId="77777777" w:rsidR="00CB374D" w:rsidRDefault="00CB374D" w:rsidP="00CB374D">
      <w:pPr>
        <w:spacing w:after="20"/>
      </w:pPr>
      <w:r>
        <w:t xml:space="preserve">A) </w:t>
      </w:r>
      <w:r w:rsidR="003B468E">
        <w:t>attività multidistrettuali</w:t>
      </w:r>
      <w:r>
        <w:t>, progetti e organizzazioni:</w:t>
      </w:r>
    </w:p>
    <w:p w14:paraId="02EED08C" w14:textId="77777777" w:rsidR="00CB374D" w:rsidRDefault="003B468E" w:rsidP="00CB374D">
      <w:pPr>
        <w:spacing w:after="20"/>
      </w:pPr>
      <w:r>
        <w:t>dovranno essere</w:t>
      </w:r>
      <w:r w:rsidR="00CB374D">
        <w:t xml:space="preserve">, in natura e portata, alla portata dei club e dei </w:t>
      </w:r>
      <w:r>
        <w:t xml:space="preserve">distretti </w:t>
      </w:r>
      <w:r w:rsidR="00CB374D">
        <w:t xml:space="preserve">Rotariani </w:t>
      </w:r>
      <w:r>
        <w:t>affinché vengano intrapresi</w:t>
      </w:r>
      <w:r w:rsidR="00CB374D">
        <w:t xml:space="preserve"> con successo senza interferire con o sminuire la portata e</w:t>
      </w:r>
      <w:r>
        <w:t xml:space="preserve"> l'efficacia delle attività di </w:t>
      </w:r>
      <w:r w:rsidR="00CB374D">
        <w:t>club nel promuovere il programma del Rotary a livello di club</w:t>
      </w:r>
      <w:r>
        <w:t>;</w:t>
      </w:r>
    </w:p>
    <w:p w14:paraId="1EC336EB" w14:textId="77777777" w:rsidR="00CB374D" w:rsidRDefault="00CB374D" w:rsidP="00CB374D">
      <w:pPr>
        <w:spacing w:after="20"/>
      </w:pPr>
      <w:r>
        <w:t>non d</w:t>
      </w:r>
      <w:r w:rsidR="003B468E">
        <w:t xml:space="preserve">ovranno essere intraprese </w:t>
      </w:r>
      <w:r>
        <w:t xml:space="preserve">senza </w:t>
      </w:r>
      <w:r w:rsidR="003B468E">
        <w:t>che ciascun</w:t>
      </w:r>
      <w:r>
        <w:t xml:space="preserve"> governatore in questione </w:t>
      </w:r>
      <w:r w:rsidR="003B468E">
        <w:t>abbia acconsentito a tale attività congiunta e comunque</w:t>
      </w:r>
      <w:r>
        <w:t>, solo dopo l'approvazione dei due terzi d</w:t>
      </w:r>
      <w:r w:rsidR="003B468E">
        <w:t>ei club in ogni distretto. Qualsiasi distretto partecipante che intenda</w:t>
      </w:r>
      <w:r>
        <w:t xml:space="preserve"> porre fine alla sua partecipazione ad un'attività multidistrettuale</w:t>
      </w:r>
      <w:r w:rsidR="003B468E">
        <w:t>, progetto o organizzazione dovrà</w:t>
      </w:r>
      <w:r>
        <w:t xml:space="preserve"> garantire l'approvazione dei due terzi dei</w:t>
      </w:r>
      <w:r w:rsidR="0076365C">
        <w:t xml:space="preserve"> club del distretto a ritirarsi; </w:t>
      </w:r>
    </w:p>
    <w:p w14:paraId="421EA7B8" w14:textId="77777777" w:rsidR="00CB374D" w:rsidRDefault="003B468E" w:rsidP="00CB374D">
      <w:pPr>
        <w:spacing w:after="20"/>
      </w:pPr>
      <w:r>
        <w:t>dovranno essere sotto</w:t>
      </w:r>
      <w:r w:rsidR="00CB374D">
        <w:t xml:space="preserve"> la diretta supervisione dei governatori interessati; </w:t>
      </w:r>
      <w:r>
        <w:t xml:space="preserve"> </w:t>
      </w:r>
      <w:r w:rsidR="00CB374D">
        <w:t xml:space="preserve">la </w:t>
      </w:r>
      <w:r>
        <w:t xml:space="preserve">salvaguardia </w:t>
      </w:r>
      <w:r w:rsidR="00CB374D">
        <w:t xml:space="preserve">di tutti i fondi </w:t>
      </w:r>
      <w:r>
        <w:t>che tali attività, progetti o organizzazioni hanno contribuito a raccogliere</w:t>
      </w:r>
      <w:r w:rsidR="00CB374D">
        <w:t>, è di competenza dei governatori in questione, anche se una commissione di Rotariani dall'interno</w:t>
      </w:r>
      <w:r>
        <w:t xml:space="preserve"> dei distretti coinvolti potrà essere nominata per assistere nell’am</w:t>
      </w:r>
      <w:r w:rsidR="00CB374D">
        <w:t>mministrazione di qualsiasi attività</w:t>
      </w:r>
      <w:r>
        <w:t xml:space="preserve">, progetto o </w:t>
      </w:r>
      <w:r w:rsidR="00CB374D">
        <w:t xml:space="preserve">organizzazione </w:t>
      </w:r>
      <w:r>
        <w:t xml:space="preserve">del genere e i relativi </w:t>
      </w:r>
      <w:r w:rsidR="00CB374D">
        <w:t xml:space="preserve">fondi. I governatori coinvolti in qualsiasi attività, progetto o organizzazione </w:t>
      </w:r>
      <w:r>
        <w:t xml:space="preserve">multi distrettuale dovrà </w:t>
      </w:r>
      <w:r w:rsidR="00CB374D">
        <w:t>anche essere responsabile del fatto che una revisione finanziaria annuale da una persona qualificata o un bilancio certificato d</w:t>
      </w:r>
      <w:r w:rsidR="0076365C">
        <w:t>elle finanze multidistrettuali venga preparato</w:t>
      </w:r>
      <w:r w:rsidR="00CB374D">
        <w:t xml:space="preserve"> per l'attività, progetto o organizzazione e distribuito ai club partecipanti. (Si prega di consultare la sezione 33.040.7., Punto 9 per una ulteriore defini</w:t>
      </w:r>
      <w:r w:rsidR="0076365C">
        <w:t>zione di "pieno controllo di un’entità Rotary</w:t>
      </w:r>
      <w:r w:rsidR="00CB374D">
        <w:t>".)</w:t>
      </w:r>
      <w:r w:rsidR="0076365C">
        <w:t>;</w:t>
      </w:r>
    </w:p>
    <w:p w14:paraId="2D15203A" w14:textId="77777777" w:rsidR="00CB374D" w:rsidRDefault="0076365C" w:rsidP="00CB374D">
      <w:pPr>
        <w:spacing w:after="20"/>
      </w:pPr>
      <w:r>
        <w:t xml:space="preserve">dovranno </w:t>
      </w:r>
      <w:r w:rsidR="00CB374D">
        <w:t>comporta</w:t>
      </w:r>
      <w:r>
        <w:t>re</w:t>
      </w:r>
      <w:r w:rsidR="00CB374D">
        <w:t xml:space="preserve"> la partecipazione di club e / o </w:t>
      </w:r>
      <w:r>
        <w:t xml:space="preserve">individui </w:t>
      </w:r>
      <w:r w:rsidR="00CB374D">
        <w:t xml:space="preserve">Rotariani su base volontaria, chiaramente presentati come tali; il costo di partecipazione di un club o individuo Rotariano, </w:t>
      </w:r>
      <w:r>
        <w:t>in caso</w:t>
      </w:r>
      <w:r w:rsidR="00CB374D">
        <w:t xml:space="preserve">, dovrebbe essere ridotto al minimo, e non </w:t>
      </w:r>
      <w:r>
        <w:t>implicitamente o esplicitamente es</w:t>
      </w:r>
      <w:r w:rsidR="00CB374D">
        <w:t>sere un obbligo, sotto forma di un pro-capite di valutazione o in altro modo</w:t>
      </w:r>
      <w:r>
        <w:t>;</w:t>
      </w:r>
    </w:p>
    <w:p w14:paraId="1E821781" w14:textId="77777777" w:rsidR="00CB374D" w:rsidRDefault="0076365C" w:rsidP="00CB374D">
      <w:pPr>
        <w:spacing w:after="20"/>
      </w:pPr>
      <w:r>
        <w:t>dovrà attenersi a</w:t>
      </w:r>
      <w:r w:rsidR="00CB374D">
        <w:t xml:space="preserve">lla politica </w:t>
      </w:r>
      <w:r>
        <w:t xml:space="preserve">di circolarità corrente del RI; </w:t>
      </w:r>
    </w:p>
    <w:p w14:paraId="7FCC7FCF" w14:textId="77777777" w:rsidR="00CB374D" w:rsidRDefault="00CB374D" w:rsidP="00CB374D">
      <w:pPr>
        <w:spacing w:after="20"/>
      </w:pPr>
      <w:r>
        <w:lastRenderedPageBreak/>
        <w:t>al fine di chiarire che l'attività, proget</w:t>
      </w:r>
      <w:r w:rsidR="0076365C">
        <w:t xml:space="preserve">to o l'organizzazione non è </w:t>
      </w:r>
      <w:r>
        <w:t xml:space="preserve">di RI </w:t>
      </w:r>
      <w:r w:rsidR="0076365C">
        <w:t xml:space="preserve">né di </w:t>
      </w:r>
      <w:r>
        <w:t>Fondazione Rotary, i materiali promozionali, stampati ed elettronici, e in particolare su qua</w:t>
      </w:r>
      <w:r w:rsidR="0076365C">
        <w:t>lsiasi pagina di donazione, dovranno</w:t>
      </w:r>
      <w:r>
        <w:t xml:space="preserve"> indicare che l'attività, </w:t>
      </w:r>
      <w:r w:rsidR="0076365C">
        <w:t xml:space="preserve">progetto o organizzazione è </w:t>
      </w:r>
      <w:r>
        <w:t>di natura locale.</w:t>
      </w:r>
    </w:p>
    <w:p w14:paraId="63502122" w14:textId="77777777" w:rsidR="00CB374D" w:rsidRDefault="00E07238" w:rsidP="00CB374D">
      <w:pPr>
        <w:spacing w:after="20"/>
      </w:pPr>
      <w:r>
        <w:t>Questa policy</w:t>
      </w:r>
      <w:r w:rsidR="00CB374D">
        <w:t xml:space="preserve"> non include progetti di cooperazione tra i distretti </w:t>
      </w:r>
      <w:r>
        <w:t>partner</w:t>
      </w:r>
      <w:r w:rsidR="00CB374D">
        <w:t xml:space="preserve"> per un progetto internazionale.</w:t>
      </w:r>
    </w:p>
    <w:p w14:paraId="1413F5CA" w14:textId="77777777" w:rsidR="007E77CE" w:rsidRDefault="00E07238" w:rsidP="00CB374D">
      <w:pPr>
        <w:spacing w:after="20"/>
      </w:pPr>
      <w:r>
        <w:t xml:space="preserve">Le </w:t>
      </w:r>
      <w:r w:rsidR="00CB374D">
        <w:t xml:space="preserve">organizzazioni multidistrettuali </w:t>
      </w:r>
      <w:r>
        <w:t>SFPE</w:t>
      </w:r>
      <w:r w:rsidR="00CB374D">
        <w:t xml:space="preserve"> sono esenti da queste linee guida mul</w:t>
      </w:r>
      <w:r>
        <w:t xml:space="preserve">tidistrettuali. Piuttosto, esse </w:t>
      </w:r>
      <w:r w:rsidR="00CB374D">
        <w:t xml:space="preserve">devono essere disciplinati dalle linee guida multidistrettuali </w:t>
      </w:r>
      <w:r>
        <w:t>SFPE</w:t>
      </w:r>
      <w:r w:rsidR="00CB374D">
        <w:t>.</w:t>
      </w:r>
    </w:p>
    <w:p w14:paraId="5CC8F117" w14:textId="77777777" w:rsidR="007E77CE" w:rsidRDefault="007E77CE" w:rsidP="00650592"/>
    <w:p w14:paraId="23D5EDBA" w14:textId="77777777" w:rsidR="00650592" w:rsidRDefault="00650592" w:rsidP="00650592"/>
    <w:p w14:paraId="610DC166" w14:textId="77777777" w:rsidR="00650592" w:rsidRDefault="00650592" w:rsidP="00650592"/>
    <w:p w14:paraId="67C1552C" w14:textId="77777777" w:rsidR="00650592" w:rsidRDefault="00650592" w:rsidP="00650592"/>
    <w:p w14:paraId="7EED6122" w14:textId="77777777" w:rsidR="00E07238" w:rsidRDefault="00E07238" w:rsidP="00752839"/>
    <w:p w14:paraId="73B4419F" w14:textId="77777777" w:rsidR="00752839" w:rsidRDefault="00752839" w:rsidP="00752839">
      <w:r>
        <w:t xml:space="preserve">Rotary Manuale delle Procedure </w:t>
      </w:r>
      <w:r>
        <w:tab/>
      </w:r>
      <w:r>
        <w:tab/>
      </w:r>
      <w:r>
        <w:tab/>
      </w:r>
      <w:r>
        <w:tab/>
      </w:r>
      <w:r>
        <w:tab/>
      </w:r>
      <w:r>
        <w:tab/>
      </w:r>
      <w:r>
        <w:tab/>
        <w:t>Pagina 102</w:t>
      </w:r>
    </w:p>
    <w:p w14:paraId="65465CBB" w14:textId="77777777" w:rsidR="00752839" w:rsidRDefault="00752839" w:rsidP="00752839">
      <w:r>
        <w:t>Aprile 2016</w:t>
      </w:r>
    </w:p>
    <w:p w14:paraId="57606865" w14:textId="77777777" w:rsidR="00A21408" w:rsidRDefault="00BB4E0B" w:rsidP="00A21408">
      <w:pPr>
        <w:spacing w:after="20"/>
      </w:pPr>
      <w:r>
        <w:t>Con l'eccezione di multidistretti SFPE</w:t>
      </w:r>
      <w:r w:rsidR="00A21408">
        <w:t xml:space="preserve">, che </w:t>
      </w:r>
      <w:r>
        <w:t>dovranno essere s</w:t>
      </w:r>
      <w:r w:rsidR="00A21408">
        <w:t>otto la diret</w:t>
      </w:r>
      <w:r>
        <w:t xml:space="preserve">ta autorità e il controllo dei </w:t>
      </w:r>
      <w:r w:rsidR="00A21408">
        <w:t xml:space="preserve"> governatori eletti in collaborazione con i governatori, la responsabilità ultima di eventi multidistrettuali, attività, progetti e organizzazioni spetta ai governatori dei distretti coinvolti.</w:t>
      </w:r>
    </w:p>
    <w:p w14:paraId="2891CB33" w14:textId="77777777" w:rsidR="00A21408" w:rsidRDefault="00A21408" w:rsidP="00A21408">
      <w:pPr>
        <w:spacing w:after="20"/>
      </w:pPr>
      <w:r>
        <w:t xml:space="preserve">Nei casi in cui </w:t>
      </w:r>
      <w:r w:rsidR="00BB4E0B">
        <w:t>le attività, i progetti e le organizzazioni multidistrettuali siano accorpate</w:t>
      </w:r>
      <w:r>
        <w:t xml:space="preserve">, </w:t>
      </w:r>
      <w:r w:rsidR="00B01DDB">
        <w:t>i membri della corporazione</w:t>
      </w:r>
      <w:r>
        <w:t xml:space="preserve"> dovrebbero essere i gover</w:t>
      </w:r>
      <w:r w:rsidR="00B01DDB">
        <w:t>natori dei distretti interessati</w:t>
      </w:r>
      <w:r>
        <w:t xml:space="preserve"> o</w:t>
      </w:r>
      <w:r w:rsidR="00B01DDB">
        <w:t xml:space="preserve"> </w:t>
      </w:r>
      <w:r>
        <w:t xml:space="preserve">i loro incaricati. Il </w:t>
      </w:r>
      <w:r w:rsidR="00B01DDB">
        <w:t>Direttivo</w:t>
      </w:r>
      <w:r>
        <w:t xml:space="preserve"> di tali attività</w:t>
      </w:r>
      <w:r w:rsidR="00B01DDB">
        <w:t>, progetti o organizzazioni accorpate</w:t>
      </w:r>
      <w:r>
        <w:t xml:space="preserve"> dovrebbe essere</w:t>
      </w:r>
      <w:r w:rsidR="00B01DDB">
        <w:t xml:space="preserve"> eletto dai membri della corporazione</w:t>
      </w:r>
      <w:r>
        <w:t xml:space="preserve">. </w:t>
      </w:r>
      <w:r w:rsidR="00B01DDB">
        <w:t xml:space="preserve">Le </w:t>
      </w:r>
      <w:r>
        <w:t xml:space="preserve">strutture aziendali non in armonia con queste disposizioni saranno generalmente considerate </w:t>
      </w:r>
      <w:r w:rsidR="00B01DDB">
        <w:t>non conformi all</w:t>
      </w:r>
      <w:r>
        <w:t xml:space="preserve"> politica del RI in mate</w:t>
      </w:r>
      <w:r w:rsidR="00B01DDB">
        <w:t xml:space="preserve">ria di vigilanza delle attività, progetti e organizzazioni multi distrettuali da parte dei </w:t>
      </w:r>
      <w:r>
        <w:t xml:space="preserve"> governatori. (Luglio 2015 Mtg., Bd. 16 dicembre)</w:t>
      </w:r>
    </w:p>
    <w:p w14:paraId="7C2D3B91" w14:textId="77777777" w:rsidR="00A21408" w:rsidRDefault="00A21408" w:rsidP="00A21408">
      <w:pPr>
        <w:spacing w:after="20"/>
      </w:pPr>
      <w:r>
        <w:t>Fonte:. Maggio 1986 Mtg, Bd. Dicembre 279; Febbraio-Marzo 1987 Mtg., Bd. Dicembre 272; Giugno 1996 Mtg., Bd. Dicembre 304; Giugno 1996 Mtg., Bd. Dicembre 308; Marzo 1997 Mtg., Bd. Dicembre 237; Febbraio 2003 Mtg., Bd. Dicembre 283; Novembre 2004 Mtg., Bd. Dicembre 58; Modificato da novembre 2004 Mtg., Bd. Dicembre 59; Settembre 2011 Mtg., Bd. Dicembre 90; Gennaio 2015 Mtg., Bd. Dicembre 118; Luglio 2015 Mtg., Bd. Dicembre 16. Vedi anche Maggio-Giugno 1988 Mtg., Bd. dicembre 356</w:t>
      </w:r>
    </w:p>
    <w:p w14:paraId="6E5313EC" w14:textId="77777777" w:rsidR="00B01DDB" w:rsidRPr="0027710F" w:rsidRDefault="00B01DDB" w:rsidP="00B01DDB">
      <w:pPr>
        <w:pStyle w:val="Paragrafoelenco"/>
        <w:ind w:left="2844" w:firstLine="696"/>
      </w:pPr>
      <w:r w:rsidRPr="00A148E2">
        <w:rPr>
          <w:b/>
          <w:sz w:val="28"/>
          <w:szCs w:val="28"/>
          <w:u w:val="single"/>
        </w:rPr>
        <w:t>Riferimenti Incrociati</w:t>
      </w:r>
    </w:p>
    <w:p w14:paraId="04303475" w14:textId="77777777" w:rsidR="00B01DDB" w:rsidRPr="00B01DDB" w:rsidRDefault="00A21408" w:rsidP="00B01DDB">
      <w:pPr>
        <w:spacing w:after="20"/>
        <w:rPr>
          <w:i/>
        </w:rPr>
      </w:pPr>
      <w:r w:rsidRPr="00B01DDB">
        <w:rPr>
          <w:i/>
        </w:rPr>
        <w:t xml:space="preserve">11.010.2. </w:t>
      </w:r>
      <w:r w:rsidR="00B01DDB" w:rsidRPr="00B01DDB">
        <w:rPr>
          <w:i/>
        </w:rPr>
        <w:t>Attività multidistrettuali-</w:t>
      </w:r>
      <w:r w:rsidRPr="00B01DDB">
        <w:rPr>
          <w:i/>
        </w:rPr>
        <w:t xml:space="preserve"> </w:t>
      </w:r>
      <w:r w:rsidR="00B01DDB" w:rsidRPr="00B01DDB">
        <w:rPr>
          <w:i/>
        </w:rPr>
        <w:t xml:space="preserve">approvazione </w:t>
      </w:r>
      <w:r w:rsidRPr="00B01DDB">
        <w:rPr>
          <w:i/>
        </w:rPr>
        <w:t xml:space="preserve">per sollecitare la cooperazione </w:t>
      </w:r>
    </w:p>
    <w:p w14:paraId="48591963" w14:textId="77777777" w:rsidR="00A21408" w:rsidRPr="00B01DDB" w:rsidRDefault="00A21408" w:rsidP="00B01DDB">
      <w:pPr>
        <w:spacing w:after="20"/>
        <w:rPr>
          <w:i/>
        </w:rPr>
      </w:pPr>
      <w:r w:rsidRPr="00B01DDB">
        <w:rPr>
          <w:i/>
        </w:rPr>
        <w:t xml:space="preserve">20.070.6. </w:t>
      </w:r>
      <w:r w:rsidR="00B01DDB" w:rsidRPr="00B01DDB">
        <w:rPr>
          <w:i/>
        </w:rPr>
        <w:t>Linee guida dei multi distretti SFPE</w:t>
      </w:r>
    </w:p>
    <w:p w14:paraId="1D2FBD3D" w14:textId="77777777" w:rsidR="00A21408" w:rsidRPr="00B01DDB" w:rsidRDefault="00A21408" w:rsidP="00A21408">
      <w:pPr>
        <w:spacing w:after="20"/>
        <w:rPr>
          <w:i/>
        </w:rPr>
      </w:pPr>
      <w:r w:rsidRPr="00B01DDB">
        <w:rPr>
          <w:i/>
        </w:rPr>
        <w:t>33.040</w:t>
      </w:r>
      <w:r w:rsidR="00B01DDB" w:rsidRPr="00B01DDB">
        <w:rPr>
          <w:i/>
        </w:rPr>
        <w:t xml:space="preserve">.7. Richieste di eccezione alle </w:t>
      </w:r>
      <w:r w:rsidRPr="00B01DDB">
        <w:rPr>
          <w:i/>
        </w:rPr>
        <w:t>Linee guida per l'uso del nome "Rotary"</w:t>
      </w:r>
    </w:p>
    <w:p w14:paraId="4B7B9192" w14:textId="77777777" w:rsidR="00A21408" w:rsidRPr="00B01DDB" w:rsidRDefault="00B01DDB" w:rsidP="00A21408">
      <w:pPr>
        <w:spacing w:after="20"/>
        <w:rPr>
          <w:b/>
        </w:rPr>
      </w:pPr>
      <w:r w:rsidRPr="00B01DDB">
        <w:rPr>
          <w:b/>
        </w:rPr>
        <w:t xml:space="preserve">21,020. Uso del nome "Rotary", </w:t>
      </w:r>
      <w:r w:rsidR="00A21408" w:rsidRPr="00B01DDB">
        <w:rPr>
          <w:b/>
        </w:rPr>
        <w:t>emblema del Rotary o altri Marchi Rotary</w:t>
      </w:r>
      <w:r>
        <w:rPr>
          <w:b/>
        </w:rPr>
        <w:t xml:space="preserve"> nelle attività multidistrettuali </w:t>
      </w:r>
    </w:p>
    <w:p w14:paraId="5E8C61A8" w14:textId="77777777" w:rsidR="00A21408" w:rsidRDefault="00B01DDB" w:rsidP="00A21408">
      <w:pPr>
        <w:spacing w:after="20"/>
      </w:pPr>
      <w:r>
        <w:t>Tutte le attivita, i progetti e le organizzazioni dei club, distretti, multidistretti ed altre entità</w:t>
      </w:r>
      <w:r w:rsidR="00A21408">
        <w:t xml:space="preserve"> Rotary, devono includere identificatori del c</w:t>
      </w:r>
      <w:r>
        <w:t>lub, distretto</w:t>
      </w:r>
      <w:r w:rsidR="00A21408">
        <w:t xml:space="preserve">, </w:t>
      </w:r>
      <w:r>
        <w:t xml:space="preserve">gruppo </w:t>
      </w:r>
      <w:r w:rsidR="00A21408">
        <w:t>multidistrettuale o altra entità del Rotary quando si utilizza il nome "Rotary", l'emblema del Rotary o altri marchi del</w:t>
      </w:r>
      <w:r>
        <w:t xml:space="preserve"> Rotary. In casi limitati e a</w:t>
      </w:r>
      <w:r w:rsidR="00A21408">
        <w:t xml:space="preserve"> discrezione del </w:t>
      </w:r>
      <w:r>
        <w:t>RI, un identificatore geografico</w:t>
      </w:r>
      <w:r w:rsidR="00A21408">
        <w:t xml:space="preserve"> può essere utilizzato, purché rappresenti in modo accurato gli interessi di ogni club in quella zona e le approvazioni del caso </w:t>
      </w:r>
      <w:r>
        <w:t xml:space="preserve">vengano </w:t>
      </w:r>
      <w:r w:rsidR="00A21408">
        <w:t>cercat</w:t>
      </w:r>
      <w:r>
        <w:t>e</w:t>
      </w:r>
      <w:r w:rsidR="00A21408">
        <w:t xml:space="preserve"> dai go</w:t>
      </w:r>
      <w:r>
        <w:t xml:space="preserve">vernatori distrettuali e / o dai presidenti di club. Tali identificatori devono </w:t>
      </w:r>
      <w:r w:rsidR="00A21408">
        <w:t>essere in prossimi</w:t>
      </w:r>
      <w:r>
        <w:t>tà di e in uguale rilievo con l’emblema</w:t>
      </w:r>
      <w:r w:rsidR="00A21408">
        <w:t xml:space="preserve"> Rotary</w:t>
      </w:r>
      <w:r>
        <w:t xml:space="preserve"> </w:t>
      </w:r>
      <w:r w:rsidR="00A21408">
        <w:t>o altri Marchi Rotary. Al fine di chiarire che l'attività, proget</w:t>
      </w:r>
      <w:r>
        <w:t xml:space="preserve">to o l'organizzazione non è </w:t>
      </w:r>
      <w:r w:rsidR="00A21408">
        <w:t xml:space="preserve">di RI o </w:t>
      </w:r>
      <w:r>
        <w:t xml:space="preserve">della </w:t>
      </w:r>
      <w:r>
        <w:lastRenderedPageBreak/>
        <w:t xml:space="preserve">Fondazione, i </w:t>
      </w:r>
      <w:r w:rsidR="00A21408">
        <w:t>materiali promozionali, stampati ed elettronici, e in particolare su qua</w:t>
      </w:r>
      <w:r>
        <w:t>lsiasi pagina di donazione, devono</w:t>
      </w:r>
      <w:r w:rsidR="00A21408">
        <w:t xml:space="preserve"> indicare che l'attività, </w:t>
      </w:r>
      <w:r>
        <w:t xml:space="preserve">progetto o organizzazione è </w:t>
      </w:r>
      <w:r w:rsidR="00A21408">
        <w:t>di natura locale.</w:t>
      </w:r>
    </w:p>
    <w:p w14:paraId="4A8B5F25" w14:textId="77777777" w:rsidR="00A21408" w:rsidRDefault="00B01DDB" w:rsidP="00A21408">
      <w:pPr>
        <w:spacing w:after="20"/>
      </w:pPr>
      <w:r>
        <w:t>I</w:t>
      </w:r>
      <w:r w:rsidR="00A21408">
        <w:t xml:space="preserve"> marchi del Rotary dev</w:t>
      </w:r>
      <w:r>
        <w:t>ono sempre essere riprodotti</w:t>
      </w:r>
      <w:r w:rsidR="00A21408">
        <w:t xml:space="preserve"> nella loro interezza. Non </w:t>
      </w:r>
      <w:r>
        <w:t>sono consentite</w:t>
      </w:r>
      <w:r w:rsidR="00A21408">
        <w:t xml:space="preserve"> abbr</w:t>
      </w:r>
      <w:r>
        <w:t xml:space="preserve">eviazioni, prefissi o suffissi </w:t>
      </w:r>
      <w:r w:rsidR="00442764">
        <w:t>come "Rota"</w:t>
      </w:r>
      <w:r w:rsidR="00A21408">
        <w:t>, tranne che per l'utilizzo in "Interota" per le riunioni periodiche Interota. Non è permessa alcuna alt</w:t>
      </w:r>
      <w:r w:rsidR="00442764">
        <w:t>erazione, ostruzione o modifica ai</w:t>
      </w:r>
      <w:r w:rsidR="00A21408">
        <w:t xml:space="preserve"> Marchi Rotary. Per </w:t>
      </w:r>
      <w:r w:rsidR="00442764">
        <w:t>accomodare</w:t>
      </w:r>
      <w:r w:rsidR="00A21408">
        <w:t xml:space="preserve"> i media digitali e valorizzare una riproduzione accurata del Rotary, un emblema appositamente modificato può essere utilizzato per le repliche di dimensioni inferiori a 0,5 pollici (1,27 cm), come emblema modificato per essere utilizzato solo insieme a "Rotary" come parte del "</w:t>
      </w:r>
      <w:r w:rsidR="00442764">
        <w:t>lock-up per la firma digitale piccola</w:t>
      </w:r>
      <w:r w:rsidR="00A21408">
        <w:t>"o con" Interact "o" Rotaract ", come parte dello spazio firme digitali pi</w:t>
      </w:r>
      <w:r w:rsidR="00442764">
        <w:t>ccole semplificato</w:t>
      </w:r>
      <w:r w:rsidR="00A21408">
        <w:t xml:space="preserve"> per i loghi </w:t>
      </w:r>
      <w:r w:rsidR="00442764">
        <w:t>dei p</w:t>
      </w:r>
      <w:r w:rsidR="00A21408">
        <w:t xml:space="preserve">rogrammi. Per </w:t>
      </w:r>
      <w:r w:rsidR="00442764">
        <w:t>accomodare il ricamo</w:t>
      </w:r>
      <w:r w:rsidR="00A21408">
        <w:t xml:space="preserve">, l'emblema del Rotary modificato può essere utilizzato su articoli </w:t>
      </w:r>
      <w:r w:rsidR="00442764">
        <w:t xml:space="preserve">in </w:t>
      </w:r>
      <w:r w:rsidR="00A21408">
        <w:t xml:space="preserve">licenza e altri </w:t>
      </w:r>
      <w:r w:rsidR="00442764">
        <w:t xml:space="preserve">articoli di abbiagliamento autorizzati da </w:t>
      </w:r>
      <w:r w:rsidR="00A21408">
        <w:t xml:space="preserve">RI in repliche superiori a 0,5 pollici (1,27 cm), ma solo in dimensioni troppo piccole per ospitare una riproduzione accurata del Rotary, a condizione che la modifica </w:t>
      </w:r>
      <w:r w:rsidR="00442764">
        <w:t>dell’emblema del Rotary sia sempre usata</w:t>
      </w:r>
      <w:r w:rsidR="00A21408">
        <w:t xml:space="preserve"> insieme a "Rotary", "Interact", o "Rotaract" nel formato di firma semplificato.</w:t>
      </w:r>
    </w:p>
    <w:p w14:paraId="5FCDE49B" w14:textId="77777777" w:rsidR="00752839" w:rsidRDefault="00752839" w:rsidP="00650592"/>
    <w:p w14:paraId="78C80A29" w14:textId="77777777" w:rsidR="00F36683" w:rsidRDefault="00F36683" w:rsidP="00F36683">
      <w:r>
        <w:t xml:space="preserve">Rotary Manuale delle Procedure </w:t>
      </w:r>
      <w:r>
        <w:tab/>
      </w:r>
      <w:r>
        <w:tab/>
      </w:r>
      <w:r>
        <w:tab/>
      </w:r>
      <w:r>
        <w:tab/>
      </w:r>
      <w:r>
        <w:tab/>
      </w:r>
      <w:r>
        <w:tab/>
      </w:r>
      <w:r>
        <w:tab/>
        <w:t>Pagina 103</w:t>
      </w:r>
    </w:p>
    <w:p w14:paraId="2D3AD0C4" w14:textId="77777777" w:rsidR="00F36683" w:rsidRDefault="00F36683" w:rsidP="00F36683">
      <w:r>
        <w:t>Aprile 2016</w:t>
      </w:r>
    </w:p>
    <w:p w14:paraId="4467AB12" w14:textId="77777777" w:rsidR="00094A25" w:rsidRDefault="007F351C" w:rsidP="00094A25">
      <w:pPr>
        <w:spacing w:after="20"/>
      </w:pPr>
      <w:r>
        <w:t xml:space="preserve">Le </w:t>
      </w:r>
      <w:r w:rsidR="00094A25">
        <w:t xml:space="preserve">attività, </w:t>
      </w:r>
      <w:r>
        <w:t xml:space="preserve">i </w:t>
      </w:r>
      <w:r w:rsidR="00094A25">
        <w:t xml:space="preserve">progetti o </w:t>
      </w:r>
      <w:r>
        <w:t xml:space="preserve">le </w:t>
      </w:r>
      <w:r w:rsidR="00094A25">
        <w:t>organizzazioni</w:t>
      </w:r>
      <w:r>
        <w:t xml:space="preserve"> Rotary</w:t>
      </w:r>
      <w:r w:rsidR="00094A25">
        <w:t xml:space="preserve"> che devono includere il nome "Rotary", l'emblema del Rotary o altri Marchi Rotary, senza u</w:t>
      </w:r>
      <w:r>
        <w:t xml:space="preserve">n ulteriore identificativo devono </w:t>
      </w:r>
      <w:r w:rsidR="00094A25">
        <w:t>prima ottene</w:t>
      </w:r>
      <w:r>
        <w:t>re una deroga alla policy da parte del Direttivo</w:t>
      </w:r>
      <w:r w:rsidR="00094A25">
        <w:t xml:space="preserve">. I Rotariani </w:t>
      </w:r>
      <w:r>
        <w:t xml:space="preserve">che stanno coordinando club, distretti, multidistretti ed altre attività, progetti o organizzazioni di entità </w:t>
      </w:r>
      <w:r w:rsidR="00094A25">
        <w:t>Rotary, dovrebbero rivedere e apportare le modifiche necessarie alle attività, nomi e materiali di progetto o organizzazio</w:t>
      </w:r>
      <w:r>
        <w:t>ne, in linea con questa politica</w:t>
      </w:r>
      <w:r w:rsidR="00094A25">
        <w:t>. (Ottobre 2015 Mtg., Bd. Dicembre 37)</w:t>
      </w:r>
    </w:p>
    <w:p w14:paraId="581AB066" w14:textId="77777777" w:rsidR="00094A25" w:rsidRDefault="00094A25" w:rsidP="00094A25">
      <w:pPr>
        <w:spacing w:after="20"/>
      </w:pPr>
      <w:r>
        <w:t>Fonte:. Febbraio 1996 Mtg, Bd. Dicembre 198; Giugno 2013 Mtg., Bd. Dicembre 242; Modificato da maggio 2000 Mtg., Bd. Dicembre 399; Novembre 2006 Mtg., Bd. Dicembre 35; Gennaio 2015 Mtg., Bd. Dicembre 117; Maggio 2015 Mtg., Bd. Dicembre 166; Luglio 2015 Mtg., Bd. 16 dicembre; Ottobre 2015 Mtg., Bd. dicembre 37</w:t>
      </w:r>
    </w:p>
    <w:p w14:paraId="12EE1140" w14:textId="77777777" w:rsidR="00094A25" w:rsidRDefault="00094A25" w:rsidP="00094A25">
      <w:pPr>
        <w:spacing w:after="20"/>
      </w:pPr>
    </w:p>
    <w:p w14:paraId="52186FB5" w14:textId="77777777" w:rsidR="006A2E81" w:rsidRPr="0027710F" w:rsidRDefault="006A2E81" w:rsidP="006A2E81">
      <w:pPr>
        <w:pStyle w:val="Paragrafoelenco"/>
        <w:ind w:left="2844" w:firstLine="696"/>
      </w:pPr>
      <w:r w:rsidRPr="00A148E2">
        <w:rPr>
          <w:b/>
          <w:sz w:val="28"/>
          <w:szCs w:val="28"/>
          <w:u w:val="single"/>
        </w:rPr>
        <w:t>Riferimenti Incrociati</w:t>
      </w:r>
    </w:p>
    <w:p w14:paraId="0E825A15" w14:textId="77777777" w:rsidR="00094A25" w:rsidRPr="006A2E81" w:rsidRDefault="00094A25" w:rsidP="00094A25">
      <w:pPr>
        <w:spacing w:after="20"/>
        <w:rPr>
          <w:i/>
        </w:rPr>
      </w:pPr>
      <w:r w:rsidRPr="006A2E81">
        <w:rPr>
          <w:i/>
        </w:rPr>
        <w:t xml:space="preserve">11.020.6. Linee guida per i Rotary club, distretti e altre entità del Rotary per la sponsorizzazione, e </w:t>
      </w:r>
      <w:r w:rsidR="006A2E81">
        <w:rPr>
          <w:i/>
        </w:rPr>
        <w:t xml:space="preserve">scopi di relazioni di </w:t>
      </w:r>
      <w:r w:rsidRPr="006A2E81">
        <w:rPr>
          <w:i/>
        </w:rPr>
        <w:t>coopera</w:t>
      </w:r>
      <w:r w:rsidR="006A2E81">
        <w:rPr>
          <w:i/>
        </w:rPr>
        <w:t>zione</w:t>
      </w:r>
    </w:p>
    <w:p w14:paraId="39C69D9D" w14:textId="77777777" w:rsidR="00F36683" w:rsidRPr="006A2E81" w:rsidRDefault="006A2E81" w:rsidP="00094A25">
      <w:pPr>
        <w:spacing w:after="20"/>
        <w:rPr>
          <w:i/>
        </w:rPr>
      </w:pPr>
      <w:r>
        <w:rPr>
          <w:i/>
        </w:rPr>
        <w:t>33.040.7.Richieste di eccezione alle l</w:t>
      </w:r>
      <w:r w:rsidR="00094A25" w:rsidRPr="006A2E81">
        <w:rPr>
          <w:i/>
        </w:rPr>
        <w:t>inee guida per l'uso del nome "Rotary"</w:t>
      </w:r>
    </w:p>
    <w:p w14:paraId="13995C8A" w14:textId="77777777" w:rsidR="00840242" w:rsidRDefault="00840242" w:rsidP="00094A25">
      <w:pPr>
        <w:spacing w:after="20"/>
      </w:pPr>
    </w:p>
    <w:p w14:paraId="7D7FDF10" w14:textId="77777777" w:rsidR="00840242" w:rsidRDefault="00840242" w:rsidP="00094A25">
      <w:pPr>
        <w:spacing w:after="20"/>
      </w:pPr>
    </w:p>
    <w:p w14:paraId="2D9D6D36" w14:textId="77777777" w:rsidR="00840242" w:rsidRDefault="00840242" w:rsidP="00094A25">
      <w:pPr>
        <w:spacing w:after="20"/>
      </w:pPr>
    </w:p>
    <w:p w14:paraId="0B7388F6" w14:textId="77777777" w:rsidR="00840242" w:rsidRDefault="00840242" w:rsidP="00094A25">
      <w:pPr>
        <w:spacing w:after="20"/>
      </w:pPr>
    </w:p>
    <w:p w14:paraId="6A59FEC3" w14:textId="77777777" w:rsidR="00840242" w:rsidRDefault="00840242" w:rsidP="00094A25">
      <w:pPr>
        <w:spacing w:after="20"/>
      </w:pPr>
    </w:p>
    <w:p w14:paraId="198F5DED" w14:textId="77777777" w:rsidR="00840242" w:rsidRDefault="00840242" w:rsidP="00094A25">
      <w:pPr>
        <w:spacing w:after="20"/>
      </w:pPr>
    </w:p>
    <w:p w14:paraId="2C1313D5" w14:textId="77777777" w:rsidR="00840242" w:rsidRDefault="00840242" w:rsidP="00094A25">
      <w:pPr>
        <w:spacing w:after="20"/>
      </w:pPr>
    </w:p>
    <w:p w14:paraId="72EC97D6" w14:textId="77777777" w:rsidR="00840242" w:rsidRDefault="00840242" w:rsidP="00094A25">
      <w:pPr>
        <w:spacing w:after="20"/>
      </w:pPr>
    </w:p>
    <w:p w14:paraId="7989D530" w14:textId="77777777" w:rsidR="00840242" w:rsidRDefault="00840242" w:rsidP="00094A25">
      <w:pPr>
        <w:spacing w:after="20"/>
      </w:pPr>
    </w:p>
    <w:p w14:paraId="37C49ABC" w14:textId="77777777" w:rsidR="00840242" w:rsidRDefault="00840242" w:rsidP="00094A25">
      <w:pPr>
        <w:spacing w:after="20"/>
      </w:pPr>
    </w:p>
    <w:p w14:paraId="0C70E15C" w14:textId="77777777" w:rsidR="00840242" w:rsidRDefault="00840242" w:rsidP="00094A25">
      <w:pPr>
        <w:spacing w:after="20"/>
      </w:pPr>
    </w:p>
    <w:p w14:paraId="61824FB3" w14:textId="77777777" w:rsidR="00840242" w:rsidRDefault="00840242" w:rsidP="00094A25">
      <w:pPr>
        <w:spacing w:after="20"/>
      </w:pPr>
    </w:p>
    <w:p w14:paraId="5F387897" w14:textId="77777777" w:rsidR="00840242" w:rsidRDefault="00840242" w:rsidP="00094A25">
      <w:pPr>
        <w:spacing w:after="20"/>
      </w:pPr>
    </w:p>
    <w:p w14:paraId="14772EA5" w14:textId="77777777" w:rsidR="00840242" w:rsidRDefault="00840242" w:rsidP="00094A25">
      <w:pPr>
        <w:spacing w:after="20"/>
      </w:pPr>
    </w:p>
    <w:p w14:paraId="3B453819" w14:textId="77777777" w:rsidR="00840242" w:rsidRDefault="00840242" w:rsidP="00094A25">
      <w:pPr>
        <w:spacing w:after="20"/>
      </w:pPr>
    </w:p>
    <w:p w14:paraId="6985EDD9" w14:textId="77777777" w:rsidR="00840242" w:rsidRDefault="00840242" w:rsidP="00094A25">
      <w:pPr>
        <w:spacing w:after="20"/>
      </w:pPr>
    </w:p>
    <w:p w14:paraId="520284B5" w14:textId="77777777" w:rsidR="00840242" w:rsidRDefault="00840242" w:rsidP="00094A25">
      <w:pPr>
        <w:spacing w:after="20"/>
      </w:pPr>
    </w:p>
    <w:p w14:paraId="45A9FCA7" w14:textId="77777777" w:rsidR="00840242" w:rsidRDefault="00840242" w:rsidP="00094A25">
      <w:pPr>
        <w:spacing w:after="20"/>
      </w:pPr>
    </w:p>
    <w:p w14:paraId="254E77E6" w14:textId="77777777" w:rsidR="00840242" w:rsidRDefault="00840242" w:rsidP="00094A25">
      <w:pPr>
        <w:spacing w:after="20"/>
      </w:pPr>
    </w:p>
    <w:p w14:paraId="4E5A753E" w14:textId="77777777" w:rsidR="00840242" w:rsidRDefault="00840242" w:rsidP="00094A25">
      <w:pPr>
        <w:spacing w:after="20"/>
      </w:pPr>
    </w:p>
    <w:p w14:paraId="7F509852" w14:textId="77777777" w:rsidR="00840242" w:rsidRDefault="00840242" w:rsidP="00094A25">
      <w:pPr>
        <w:spacing w:after="20"/>
      </w:pPr>
    </w:p>
    <w:p w14:paraId="51F088F5" w14:textId="77777777" w:rsidR="00840242" w:rsidRDefault="00840242" w:rsidP="00094A25">
      <w:pPr>
        <w:spacing w:after="20"/>
      </w:pPr>
    </w:p>
    <w:p w14:paraId="13C312EC" w14:textId="77777777" w:rsidR="00840242" w:rsidRDefault="00840242" w:rsidP="00094A25">
      <w:pPr>
        <w:spacing w:after="20"/>
      </w:pPr>
    </w:p>
    <w:p w14:paraId="3DB99B23" w14:textId="77777777" w:rsidR="00840242" w:rsidRDefault="00840242" w:rsidP="00094A25">
      <w:pPr>
        <w:spacing w:after="20"/>
      </w:pPr>
    </w:p>
    <w:p w14:paraId="1481586C" w14:textId="77777777" w:rsidR="00840242" w:rsidRDefault="00840242" w:rsidP="00094A25">
      <w:pPr>
        <w:spacing w:after="20"/>
      </w:pPr>
    </w:p>
    <w:p w14:paraId="4129DE62" w14:textId="77777777" w:rsidR="00840242" w:rsidRDefault="00840242" w:rsidP="00094A25">
      <w:pPr>
        <w:spacing w:after="20"/>
      </w:pPr>
    </w:p>
    <w:p w14:paraId="7E452373" w14:textId="77777777" w:rsidR="00840242" w:rsidRDefault="00840242" w:rsidP="00840242">
      <w:r w:rsidRPr="007C6FDA">
        <w:t>Rotary Manuale delle Procedure</w:t>
      </w:r>
      <w:r>
        <w:t xml:space="preserve"> </w:t>
      </w:r>
      <w:r>
        <w:tab/>
      </w:r>
      <w:r>
        <w:tab/>
      </w:r>
      <w:r>
        <w:tab/>
      </w:r>
      <w:r>
        <w:tab/>
      </w:r>
      <w:r>
        <w:tab/>
      </w:r>
      <w:r>
        <w:tab/>
      </w:r>
      <w:r>
        <w:tab/>
        <w:t>Pagina 104</w:t>
      </w:r>
    </w:p>
    <w:p w14:paraId="3D6DE86A" w14:textId="77777777" w:rsidR="00840242" w:rsidRDefault="00840242" w:rsidP="00840242">
      <w:r>
        <w:t>Aprile 2016</w:t>
      </w:r>
    </w:p>
    <w:p w14:paraId="3C7A0B3E" w14:textId="77777777" w:rsidR="00FF516D" w:rsidRPr="003968AA" w:rsidRDefault="00FF516D" w:rsidP="00FF516D">
      <w:pPr>
        <w:spacing w:after="20"/>
        <w:ind w:left="3540"/>
      </w:pPr>
      <w:r>
        <w:rPr>
          <w:b/>
          <w:sz w:val="28"/>
          <w:szCs w:val="28"/>
        </w:rPr>
        <w:t xml:space="preserve"> </w:t>
      </w:r>
      <w:r w:rsidR="00E94C3E">
        <w:rPr>
          <w:b/>
          <w:sz w:val="28"/>
          <w:szCs w:val="28"/>
        </w:rPr>
        <w:t xml:space="preserve">      </w:t>
      </w:r>
      <w:r>
        <w:rPr>
          <w:b/>
          <w:sz w:val="28"/>
          <w:szCs w:val="28"/>
        </w:rPr>
        <w:t>CAPITOLO IV</w:t>
      </w:r>
    </w:p>
    <w:p w14:paraId="310E101B" w14:textId="77777777" w:rsidR="00FF516D" w:rsidRDefault="00FF516D" w:rsidP="00FF516D">
      <w:pPr>
        <w:spacing w:after="20"/>
        <w:ind w:left="2124" w:firstLine="708"/>
        <w:rPr>
          <w:b/>
          <w:sz w:val="28"/>
          <w:szCs w:val="28"/>
        </w:rPr>
      </w:pPr>
      <w:r>
        <w:rPr>
          <w:b/>
          <w:sz w:val="28"/>
          <w:szCs w:val="28"/>
        </w:rPr>
        <w:t xml:space="preserve">     </w:t>
      </w:r>
      <w:r w:rsidR="00E94C3E">
        <w:rPr>
          <w:b/>
          <w:sz w:val="28"/>
          <w:szCs w:val="28"/>
        </w:rPr>
        <w:t xml:space="preserve">      </w:t>
      </w:r>
      <w:r>
        <w:rPr>
          <w:b/>
          <w:sz w:val="28"/>
          <w:szCs w:val="28"/>
        </w:rPr>
        <w:t>AMMINISTRAZIONE</w:t>
      </w:r>
    </w:p>
    <w:p w14:paraId="038CB9B3" w14:textId="77777777" w:rsidR="00E861B3" w:rsidRPr="00883CA8" w:rsidRDefault="00883CA8" w:rsidP="00E861B3">
      <w:pPr>
        <w:spacing w:after="20"/>
        <w:rPr>
          <w:b/>
        </w:rPr>
      </w:pPr>
      <w:r w:rsidRPr="00883CA8">
        <w:rPr>
          <w:b/>
        </w:rPr>
        <w:t>A</w:t>
      </w:r>
      <w:r w:rsidR="00E861B3" w:rsidRPr="00883CA8">
        <w:rPr>
          <w:b/>
        </w:rPr>
        <w:t>rticoli</w:t>
      </w:r>
    </w:p>
    <w:p w14:paraId="48BCABFE" w14:textId="77777777" w:rsidR="00E861B3" w:rsidRPr="00883CA8" w:rsidRDefault="00E861B3" w:rsidP="00883CA8">
      <w:pPr>
        <w:spacing w:after="20"/>
        <w:ind w:firstLine="708"/>
        <w:rPr>
          <w:b/>
        </w:rPr>
      </w:pPr>
      <w:r w:rsidRPr="00883CA8">
        <w:rPr>
          <w:b/>
        </w:rPr>
        <w:t>Rotary Internazionale</w:t>
      </w:r>
    </w:p>
    <w:p w14:paraId="091F104F" w14:textId="77777777" w:rsidR="00E861B3" w:rsidRPr="00883CA8" w:rsidRDefault="00E861B3" w:rsidP="00883CA8">
      <w:pPr>
        <w:spacing w:after="20"/>
        <w:ind w:firstLine="708"/>
        <w:rPr>
          <w:b/>
        </w:rPr>
      </w:pPr>
      <w:r w:rsidRPr="00883CA8">
        <w:rPr>
          <w:b/>
        </w:rPr>
        <w:t>Presidente RI</w:t>
      </w:r>
    </w:p>
    <w:p w14:paraId="07C162CC" w14:textId="77777777" w:rsidR="00E861B3" w:rsidRPr="00883CA8" w:rsidRDefault="00883CA8" w:rsidP="00883CA8">
      <w:pPr>
        <w:spacing w:after="20"/>
        <w:ind w:firstLine="708"/>
        <w:rPr>
          <w:b/>
        </w:rPr>
      </w:pPr>
      <w:r>
        <w:rPr>
          <w:b/>
        </w:rPr>
        <w:t>Direttivo RI</w:t>
      </w:r>
    </w:p>
    <w:p w14:paraId="20F7D326" w14:textId="77777777" w:rsidR="00E861B3" w:rsidRPr="00883CA8" w:rsidRDefault="00883CA8" w:rsidP="00883CA8">
      <w:pPr>
        <w:spacing w:after="20"/>
        <w:ind w:firstLine="708"/>
        <w:rPr>
          <w:b/>
        </w:rPr>
      </w:pPr>
      <w:r>
        <w:rPr>
          <w:b/>
        </w:rPr>
        <w:t>Altri funzionari</w:t>
      </w:r>
      <w:r w:rsidR="00E861B3" w:rsidRPr="00883CA8">
        <w:rPr>
          <w:b/>
        </w:rPr>
        <w:t xml:space="preserve"> attuali e passati del RI</w:t>
      </w:r>
    </w:p>
    <w:p w14:paraId="5E6C24A1" w14:textId="77777777" w:rsidR="00E861B3" w:rsidRPr="00883CA8" w:rsidRDefault="00883CA8" w:rsidP="00883CA8">
      <w:pPr>
        <w:spacing w:after="20"/>
        <w:ind w:firstLine="708"/>
        <w:rPr>
          <w:b/>
        </w:rPr>
      </w:pPr>
      <w:r>
        <w:rPr>
          <w:b/>
        </w:rPr>
        <w:t>Commissioni</w:t>
      </w:r>
      <w:r w:rsidR="00E861B3" w:rsidRPr="00883CA8">
        <w:rPr>
          <w:b/>
        </w:rPr>
        <w:t xml:space="preserve"> RI</w:t>
      </w:r>
    </w:p>
    <w:p w14:paraId="75C62DCB" w14:textId="77777777" w:rsidR="00E861B3" w:rsidRPr="00883CA8" w:rsidRDefault="00E861B3" w:rsidP="00883CA8">
      <w:pPr>
        <w:spacing w:after="20"/>
        <w:ind w:firstLine="708"/>
        <w:rPr>
          <w:b/>
        </w:rPr>
      </w:pPr>
      <w:r w:rsidRPr="00883CA8">
        <w:rPr>
          <w:b/>
        </w:rPr>
        <w:t>Segretario generale del RI</w:t>
      </w:r>
    </w:p>
    <w:p w14:paraId="4ED7C7DF" w14:textId="77777777" w:rsidR="00E861B3" w:rsidRPr="00883CA8" w:rsidRDefault="00E861B3" w:rsidP="00883CA8">
      <w:pPr>
        <w:spacing w:after="20"/>
        <w:ind w:firstLine="708"/>
        <w:rPr>
          <w:b/>
        </w:rPr>
      </w:pPr>
      <w:r w:rsidRPr="00883CA8">
        <w:rPr>
          <w:b/>
        </w:rPr>
        <w:t>Segreteria</w:t>
      </w:r>
      <w:r w:rsidR="00883CA8">
        <w:rPr>
          <w:b/>
        </w:rPr>
        <w:t xml:space="preserve"> RI</w:t>
      </w:r>
    </w:p>
    <w:p w14:paraId="471B8B0E" w14:textId="77777777" w:rsidR="00E861B3" w:rsidRPr="00883CA8" w:rsidRDefault="00883CA8" w:rsidP="00883CA8">
      <w:pPr>
        <w:spacing w:after="20"/>
        <w:ind w:firstLine="708"/>
        <w:rPr>
          <w:b/>
        </w:rPr>
      </w:pPr>
      <w:r>
        <w:rPr>
          <w:b/>
        </w:rPr>
        <w:t>M</w:t>
      </w:r>
      <w:r w:rsidR="00E861B3" w:rsidRPr="00883CA8">
        <w:rPr>
          <w:b/>
        </w:rPr>
        <w:t>archi del Rotary</w:t>
      </w:r>
    </w:p>
    <w:p w14:paraId="06B27826" w14:textId="77777777" w:rsidR="00E861B3" w:rsidRPr="00883CA8" w:rsidRDefault="00E861B3" w:rsidP="00883CA8">
      <w:pPr>
        <w:spacing w:after="20"/>
        <w:ind w:firstLine="708"/>
        <w:rPr>
          <w:b/>
        </w:rPr>
      </w:pPr>
      <w:r w:rsidRPr="00883CA8">
        <w:rPr>
          <w:b/>
        </w:rPr>
        <w:t>Licenze</w:t>
      </w:r>
    </w:p>
    <w:p w14:paraId="07B7F80A" w14:textId="77777777" w:rsidR="00E861B3" w:rsidRPr="00883CA8" w:rsidRDefault="00883CA8" w:rsidP="00883CA8">
      <w:pPr>
        <w:spacing w:after="20"/>
        <w:ind w:firstLine="708"/>
        <w:rPr>
          <w:b/>
        </w:rPr>
      </w:pPr>
      <w:r>
        <w:rPr>
          <w:b/>
        </w:rPr>
        <w:t>P</w:t>
      </w:r>
      <w:r w:rsidR="00E861B3" w:rsidRPr="00883CA8">
        <w:rPr>
          <w:b/>
        </w:rPr>
        <w:t>artnership</w:t>
      </w:r>
    </w:p>
    <w:p w14:paraId="37B34DE2" w14:textId="77777777" w:rsidR="00E861B3" w:rsidRPr="00883CA8" w:rsidRDefault="00E861B3" w:rsidP="00883CA8">
      <w:pPr>
        <w:spacing w:after="20"/>
        <w:ind w:firstLine="708"/>
        <w:rPr>
          <w:b/>
        </w:rPr>
      </w:pPr>
      <w:r w:rsidRPr="00883CA8">
        <w:rPr>
          <w:b/>
        </w:rPr>
        <w:t>Linee guida del RI per la sponsorizzazione e la cooperazione</w:t>
      </w:r>
    </w:p>
    <w:p w14:paraId="74BF9E0E" w14:textId="77777777" w:rsidR="00E861B3" w:rsidRPr="00883CA8" w:rsidRDefault="00883CA8" w:rsidP="00883CA8">
      <w:pPr>
        <w:spacing w:after="20"/>
        <w:ind w:firstLine="708"/>
        <w:rPr>
          <w:b/>
        </w:rPr>
      </w:pPr>
      <w:r>
        <w:rPr>
          <w:b/>
        </w:rPr>
        <w:t>Raggruppamenti t</w:t>
      </w:r>
      <w:r w:rsidR="00E861B3" w:rsidRPr="00883CA8">
        <w:rPr>
          <w:b/>
        </w:rPr>
        <w:t xml:space="preserve">erritoriali, regionali e sezionali </w:t>
      </w:r>
    </w:p>
    <w:p w14:paraId="761F7FCF" w14:textId="77777777" w:rsidR="00E861B3" w:rsidRPr="006C2E4E" w:rsidRDefault="00E861B3" w:rsidP="00E861B3">
      <w:pPr>
        <w:spacing w:after="20"/>
        <w:rPr>
          <w:b/>
        </w:rPr>
      </w:pPr>
      <w:r w:rsidRPr="006C2E4E">
        <w:rPr>
          <w:b/>
        </w:rPr>
        <w:t>Articolo 26. Rotary International</w:t>
      </w:r>
    </w:p>
    <w:p w14:paraId="31772ACD" w14:textId="77777777" w:rsidR="006C2E4E" w:rsidRPr="006C2E4E" w:rsidRDefault="00E861B3" w:rsidP="00E861B3">
      <w:pPr>
        <w:spacing w:after="20"/>
        <w:rPr>
          <w:b/>
        </w:rPr>
      </w:pPr>
      <w:r w:rsidRPr="006C2E4E">
        <w:rPr>
          <w:b/>
        </w:rPr>
        <w:t xml:space="preserve">26,010. Piano </w:t>
      </w:r>
      <w:r w:rsidR="006C2E4E">
        <w:rPr>
          <w:b/>
        </w:rPr>
        <w:t>strategico del Rotary International</w:t>
      </w:r>
      <w:r w:rsidRPr="006C2E4E">
        <w:rPr>
          <w:b/>
        </w:rPr>
        <w:t xml:space="preserve"> </w:t>
      </w:r>
    </w:p>
    <w:p w14:paraId="43B1C507" w14:textId="77777777" w:rsidR="00E861B3" w:rsidRPr="006C2E4E" w:rsidRDefault="00E861B3" w:rsidP="00E861B3">
      <w:pPr>
        <w:spacing w:after="20"/>
        <w:rPr>
          <w:b/>
        </w:rPr>
      </w:pPr>
      <w:r w:rsidRPr="006C2E4E">
        <w:rPr>
          <w:b/>
        </w:rPr>
        <w:t>26.020. Lo scopo del Rotary</w:t>
      </w:r>
    </w:p>
    <w:p w14:paraId="15E06D1F" w14:textId="77777777" w:rsidR="006C2E4E" w:rsidRPr="006C2E4E" w:rsidRDefault="00E861B3" w:rsidP="00E861B3">
      <w:pPr>
        <w:spacing w:after="20"/>
        <w:rPr>
          <w:b/>
        </w:rPr>
      </w:pPr>
      <w:r w:rsidRPr="006C2E4E">
        <w:rPr>
          <w:b/>
        </w:rPr>
        <w:t xml:space="preserve">26,030. Amministrazione RI </w:t>
      </w:r>
    </w:p>
    <w:p w14:paraId="5DC6EDFD" w14:textId="77777777" w:rsidR="006C2E4E" w:rsidRPr="006C2E4E" w:rsidRDefault="00E861B3" w:rsidP="00E861B3">
      <w:pPr>
        <w:spacing w:after="20"/>
        <w:rPr>
          <w:b/>
        </w:rPr>
      </w:pPr>
      <w:r w:rsidRPr="006C2E4E">
        <w:rPr>
          <w:b/>
        </w:rPr>
        <w:t xml:space="preserve">26,040. RI e politica </w:t>
      </w:r>
    </w:p>
    <w:p w14:paraId="33A4F7CD" w14:textId="77777777" w:rsidR="006C2E4E" w:rsidRPr="006C2E4E" w:rsidRDefault="00E861B3" w:rsidP="00E861B3">
      <w:pPr>
        <w:spacing w:after="20"/>
        <w:rPr>
          <w:b/>
        </w:rPr>
      </w:pPr>
      <w:r w:rsidRPr="006C2E4E">
        <w:rPr>
          <w:b/>
        </w:rPr>
        <w:t xml:space="preserve">26,050. RI e Religione </w:t>
      </w:r>
    </w:p>
    <w:p w14:paraId="5AC334BC" w14:textId="77777777" w:rsidR="006C2E4E" w:rsidRPr="006C2E4E" w:rsidRDefault="006C2E4E" w:rsidP="00E861B3">
      <w:pPr>
        <w:spacing w:after="20"/>
        <w:rPr>
          <w:b/>
        </w:rPr>
      </w:pPr>
      <w:r w:rsidRPr="006C2E4E">
        <w:rPr>
          <w:b/>
        </w:rPr>
        <w:t>26,060. Coordinatori Rotary</w:t>
      </w:r>
    </w:p>
    <w:p w14:paraId="0DCAF228" w14:textId="77777777" w:rsidR="00E861B3" w:rsidRPr="006C2E4E" w:rsidRDefault="00E861B3" w:rsidP="00E861B3">
      <w:pPr>
        <w:spacing w:after="20"/>
        <w:rPr>
          <w:b/>
        </w:rPr>
      </w:pPr>
      <w:r w:rsidRPr="006C2E4E">
        <w:rPr>
          <w:b/>
        </w:rPr>
        <w:lastRenderedPageBreak/>
        <w:t xml:space="preserve">26.070. </w:t>
      </w:r>
      <w:r w:rsidR="006C2E4E">
        <w:rPr>
          <w:b/>
        </w:rPr>
        <w:t xml:space="preserve">Inno RI </w:t>
      </w:r>
    </w:p>
    <w:p w14:paraId="3DB8A48D" w14:textId="77777777" w:rsidR="00E861B3" w:rsidRPr="006C2E4E" w:rsidRDefault="006C2E4E" w:rsidP="00E861B3">
      <w:pPr>
        <w:spacing w:after="20"/>
        <w:rPr>
          <w:b/>
        </w:rPr>
      </w:pPr>
      <w:r>
        <w:rPr>
          <w:b/>
        </w:rPr>
        <w:t>26,080. P</w:t>
      </w:r>
      <w:r w:rsidR="00E861B3" w:rsidRPr="006C2E4E">
        <w:rPr>
          <w:b/>
        </w:rPr>
        <w:t>rotocollo RI</w:t>
      </w:r>
    </w:p>
    <w:p w14:paraId="6F8D7BA7" w14:textId="77777777" w:rsidR="006C2E4E" w:rsidRPr="006C2E4E" w:rsidRDefault="00E861B3" w:rsidP="00E861B3">
      <w:pPr>
        <w:spacing w:after="20"/>
        <w:rPr>
          <w:b/>
        </w:rPr>
      </w:pPr>
      <w:r w:rsidRPr="006C2E4E">
        <w:rPr>
          <w:b/>
        </w:rPr>
        <w:t xml:space="preserve">26,090. Linee guida </w:t>
      </w:r>
      <w:r w:rsidR="006C2E4E">
        <w:rPr>
          <w:b/>
        </w:rPr>
        <w:t>per un’</w:t>
      </w:r>
      <w:r w:rsidRPr="006C2E4E">
        <w:rPr>
          <w:b/>
        </w:rPr>
        <w:t xml:space="preserve">elezione e una campagna </w:t>
      </w:r>
    </w:p>
    <w:p w14:paraId="21CDABFB" w14:textId="77777777" w:rsidR="006C2E4E" w:rsidRDefault="00E861B3" w:rsidP="00E861B3">
      <w:pPr>
        <w:spacing w:after="20"/>
        <w:rPr>
          <w:b/>
        </w:rPr>
      </w:pPr>
      <w:r w:rsidRPr="006C2E4E">
        <w:rPr>
          <w:b/>
        </w:rPr>
        <w:t xml:space="preserve">26.100. Procedure </w:t>
      </w:r>
      <w:r w:rsidR="006C2E4E">
        <w:rPr>
          <w:b/>
        </w:rPr>
        <w:t xml:space="preserve">di reclamo </w:t>
      </w:r>
      <w:r w:rsidRPr="006C2E4E">
        <w:rPr>
          <w:b/>
        </w:rPr>
        <w:t>elettoral</w:t>
      </w:r>
      <w:r w:rsidR="006C2E4E">
        <w:rPr>
          <w:b/>
        </w:rPr>
        <w:t>e</w:t>
      </w:r>
    </w:p>
    <w:p w14:paraId="6A4B8ED4" w14:textId="77777777" w:rsidR="006C2E4E" w:rsidRPr="006C2E4E" w:rsidRDefault="006C2E4E" w:rsidP="00E861B3">
      <w:pPr>
        <w:spacing w:after="20"/>
        <w:rPr>
          <w:b/>
        </w:rPr>
      </w:pPr>
      <w:r>
        <w:rPr>
          <w:b/>
        </w:rPr>
        <w:t xml:space="preserve">26,110. </w:t>
      </w:r>
      <w:r w:rsidR="00E861B3" w:rsidRPr="006C2E4E">
        <w:rPr>
          <w:b/>
        </w:rPr>
        <w:t xml:space="preserve">Raccolta e utilizzo dei dati personali </w:t>
      </w:r>
      <w:r>
        <w:rPr>
          <w:b/>
        </w:rPr>
        <w:t>di membership RI</w:t>
      </w:r>
      <w:r w:rsidR="00E861B3" w:rsidRPr="006C2E4E">
        <w:rPr>
          <w:b/>
        </w:rPr>
        <w:t xml:space="preserve"> </w:t>
      </w:r>
    </w:p>
    <w:p w14:paraId="6FB34244" w14:textId="77777777" w:rsidR="00E861B3" w:rsidRPr="006C2E4E" w:rsidRDefault="00E861B3" w:rsidP="00E861B3">
      <w:pPr>
        <w:spacing w:after="20"/>
        <w:rPr>
          <w:b/>
        </w:rPr>
      </w:pPr>
      <w:r w:rsidRPr="006C2E4E">
        <w:rPr>
          <w:b/>
        </w:rPr>
        <w:t xml:space="preserve">26,120. </w:t>
      </w:r>
      <w:r w:rsidR="006C2E4E">
        <w:rPr>
          <w:b/>
        </w:rPr>
        <w:t xml:space="preserve">Statistiche di membership </w:t>
      </w:r>
    </w:p>
    <w:p w14:paraId="4B021015" w14:textId="77777777" w:rsidR="006C2E4E" w:rsidRPr="006C2E4E" w:rsidRDefault="006C2E4E" w:rsidP="00E861B3">
      <w:pPr>
        <w:spacing w:after="20"/>
        <w:rPr>
          <w:b/>
        </w:rPr>
      </w:pPr>
      <w:r>
        <w:rPr>
          <w:b/>
        </w:rPr>
        <w:t xml:space="preserve">26,130. Dichiarazione </w:t>
      </w:r>
      <w:r w:rsidR="00E861B3" w:rsidRPr="006C2E4E">
        <w:rPr>
          <w:b/>
        </w:rPr>
        <w:t xml:space="preserve">sulla privacy </w:t>
      </w:r>
      <w:r>
        <w:rPr>
          <w:b/>
        </w:rPr>
        <w:t>RI</w:t>
      </w:r>
    </w:p>
    <w:p w14:paraId="292FC654" w14:textId="77777777" w:rsidR="00E861B3" w:rsidRPr="006C2E4E" w:rsidRDefault="00E861B3" w:rsidP="00E861B3">
      <w:pPr>
        <w:spacing w:after="20"/>
        <w:rPr>
          <w:b/>
        </w:rPr>
      </w:pPr>
      <w:r w:rsidRPr="006C2E4E">
        <w:rPr>
          <w:b/>
        </w:rPr>
        <w:t>26,140. Dichiarazioni su questioni</w:t>
      </w:r>
      <w:r w:rsidR="006C2E4E">
        <w:rPr>
          <w:b/>
        </w:rPr>
        <w:t xml:space="preserve"> problematiche</w:t>
      </w:r>
    </w:p>
    <w:p w14:paraId="28D8500C" w14:textId="77777777" w:rsidR="00E861B3" w:rsidRPr="006C2E4E" w:rsidRDefault="00E861B3" w:rsidP="00E861B3">
      <w:pPr>
        <w:spacing w:after="20"/>
        <w:rPr>
          <w:b/>
        </w:rPr>
      </w:pPr>
      <w:r w:rsidRPr="006C2E4E">
        <w:rPr>
          <w:b/>
        </w:rPr>
        <w:t xml:space="preserve">26,150. Linee guida </w:t>
      </w:r>
      <w:r w:rsidR="006C2E4E">
        <w:rPr>
          <w:b/>
        </w:rPr>
        <w:t xml:space="preserve">per la </w:t>
      </w:r>
      <w:r w:rsidRPr="006C2E4E">
        <w:rPr>
          <w:b/>
        </w:rPr>
        <w:t xml:space="preserve">mediazione e </w:t>
      </w:r>
      <w:r w:rsidR="006C2E4E">
        <w:rPr>
          <w:b/>
        </w:rPr>
        <w:t>l’</w:t>
      </w:r>
      <w:r w:rsidRPr="006C2E4E">
        <w:rPr>
          <w:b/>
        </w:rPr>
        <w:t>arbitrato</w:t>
      </w:r>
    </w:p>
    <w:p w14:paraId="0D83936F" w14:textId="77777777" w:rsidR="00E861B3" w:rsidRPr="006C2E4E" w:rsidRDefault="00E861B3" w:rsidP="00E861B3">
      <w:pPr>
        <w:spacing w:after="20"/>
        <w:rPr>
          <w:b/>
          <w:u w:val="single"/>
        </w:rPr>
      </w:pPr>
      <w:r w:rsidRPr="006C2E4E">
        <w:rPr>
          <w:b/>
          <w:u w:val="single"/>
        </w:rPr>
        <w:t>26,010. Piano strategico del Rotary International</w:t>
      </w:r>
    </w:p>
    <w:p w14:paraId="0BBBD036" w14:textId="77777777" w:rsidR="00E861B3" w:rsidRPr="00E861B3" w:rsidRDefault="006C2E4E" w:rsidP="006C2E4E">
      <w:pPr>
        <w:spacing w:after="20"/>
        <w:ind w:firstLine="708"/>
      </w:pPr>
      <w:r>
        <w:t xml:space="preserve">26.010.1. </w:t>
      </w:r>
      <w:r w:rsidRPr="007C6FDA">
        <w:rPr>
          <w:u w:val="single"/>
        </w:rPr>
        <w:t>Dichiarazione di intenti</w:t>
      </w:r>
    </w:p>
    <w:p w14:paraId="3F2F54A6" w14:textId="77777777" w:rsidR="00E861B3" w:rsidRPr="00E861B3" w:rsidRDefault="00E861B3" w:rsidP="006C2E4E">
      <w:pPr>
        <w:spacing w:after="20"/>
        <w:ind w:left="708"/>
      </w:pPr>
      <w:r w:rsidRPr="00E861B3">
        <w:t>Forniamo</w:t>
      </w:r>
      <w:r w:rsidR="006C2E4E">
        <w:t xml:space="preserve"> servizio agli altri, promuovendo</w:t>
      </w:r>
      <w:r w:rsidRPr="00E861B3">
        <w:t xml:space="preserve"> l'integrità e la comprensione, la buona volontà e la pace attraverso la nostra </w:t>
      </w:r>
      <w:r w:rsidR="006C2E4E">
        <w:t xml:space="preserve">compagnia fatta di </w:t>
      </w:r>
      <w:r w:rsidRPr="00E861B3">
        <w:t xml:space="preserve">imprenditori, professionisti, e </w:t>
      </w:r>
      <w:r w:rsidR="006C2E4E">
        <w:t xml:space="preserve">leader </w:t>
      </w:r>
      <w:r w:rsidRPr="00E861B3">
        <w:t>di comunità. (Novembre 2009 Mtg., Bd. Dicembre 42)</w:t>
      </w:r>
    </w:p>
    <w:p w14:paraId="15CF4484" w14:textId="77777777" w:rsidR="00840242" w:rsidRPr="00E861B3" w:rsidRDefault="00E861B3" w:rsidP="00FE6984">
      <w:pPr>
        <w:spacing w:after="20"/>
        <w:ind w:left="708"/>
      </w:pPr>
      <w:r w:rsidRPr="00E861B3">
        <w:t>Fonte:. Giugno 2007 Mtg, Bd. Dicembre 228; Modificato entro novembre 2009 Mtg., Bd. dicembre 42</w:t>
      </w:r>
    </w:p>
    <w:p w14:paraId="4B84381F" w14:textId="77777777" w:rsidR="007C6FDA" w:rsidRDefault="007C6FDA" w:rsidP="003B247A"/>
    <w:p w14:paraId="2A69D1A2" w14:textId="77777777" w:rsidR="003B247A" w:rsidRDefault="003B247A" w:rsidP="003B247A">
      <w:r>
        <w:t xml:space="preserve">Rotary Manuale delle Procedure </w:t>
      </w:r>
      <w:r>
        <w:tab/>
      </w:r>
      <w:r>
        <w:tab/>
      </w:r>
      <w:r>
        <w:tab/>
      </w:r>
      <w:r>
        <w:tab/>
      </w:r>
      <w:r>
        <w:tab/>
      </w:r>
      <w:r>
        <w:tab/>
      </w:r>
      <w:r>
        <w:tab/>
      </w:r>
      <w:r w:rsidRPr="004E23AB">
        <w:t>Pagina 105</w:t>
      </w:r>
    </w:p>
    <w:p w14:paraId="389BFB8F" w14:textId="77777777" w:rsidR="003B247A" w:rsidRDefault="003B247A" w:rsidP="003B247A">
      <w:r>
        <w:t>Aprile 2016</w:t>
      </w:r>
    </w:p>
    <w:p w14:paraId="530E7045" w14:textId="77777777" w:rsidR="005A52A5" w:rsidRDefault="005A52A5" w:rsidP="007C6FDA">
      <w:pPr>
        <w:spacing w:after="20"/>
        <w:ind w:firstLine="708"/>
      </w:pPr>
      <w:r>
        <w:t xml:space="preserve">26.010.2. </w:t>
      </w:r>
      <w:r w:rsidR="007C6FDA" w:rsidRPr="007C6FDA">
        <w:rPr>
          <w:u w:val="single"/>
        </w:rPr>
        <w:t>Valori fondanti</w:t>
      </w:r>
    </w:p>
    <w:p w14:paraId="6BF5E04E" w14:textId="77777777" w:rsidR="005A52A5" w:rsidRDefault="007C6FDA" w:rsidP="007C6FDA">
      <w:pPr>
        <w:spacing w:after="20"/>
        <w:ind w:left="708"/>
      </w:pPr>
      <w:r>
        <w:t xml:space="preserve">Il Direttivo </w:t>
      </w:r>
      <w:r w:rsidR="005A52A5">
        <w:t>ha adottato "</w:t>
      </w:r>
      <w:r>
        <w:t xml:space="preserve">i </w:t>
      </w:r>
      <w:r w:rsidR="005A52A5">
        <w:t>valori fonda</w:t>
      </w:r>
      <w:r>
        <w:t>nti”</w:t>
      </w:r>
      <w:r w:rsidR="005A52A5">
        <w:t>, come parte del piano strategico del Rotary International:</w:t>
      </w:r>
    </w:p>
    <w:p w14:paraId="52AAF6FD" w14:textId="77777777" w:rsidR="005A52A5" w:rsidRDefault="004E23AB" w:rsidP="007C6FDA">
      <w:pPr>
        <w:spacing w:after="20"/>
        <w:ind w:left="708"/>
      </w:pPr>
      <w:r>
        <w:t>s</w:t>
      </w:r>
      <w:r w:rsidR="005A52A5">
        <w:t>e</w:t>
      </w:r>
      <w:r>
        <w:t>rvizio, f</w:t>
      </w:r>
      <w:r w:rsidR="005A52A5">
        <w:t>ellowship, diversità, integrità e leadership (novembre 2010 Mtg., Bd. Dicembre 38)</w:t>
      </w:r>
    </w:p>
    <w:p w14:paraId="03D21C0F" w14:textId="77777777" w:rsidR="005A52A5" w:rsidRDefault="005A52A5" w:rsidP="007C6FDA">
      <w:pPr>
        <w:spacing w:after="20"/>
        <w:ind w:firstLine="708"/>
      </w:pPr>
      <w:r>
        <w:t>Fonte:. Giugno 2007 Mtg, Bd. Dicembre 228; Novembre 2009 Mtg., Bd. dicembre 42</w:t>
      </w:r>
    </w:p>
    <w:p w14:paraId="2E8B1E41" w14:textId="77777777" w:rsidR="005A52A5" w:rsidRDefault="005A52A5" w:rsidP="007C6FDA">
      <w:pPr>
        <w:spacing w:after="20"/>
        <w:ind w:firstLine="708"/>
      </w:pPr>
      <w:r>
        <w:t xml:space="preserve">26.010.3. </w:t>
      </w:r>
      <w:r w:rsidRPr="007C6FDA">
        <w:rPr>
          <w:u w:val="single"/>
        </w:rPr>
        <w:t>Priorità strategiche e obiettivi</w:t>
      </w:r>
    </w:p>
    <w:p w14:paraId="2A145CEF" w14:textId="77777777" w:rsidR="005A52A5" w:rsidRDefault="004E23AB" w:rsidP="007C6FDA">
      <w:pPr>
        <w:spacing w:after="20"/>
        <w:ind w:firstLine="708"/>
      </w:pPr>
      <w:r>
        <w:t>Priorità-supporto e rafforzamento dei</w:t>
      </w:r>
      <w:r w:rsidR="005A52A5">
        <w:t xml:space="preserve"> club</w:t>
      </w:r>
    </w:p>
    <w:p w14:paraId="6A3E14F0" w14:textId="77777777" w:rsidR="005A52A5" w:rsidRDefault="004E23AB" w:rsidP="004E23AB">
      <w:pPr>
        <w:spacing w:after="20"/>
        <w:ind w:firstLine="708"/>
      </w:pPr>
      <w:r>
        <w:t>O</w:t>
      </w:r>
      <w:r w:rsidR="005A52A5">
        <w:t>biettivi</w:t>
      </w:r>
      <w:r>
        <w:t>:</w:t>
      </w:r>
    </w:p>
    <w:p w14:paraId="6AB62C67" w14:textId="77777777" w:rsidR="005A52A5" w:rsidRDefault="004E23AB" w:rsidP="004E23AB">
      <w:pPr>
        <w:spacing w:after="20"/>
        <w:ind w:left="708"/>
      </w:pPr>
      <w:r>
        <w:t>incoraggiare l’innovazione e la flessibilità dei club</w:t>
      </w:r>
    </w:p>
    <w:p w14:paraId="69D256DD" w14:textId="77777777" w:rsidR="005A52A5" w:rsidRDefault="004E23AB" w:rsidP="004E23AB">
      <w:pPr>
        <w:spacing w:after="20"/>
        <w:ind w:firstLine="708"/>
      </w:pPr>
      <w:r>
        <w:t>i</w:t>
      </w:r>
      <w:r w:rsidR="005A52A5">
        <w:t>ncoraggiare i club a partecipare a</w:t>
      </w:r>
      <w:r>
        <w:t>d</w:t>
      </w:r>
      <w:r w:rsidR="005A52A5">
        <w:t xml:space="preserve"> una serie di attività di servizio</w:t>
      </w:r>
    </w:p>
    <w:p w14:paraId="455B4842" w14:textId="77777777" w:rsidR="005A52A5" w:rsidRDefault="004E23AB" w:rsidP="004E23AB">
      <w:pPr>
        <w:spacing w:after="20"/>
        <w:ind w:firstLine="708"/>
      </w:pPr>
      <w:r>
        <w:t>p</w:t>
      </w:r>
      <w:r w:rsidR="005A52A5">
        <w:t>romuovere la diversità dei membri</w:t>
      </w:r>
    </w:p>
    <w:p w14:paraId="59EFDC00" w14:textId="77777777" w:rsidR="005A52A5" w:rsidRDefault="004E23AB" w:rsidP="004E23AB">
      <w:pPr>
        <w:spacing w:after="20"/>
        <w:ind w:firstLine="708"/>
      </w:pPr>
      <w:r>
        <w:t>m</w:t>
      </w:r>
      <w:r w:rsidR="005A52A5">
        <w:t>igliorare il reclutamento e la fidelizzazione</w:t>
      </w:r>
    </w:p>
    <w:p w14:paraId="61D7C58A" w14:textId="77777777" w:rsidR="005A52A5" w:rsidRDefault="004E23AB" w:rsidP="004E23AB">
      <w:pPr>
        <w:spacing w:after="20"/>
        <w:ind w:firstLine="708"/>
      </w:pPr>
      <w:r>
        <w:t>s</w:t>
      </w:r>
      <w:r w:rsidR="005A52A5">
        <w:t>viluppare leader</w:t>
      </w:r>
    </w:p>
    <w:p w14:paraId="2DC21B4C" w14:textId="77777777" w:rsidR="005A52A5" w:rsidRDefault="004E23AB" w:rsidP="004E23AB">
      <w:pPr>
        <w:spacing w:after="20"/>
        <w:ind w:firstLine="708"/>
      </w:pPr>
      <w:r>
        <w:t xml:space="preserve">avviare nuove, dinamici </w:t>
      </w:r>
      <w:r w:rsidR="005A52A5">
        <w:t>club</w:t>
      </w:r>
    </w:p>
    <w:p w14:paraId="0A9DF620" w14:textId="77777777" w:rsidR="005A52A5" w:rsidRDefault="004E23AB" w:rsidP="004E23AB">
      <w:pPr>
        <w:spacing w:after="20"/>
        <w:ind w:firstLine="708"/>
      </w:pPr>
      <w:r>
        <w:t>i</w:t>
      </w:r>
      <w:r w:rsidR="005A52A5">
        <w:t xml:space="preserve">ncoraggiare </w:t>
      </w:r>
      <w:r>
        <w:t xml:space="preserve">la </w:t>
      </w:r>
      <w:r w:rsidR="005A52A5">
        <w:t>pianificazione strategica a livello di club e di distretto</w:t>
      </w:r>
    </w:p>
    <w:p w14:paraId="68F7CFFC" w14:textId="77777777" w:rsidR="005A52A5" w:rsidRDefault="004E23AB" w:rsidP="004E23AB">
      <w:pPr>
        <w:spacing w:after="20"/>
        <w:ind w:firstLine="708"/>
      </w:pPr>
      <w:r>
        <w:t>priorità-Focus e aumento del</w:t>
      </w:r>
      <w:r w:rsidR="005A52A5">
        <w:t xml:space="preserve"> servizio umanitario</w:t>
      </w:r>
    </w:p>
    <w:p w14:paraId="05F2F6C1" w14:textId="77777777" w:rsidR="005A52A5" w:rsidRDefault="004E23AB" w:rsidP="004E23AB">
      <w:pPr>
        <w:spacing w:after="20"/>
        <w:ind w:firstLine="708"/>
      </w:pPr>
      <w:r>
        <w:t>O</w:t>
      </w:r>
      <w:r w:rsidR="005A52A5">
        <w:t>biettivi</w:t>
      </w:r>
      <w:r>
        <w:t>:</w:t>
      </w:r>
    </w:p>
    <w:p w14:paraId="54F0F56C" w14:textId="77777777" w:rsidR="005A52A5" w:rsidRDefault="004E23AB" w:rsidP="004E23AB">
      <w:pPr>
        <w:spacing w:after="20"/>
        <w:ind w:firstLine="708"/>
      </w:pPr>
      <w:r>
        <w:t>e</w:t>
      </w:r>
      <w:r w:rsidR="005A52A5">
        <w:t>radicare la polio</w:t>
      </w:r>
    </w:p>
    <w:p w14:paraId="3B0409A0" w14:textId="77777777" w:rsidR="005A52A5" w:rsidRDefault="004E23AB" w:rsidP="004E23AB">
      <w:pPr>
        <w:spacing w:after="20"/>
        <w:ind w:firstLine="708"/>
      </w:pPr>
      <w:r>
        <w:t>a</w:t>
      </w:r>
      <w:r w:rsidR="005A52A5">
        <w:t>umentare il s</w:t>
      </w:r>
      <w:r>
        <w:t xml:space="preserve">ervizio sostenibile focalizzato </w:t>
      </w:r>
      <w:r w:rsidR="005A52A5">
        <w:t>su</w:t>
      </w:r>
    </w:p>
    <w:p w14:paraId="24F20D5A" w14:textId="77777777" w:rsidR="005A52A5" w:rsidRDefault="005A52A5" w:rsidP="004E23AB">
      <w:pPr>
        <w:spacing w:after="20"/>
        <w:ind w:left="708"/>
      </w:pPr>
      <w:r>
        <w:t>--</w:t>
      </w:r>
      <w:r w:rsidR="004E23AB">
        <w:t xml:space="preserve">i </w:t>
      </w:r>
      <w:r>
        <w:t>program</w:t>
      </w:r>
      <w:r w:rsidR="004E23AB">
        <w:t>mi</w:t>
      </w:r>
      <w:r>
        <w:t xml:space="preserve"> e le attività che sostengono </w:t>
      </w:r>
      <w:r w:rsidR="004E23AB">
        <w:t>i giovani e i giovani leader</w:t>
      </w:r>
      <w:r>
        <w:t xml:space="preserve"> </w:t>
      </w:r>
      <w:r w:rsidR="004E23AB">
        <w:t>–le sei aree focus della  Fondazione Rotary--a</w:t>
      </w:r>
      <w:r>
        <w:t xml:space="preserve">umentare la collaborazione e </w:t>
      </w:r>
      <w:r w:rsidR="004E23AB">
        <w:t>i collegamenti</w:t>
      </w:r>
      <w:r>
        <w:t xml:space="preserve"> con altre organizzazioni</w:t>
      </w:r>
      <w:r w:rsidR="004E23AB">
        <w:t>--</w:t>
      </w:r>
    </w:p>
    <w:p w14:paraId="74F70172" w14:textId="77777777" w:rsidR="005A52A5" w:rsidRDefault="00196EF1" w:rsidP="00196EF1">
      <w:pPr>
        <w:spacing w:after="20"/>
        <w:ind w:firstLine="708"/>
      </w:pPr>
      <w:r>
        <w:t>c</w:t>
      </w:r>
      <w:r w:rsidR="005A52A5">
        <w:t>reare progetti significativi sia a livello locale che internazionale</w:t>
      </w:r>
    </w:p>
    <w:p w14:paraId="42FF64C1" w14:textId="77777777" w:rsidR="005A52A5" w:rsidRDefault="005A52A5" w:rsidP="00196EF1">
      <w:pPr>
        <w:spacing w:after="20"/>
        <w:ind w:firstLine="708"/>
      </w:pPr>
      <w:r>
        <w:t>Priorità-Migliora</w:t>
      </w:r>
      <w:r w:rsidR="00196EF1">
        <w:t>re</w:t>
      </w:r>
      <w:r>
        <w:t xml:space="preserve"> immagine </w:t>
      </w:r>
      <w:r w:rsidR="00196EF1">
        <w:t xml:space="preserve">pubblica </w:t>
      </w:r>
      <w:r>
        <w:t>e sensibilizzazione del pubblico</w:t>
      </w:r>
    </w:p>
    <w:p w14:paraId="5AC92125" w14:textId="77777777" w:rsidR="005A52A5" w:rsidRDefault="00196EF1" w:rsidP="00196EF1">
      <w:pPr>
        <w:spacing w:after="20"/>
        <w:ind w:firstLine="708"/>
      </w:pPr>
      <w:r>
        <w:lastRenderedPageBreak/>
        <w:t>O</w:t>
      </w:r>
      <w:r w:rsidR="005A52A5">
        <w:t>biettivi</w:t>
      </w:r>
    </w:p>
    <w:p w14:paraId="71096AE5" w14:textId="77777777" w:rsidR="005A52A5" w:rsidRDefault="005A52A5" w:rsidP="00196EF1">
      <w:pPr>
        <w:spacing w:after="20"/>
        <w:ind w:left="708"/>
      </w:pPr>
      <w:r>
        <w:t>Unificare immagine e la notorietà del marchio</w:t>
      </w:r>
    </w:p>
    <w:p w14:paraId="1156C6F5" w14:textId="77777777" w:rsidR="005A52A5" w:rsidRDefault="00196EF1" w:rsidP="00196EF1">
      <w:pPr>
        <w:spacing w:after="20"/>
        <w:ind w:firstLine="708"/>
      </w:pPr>
      <w:r>
        <w:t>p</w:t>
      </w:r>
      <w:r w:rsidR="005A52A5">
        <w:t>ubblicizzare il servizio orientato all'azione</w:t>
      </w:r>
    </w:p>
    <w:p w14:paraId="491B70E8" w14:textId="77777777" w:rsidR="005A52A5" w:rsidRDefault="00196EF1" w:rsidP="00196EF1">
      <w:pPr>
        <w:spacing w:after="20"/>
        <w:ind w:firstLine="708"/>
      </w:pPr>
      <w:r>
        <w:t>p</w:t>
      </w:r>
      <w:r w:rsidR="005A52A5">
        <w:t>romuovere i valori fondamentali</w:t>
      </w:r>
    </w:p>
    <w:p w14:paraId="3CC74E32" w14:textId="77777777" w:rsidR="005A52A5" w:rsidRDefault="00196EF1" w:rsidP="00196EF1">
      <w:pPr>
        <w:spacing w:after="20"/>
        <w:ind w:firstLine="708"/>
      </w:pPr>
      <w:r>
        <w:t>e</w:t>
      </w:r>
      <w:r w:rsidR="005A52A5">
        <w:t>n</w:t>
      </w:r>
      <w:r>
        <w:t>fatizzare il servizio vocazionale</w:t>
      </w:r>
    </w:p>
    <w:p w14:paraId="450FACCE" w14:textId="77777777" w:rsidR="005A52A5" w:rsidRDefault="00196EF1" w:rsidP="00196EF1">
      <w:pPr>
        <w:spacing w:after="20"/>
        <w:ind w:firstLine="708"/>
      </w:pPr>
      <w:r>
        <w:t>i</w:t>
      </w:r>
      <w:r w:rsidR="005A52A5">
        <w:t>ncoraggiare i club a promuovere le loro opportunità d</w:t>
      </w:r>
      <w:r>
        <w:t>i networking e attività signatarie</w:t>
      </w:r>
    </w:p>
    <w:p w14:paraId="0565301C" w14:textId="77777777" w:rsidR="005A52A5" w:rsidRDefault="005A52A5" w:rsidP="00196EF1">
      <w:pPr>
        <w:spacing w:after="20"/>
        <w:ind w:firstLine="708"/>
      </w:pPr>
      <w:r>
        <w:t>Priorità-Migliorare la sostenibilità finanziaria e l'efficacia operativa</w:t>
      </w:r>
    </w:p>
    <w:p w14:paraId="15F34A69" w14:textId="77777777" w:rsidR="005A52A5" w:rsidRDefault="00196EF1" w:rsidP="00196EF1">
      <w:pPr>
        <w:spacing w:after="20"/>
        <w:ind w:firstLine="708"/>
      </w:pPr>
      <w:r>
        <w:t>O</w:t>
      </w:r>
      <w:r w:rsidR="005A52A5">
        <w:t>biettivi</w:t>
      </w:r>
    </w:p>
    <w:p w14:paraId="317A6660" w14:textId="77777777" w:rsidR="005A52A5" w:rsidRDefault="00196EF1" w:rsidP="00196EF1">
      <w:pPr>
        <w:spacing w:after="20"/>
        <w:ind w:left="708"/>
      </w:pPr>
      <w:r>
        <w:t>s</w:t>
      </w:r>
      <w:r w:rsidR="005A52A5">
        <w:t>viluppare e mantenere diverse fonti di reddito (come ad esempio sponsorizzazioni, ecc)</w:t>
      </w:r>
    </w:p>
    <w:p w14:paraId="3FB64E9C" w14:textId="77777777" w:rsidR="005A52A5" w:rsidRDefault="00196EF1" w:rsidP="00196EF1">
      <w:pPr>
        <w:spacing w:after="20"/>
        <w:ind w:left="708"/>
      </w:pPr>
      <w:r>
        <w:t xml:space="preserve">garantire che RI e FR abbiano la flessibilità finanziaria per mantenere i programmi e </w:t>
      </w:r>
      <w:r w:rsidR="005A52A5">
        <w:t xml:space="preserve">le operazioni </w:t>
      </w:r>
      <w:r>
        <w:t xml:space="preserve">anche in momenti di </w:t>
      </w:r>
      <w:r w:rsidR="005A52A5">
        <w:t>recessione economica</w:t>
      </w:r>
    </w:p>
    <w:p w14:paraId="4FF2996D" w14:textId="77777777" w:rsidR="003B247A" w:rsidRPr="00E861B3" w:rsidRDefault="00196EF1" w:rsidP="00196EF1">
      <w:pPr>
        <w:spacing w:after="20"/>
        <w:ind w:left="708"/>
      </w:pPr>
      <w:r>
        <w:t>a</w:t>
      </w:r>
      <w:r w:rsidR="005A52A5">
        <w:t>ss</w:t>
      </w:r>
      <w:r>
        <w:t>icurarsi che il target</w:t>
      </w:r>
      <w:r w:rsidR="005A52A5">
        <w:t xml:space="preserve"> di tre anni per il fondo di riserva operativo approvato dal </w:t>
      </w:r>
      <w:r>
        <w:t>Direttivo e dai fiduciari sia raggiunto</w:t>
      </w:r>
    </w:p>
    <w:p w14:paraId="28F4D3E0" w14:textId="77777777" w:rsidR="00650592" w:rsidRPr="00E861B3" w:rsidRDefault="00650592" w:rsidP="00650592"/>
    <w:p w14:paraId="5370F3B8" w14:textId="77777777" w:rsidR="00650592" w:rsidRPr="00E861B3" w:rsidRDefault="00650592" w:rsidP="00650592"/>
    <w:p w14:paraId="2F42AE4A" w14:textId="77777777" w:rsidR="00650592" w:rsidRPr="00E861B3" w:rsidRDefault="00650592" w:rsidP="006714DE">
      <w:pPr>
        <w:spacing w:after="20"/>
      </w:pPr>
    </w:p>
    <w:p w14:paraId="2C251B8F" w14:textId="77777777" w:rsidR="00A8521D" w:rsidRDefault="00A8521D" w:rsidP="00A8521D"/>
    <w:p w14:paraId="269F0C26" w14:textId="77777777" w:rsidR="00CE24F8" w:rsidRDefault="00CE24F8" w:rsidP="00CE24F8">
      <w:r>
        <w:t xml:space="preserve">Rotary Manuale delle Procedure </w:t>
      </w:r>
      <w:r>
        <w:tab/>
      </w:r>
      <w:r>
        <w:tab/>
      </w:r>
      <w:r>
        <w:tab/>
      </w:r>
      <w:r>
        <w:tab/>
      </w:r>
      <w:r>
        <w:tab/>
      </w:r>
      <w:r>
        <w:tab/>
      </w:r>
      <w:r>
        <w:tab/>
        <w:t>Pagina 106</w:t>
      </w:r>
    </w:p>
    <w:p w14:paraId="3EA1E76B" w14:textId="77777777" w:rsidR="00CE24F8" w:rsidRDefault="00CE24F8" w:rsidP="00CE24F8">
      <w:r>
        <w:t>Aprile 2016</w:t>
      </w:r>
    </w:p>
    <w:p w14:paraId="6437D700" w14:textId="77777777" w:rsidR="00A560DA" w:rsidRDefault="00F37542" w:rsidP="00F37542">
      <w:pPr>
        <w:spacing w:after="20"/>
        <w:ind w:left="708"/>
      </w:pPr>
      <w:r>
        <w:t xml:space="preserve">utilizzare i volontari, il personale e le </w:t>
      </w:r>
      <w:r w:rsidR="00A560DA">
        <w:t xml:space="preserve">risorse finanziarie per ottenere risultati strategici e </w:t>
      </w:r>
      <w:r>
        <w:t xml:space="preserve">per </w:t>
      </w:r>
      <w:r w:rsidR="00A560DA">
        <w:t>massimizzare l'efficienza operativa (ottobre 2014 Mtg., Bd. Dicembre 38)</w:t>
      </w:r>
    </w:p>
    <w:p w14:paraId="4D4000C1" w14:textId="77777777" w:rsidR="00A560DA" w:rsidRDefault="00A560DA" w:rsidP="00F37542">
      <w:pPr>
        <w:spacing w:after="20"/>
        <w:ind w:left="708"/>
      </w:pPr>
      <w:r>
        <w:t>Fonte:. Novembre 2009 Mtg, Bd. Dicembre 42; Modificato da gennaio 2010 Mtg., Bd. Dicembre 118; Novembre 2010 Mtg., Bd. Dicembre 46; Giugno 2013 Mtg., Bd. Dicembre 196; Maggio 2014 Mtg., Bd. dicembre 122</w:t>
      </w:r>
    </w:p>
    <w:p w14:paraId="2B69B937" w14:textId="77777777" w:rsidR="00A560DA" w:rsidRDefault="00A560DA" w:rsidP="00F37542">
      <w:pPr>
        <w:spacing w:after="20"/>
        <w:ind w:firstLine="708"/>
      </w:pPr>
      <w:r>
        <w:t xml:space="preserve">26.010.4. </w:t>
      </w:r>
      <w:r w:rsidR="00F37542" w:rsidRPr="00F37542">
        <w:rPr>
          <w:u w:val="single"/>
        </w:rPr>
        <w:t>Obiettivi di performance del Direttivo RI</w:t>
      </w:r>
      <w:r w:rsidRPr="00F37542">
        <w:rPr>
          <w:u w:val="single"/>
        </w:rPr>
        <w:t xml:space="preserve"> e allineamento strategico annuo</w:t>
      </w:r>
    </w:p>
    <w:p w14:paraId="11F3494D" w14:textId="77777777" w:rsidR="00A560DA" w:rsidRDefault="00F37542" w:rsidP="00F37542">
      <w:pPr>
        <w:spacing w:after="20"/>
        <w:ind w:left="708"/>
      </w:pPr>
      <w:r>
        <w:t xml:space="preserve">Il Direttivo, in collaborazione con l’attuale </w:t>
      </w:r>
      <w:r w:rsidR="00A560DA">
        <w:t xml:space="preserve">presidente del RI, </w:t>
      </w:r>
      <w:r>
        <w:t>dovrà stabilire gli</w:t>
      </w:r>
      <w:r w:rsidR="00A560DA">
        <w:t xml:space="preserve"> obiettivi di performance </w:t>
      </w:r>
      <w:r>
        <w:t xml:space="preserve">del Direttivo </w:t>
      </w:r>
      <w:r w:rsidR="00A560DA">
        <w:t xml:space="preserve">RI, per essere in linea con il Piano strategico del RI e </w:t>
      </w:r>
      <w:r>
        <w:t xml:space="preserve">con </w:t>
      </w:r>
      <w:r w:rsidR="00A560DA">
        <w:t xml:space="preserve">gli obiettivi </w:t>
      </w:r>
      <w:r>
        <w:t>e la visione presidenziale. Il segretario generale dovrà</w:t>
      </w:r>
      <w:r w:rsidR="00A560DA">
        <w:t xml:space="preserve"> supportare un meccanismo per l</w:t>
      </w:r>
      <w:r>
        <w:t>a creazione e la segnalazione degli obiettivi, per revisione da parte del Direttivo</w:t>
      </w:r>
      <w:r w:rsidR="00A560DA">
        <w:t xml:space="preserve"> nelle riunioni periodiche ogni anno. (Luglio 2014 Mtg., Bd. 9 dicembre)</w:t>
      </w:r>
    </w:p>
    <w:p w14:paraId="3D4FCC0A" w14:textId="77777777" w:rsidR="00A560DA" w:rsidRDefault="00A560DA" w:rsidP="00F37542">
      <w:pPr>
        <w:spacing w:after="20"/>
        <w:ind w:left="708"/>
      </w:pPr>
      <w:r>
        <w:t>Fonte:. Settembre 2011 Mtg, Bd. Dicembre 43; Modificato entro il gennaio 2012 Mtg., Bd. Dicembre 158; Luglio 2014 Mtg., Bd. 9 dicembre</w:t>
      </w:r>
    </w:p>
    <w:p w14:paraId="395376E5" w14:textId="77777777" w:rsidR="00A560DA" w:rsidRPr="00F37542" w:rsidRDefault="00F37542" w:rsidP="00A560DA">
      <w:pPr>
        <w:spacing w:after="20"/>
        <w:rPr>
          <w:b/>
          <w:u w:val="single"/>
        </w:rPr>
      </w:pPr>
      <w:r w:rsidRPr="00F37542">
        <w:rPr>
          <w:b/>
          <w:u w:val="single"/>
        </w:rPr>
        <w:t>26.020. S</w:t>
      </w:r>
      <w:r w:rsidR="00A560DA" w:rsidRPr="00F37542">
        <w:rPr>
          <w:b/>
          <w:u w:val="single"/>
        </w:rPr>
        <w:t>copo del Rotary</w:t>
      </w:r>
    </w:p>
    <w:p w14:paraId="5205122C" w14:textId="77777777" w:rsidR="00A560DA" w:rsidRDefault="00F37542" w:rsidP="00A560DA">
      <w:pPr>
        <w:spacing w:after="20"/>
      </w:pPr>
      <w:r>
        <w:t xml:space="preserve">Le </w:t>
      </w:r>
      <w:r w:rsidR="00A560DA">
        <w:t xml:space="preserve">quattro </w:t>
      </w:r>
      <w:r>
        <w:t>dichiarazioni che spiegano lo</w:t>
      </w:r>
      <w:r w:rsidR="00A560DA">
        <w:t xml:space="preserve"> "Scopo del Rotary" </w:t>
      </w:r>
      <w:r>
        <w:t>(RIC Art. 4) sono di grande e</w:t>
      </w:r>
      <w:r w:rsidR="00A560DA">
        <w:t xml:space="preserve"> pari importanza e</w:t>
      </w:r>
      <w:r>
        <w:t>d esse devono essere avviate</w:t>
      </w:r>
      <w:r w:rsidR="00A560DA">
        <w:t xml:space="preserve"> simultaneamente. (Giugno 1998 Mtg., Bd. Dicembre 348)</w:t>
      </w:r>
    </w:p>
    <w:p w14:paraId="2796F9CD" w14:textId="77777777" w:rsidR="00A560DA" w:rsidRDefault="00A560DA" w:rsidP="00A560DA">
      <w:pPr>
        <w:spacing w:after="20"/>
      </w:pPr>
      <w:r>
        <w:t>Fonte:. Novembre 1996 Mtg, Bd. dicembre 62</w:t>
      </w:r>
    </w:p>
    <w:p w14:paraId="65FA02D0" w14:textId="77777777" w:rsidR="00A560DA" w:rsidRDefault="00A560DA" w:rsidP="00051B73">
      <w:pPr>
        <w:spacing w:after="20"/>
        <w:ind w:firstLine="708"/>
      </w:pPr>
      <w:r>
        <w:t xml:space="preserve">26.020.1. </w:t>
      </w:r>
      <w:r w:rsidRPr="00051B73">
        <w:rPr>
          <w:u w:val="single"/>
        </w:rPr>
        <w:t>Pratiche di responsabilità sociale delle imprese</w:t>
      </w:r>
    </w:p>
    <w:p w14:paraId="434AE17E" w14:textId="77777777" w:rsidR="00A560DA" w:rsidRDefault="00A560DA" w:rsidP="00051B73">
      <w:pPr>
        <w:spacing w:after="20"/>
        <w:ind w:left="708"/>
      </w:pPr>
      <w:r>
        <w:t xml:space="preserve">Il </w:t>
      </w:r>
      <w:r w:rsidR="00051B73">
        <w:t xml:space="preserve">Direttivo </w:t>
      </w:r>
      <w:r>
        <w:t>ha adott</w:t>
      </w:r>
      <w:r w:rsidR="00F26C56">
        <w:t>ato la seguente dichiarazione per</w:t>
      </w:r>
      <w:r>
        <w:t xml:space="preserve"> mettere in relazione lo Scopo del Rotary </w:t>
      </w:r>
      <w:r w:rsidR="00F26C56">
        <w:t xml:space="preserve">con le </w:t>
      </w:r>
      <w:r>
        <w:t>pratiche di responsabilità sociale d'impresa:</w:t>
      </w:r>
    </w:p>
    <w:p w14:paraId="2AB98940" w14:textId="77777777" w:rsidR="00A560DA" w:rsidRDefault="00A560DA" w:rsidP="00F26C56">
      <w:pPr>
        <w:spacing w:after="20"/>
        <w:ind w:left="708"/>
      </w:pPr>
      <w:r>
        <w:lastRenderedPageBreak/>
        <w:t>"Dalle sue origini, il Rotary ha co</w:t>
      </w:r>
      <w:r w:rsidR="00F26C56">
        <w:t>struito una filosofia basata sull’integrità d</w:t>
      </w:r>
      <w:r>
        <w:t xml:space="preserve">elle imprese e delle professioni. Rotary club e </w:t>
      </w:r>
      <w:r w:rsidR="00F26C56">
        <w:t xml:space="preserve">i </w:t>
      </w:r>
      <w:r>
        <w:t>s</w:t>
      </w:r>
      <w:r w:rsidR="00F26C56">
        <w:t xml:space="preserve">ingoli Rotariani si impegnano ad offrire un </w:t>
      </w:r>
      <w:r>
        <w:t xml:space="preserve">servizio professionale ed elevati standard etici in tutte le loro interazioni. </w:t>
      </w:r>
      <w:r w:rsidR="00F26C56">
        <w:t>Tutto questo è riassunto nello</w:t>
      </w:r>
      <w:r>
        <w:t xml:space="preserve"> Scopo del Rotary, i nostri valori </w:t>
      </w:r>
      <w:r w:rsidR="00F26C56">
        <w:t>fondamentali (servizio, amicizia</w:t>
      </w:r>
      <w:r>
        <w:t>, diversità, integrità</w:t>
      </w:r>
      <w:r w:rsidR="00F26C56">
        <w:t>, l</w:t>
      </w:r>
      <w:r>
        <w:t xml:space="preserve">eadership), il </w:t>
      </w:r>
      <w:r w:rsidR="00F26C56">
        <w:t xml:space="preserve">four-way test </w:t>
      </w:r>
      <w:r>
        <w:t xml:space="preserve">, e il Codice Rotariano di comportamento, </w:t>
      </w:r>
      <w:r w:rsidR="00F26C56">
        <w:t xml:space="preserve">portati avanti </w:t>
      </w:r>
      <w:r>
        <w:t xml:space="preserve">attraverso la rete mondiale di Rotary club e </w:t>
      </w:r>
      <w:r w:rsidR="00F26C56">
        <w:t xml:space="preserve">di </w:t>
      </w:r>
      <w:r>
        <w:t>Rotariani.</w:t>
      </w:r>
    </w:p>
    <w:p w14:paraId="2AD31400" w14:textId="77777777" w:rsidR="00A560DA" w:rsidRDefault="00A560DA" w:rsidP="00F26C56">
      <w:pPr>
        <w:spacing w:after="20"/>
        <w:ind w:left="708"/>
      </w:pPr>
      <w:r>
        <w:t>Pe</w:t>
      </w:r>
      <w:r w:rsidR="00F26C56">
        <w:t>r il Rotary International, come entità corporativa</w:t>
      </w:r>
      <w:r>
        <w:t xml:space="preserve">, la sua filosofia di responsabilità sociale può essere riassunta </w:t>
      </w:r>
      <w:r w:rsidR="00F26C56">
        <w:t>nel suo</w:t>
      </w:r>
      <w:r>
        <w:t xml:space="preserve"> impegno per la trasparenza nella governance, </w:t>
      </w:r>
      <w:r w:rsidR="00F26C56">
        <w:t xml:space="preserve">la </w:t>
      </w:r>
      <w:r>
        <w:t>gestione</w:t>
      </w:r>
      <w:r w:rsidR="00F26C56">
        <w:t xml:space="preserve"> delle risorse finanziarie, </w:t>
      </w:r>
      <w:r>
        <w:t>l'ambiente, e le pratiche di lavoro eque. "(Gennaio 2012 Mtg., Bd. 158 Dicembre )</w:t>
      </w:r>
    </w:p>
    <w:p w14:paraId="7EB2FCDE" w14:textId="77777777" w:rsidR="00A560DA" w:rsidRDefault="00A560DA" w:rsidP="00F26C56">
      <w:pPr>
        <w:spacing w:after="20"/>
        <w:ind w:firstLine="708"/>
      </w:pPr>
      <w:r>
        <w:t>Fonte:. Settembre 2011 Mtg, Bd. Dicembre 87</w:t>
      </w:r>
    </w:p>
    <w:p w14:paraId="339BCBAF" w14:textId="77777777" w:rsidR="00A560DA" w:rsidRPr="00F26C56" w:rsidRDefault="00A560DA" w:rsidP="00F26C56">
      <w:pPr>
        <w:spacing w:after="20"/>
        <w:rPr>
          <w:b/>
          <w:u w:val="single"/>
        </w:rPr>
      </w:pPr>
      <w:r w:rsidRPr="00F26C56">
        <w:rPr>
          <w:b/>
          <w:u w:val="single"/>
        </w:rPr>
        <w:t>26,030. Amministrazione RI</w:t>
      </w:r>
    </w:p>
    <w:p w14:paraId="7AE1B5F0" w14:textId="77777777" w:rsidR="00A560DA" w:rsidRDefault="00F26C56" w:rsidP="00A560DA">
      <w:pPr>
        <w:spacing w:after="20"/>
      </w:pPr>
      <w:r>
        <w:t>L’a</w:t>
      </w:r>
      <w:r w:rsidR="00A560DA">
        <w:t xml:space="preserve">mministrazione di RI è importante solo nella misura in cui </w:t>
      </w:r>
      <w:r>
        <w:t xml:space="preserve">essa </w:t>
      </w:r>
      <w:r w:rsidR="00A560DA">
        <w:t>avanza lo Scopo del Rotary attravers</w:t>
      </w:r>
      <w:r>
        <w:t>o l'applicazione dell'ideale di</w:t>
      </w:r>
      <w:r w:rsidR="00A560DA">
        <w:t xml:space="preserve"> servizio da parte di club membri e singoli Rotariani.</w:t>
      </w:r>
    </w:p>
    <w:p w14:paraId="400DAF53" w14:textId="77777777" w:rsidR="00A560DA" w:rsidRDefault="00A560DA" w:rsidP="00A560DA">
      <w:pPr>
        <w:spacing w:after="20"/>
      </w:pPr>
      <w:r>
        <w:t>Un principio fondamenta</w:t>
      </w:r>
      <w:r w:rsidR="00F26C56">
        <w:t xml:space="preserve">le alla base della gestione </w:t>
      </w:r>
      <w:r>
        <w:t>RI è la sostanziale autonomia dei club membri.</w:t>
      </w:r>
    </w:p>
    <w:p w14:paraId="680BD5CC" w14:textId="77777777" w:rsidR="00CE24F8" w:rsidRPr="00E861B3" w:rsidRDefault="00CE24F8" w:rsidP="00A8521D"/>
    <w:p w14:paraId="2915DA5D" w14:textId="77777777" w:rsidR="00A8521D" w:rsidRPr="00E861B3" w:rsidRDefault="00A8521D" w:rsidP="006D1355">
      <w:pPr>
        <w:spacing w:after="20"/>
      </w:pPr>
    </w:p>
    <w:p w14:paraId="4666E0CD" w14:textId="77777777" w:rsidR="00685E2A" w:rsidRPr="00E861B3" w:rsidRDefault="00685E2A" w:rsidP="00247644">
      <w:pPr>
        <w:spacing w:after="20"/>
        <w:ind w:left="708"/>
      </w:pPr>
    </w:p>
    <w:p w14:paraId="73CAE918" w14:textId="77777777" w:rsidR="00FA7529" w:rsidRPr="00E861B3" w:rsidRDefault="00FA7529" w:rsidP="00414F8C">
      <w:pPr>
        <w:spacing w:after="20"/>
        <w:ind w:left="708"/>
      </w:pPr>
    </w:p>
    <w:p w14:paraId="4A5D28A4" w14:textId="77777777" w:rsidR="00580AD0" w:rsidRPr="00E861B3" w:rsidRDefault="00580AD0" w:rsidP="00580AD0">
      <w:pPr>
        <w:spacing w:after="20"/>
      </w:pPr>
    </w:p>
    <w:p w14:paraId="72ECFD35" w14:textId="77777777" w:rsidR="00076394" w:rsidRPr="00E861B3" w:rsidRDefault="00076394" w:rsidP="00E33EE2">
      <w:pPr>
        <w:spacing w:after="20"/>
        <w:ind w:firstLine="708"/>
      </w:pPr>
    </w:p>
    <w:p w14:paraId="08BACE19" w14:textId="77777777" w:rsidR="00557774" w:rsidRPr="00E861B3" w:rsidRDefault="00557774" w:rsidP="00841733">
      <w:pPr>
        <w:spacing w:after="20"/>
        <w:ind w:left="708"/>
      </w:pPr>
    </w:p>
    <w:p w14:paraId="018141AB" w14:textId="77777777" w:rsidR="00B978B0" w:rsidRDefault="00B978B0" w:rsidP="00B978B0">
      <w:r>
        <w:t xml:space="preserve">Rotary Manuale delle Procedure </w:t>
      </w:r>
      <w:r>
        <w:tab/>
      </w:r>
      <w:r>
        <w:tab/>
      </w:r>
      <w:r>
        <w:tab/>
      </w:r>
      <w:r>
        <w:tab/>
      </w:r>
      <w:r>
        <w:tab/>
      </w:r>
      <w:r>
        <w:tab/>
      </w:r>
      <w:r>
        <w:tab/>
        <w:t>Pagina 107</w:t>
      </w:r>
    </w:p>
    <w:p w14:paraId="56C0F385" w14:textId="77777777" w:rsidR="00B978B0" w:rsidRDefault="00B978B0" w:rsidP="00B978B0">
      <w:r>
        <w:t>Aprile 2016</w:t>
      </w:r>
    </w:p>
    <w:p w14:paraId="434B0A36" w14:textId="77777777" w:rsidR="005D0603" w:rsidRDefault="005D0603" w:rsidP="005D0603">
      <w:pPr>
        <w:spacing w:after="20"/>
      </w:pPr>
      <w:r>
        <w:t xml:space="preserve">Le restrizioni costituzionali e procedurali in </w:t>
      </w:r>
      <w:r w:rsidR="009A3D5D">
        <w:t>materia di gestione sono ridotte</w:t>
      </w:r>
      <w:r>
        <w:t xml:space="preserve"> al minimo necessario per preservare le caratteristiche fondamentali e uniche del Rotary. </w:t>
      </w:r>
      <w:r w:rsidR="009A3D5D">
        <w:t>All'interno di tali disposizioni</w:t>
      </w:r>
      <w:r>
        <w:t xml:space="preserve"> vi è la massima flessibilità di interpretazione e attuazione della politica RI, soprattutto a livello locale.</w:t>
      </w:r>
    </w:p>
    <w:p w14:paraId="30D39734" w14:textId="77777777" w:rsidR="005D0603" w:rsidRDefault="009A3D5D" w:rsidP="005D0603">
      <w:pPr>
        <w:spacing w:after="20"/>
      </w:pPr>
      <w:r>
        <w:t>L'avanzamento dell’</w:t>
      </w:r>
      <w:r w:rsidR="005D0603">
        <w:t>ideale di comprensione internazionale, la buona volontà e la pace attraverso il Rotary richied</w:t>
      </w:r>
      <w:r>
        <w:t>ono</w:t>
      </w:r>
      <w:r w:rsidR="005D0603">
        <w:t xml:space="preserve"> il riconoscimento generale della vitale importanza di preservare e promuovere la comunione internazionale dei club membri in tutto il mondo, basata non sul raggruppamento dei club nelle aree nazionali e multinazionali, ma sul rapporto diretto e la responsabilità comune dei club membri al RI. (Giugno 1998 Mtg., Bd. Dicembre 348)</w:t>
      </w:r>
    </w:p>
    <w:p w14:paraId="405C7AB6" w14:textId="77777777" w:rsidR="005D0603" w:rsidRDefault="005D0603" w:rsidP="005D0603">
      <w:pPr>
        <w:spacing w:after="20"/>
      </w:pPr>
      <w:r>
        <w:t>Fonte:. Novembre 1963 Mtg, Bd. dicembre 90</w:t>
      </w:r>
    </w:p>
    <w:p w14:paraId="36DC6345" w14:textId="77777777" w:rsidR="005D0603" w:rsidRPr="009A3D5D" w:rsidRDefault="005D0603" w:rsidP="005D0603">
      <w:pPr>
        <w:spacing w:after="20"/>
        <w:rPr>
          <w:b/>
          <w:u w:val="single"/>
        </w:rPr>
      </w:pPr>
      <w:r w:rsidRPr="009A3D5D">
        <w:rPr>
          <w:b/>
          <w:u w:val="single"/>
        </w:rPr>
        <w:t>26,040. RI e politica</w:t>
      </w:r>
    </w:p>
    <w:p w14:paraId="3FD92F06" w14:textId="77777777" w:rsidR="005D0603" w:rsidRDefault="009A3D5D" w:rsidP="005D0603">
      <w:pPr>
        <w:spacing w:after="20"/>
      </w:pPr>
      <w:r>
        <w:t>Dato che i suoi membri di</w:t>
      </w:r>
      <w:r w:rsidR="005D0603">
        <w:t xml:space="preserve"> tutto il mondo </w:t>
      </w:r>
      <w:r>
        <w:t xml:space="preserve">includono persone di molte diverse opinioni politiche, nessuna azione corporativa o espressione </w:t>
      </w:r>
      <w:r w:rsidR="005D0603">
        <w:t xml:space="preserve">di opinione </w:t>
      </w:r>
      <w:r>
        <w:t>corporativa verrà presa o data</w:t>
      </w:r>
      <w:r w:rsidR="005D0603">
        <w:t xml:space="preserve"> da Rotary International su temi politici. Tuttavia, la libertà di parola e la libertà di associazione sono essenziali per lo sviluppo sano del Rotary in un dato paese. (Novembre 2005 Mtg., Bd. Dicembre 99)</w:t>
      </w:r>
    </w:p>
    <w:p w14:paraId="09EDD4AC" w14:textId="77777777" w:rsidR="005D0603" w:rsidRDefault="005D0603" w:rsidP="005D0603">
      <w:pPr>
        <w:spacing w:after="20"/>
      </w:pPr>
      <w:r>
        <w:t>Fonte:. Novembre 1964 Mtg, Bd. Dicembre 89; Novembre 2005 Mtg., Bd. dicembre 99</w:t>
      </w:r>
    </w:p>
    <w:p w14:paraId="040475A6" w14:textId="77777777" w:rsidR="005D0603" w:rsidRPr="009A3D5D" w:rsidRDefault="005D0603" w:rsidP="005D0603">
      <w:pPr>
        <w:spacing w:after="20"/>
        <w:rPr>
          <w:b/>
          <w:u w:val="single"/>
        </w:rPr>
      </w:pPr>
      <w:r w:rsidRPr="009A3D5D">
        <w:rPr>
          <w:b/>
          <w:u w:val="single"/>
        </w:rPr>
        <w:t>26,050. RI e Religione</w:t>
      </w:r>
    </w:p>
    <w:p w14:paraId="3A220665" w14:textId="77777777" w:rsidR="005D0603" w:rsidRDefault="005D0603" w:rsidP="005D0603">
      <w:pPr>
        <w:spacing w:after="20"/>
      </w:pPr>
      <w:r>
        <w:t xml:space="preserve">Il Rotary è un'organizzazione laica </w:t>
      </w:r>
      <w:r w:rsidR="00B72979">
        <w:t xml:space="preserve">la </w:t>
      </w:r>
      <w:r>
        <w:t xml:space="preserve">cui appartenenza </w:t>
      </w:r>
      <w:r w:rsidR="00B72979">
        <w:t xml:space="preserve">include </w:t>
      </w:r>
      <w:r>
        <w:t>persone di tutte le fedi, religioni e credenze. (Novembre 2007 Mtg., Bd. Dicembre 49)</w:t>
      </w:r>
    </w:p>
    <w:p w14:paraId="465C2729" w14:textId="77777777" w:rsidR="005D0603" w:rsidRDefault="005D0603" w:rsidP="005D0603">
      <w:pPr>
        <w:spacing w:after="20"/>
      </w:pPr>
      <w:r>
        <w:t>Fonte:. Novembre 2007 Mtg, Bd. dicembre 49</w:t>
      </w:r>
    </w:p>
    <w:p w14:paraId="58571AE6" w14:textId="77777777" w:rsidR="005D0603" w:rsidRPr="00B72979" w:rsidRDefault="005D0603" w:rsidP="005D0603">
      <w:pPr>
        <w:spacing w:after="20"/>
        <w:rPr>
          <w:b/>
          <w:u w:val="single"/>
        </w:rPr>
      </w:pPr>
      <w:r w:rsidRPr="00B72979">
        <w:rPr>
          <w:b/>
          <w:u w:val="single"/>
        </w:rPr>
        <w:lastRenderedPageBreak/>
        <w:t>26,060. I coordinatori del Rotary</w:t>
      </w:r>
    </w:p>
    <w:p w14:paraId="20AFBC94" w14:textId="77777777" w:rsidR="005D0603" w:rsidRDefault="005D0603" w:rsidP="00B72979">
      <w:pPr>
        <w:spacing w:after="20"/>
        <w:ind w:firstLine="708"/>
      </w:pPr>
      <w:r>
        <w:t xml:space="preserve">26.060.1. </w:t>
      </w:r>
      <w:r w:rsidRPr="00B72979">
        <w:rPr>
          <w:u w:val="single"/>
        </w:rPr>
        <w:t>Scopo</w:t>
      </w:r>
    </w:p>
    <w:p w14:paraId="10E23723" w14:textId="77777777" w:rsidR="005D0603" w:rsidRDefault="005D0603" w:rsidP="00B72979">
      <w:pPr>
        <w:spacing w:after="20"/>
        <w:ind w:left="708"/>
      </w:pPr>
      <w:r>
        <w:t xml:space="preserve">Lo scopo dei coordinatori del Rotary è quello di fornire supporto e competenze per contribuire a creare club più forti, più dinamici, e più efficaci. Essi </w:t>
      </w:r>
      <w:r w:rsidR="00B72979">
        <w:t>possono</w:t>
      </w:r>
      <w:r>
        <w:t xml:space="preserve"> servire come facilitatori, motivatori, consulenti e persone di riferimento per il club e dirigenti distrettu</w:t>
      </w:r>
      <w:r w:rsidR="00B72979">
        <w:t>ali nelle loro regioni assegnate</w:t>
      </w:r>
      <w:r>
        <w:t>. (Ottobre 2012 Mtg., Bd. Dicembre 117)</w:t>
      </w:r>
    </w:p>
    <w:p w14:paraId="5169E420" w14:textId="77777777" w:rsidR="005D0603" w:rsidRDefault="005D0603" w:rsidP="00B72979">
      <w:pPr>
        <w:spacing w:after="20"/>
        <w:ind w:left="708"/>
      </w:pPr>
      <w:r>
        <w:t>Fonte:. Novembre 2009 Mtg, Bd. Dicembre 79; Modificato da gennaio 2011 Mtg., Bd. Dicembre 159; Settembre 2011 Mtg., Bd. Dicembre 110; Ottobre 2012 Mtg., Bd. dicembre 117</w:t>
      </w:r>
    </w:p>
    <w:p w14:paraId="6661721E" w14:textId="77777777" w:rsidR="005D0603" w:rsidRDefault="00B72979" w:rsidP="00B72979">
      <w:pPr>
        <w:spacing w:after="20"/>
        <w:ind w:firstLine="708"/>
      </w:pPr>
      <w:r>
        <w:t xml:space="preserve">26.060.2. </w:t>
      </w:r>
      <w:r w:rsidRPr="00B72979">
        <w:rPr>
          <w:u w:val="single"/>
        </w:rPr>
        <w:t>F</w:t>
      </w:r>
      <w:r w:rsidR="005D0603" w:rsidRPr="00B72979">
        <w:rPr>
          <w:u w:val="single"/>
        </w:rPr>
        <w:t>unzioni</w:t>
      </w:r>
    </w:p>
    <w:p w14:paraId="4363E894" w14:textId="77777777" w:rsidR="005D0603" w:rsidRDefault="001401B3" w:rsidP="001401B3">
      <w:pPr>
        <w:spacing w:after="20"/>
        <w:ind w:left="708"/>
      </w:pPr>
      <w:r>
        <w:t xml:space="preserve">I coordinatori Rotary </w:t>
      </w:r>
      <w:r w:rsidR="005D0603">
        <w:t xml:space="preserve">concentreranno le loro attività sul sostegno e il rafforzamento </w:t>
      </w:r>
      <w:r>
        <w:t xml:space="preserve">dei </w:t>
      </w:r>
      <w:r w:rsidR="005D0603">
        <w:t xml:space="preserve">club e </w:t>
      </w:r>
      <w:r>
        <w:t xml:space="preserve">dei </w:t>
      </w:r>
      <w:r w:rsidR="005D0603">
        <w:t xml:space="preserve">distretti. </w:t>
      </w:r>
      <w:r>
        <w:t xml:space="preserve">Le </w:t>
      </w:r>
      <w:r w:rsidR="005D0603">
        <w:t>responsabilità primar</w:t>
      </w:r>
      <w:r>
        <w:t xml:space="preserve">ie dei coordinatori del Rotary </w:t>
      </w:r>
      <w:r w:rsidR="005D0603">
        <w:t>sono:</w:t>
      </w:r>
    </w:p>
    <w:p w14:paraId="6ADE3D05" w14:textId="77777777" w:rsidR="005D0603" w:rsidRDefault="000253E7" w:rsidP="001401B3">
      <w:pPr>
        <w:spacing w:after="20"/>
        <w:ind w:left="708"/>
      </w:pPr>
      <w:r>
        <w:t>--</w:t>
      </w:r>
      <w:r w:rsidR="001401B3">
        <w:t>incoraggiare la ritenzione innovativa</w:t>
      </w:r>
      <w:r>
        <w:t xml:space="preserve"> e s</w:t>
      </w:r>
      <w:r w:rsidR="001401B3">
        <w:t xml:space="preserve">trategie per l’attrazione di nuovi membri per supportare la crescita dell’appartenenza e </w:t>
      </w:r>
      <w:r w:rsidR="005D0603">
        <w:t>promuovere i benefici di appartenenza</w:t>
      </w:r>
    </w:p>
    <w:p w14:paraId="6AD7DF0D" w14:textId="77777777" w:rsidR="00B978B0" w:rsidRDefault="000253E7" w:rsidP="001401B3">
      <w:pPr>
        <w:spacing w:after="20"/>
        <w:ind w:left="708"/>
      </w:pPr>
      <w:r>
        <w:t>--</w:t>
      </w:r>
      <w:r w:rsidR="001401B3">
        <w:t>enfatizzare il coinvolgimento d</w:t>
      </w:r>
      <w:r w:rsidR="005D0603">
        <w:t>ei soci</w:t>
      </w:r>
      <w:r w:rsidR="001401B3">
        <w:t xml:space="preserve"> a</w:t>
      </w:r>
      <w:r w:rsidR="005D0603">
        <w:t>ttraverso efficaci attività di volontaria</w:t>
      </w:r>
      <w:r w:rsidR="001401B3">
        <w:t xml:space="preserve">to, networking e programmi e </w:t>
      </w:r>
      <w:r w:rsidR="005D0603">
        <w:t xml:space="preserve">attività che </w:t>
      </w:r>
      <w:r w:rsidR="001401B3">
        <w:t>supportano i giovani, i giovani leader e gli alumni</w:t>
      </w:r>
    </w:p>
    <w:p w14:paraId="7694E7D6" w14:textId="77777777" w:rsidR="00B978B0" w:rsidRPr="00E861B3" w:rsidRDefault="00B978B0" w:rsidP="009211BC"/>
    <w:p w14:paraId="498EEF28" w14:textId="77777777" w:rsidR="001231C8" w:rsidRPr="00E861B3" w:rsidRDefault="001231C8" w:rsidP="00D21AEE">
      <w:pPr>
        <w:spacing w:after="20"/>
        <w:ind w:firstLine="708"/>
      </w:pPr>
    </w:p>
    <w:p w14:paraId="0B79B976" w14:textId="77777777" w:rsidR="008550FE" w:rsidRPr="00E861B3" w:rsidRDefault="008550FE" w:rsidP="00EC7CDA">
      <w:pPr>
        <w:spacing w:after="20"/>
      </w:pPr>
    </w:p>
    <w:p w14:paraId="57CC94DF" w14:textId="77777777" w:rsidR="005A7AEE" w:rsidRPr="00E861B3" w:rsidRDefault="005A7AEE" w:rsidP="00D95895">
      <w:pPr>
        <w:spacing w:after="20"/>
      </w:pPr>
    </w:p>
    <w:p w14:paraId="5E7800E8" w14:textId="77777777" w:rsidR="00014175" w:rsidRDefault="00014175" w:rsidP="005D0603">
      <w:pPr>
        <w:spacing w:after="20"/>
      </w:pPr>
    </w:p>
    <w:p w14:paraId="3CC7B294" w14:textId="77777777" w:rsidR="005D0603" w:rsidRDefault="005D0603" w:rsidP="005D0603">
      <w:pPr>
        <w:spacing w:after="20"/>
      </w:pPr>
    </w:p>
    <w:p w14:paraId="541A99A0" w14:textId="77777777" w:rsidR="005D0603" w:rsidRDefault="005D0603" w:rsidP="005D0603">
      <w:pPr>
        <w:spacing w:after="20"/>
      </w:pPr>
    </w:p>
    <w:p w14:paraId="1B84825E" w14:textId="77777777" w:rsidR="005D0603" w:rsidRDefault="005D0603" w:rsidP="005D0603">
      <w:r>
        <w:t xml:space="preserve">Rotary Manuale delle Procedure </w:t>
      </w:r>
      <w:r>
        <w:tab/>
      </w:r>
      <w:r>
        <w:tab/>
      </w:r>
      <w:r>
        <w:tab/>
      </w:r>
      <w:r>
        <w:tab/>
      </w:r>
      <w:r>
        <w:tab/>
      </w:r>
      <w:r>
        <w:tab/>
      </w:r>
      <w:r>
        <w:tab/>
        <w:t>Pagina 108</w:t>
      </w:r>
    </w:p>
    <w:p w14:paraId="458A1190" w14:textId="77777777" w:rsidR="005D0603" w:rsidRDefault="005D0603" w:rsidP="005D0603">
      <w:r>
        <w:t>Aprile 2016</w:t>
      </w:r>
    </w:p>
    <w:p w14:paraId="5CD08ABE" w14:textId="77777777" w:rsidR="0096106A" w:rsidRDefault="00D44298" w:rsidP="00D44298">
      <w:pPr>
        <w:spacing w:after="20"/>
        <w:ind w:left="708"/>
      </w:pPr>
      <w:r>
        <w:t xml:space="preserve">--raccomandare soluzioni per </w:t>
      </w:r>
      <w:r w:rsidR="0096106A">
        <w:t>affrontare le sfide di appartenenza, come</w:t>
      </w:r>
      <w:r>
        <w:t xml:space="preserve"> incontri di squadra più  flessibili,  </w:t>
      </w:r>
      <w:r w:rsidR="0096106A">
        <w:t>concentrandosi sulla soddisfazione dei soci, e migliorando le opportunità di volontariato</w:t>
      </w:r>
    </w:p>
    <w:p w14:paraId="47677529" w14:textId="77777777" w:rsidR="0096106A" w:rsidRDefault="00D44298" w:rsidP="00D44298">
      <w:pPr>
        <w:spacing w:after="20"/>
        <w:ind w:firstLine="708"/>
      </w:pPr>
      <w:r>
        <w:t>--aiutare i d</w:t>
      </w:r>
      <w:r w:rsidR="0096106A">
        <w:t xml:space="preserve">istretti e </w:t>
      </w:r>
      <w:r>
        <w:t xml:space="preserve">i </w:t>
      </w:r>
      <w:r w:rsidR="0096106A">
        <w:t xml:space="preserve">club </w:t>
      </w:r>
      <w:r>
        <w:t xml:space="preserve">a </w:t>
      </w:r>
      <w:r w:rsidR="0096106A">
        <w:t>sviluppare e attuare i propri piani strategici</w:t>
      </w:r>
    </w:p>
    <w:p w14:paraId="67069370" w14:textId="77777777" w:rsidR="0096106A" w:rsidRDefault="00D44298" w:rsidP="00D44298">
      <w:pPr>
        <w:spacing w:after="20"/>
        <w:ind w:firstLine="708"/>
      </w:pPr>
      <w:r>
        <w:t xml:space="preserve">--promuovere  </w:t>
      </w:r>
      <w:r w:rsidR="0096106A">
        <w:t>le priorità e le iniziativ</w:t>
      </w:r>
      <w:r>
        <w:t xml:space="preserve">e del Rotary International </w:t>
      </w:r>
    </w:p>
    <w:p w14:paraId="02531EF6" w14:textId="77777777" w:rsidR="0096106A" w:rsidRDefault="00D44298" w:rsidP="00D44298">
      <w:pPr>
        <w:spacing w:after="20"/>
        <w:ind w:left="708"/>
      </w:pPr>
      <w:r>
        <w:t>--Comunicare e portare a compimento i</w:t>
      </w:r>
      <w:r w:rsidR="0096106A">
        <w:t xml:space="preserve"> piani di appartenenza regionali nelle loro regioni</w:t>
      </w:r>
    </w:p>
    <w:p w14:paraId="49D76CBA" w14:textId="77777777" w:rsidR="0096106A" w:rsidRDefault="0096106A" w:rsidP="00D44298">
      <w:pPr>
        <w:spacing w:after="20"/>
        <w:ind w:firstLine="708"/>
      </w:pPr>
      <w:r>
        <w:t>--monitor</w:t>
      </w:r>
      <w:r w:rsidR="00D44298">
        <w:t>are e</w:t>
      </w:r>
      <w:r>
        <w:t xml:space="preserve"> fornire un feedback sul piano di appartenenza regionale nella loro regione</w:t>
      </w:r>
    </w:p>
    <w:p w14:paraId="6872FF9A" w14:textId="77777777" w:rsidR="0096106A" w:rsidRDefault="0096106A" w:rsidP="00D44298">
      <w:pPr>
        <w:spacing w:after="20"/>
        <w:ind w:left="708"/>
      </w:pPr>
      <w:r>
        <w:t>--Assist</w:t>
      </w:r>
      <w:r w:rsidR="00D44298">
        <w:t xml:space="preserve">ere nello sviluppo e nel </w:t>
      </w:r>
      <w:r>
        <w:t>sosteg</w:t>
      </w:r>
      <w:r w:rsidR="00D44298">
        <w:t>no di associazioni di alumni</w:t>
      </w:r>
    </w:p>
    <w:p w14:paraId="1EC4943C" w14:textId="77777777" w:rsidR="0096106A" w:rsidRDefault="00D44298" w:rsidP="00D44298">
      <w:pPr>
        <w:spacing w:after="20"/>
        <w:ind w:firstLine="708"/>
      </w:pPr>
      <w:r>
        <w:t>--aiutare a raggiungere</w:t>
      </w:r>
      <w:r w:rsidR="0096106A">
        <w:t xml:space="preserve"> le priorità annuali e gli o</w:t>
      </w:r>
      <w:r>
        <w:t>biettivi approvati dal Direttivo</w:t>
      </w:r>
    </w:p>
    <w:p w14:paraId="76777ABD" w14:textId="77777777" w:rsidR="0096106A" w:rsidRDefault="00D44298" w:rsidP="008E7167">
      <w:pPr>
        <w:spacing w:after="20"/>
      </w:pPr>
      <w:r>
        <w:t>Come parte delle</w:t>
      </w:r>
      <w:r w:rsidR="0096106A">
        <w:t xml:space="preserve"> loro responsabilità, i coordinatori del Rotar</w:t>
      </w:r>
      <w:r>
        <w:t>y giocheranno un ruolo chiave nei seguenti percorsi di formazione</w:t>
      </w:r>
      <w:r w:rsidR="0096106A">
        <w:t>:</w:t>
      </w:r>
      <w:r w:rsidR="008E7167">
        <w:t xml:space="preserve"> </w:t>
      </w:r>
      <w:r>
        <w:t>--Servire come membri</w:t>
      </w:r>
      <w:r w:rsidR="0096106A">
        <w:t xml:space="preserve"> del team di formazione </w:t>
      </w:r>
      <w:r w:rsidR="00116C37">
        <w:t>SFGE</w:t>
      </w:r>
      <w:r w:rsidR="0096106A">
        <w:t xml:space="preserve"> su invito </w:t>
      </w:r>
      <w:r w:rsidR="00116C37">
        <w:t xml:space="preserve">degli organizzatori SFGE--fornire presentazioni </w:t>
      </w:r>
      <w:r w:rsidR="0096106A">
        <w:t xml:space="preserve"> o assistere agli istituti del Rotary e altri incontri a livello di zona</w:t>
      </w:r>
      <w:r w:rsidR="00116C37">
        <w:t xml:space="preserve">--Pianificare e condurre i seminari distrettuali e regionali </w:t>
      </w:r>
      <w:r w:rsidR="0096106A">
        <w:t xml:space="preserve">e </w:t>
      </w:r>
      <w:r w:rsidR="00116C37">
        <w:t xml:space="preserve">i </w:t>
      </w:r>
      <w:r w:rsidR="0096106A">
        <w:t xml:space="preserve">workshop con l'assistenza e il supporto dei dirigenti distrettuali e </w:t>
      </w:r>
      <w:r w:rsidR="00116C37">
        <w:t xml:space="preserve">i </w:t>
      </w:r>
      <w:r w:rsidR="0096106A">
        <w:t xml:space="preserve">membri del team </w:t>
      </w:r>
      <w:r w:rsidR="00116C37">
        <w:t xml:space="preserve">del </w:t>
      </w:r>
      <w:r w:rsidR="0096106A">
        <w:t>coordinatore regionale</w:t>
      </w:r>
      <w:r w:rsidR="00116C37">
        <w:t xml:space="preserve">--Promuovere i seminari e i programmi che </w:t>
      </w:r>
      <w:r w:rsidR="0096106A">
        <w:t xml:space="preserve">supportano </w:t>
      </w:r>
      <w:r w:rsidR="00116C37">
        <w:t>il coinvolgimento dei memrbi e il coinvolgimento dei club</w:t>
      </w:r>
    </w:p>
    <w:p w14:paraId="60ACA6A9" w14:textId="77777777" w:rsidR="0096106A" w:rsidRDefault="00116C37" w:rsidP="0096106A">
      <w:pPr>
        <w:spacing w:after="20"/>
      </w:pPr>
      <w:r>
        <w:t>I c</w:t>
      </w:r>
      <w:r w:rsidR="0096106A">
        <w:t>oordinatori Rotary</w:t>
      </w:r>
      <w:r w:rsidR="008E7167">
        <w:t xml:space="preserve">: </w:t>
      </w:r>
      <w:r w:rsidR="0096106A">
        <w:t>--</w:t>
      </w:r>
      <w:r w:rsidR="00CB7B1F">
        <w:t>giocano un</w:t>
      </w:r>
      <w:r w:rsidR="0096106A">
        <w:t xml:space="preserve"> ruolo vitale nella condivisione di storie di successo dei club efficaci per ispirare e motivare la leadership del club e del distretto</w:t>
      </w:r>
      <w:r w:rsidR="00CB7B1F">
        <w:t>--servono come importanti fonti</w:t>
      </w:r>
      <w:r w:rsidR="0096106A">
        <w:t xml:space="preserve"> di informazioni RI per club e distretti--</w:t>
      </w:r>
      <w:r w:rsidR="00CB7B1F">
        <w:t xml:space="preserve">sercono come </w:t>
      </w:r>
      <w:r w:rsidR="0096106A">
        <w:t>collegamento</w:t>
      </w:r>
      <w:r w:rsidR="00CB7B1F">
        <w:t xml:space="preserve"> vitale tra il Segretariato e i</w:t>
      </w:r>
      <w:r w:rsidR="0096106A">
        <w:t xml:space="preserve"> Rotariani nelle loro regioni assegnate  --</w:t>
      </w:r>
      <w:r w:rsidR="00CB7B1F">
        <w:t xml:space="preserve">sono risorse per i </w:t>
      </w:r>
      <w:r w:rsidR="0096106A">
        <w:t>governatori distrettuali, e</w:t>
      </w:r>
      <w:r w:rsidR="00CB7B1F">
        <w:t xml:space="preserve"> dovranno ottenere l’approvazione dei governatori </w:t>
      </w:r>
      <w:r w:rsidR="00CB7B1F">
        <w:lastRenderedPageBreak/>
        <w:t>distrettuali</w:t>
      </w:r>
      <w:r w:rsidR="0096106A">
        <w:t xml:space="preserve"> prima di lavorare con i club nei rispettivi distretti--</w:t>
      </w:r>
      <w:r w:rsidR="00CB7B1F">
        <w:t xml:space="preserve">conferirà e coopererà </w:t>
      </w:r>
      <w:r w:rsidR="0096106A">
        <w:t xml:space="preserve">con il direttore del RI, il coordinatore regionale della Fondazione Rotary (RRFC), e il </w:t>
      </w:r>
      <w:r w:rsidR="00CB7B1F">
        <w:t>coordinatore per l’immagine pubblica del R</w:t>
      </w:r>
      <w:r w:rsidR="0096106A">
        <w:t>otary (RPIC) per le loro regioni assegnati</w:t>
      </w:r>
      <w:r w:rsidR="00CB7B1F">
        <w:t xml:space="preserve"> con l'obiettivo di rafforzare </w:t>
      </w:r>
      <w:r w:rsidR="0096106A">
        <w:t>i club e distretti. (Maggio 2015 Mtg., Bd. Dec. 166) Fonte:. Novembre 2009 Mtg, Bd. Dicembre 79; Giugno 2010 Mtg., Bd. Dicembre 251; Modificato da gennaio 2011 Mtg., Bd. Dicembre 159; Settembre 2011 Mtg., Bd. Dicembre 110; Ottobre 2012 Mtg., Bd. Dicembre 109; Ottobre 2012 Mtg., Bd. Dicembre 117; Giugno 2013 Mtg., Bd. Dicembre 196; Ottobre 2014 Mtg., Bd. Dicembre 74; Gennaio 2015 Mtg., Bd. dicembre 135</w:t>
      </w:r>
    </w:p>
    <w:p w14:paraId="5A8280ED" w14:textId="77777777" w:rsidR="0096106A" w:rsidRDefault="0096106A" w:rsidP="00CB7B1F">
      <w:pPr>
        <w:spacing w:after="20"/>
        <w:ind w:firstLine="708"/>
      </w:pPr>
      <w:r>
        <w:t xml:space="preserve">26.060.3. </w:t>
      </w:r>
      <w:r w:rsidRPr="00CB7B1F">
        <w:rPr>
          <w:u w:val="single"/>
        </w:rPr>
        <w:t>Numero e Regioni</w:t>
      </w:r>
    </w:p>
    <w:p w14:paraId="5B98F4A3" w14:textId="77777777" w:rsidR="0096106A" w:rsidRDefault="0096106A" w:rsidP="008E7167">
      <w:pPr>
        <w:spacing w:after="20"/>
        <w:ind w:left="708"/>
      </w:pPr>
      <w:r>
        <w:t>I coordinatori del Rotary devono essere Rotariani di grande talento che servo</w:t>
      </w:r>
      <w:r w:rsidR="00A024B7">
        <w:t>no come rappresentanti del RI nei</w:t>
      </w:r>
      <w:r>
        <w:t xml:space="preserve"> distretti nelle rispettive regioni con almeno uno di questi rappresentante in ciascuna delle 34 zone del Rotary. Le loro regioni a</w:t>
      </w:r>
      <w:r w:rsidR="00A024B7">
        <w:t>ssegnate devono essere allineate e congruenti</w:t>
      </w:r>
      <w:r>
        <w:t xml:space="preserve"> con le regioni assegn</w:t>
      </w:r>
      <w:r w:rsidR="00A024B7">
        <w:t>ate ai coordinatori regionali della Fondazione Rotary dai fiduciari</w:t>
      </w:r>
      <w:r>
        <w:t>. (Ottobre 2012 Mtg., Bd. Dicembre 117)</w:t>
      </w:r>
      <w:r w:rsidR="008E7167">
        <w:t xml:space="preserve"> </w:t>
      </w:r>
      <w:r>
        <w:t>Fonte:. Novembre 2009 Mtg, Bd. Dicembre 79; Modificato da ottobre 2012 Mtg., Bd. dicembre 117</w:t>
      </w:r>
    </w:p>
    <w:p w14:paraId="15EE0AAD" w14:textId="77777777" w:rsidR="0096106A" w:rsidRDefault="0096106A" w:rsidP="000250AA">
      <w:pPr>
        <w:spacing w:after="20"/>
        <w:ind w:firstLine="708"/>
      </w:pPr>
      <w:r>
        <w:t xml:space="preserve">26.060.4. </w:t>
      </w:r>
      <w:r w:rsidRPr="000250AA">
        <w:rPr>
          <w:u w:val="single"/>
        </w:rPr>
        <w:t xml:space="preserve">Formazione </w:t>
      </w:r>
      <w:r w:rsidR="000250AA">
        <w:rPr>
          <w:u w:val="single"/>
        </w:rPr>
        <w:t>del c</w:t>
      </w:r>
      <w:r w:rsidRPr="000250AA">
        <w:rPr>
          <w:u w:val="single"/>
        </w:rPr>
        <w:t>oordinatore Rotary</w:t>
      </w:r>
    </w:p>
    <w:p w14:paraId="681C532E" w14:textId="77777777" w:rsidR="0096106A" w:rsidRDefault="008E7167" w:rsidP="000250AA">
      <w:pPr>
        <w:spacing w:after="20"/>
        <w:ind w:left="708"/>
      </w:pPr>
      <w:r>
        <w:t>I c</w:t>
      </w:r>
      <w:r w:rsidR="0096106A">
        <w:t xml:space="preserve">oordinatori Rotary di nuova nomina </w:t>
      </w:r>
      <w:r>
        <w:t xml:space="preserve">frequenteranno </w:t>
      </w:r>
      <w:r w:rsidR="0096106A">
        <w:t xml:space="preserve"> un istituto di formazione congiunta che comprende </w:t>
      </w:r>
      <w:r>
        <w:t xml:space="preserve">i </w:t>
      </w:r>
      <w:r w:rsidR="0096106A">
        <w:t xml:space="preserve">coordinatori regionali della Fondazione Rotary, </w:t>
      </w:r>
      <w:r>
        <w:t xml:space="preserve">i coordinatori dell’immagine pubblica </w:t>
      </w:r>
      <w:r w:rsidR="0096106A">
        <w:t xml:space="preserve">Rotary e </w:t>
      </w:r>
      <w:r>
        <w:t xml:space="preserve">i principali consulenti </w:t>
      </w:r>
      <w:r w:rsidR="0096106A">
        <w:t>come da programma. (Ottobre 2015 Mtg., Bd. Dicembre 37)</w:t>
      </w:r>
    </w:p>
    <w:p w14:paraId="21AFFEBA" w14:textId="77777777" w:rsidR="005D0603" w:rsidRDefault="0096106A" w:rsidP="00E4112F">
      <w:pPr>
        <w:spacing w:after="20"/>
        <w:ind w:left="705"/>
      </w:pPr>
      <w:r>
        <w:t>Fonte:. Agosto 2000 Mtg, Bd. Dicembre 84; Modificato entro novembre 2009 Mtg., Bd. Dicembre 79; Ottobre 2012 Mtg., Bd. Dicembre 117; Gennaio 2014 Mtg., Bd. Dicembre 93; Maggio 2014 Mtg., Bd. Dicembre 113; Ottobre 2015 Mtg., Bd. dicembre 37</w:t>
      </w:r>
    </w:p>
    <w:p w14:paraId="77CBF870" w14:textId="77777777" w:rsidR="00FB2B5F" w:rsidRDefault="00FB2B5F" w:rsidP="0096106A">
      <w:pPr>
        <w:spacing w:after="20"/>
      </w:pPr>
    </w:p>
    <w:p w14:paraId="6706DCD7" w14:textId="77777777" w:rsidR="00E4112F" w:rsidRDefault="00E4112F" w:rsidP="00FB2B5F"/>
    <w:p w14:paraId="0D532390" w14:textId="77777777" w:rsidR="00FB2B5F" w:rsidRDefault="00FB2B5F" w:rsidP="00FB2B5F">
      <w:r>
        <w:t xml:space="preserve">Rotary Manuale delle Procedure </w:t>
      </w:r>
      <w:r>
        <w:tab/>
      </w:r>
      <w:r>
        <w:tab/>
      </w:r>
      <w:r>
        <w:tab/>
      </w:r>
      <w:r>
        <w:tab/>
      </w:r>
      <w:r>
        <w:tab/>
      </w:r>
      <w:r>
        <w:tab/>
      </w:r>
      <w:r>
        <w:tab/>
        <w:t>Pagina 109</w:t>
      </w:r>
    </w:p>
    <w:p w14:paraId="4987FDAA" w14:textId="77777777" w:rsidR="00FB2B5F" w:rsidRDefault="00FB2B5F" w:rsidP="00FB2B5F">
      <w:r>
        <w:t>Aprile 2016</w:t>
      </w:r>
    </w:p>
    <w:p w14:paraId="011B3F00" w14:textId="77777777" w:rsidR="00D14C9C" w:rsidRDefault="00D14C9C" w:rsidP="00E4112F">
      <w:pPr>
        <w:spacing w:after="20"/>
        <w:ind w:firstLine="708"/>
      </w:pPr>
      <w:r>
        <w:t xml:space="preserve">26.060.5. </w:t>
      </w:r>
      <w:r w:rsidR="00B24A0A">
        <w:rPr>
          <w:u w:val="single"/>
        </w:rPr>
        <w:t xml:space="preserve">Istituto di formazione dei </w:t>
      </w:r>
      <w:r w:rsidRPr="00E4112F">
        <w:rPr>
          <w:u w:val="single"/>
        </w:rPr>
        <w:t xml:space="preserve">leader regionali </w:t>
      </w:r>
    </w:p>
    <w:p w14:paraId="0D4C871E" w14:textId="77777777" w:rsidR="00D14C9C" w:rsidRDefault="00B24A0A" w:rsidP="00B178CA">
      <w:pPr>
        <w:spacing w:after="20"/>
        <w:ind w:left="708"/>
      </w:pPr>
      <w:r>
        <w:t xml:space="preserve">Un moderatore comune per l’istituto di formazione dei </w:t>
      </w:r>
      <w:r w:rsidR="00D14C9C">
        <w:t>leader regionali</w:t>
      </w:r>
      <w:r>
        <w:t xml:space="preserve"> dovrà essere selezionato d</w:t>
      </w:r>
      <w:r w:rsidR="00D14C9C">
        <w:t>al presidente eletto della fondazione per l'anno del RLTI e il presidente designato a partire nel 2017.</w:t>
      </w:r>
      <w:r w:rsidR="00B178CA">
        <w:t xml:space="preserve"> </w:t>
      </w:r>
      <w:r w:rsidR="00D14C9C">
        <w:t>Un</w:t>
      </w:r>
      <w:r>
        <w:t xml:space="preserve"> gruppo di pianificazione per l’istituto di formazione dei </w:t>
      </w:r>
      <w:r w:rsidR="00D14C9C">
        <w:t>leader regionali</w:t>
      </w:r>
      <w:r>
        <w:t xml:space="preserve"> dovrà essere </w:t>
      </w:r>
      <w:r w:rsidR="00D14C9C">
        <w:t>composto da un moder</w:t>
      </w:r>
      <w:r>
        <w:t xml:space="preserve">atore comune e due facilitatori-guida con un facilitatore-guida selezionato dai fiduciari </w:t>
      </w:r>
      <w:r w:rsidR="00D14C9C">
        <w:t xml:space="preserve"> </w:t>
      </w:r>
      <w:r>
        <w:t xml:space="preserve">in accordo con </w:t>
      </w:r>
      <w:r w:rsidR="00D14C9C">
        <w:t xml:space="preserve">il presidente eletto </w:t>
      </w:r>
      <w:r>
        <w:t xml:space="preserve">dei fiduciari </w:t>
      </w:r>
      <w:r w:rsidR="00D14C9C">
        <w:t>per l'</w:t>
      </w:r>
      <w:r>
        <w:t xml:space="preserve">anno della RLTI e un facilitatore-guida che dovrà essere selezionato dal Direttivo in accordo con </w:t>
      </w:r>
      <w:r w:rsidR="00D14C9C">
        <w:t>il presidente eletto per tale anno. (Gennaio 2016 Mtg., Bd. Dicembre 103)Fonte:. Ottobre 2012 Mtg, Bd. Dicembre 117; Ottobre 2015 Mtg., Bd. Dicembre 34; Gennaio 2016 Mtg., Bd. dicembre 103</w:t>
      </w:r>
    </w:p>
    <w:p w14:paraId="4BE85281" w14:textId="77777777" w:rsidR="00B24A0A" w:rsidRDefault="00D14C9C" w:rsidP="00D14C9C">
      <w:pPr>
        <w:spacing w:after="20"/>
        <w:rPr>
          <w:b/>
          <w:u w:val="single"/>
        </w:rPr>
      </w:pPr>
      <w:r w:rsidRPr="00B24A0A">
        <w:rPr>
          <w:b/>
          <w:u w:val="single"/>
        </w:rPr>
        <w:t xml:space="preserve">26,070. </w:t>
      </w:r>
      <w:r w:rsidR="00B24A0A">
        <w:rPr>
          <w:b/>
          <w:u w:val="single"/>
        </w:rPr>
        <w:t xml:space="preserve">Inno </w:t>
      </w:r>
      <w:r w:rsidRPr="00B24A0A">
        <w:rPr>
          <w:b/>
          <w:u w:val="single"/>
        </w:rPr>
        <w:t xml:space="preserve">RI </w:t>
      </w:r>
    </w:p>
    <w:p w14:paraId="2AB20494" w14:textId="77777777" w:rsidR="00D14C9C" w:rsidRDefault="00D14C9C" w:rsidP="00D14C9C">
      <w:pPr>
        <w:spacing w:after="20"/>
      </w:pPr>
      <w:r>
        <w:t>Un</w:t>
      </w:r>
      <w:r w:rsidR="00E734D4">
        <w:t xml:space="preserve"> arrangiamento de</w:t>
      </w:r>
      <w:r>
        <w:t>lla "marcia" della Ouverture "Egmont" di Ludwig van Beethoven è l'inno uffici</w:t>
      </w:r>
      <w:r w:rsidR="00E734D4">
        <w:t>ale del Rotary che può essere suonato</w:t>
      </w:r>
      <w:r>
        <w:t xml:space="preserve"> in occasioni appropriate, ad esempio le cerimonie di bandiera.</w:t>
      </w:r>
    </w:p>
    <w:p w14:paraId="0A667E88" w14:textId="77777777" w:rsidR="00D14C9C" w:rsidRDefault="00D14C9C" w:rsidP="00D14C9C">
      <w:pPr>
        <w:spacing w:after="20"/>
      </w:pPr>
      <w:r>
        <w:t>(Febbraio 2000 Mtg., Bd. Dicembre 298)</w:t>
      </w:r>
      <w:r w:rsidR="00B178CA">
        <w:t xml:space="preserve"> </w:t>
      </w:r>
      <w:r>
        <w:t>Fonte:. Novembre 1999 Mtg, Bd. Dicembre 222; Febbraio 2004 Mtg., Bd. dicembre 209</w:t>
      </w:r>
    </w:p>
    <w:p w14:paraId="1910D5F0" w14:textId="77777777" w:rsidR="00D14C9C" w:rsidRPr="00E734D4" w:rsidRDefault="00E734D4" w:rsidP="00D14C9C">
      <w:pPr>
        <w:spacing w:after="20"/>
        <w:rPr>
          <w:b/>
          <w:u w:val="single"/>
        </w:rPr>
      </w:pPr>
      <w:r>
        <w:rPr>
          <w:b/>
          <w:u w:val="single"/>
        </w:rPr>
        <w:t>26,080. P</w:t>
      </w:r>
      <w:r w:rsidR="00D14C9C" w:rsidRPr="00E734D4">
        <w:rPr>
          <w:b/>
          <w:u w:val="single"/>
        </w:rPr>
        <w:t>rotocollo RI</w:t>
      </w:r>
    </w:p>
    <w:p w14:paraId="35EC2A4F" w14:textId="77777777" w:rsidR="00D14C9C" w:rsidRDefault="00D14C9C" w:rsidP="00D14C9C">
      <w:pPr>
        <w:spacing w:after="20"/>
      </w:pPr>
      <w:r>
        <w:t>Il</w:t>
      </w:r>
      <w:r w:rsidR="00103BF9">
        <w:t xml:space="preserve"> seguente ordine di protocollo viene</w:t>
      </w:r>
      <w:r>
        <w:t xml:space="preserve"> raccomandato per l'introduzione, la presentazione, e </w:t>
      </w:r>
      <w:r w:rsidR="00103BF9">
        <w:t>la messa a sedere di tutti gli attuali, passati e futuri funzionari</w:t>
      </w:r>
      <w:r>
        <w:t xml:space="preserve"> del RI e </w:t>
      </w:r>
      <w:r w:rsidR="00103BF9">
        <w:t>del</w:t>
      </w:r>
      <w:r>
        <w:t>la sua Fondazio</w:t>
      </w:r>
      <w:r w:rsidR="00103BF9">
        <w:t xml:space="preserve">ne, i membri della </w:t>
      </w:r>
      <w:r w:rsidR="00103BF9">
        <w:lastRenderedPageBreak/>
        <w:t>commissione e i loro coniugi</w:t>
      </w:r>
      <w:r>
        <w:t xml:space="preserve"> a tutte le riunioni del RI, funzioni, </w:t>
      </w:r>
      <w:r w:rsidR="00903163">
        <w:t xml:space="preserve">e per essere inserito all’interno di tutte le </w:t>
      </w:r>
      <w:r>
        <w:t xml:space="preserve"> tutte le pubblicazioni RI:</w:t>
      </w:r>
    </w:p>
    <w:p w14:paraId="401FF589" w14:textId="77777777" w:rsidR="00D14C9C" w:rsidRDefault="00C517EF" w:rsidP="00D14C9C">
      <w:pPr>
        <w:spacing w:after="20"/>
      </w:pPr>
      <w:r>
        <w:t>P</w:t>
      </w:r>
      <w:r w:rsidR="00D14C9C">
        <w:t>residente (o rappresentante del presidente)</w:t>
      </w:r>
    </w:p>
    <w:p w14:paraId="251B64A2" w14:textId="77777777" w:rsidR="00C517EF" w:rsidRDefault="00C517EF" w:rsidP="00D14C9C">
      <w:pPr>
        <w:spacing w:after="20"/>
      </w:pPr>
      <w:r>
        <w:t xml:space="preserve">ex </w:t>
      </w:r>
      <w:r w:rsidR="00D14C9C">
        <w:t xml:space="preserve">presidenti del passato (in ordine di anzianità) </w:t>
      </w:r>
    </w:p>
    <w:p w14:paraId="26F068DB" w14:textId="77777777" w:rsidR="00D14C9C" w:rsidRDefault="00C517EF" w:rsidP="00D14C9C">
      <w:pPr>
        <w:spacing w:after="20"/>
      </w:pPr>
      <w:r>
        <w:t>p</w:t>
      </w:r>
      <w:r w:rsidR="00D14C9C">
        <w:t>residente eletto</w:t>
      </w:r>
    </w:p>
    <w:p w14:paraId="6FF35067" w14:textId="77777777" w:rsidR="00C517EF" w:rsidRDefault="00D14C9C" w:rsidP="00D14C9C">
      <w:pPr>
        <w:spacing w:after="20"/>
      </w:pPr>
      <w:r>
        <w:t xml:space="preserve">presidente designato </w:t>
      </w:r>
    </w:p>
    <w:p w14:paraId="64607E1F" w14:textId="77777777" w:rsidR="00C517EF" w:rsidRDefault="00C517EF" w:rsidP="00D14C9C">
      <w:pPr>
        <w:spacing w:after="20"/>
      </w:pPr>
      <w:r>
        <w:t>v</w:t>
      </w:r>
      <w:r w:rsidR="00D14C9C">
        <w:t xml:space="preserve">icepresidente </w:t>
      </w:r>
    </w:p>
    <w:p w14:paraId="64D34B18" w14:textId="77777777" w:rsidR="00D14C9C" w:rsidRDefault="00C517EF" w:rsidP="00D14C9C">
      <w:pPr>
        <w:spacing w:after="20"/>
      </w:pPr>
      <w:r>
        <w:t>t</w:t>
      </w:r>
      <w:r w:rsidR="00D14C9C">
        <w:t>esoriere</w:t>
      </w:r>
    </w:p>
    <w:p w14:paraId="18F4BDC6" w14:textId="77777777" w:rsidR="00C517EF" w:rsidRDefault="00C517EF" w:rsidP="00D14C9C">
      <w:pPr>
        <w:spacing w:after="20"/>
      </w:pPr>
      <w:r>
        <w:t>d</w:t>
      </w:r>
      <w:r w:rsidR="00D14C9C">
        <w:t xml:space="preserve">irettore </w:t>
      </w:r>
      <w:r>
        <w:t xml:space="preserve">della commissione esecutiva </w:t>
      </w:r>
    </w:p>
    <w:p w14:paraId="0021178C" w14:textId="77777777" w:rsidR="00D14C9C" w:rsidRDefault="00C517EF" w:rsidP="00D14C9C">
      <w:pPr>
        <w:spacing w:after="20"/>
      </w:pPr>
      <w:r>
        <w:t>altri direttori</w:t>
      </w:r>
    </w:p>
    <w:p w14:paraId="1090F555" w14:textId="77777777" w:rsidR="00C517EF" w:rsidRDefault="00C517EF" w:rsidP="00D14C9C">
      <w:pPr>
        <w:spacing w:after="20"/>
      </w:pPr>
      <w:r>
        <w:t xml:space="preserve">presidente fiduciario </w:t>
      </w:r>
    </w:p>
    <w:p w14:paraId="24207C73" w14:textId="77777777" w:rsidR="00C517EF" w:rsidRDefault="00C517EF" w:rsidP="00D14C9C">
      <w:pPr>
        <w:spacing w:after="20"/>
      </w:pPr>
      <w:r>
        <w:t xml:space="preserve">presidente-eletto fiduciario </w:t>
      </w:r>
    </w:p>
    <w:p w14:paraId="0D52FCF6" w14:textId="77777777" w:rsidR="00C517EF" w:rsidRDefault="00D14C9C" w:rsidP="00D14C9C">
      <w:pPr>
        <w:spacing w:after="20"/>
      </w:pPr>
      <w:r>
        <w:t>vicepresidente</w:t>
      </w:r>
      <w:r w:rsidR="00C517EF">
        <w:t xml:space="preserve"> fiduciario</w:t>
      </w:r>
    </w:p>
    <w:p w14:paraId="43BF235D" w14:textId="77777777" w:rsidR="00C517EF" w:rsidRDefault="00C517EF" w:rsidP="00D14C9C">
      <w:pPr>
        <w:spacing w:after="20"/>
      </w:pPr>
      <w:r>
        <w:t>a</w:t>
      </w:r>
      <w:r w:rsidR="00D14C9C">
        <w:t xml:space="preserve">ltri fiduciari </w:t>
      </w:r>
    </w:p>
    <w:p w14:paraId="16BC70E4" w14:textId="77777777" w:rsidR="00D14C9C" w:rsidRDefault="00C517EF" w:rsidP="00D14C9C">
      <w:pPr>
        <w:spacing w:after="20"/>
      </w:pPr>
      <w:r>
        <w:t xml:space="preserve">segretario generale </w:t>
      </w:r>
    </w:p>
    <w:p w14:paraId="5643A6F4" w14:textId="77777777" w:rsidR="00C517EF" w:rsidRDefault="00C517EF" w:rsidP="00D14C9C">
      <w:pPr>
        <w:spacing w:after="20"/>
      </w:pPr>
      <w:r>
        <w:t xml:space="preserve">ex </w:t>
      </w:r>
      <w:r w:rsidR="00D14C9C">
        <w:t xml:space="preserve">direttori (in ordine di anzianità) </w:t>
      </w:r>
    </w:p>
    <w:p w14:paraId="7C68CD75" w14:textId="77777777" w:rsidR="00D14C9C" w:rsidRDefault="00C517EF" w:rsidP="00D14C9C">
      <w:pPr>
        <w:spacing w:after="20"/>
      </w:pPr>
      <w:r>
        <w:t xml:space="preserve">direttori </w:t>
      </w:r>
      <w:r w:rsidR="00D14C9C">
        <w:t>eletti</w:t>
      </w:r>
    </w:p>
    <w:p w14:paraId="5B9EF425" w14:textId="77777777" w:rsidR="00C517EF" w:rsidRDefault="00C517EF" w:rsidP="00D14C9C">
      <w:pPr>
        <w:spacing w:after="20"/>
      </w:pPr>
      <w:r>
        <w:t xml:space="preserve">ex </w:t>
      </w:r>
      <w:r w:rsidR="00D14C9C">
        <w:t xml:space="preserve">fiduciari in ordine di anzianità) </w:t>
      </w:r>
    </w:p>
    <w:p w14:paraId="7C0905FB" w14:textId="77777777" w:rsidR="00C517EF" w:rsidRDefault="00D14C9C" w:rsidP="00D14C9C">
      <w:pPr>
        <w:spacing w:after="20"/>
      </w:pPr>
      <w:r>
        <w:t xml:space="preserve">fiduciari </w:t>
      </w:r>
      <w:r w:rsidR="00C517EF">
        <w:t>entranti</w:t>
      </w:r>
    </w:p>
    <w:p w14:paraId="01376686" w14:textId="77777777" w:rsidR="00D14C9C" w:rsidRDefault="00C90B95" w:rsidP="00D14C9C">
      <w:pPr>
        <w:spacing w:after="20"/>
      </w:pPr>
      <w:r>
        <w:t xml:space="preserve">direttori nominati </w:t>
      </w:r>
    </w:p>
    <w:p w14:paraId="4564CB5E" w14:textId="77777777" w:rsidR="00D14C9C" w:rsidRDefault="00C90B95" w:rsidP="00D14C9C">
      <w:pPr>
        <w:spacing w:after="20"/>
      </w:pPr>
      <w:r>
        <w:t>ex segretari</w:t>
      </w:r>
      <w:r w:rsidR="00D14C9C">
        <w:t xml:space="preserve"> </w:t>
      </w:r>
      <w:r>
        <w:t>generali</w:t>
      </w:r>
      <w:r w:rsidR="00D14C9C">
        <w:t>(in ordine di anzianità)</w:t>
      </w:r>
    </w:p>
    <w:p w14:paraId="46DAA0D4" w14:textId="77777777" w:rsidR="00FB2B5F" w:rsidRDefault="00D14C9C" w:rsidP="00D14C9C">
      <w:pPr>
        <w:spacing w:after="20"/>
      </w:pPr>
      <w:r>
        <w:t xml:space="preserve">Presidente, </w:t>
      </w:r>
      <w:r w:rsidR="00C90B95">
        <w:t>ultimo p</w:t>
      </w:r>
      <w:r>
        <w:t>residente, vicepres</w:t>
      </w:r>
      <w:r w:rsidR="00C90B95">
        <w:t>idente e tesoriere onorario dei governatori del distretto RI</w:t>
      </w:r>
      <w:r>
        <w:t xml:space="preserve">BI </w:t>
      </w:r>
      <w:r w:rsidR="00C90B95">
        <w:t xml:space="preserve">Gli ex ex governatori distrettuali </w:t>
      </w:r>
      <w:r>
        <w:t>(in ordine di anzianità)</w:t>
      </w:r>
    </w:p>
    <w:p w14:paraId="4C58B57D" w14:textId="77777777" w:rsidR="00B178CA" w:rsidRDefault="00B178CA" w:rsidP="00F061C1"/>
    <w:p w14:paraId="02375966" w14:textId="77777777" w:rsidR="00F061C1" w:rsidRDefault="00F061C1" w:rsidP="00F061C1">
      <w:r>
        <w:t xml:space="preserve">Rotary Manuale delle Procedure </w:t>
      </w:r>
      <w:r>
        <w:tab/>
      </w:r>
      <w:r>
        <w:tab/>
      </w:r>
      <w:r>
        <w:tab/>
      </w:r>
      <w:r>
        <w:tab/>
      </w:r>
      <w:r>
        <w:tab/>
      </w:r>
      <w:r>
        <w:tab/>
      </w:r>
      <w:r>
        <w:tab/>
        <w:t>Pagina 110</w:t>
      </w:r>
    </w:p>
    <w:p w14:paraId="206D617E" w14:textId="77777777" w:rsidR="00F061C1" w:rsidRDefault="00F061C1" w:rsidP="00F061C1">
      <w:r>
        <w:t>Aprile 2016</w:t>
      </w:r>
    </w:p>
    <w:p w14:paraId="1F41E489" w14:textId="77777777" w:rsidR="00587330" w:rsidRDefault="0056298A" w:rsidP="0056298A">
      <w:pPr>
        <w:spacing w:after="20"/>
        <w:ind w:left="708"/>
      </w:pPr>
      <w:r>
        <w:t>c</w:t>
      </w:r>
      <w:r w:rsidR="00587330">
        <w:t xml:space="preserve">oordinatori Rotary, </w:t>
      </w:r>
      <w:r>
        <w:t xml:space="preserve">coordinatori dell’immagine pubblica </w:t>
      </w:r>
      <w:r w:rsidR="00587330">
        <w:t xml:space="preserve">Rotary, coordinatori regionali della Fondazione Rotary e </w:t>
      </w:r>
      <w:r>
        <w:t xml:space="preserve">principali consulenti </w:t>
      </w:r>
    </w:p>
    <w:p w14:paraId="3DE92A5F" w14:textId="77777777" w:rsidR="0056298A" w:rsidRDefault="00587330" w:rsidP="0056298A">
      <w:pPr>
        <w:spacing w:after="20"/>
        <w:ind w:left="708"/>
      </w:pPr>
      <w:r>
        <w:t xml:space="preserve">governatori </w:t>
      </w:r>
      <w:r w:rsidR="0056298A">
        <w:t>distrettuali eletti</w:t>
      </w:r>
    </w:p>
    <w:p w14:paraId="350B46BE" w14:textId="77777777" w:rsidR="00587330" w:rsidRDefault="00587330" w:rsidP="0056298A">
      <w:pPr>
        <w:spacing w:after="20"/>
        <w:ind w:left="708"/>
      </w:pPr>
      <w:r>
        <w:t>governatori</w:t>
      </w:r>
      <w:r w:rsidR="0056298A">
        <w:t xml:space="preserve"> distrettuali</w:t>
      </w:r>
      <w:r>
        <w:t xml:space="preserve"> designati</w:t>
      </w:r>
    </w:p>
    <w:p w14:paraId="0CA5C4C3" w14:textId="77777777" w:rsidR="00587330" w:rsidRDefault="00587330" w:rsidP="00587330">
      <w:pPr>
        <w:spacing w:after="20"/>
      </w:pPr>
      <w:r>
        <w:t>A</w:t>
      </w:r>
      <w:r w:rsidR="008E22BD">
        <w:t xml:space="preserve">lle funzioni Rotary, i funzionari </w:t>
      </w:r>
      <w:r>
        <w:t xml:space="preserve">devono essere </w:t>
      </w:r>
      <w:r w:rsidR="00DC21AA">
        <w:t xml:space="preserve">presentati </w:t>
      </w:r>
      <w:r>
        <w:t>in base al protocol</w:t>
      </w:r>
      <w:r w:rsidR="00DC21AA">
        <w:t xml:space="preserve">lo solo una volta con i coniugi, </w:t>
      </w:r>
      <w:r>
        <w:t>inclus</w:t>
      </w:r>
      <w:r w:rsidR="00DC21AA">
        <w:t>o i</w:t>
      </w:r>
      <w:r>
        <w:t xml:space="preserve">l momento della presentazione. Gli individui </w:t>
      </w:r>
      <w:r w:rsidR="00DC21AA">
        <w:t xml:space="preserve">con </w:t>
      </w:r>
      <w:r>
        <w:t>più di un</w:t>
      </w:r>
      <w:r w:rsidR="00DC21AA">
        <w:t>a funzione o passata funzione</w:t>
      </w:r>
      <w:r>
        <w:t>, devono essere classificati dalla p</w:t>
      </w:r>
      <w:r w:rsidR="00DC21AA">
        <w:t>iù alta carica attuale o passata</w:t>
      </w:r>
      <w:r>
        <w:t>.</w:t>
      </w:r>
    </w:p>
    <w:p w14:paraId="4E7A293B" w14:textId="77777777" w:rsidR="00587330" w:rsidRDefault="00587330" w:rsidP="00587330">
      <w:pPr>
        <w:spacing w:after="20"/>
      </w:pPr>
      <w:r>
        <w:t>Do</w:t>
      </w:r>
      <w:r w:rsidR="00DC21AA">
        <w:t xml:space="preserve">po il raccomandato ordine di protocollo di </w:t>
      </w:r>
      <w:r>
        <w:t>cui sopra, il seguente ordine aggiunt</w:t>
      </w:r>
      <w:r w:rsidR="00DC21AA">
        <w:t>ivo di protocollo è raccomandato e dovrebbe</w:t>
      </w:r>
      <w:r>
        <w:t xml:space="preserve"> essere modificato per adattarsi </w:t>
      </w:r>
      <w:r w:rsidR="00DC21AA">
        <w:t xml:space="preserve">ai </w:t>
      </w:r>
      <w:r>
        <w:t xml:space="preserve">costumi e </w:t>
      </w:r>
      <w:r w:rsidR="00DC21AA">
        <w:t xml:space="preserve">alle </w:t>
      </w:r>
      <w:r>
        <w:t>pratiche locali:</w:t>
      </w:r>
    </w:p>
    <w:p w14:paraId="3F8CA5B5" w14:textId="77777777" w:rsidR="00587330" w:rsidRDefault="00587330" w:rsidP="00587330">
      <w:pPr>
        <w:spacing w:after="20"/>
      </w:pPr>
      <w:r>
        <w:t xml:space="preserve">membri dei comitati regionali e </w:t>
      </w:r>
      <w:r w:rsidR="00BC1D1F">
        <w:t>di zona</w:t>
      </w:r>
    </w:p>
    <w:p w14:paraId="11BDF277" w14:textId="77777777" w:rsidR="00587330" w:rsidRDefault="00587330" w:rsidP="00587330">
      <w:pPr>
        <w:spacing w:after="20"/>
      </w:pPr>
      <w:r>
        <w:t>assistenti del governatore</w:t>
      </w:r>
    </w:p>
    <w:p w14:paraId="3F0B6D50" w14:textId="77777777" w:rsidR="00587330" w:rsidRDefault="00587330" w:rsidP="00587330">
      <w:pPr>
        <w:spacing w:after="20"/>
      </w:pPr>
      <w:r>
        <w:t>segretari distrettuali / tesorieri</w:t>
      </w:r>
    </w:p>
    <w:p w14:paraId="346D64BD" w14:textId="77777777" w:rsidR="00587330" w:rsidRDefault="00BC1D1F" w:rsidP="00587330">
      <w:pPr>
        <w:spacing w:after="20"/>
      </w:pPr>
      <w:r>
        <w:t>membri della commissione distrettuale</w:t>
      </w:r>
    </w:p>
    <w:p w14:paraId="63BE75DC" w14:textId="77777777" w:rsidR="00587330" w:rsidRDefault="00587330" w:rsidP="00587330">
      <w:pPr>
        <w:spacing w:after="20"/>
      </w:pPr>
      <w:r>
        <w:t>presidenti di club</w:t>
      </w:r>
    </w:p>
    <w:p w14:paraId="1CBC528A" w14:textId="77777777" w:rsidR="00587330" w:rsidRDefault="00C015AE" w:rsidP="00587330">
      <w:pPr>
        <w:spacing w:after="20"/>
      </w:pPr>
      <w:r>
        <w:t>p</w:t>
      </w:r>
      <w:r w:rsidR="00587330">
        <w:t xml:space="preserve">residenti </w:t>
      </w:r>
      <w:r>
        <w:t xml:space="preserve">eletti </w:t>
      </w:r>
      <w:r w:rsidR="00587330">
        <w:t>di club</w:t>
      </w:r>
    </w:p>
    <w:p w14:paraId="7FB734E5" w14:textId="77777777" w:rsidR="00587330" w:rsidRDefault="00C015AE" w:rsidP="00587330">
      <w:pPr>
        <w:spacing w:after="20"/>
      </w:pPr>
      <w:r>
        <w:lastRenderedPageBreak/>
        <w:t>v</w:t>
      </w:r>
      <w:r w:rsidR="00587330">
        <w:t>icepresidenti</w:t>
      </w:r>
      <w:r>
        <w:t xml:space="preserve"> di club </w:t>
      </w:r>
    </w:p>
    <w:p w14:paraId="3275414F" w14:textId="77777777" w:rsidR="00587330" w:rsidRDefault="00587330" w:rsidP="00587330">
      <w:pPr>
        <w:spacing w:after="20"/>
      </w:pPr>
      <w:r>
        <w:t>segretari di club</w:t>
      </w:r>
    </w:p>
    <w:p w14:paraId="575740F3" w14:textId="77777777" w:rsidR="00587330" w:rsidRDefault="00587330" w:rsidP="00587330">
      <w:pPr>
        <w:spacing w:after="20"/>
      </w:pPr>
      <w:r>
        <w:t xml:space="preserve">tesorieri </w:t>
      </w:r>
      <w:r w:rsidR="00C015AE">
        <w:t xml:space="preserve">di </w:t>
      </w:r>
      <w:r>
        <w:t>Club</w:t>
      </w:r>
    </w:p>
    <w:p w14:paraId="49638E88" w14:textId="77777777" w:rsidR="00587330" w:rsidRDefault="00C015AE" w:rsidP="00587330">
      <w:pPr>
        <w:spacing w:after="20"/>
      </w:pPr>
      <w:r>
        <w:t xml:space="preserve">cerimonieri di club </w:t>
      </w:r>
    </w:p>
    <w:p w14:paraId="0B5FD299" w14:textId="77777777" w:rsidR="00587330" w:rsidRDefault="00C015AE" w:rsidP="00587330">
      <w:pPr>
        <w:spacing w:after="20"/>
      </w:pPr>
      <w:r>
        <w:t>a</w:t>
      </w:r>
      <w:r w:rsidR="00587330">
        <w:t xml:space="preserve">ltri membri del </w:t>
      </w:r>
      <w:r>
        <w:t>direttivo di</w:t>
      </w:r>
      <w:r w:rsidR="00587330">
        <w:t xml:space="preserve"> club</w:t>
      </w:r>
    </w:p>
    <w:p w14:paraId="761EED3A" w14:textId="77777777" w:rsidR="00587330" w:rsidRDefault="00587330" w:rsidP="00587330">
      <w:pPr>
        <w:spacing w:after="20"/>
      </w:pPr>
      <w:r>
        <w:t xml:space="preserve">presidenti delle commissioni </w:t>
      </w:r>
      <w:r w:rsidR="00C015AE">
        <w:t>di c</w:t>
      </w:r>
      <w:r>
        <w:t>lub</w:t>
      </w:r>
    </w:p>
    <w:p w14:paraId="1B7FCC60" w14:textId="77777777" w:rsidR="00587330" w:rsidRDefault="00C015AE" w:rsidP="00587330">
      <w:pPr>
        <w:spacing w:after="20"/>
      </w:pPr>
      <w:r>
        <w:t xml:space="preserve">ex assistenti del </w:t>
      </w:r>
      <w:r w:rsidR="00587330">
        <w:t xml:space="preserve">governatore </w:t>
      </w:r>
    </w:p>
    <w:p w14:paraId="10D02D8F" w14:textId="77777777" w:rsidR="00587330" w:rsidRDefault="00C015AE" w:rsidP="00587330">
      <w:pPr>
        <w:spacing w:after="20"/>
      </w:pPr>
      <w:r>
        <w:t>r</w:t>
      </w:r>
      <w:r w:rsidR="00587330">
        <w:t>otariani</w:t>
      </w:r>
    </w:p>
    <w:p w14:paraId="1D7080A5" w14:textId="77777777" w:rsidR="00587330" w:rsidRDefault="00587330" w:rsidP="00587330">
      <w:pPr>
        <w:spacing w:after="20"/>
      </w:pPr>
      <w:r>
        <w:t>alumni del Rotary</w:t>
      </w:r>
    </w:p>
    <w:p w14:paraId="00040E8A" w14:textId="77777777" w:rsidR="00587330" w:rsidRDefault="00587330" w:rsidP="00587330">
      <w:pPr>
        <w:spacing w:after="20"/>
      </w:pPr>
      <w:r>
        <w:t>famiglie dei Rotariani</w:t>
      </w:r>
    </w:p>
    <w:p w14:paraId="36AE7A62" w14:textId="77777777" w:rsidR="00587330" w:rsidRDefault="00587330" w:rsidP="00587330">
      <w:pPr>
        <w:spacing w:after="20"/>
      </w:pPr>
      <w:r>
        <w:t xml:space="preserve">Alle riunioni di distretto, i Rotariani in visita da un paese straniero possono essere </w:t>
      </w:r>
      <w:r w:rsidR="00182DA8">
        <w:t>posizionati prima di rotariani locali con la stessa funzione</w:t>
      </w:r>
      <w:r>
        <w:t>, a titolo di cortesia.</w:t>
      </w:r>
    </w:p>
    <w:p w14:paraId="5E99C88F" w14:textId="77777777" w:rsidR="00587330" w:rsidRDefault="00AC60FD" w:rsidP="00587330">
      <w:pPr>
        <w:spacing w:after="20"/>
      </w:pPr>
      <w:r>
        <w:t xml:space="preserve">Ai non-Rotariani di </w:t>
      </w:r>
      <w:r w:rsidR="00587330">
        <w:t xml:space="preserve">alto rango può essere data precedenza </w:t>
      </w:r>
      <w:r>
        <w:t>a seconda</w:t>
      </w:r>
      <w:r w:rsidR="00587330">
        <w:t xml:space="preserve"> </w:t>
      </w:r>
      <w:r>
        <w:t>del</w:t>
      </w:r>
      <w:r w:rsidR="00587330">
        <w:t>l'usanza locale. I club e</w:t>
      </w:r>
      <w:r>
        <w:t xml:space="preserve"> </w:t>
      </w:r>
      <w:r w:rsidR="00587330">
        <w:t xml:space="preserve">i distretti </w:t>
      </w:r>
      <w:r>
        <w:t xml:space="preserve">sono incoraggiati ad avvisare </w:t>
      </w:r>
      <w:r w:rsidR="00587330">
        <w:t xml:space="preserve">gli ospiti se il protocollo pone Rotariani prima </w:t>
      </w:r>
      <w:r>
        <w:t xml:space="preserve">di </w:t>
      </w:r>
      <w:r w:rsidR="00587330">
        <w:t>non Rotariani. (Ottobre 2014 Mtg., Bd. Dicembre 38) Fonte:. Luglio 1995 Mtg, Bd. 23 dicembre; Modificato da maggio 2000 Mtg., Bd. Dicembre 412; Novembre 2005 Mtg., Bd. Dicembre 103; Febbraio 2006 Mtg., Bd. Dicembre 133; Giugno 2010 Mtg., Bd. Dicembre 251; Gennaio 2011 Mtg., Bd. Dicembre 137; Maggio 2011 Mtg., Bd. Dicembre 182; Gennaio 2014 Mtg., Bd. Dicembre 83; Ottobre 2014 Mtg., Bd. dicembre 38</w:t>
      </w:r>
    </w:p>
    <w:p w14:paraId="4CAFFE2D" w14:textId="77777777" w:rsidR="00587330" w:rsidRPr="00AC60FD" w:rsidRDefault="00AC60FD" w:rsidP="00587330">
      <w:pPr>
        <w:spacing w:after="20"/>
        <w:rPr>
          <w:b/>
          <w:u w:val="single"/>
        </w:rPr>
      </w:pPr>
      <w:r>
        <w:rPr>
          <w:b/>
          <w:u w:val="single"/>
        </w:rPr>
        <w:t xml:space="preserve">26,090. Linee guida per elezioni e </w:t>
      </w:r>
      <w:r w:rsidR="00587330" w:rsidRPr="00AC60FD">
        <w:rPr>
          <w:b/>
          <w:u w:val="single"/>
        </w:rPr>
        <w:t>campagne</w:t>
      </w:r>
      <w:r w:rsidR="00BC10FD">
        <w:rPr>
          <w:b/>
          <w:u w:val="single"/>
        </w:rPr>
        <w:t xml:space="preserve"> elettorali</w:t>
      </w:r>
    </w:p>
    <w:p w14:paraId="16B6D13A" w14:textId="77777777" w:rsidR="00587330" w:rsidRDefault="00587330" w:rsidP="00AC60FD">
      <w:pPr>
        <w:spacing w:after="20"/>
        <w:ind w:firstLine="708"/>
      </w:pPr>
      <w:r>
        <w:t xml:space="preserve">26.090.1. </w:t>
      </w:r>
      <w:r w:rsidR="0064246F" w:rsidRPr="0064246F">
        <w:rPr>
          <w:u w:val="single"/>
        </w:rPr>
        <w:t>Dichiarazione delle linee guida approvate dal Direttivo</w:t>
      </w:r>
    </w:p>
    <w:p w14:paraId="7E855F7B" w14:textId="77777777" w:rsidR="00587330" w:rsidRDefault="00587330" w:rsidP="0064246F">
      <w:pPr>
        <w:spacing w:after="20"/>
        <w:ind w:left="708"/>
      </w:pPr>
      <w:r>
        <w:t xml:space="preserve">Una singola </w:t>
      </w:r>
      <w:r w:rsidR="0064246F">
        <w:t>dichiarazione</w:t>
      </w:r>
      <w:r>
        <w:t xml:space="preserve"> di linee guida per le elezioni del RI dovrebbe applicarsi a tutto il mondo rotariano. Tutti i candidati per l'ufficio elettivo devono essere informati per iscritto delle politiche elettorali del RI e </w:t>
      </w:r>
      <w:r w:rsidR="0064246F">
        <w:t>del</w:t>
      </w:r>
      <w:r>
        <w:t>le procedure da parte della persona responsabile della gestione delle elezioni. (Novembre 2001 Mtg., Bd. Dicembre 45)</w:t>
      </w:r>
    </w:p>
    <w:p w14:paraId="5DACE17A" w14:textId="77777777" w:rsidR="00587330" w:rsidRDefault="00587330" w:rsidP="0064246F">
      <w:pPr>
        <w:spacing w:after="20"/>
        <w:ind w:firstLine="708"/>
      </w:pPr>
      <w:r>
        <w:t> Fonte:. Novembre 1990 Mtg, Bd. Dicembre 80; Giugno 2001 Mtg., Bd. dicembre 325</w:t>
      </w:r>
    </w:p>
    <w:p w14:paraId="4C52DF75" w14:textId="77777777" w:rsidR="00F061C1" w:rsidRDefault="00F061C1" w:rsidP="008A6838"/>
    <w:p w14:paraId="2253790D" w14:textId="77777777" w:rsidR="00FD7C47" w:rsidRDefault="00FD7C47" w:rsidP="00FD7C47">
      <w:r>
        <w:t xml:space="preserve">Rotary Manuale delle Procedure </w:t>
      </w:r>
      <w:r>
        <w:tab/>
      </w:r>
      <w:r>
        <w:tab/>
      </w:r>
      <w:r>
        <w:tab/>
      </w:r>
      <w:r>
        <w:tab/>
      </w:r>
      <w:r>
        <w:tab/>
      </w:r>
      <w:r>
        <w:tab/>
      </w:r>
      <w:r>
        <w:tab/>
        <w:t>Pagina 111</w:t>
      </w:r>
    </w:p>
    <w:p w14:paraId="7757B0A0" w14:textId="77777777" w:rsidR="00FD7C47" w:rsidRDefault="00FD7C47" w:rsidP="00FD7C47">
      <w:r>
        <w:t>Aprile 2016</w:t>
      </w:r>
    </w:p>
    <w:p w14:paraId="7A1FE035" w14:textId="77777777" w:rsidR="00844C9D" w:rsidRDefault="00844C9D" w:rsidP="00BC10FD">
      <w:pPr>
        <w:spacing w:after="20"/>
        <w:ind w:firstLine="708"/>
      </w:pPr>
      <w:r>
        <w:t>26</w:t>
      </w:r>
      <w:r w:rsidR="0048416C">
        <w:t xml:space="preserve">.090.2. </w:t>
      </w:r>
      <w:r w:rsidR="0048416C" w:rsidRPr="0048416C">
        <w:rPr>
          <w:u w:val="single"/>
        </w:rPr>
        <w:t>Relazione ufficiale della commissione di nomina</w:t>
      </w:r>
    </w:p>
    <w:p w14:paraId="33E95BA6" w14:textId="77777777" w:rsidR="00844C9D" w:rsidRDefault="00844C9D" w:rsidP="0048416C">
      <w:pPr>
        <w:spacing w:after="20"/>
        <w:ind w:left="708"/>
      </w:pPr>
      <w:r>
        <w:t>Dopo la discussione riservata in sede di commissione, tutte le commissioni di nomina per gli uf</w:t>
      </w:r>
      <w:r w:rsidR="0048416C">
        <w:t xml:space="preserve">fici del RI, incluse le commissioni </w:t>
      </w:r>
      <w:r>
        <w:t>di nomina del governatore, devono comunicare per iscritto sui rapporti ufficiali al segretario generale che il candidato selezionato, al meglio delle conoscenze del comitato, non ha violato nessuna delle regole contro una campagna, propaganda</w:t>
      </w:r>
      <w:r w:rsidR="0048416C">
        <w:t xml:space="preserve"> elettorale porta a porta o nel r</w:t>
      </w:r>
      <w:r>
        <w:t>egolamento del RI. Il rapporto di tutte le commissioni di nomina contiene anche i nomi e le firme di tutti i membri della commissione presenti. Tale relazione deve essere trasmessa al segretario generale ins</w:t>
      </w:r>
      <w:r w:rsidR="0048416C">
        <w:t>ieme al nome del candidato della commissione</w:t>
      </w:r>
      <w:r>
        <w:t>. (Giugno 2001 Mtg., Bd. Dicembre 325)</w:t>
      </w:r>
    </w:p>
    <w:p w14:paraId="1A6DB5AA" w14:textId="77777777" w:rsidR="00844C9D" w:rsidRDefault="00844C9D" w:rsidP="0048416C">
      <w:pPr>
        <w:spacing w:after="20"/>
        <w:ind w:left="708"/>
      </w:pPr>
      <w:r>
        <w:t>Fonte:. Novembre 1990 Mtg, Bd. Dicembre 80; Modificato entro giugno 2001 Mtg., Bd. dicembre 325</w:t>
      </w:r>
    </w:p>
    <w:p w14:paraId="7DDF03BC" w14:textId="77777777" w:rsidR="00844C9D" w:rsidRPr="0048416C" w:rsidRDefault="00844C9D" w:rsidP="0048416C">
      <w:pPr>
        <w:spacing w:after="20"/>
        <w:ind w:firstLine="708"/>
        <w:rPr>
          <w:u w:val="single"/>
        </w:rPr>
      </w:pPr>
      <w:r>
        <w:t xml:space="preserve">26.090.3. </w:t>
      </w:r>
      <w:r w:rsidRPr="0048416C">
        <w:rPr>
          <w:u w:val="single"/>
        </w:rPr>
        <w:t xml:space="preserve">Procedure </w:t>
      </w:r>
      <w:r w:rsidR="00DA43E9">
        <w:rPr>
          <w:u w:val="single"/>
        </w:rPr>
        <w:t xml:space="preserve">per il </w:t>
      </w:r>
      <w:r w:rsidRPr="0048416C">
        <w:rPr>
          <w:u w:val="single"/>
        </w:rPr>
        <w:t xml:space="preserve">ballottaggio </w:t>
      </w:r>
      <w:r w:rsidR="00DA43E9">
        <w:rPr>
          <w:u w:val="single"/>
        </w:rPr>
        <w:t xml:space="preserve">nella </w:t>
      </w:r>
      <w:r w:rsidRPr="0048416C">
        <w:rPr>
          <w:u w:val="single"/>
        </w:rPr>
        <w:t>s</w:t>
      </w:r>
      <w:r w:rsidR="00DA43E9">
        <w:rPr>
          <w:u w:val="single"/>
        </w:rPr>
        <w:t>elezione dei candidati direttori</w:t>
      </w:r>
    </w:p>
    <w:p w14:paraId="6F9F405A" w14:textId="77777777" w:rsidR="00844C9D" w:rsidRDefault="00DA43E9" w:rsidP="00DA43E9">
      <w:pPr>
        <w:spacing w:after="20"/>
        <w:ind w:left="708"/>
      </w:pPr>
      <w:r>
        <w:lastRenderedPageBreak/>
        <w:t>Le s</w:t>
      </w:r>
      <w:r w:rsidR="00844C9D">
        <w:t xml:space="preserve">chede elettorali inviate ai club per selezionare </w:t>
      </w:r>
      <w:r>
        <w:t xml:space="preserve">i </w:t>
      </w:r>
      <w:r w:rsidR="00844C9D">
        <w:t>direttori candidato devono essere accompagnate da buste di ritorno, pre-indirizzate alla</w:t>
      </w:r>
      <w:r>
        <w:t xml:space="preserve"> commissione elettorale, con </w:t>
      </w:r>
      <w:r w:rsidR="00844C9D">
        <w:t>istruzioni che il voto deve essere restituito nella busta pre-indirizzata.</w:t>
      </w:r>
    </w:p>
    <w:p w14:paraId="4B749CAE" w14:textId="77777777" w:rsidR="00844C9D" w:rsidRDefault="00DA43E9" w:rsidP="00DC23E9">
      <w:pPr>
        <w:spacing w:after="20"/>
        <w:ind w:left="708"/>
      </w:pPr>
      <w:r>
        <w:t>Le s</w:t>
      </w:r>
      <w:r w:rsidR="00844C9D">
        <w:t>chede restituite nelle buste pre-indiriz</w:t>
      </w:r>
      <w:r>
        <w:t>zate dovranno essere consegnate non aperte</w:t>
      </w:r>
      <w:r w:rsidR="00844C9D">
        <w:t xml:space="preserve"> </w:t>
      </w:r>
      <w:r>
        <w:t xml:space="preserve">in custodia ad un </w:t>
      </w:r>
      <w:r w:rsidR="00844C9D">
        <w:t xml:space="preserve">membro del personale designato dal segretario generale. Con l'approvazione del e </w:t>
      </w:r>
      <w:r w:rsidR="00CD68A7">
        <w:t>quando istruito dal</w:t>
      </w:r>
      <w:r w:rsidR="00844C9D">
        <w:t xml:space="preserve"> presidente della commissione elettorale, il segretario generale può aprire le buste prima della riunione della commissione al fine di </w:t>
      </w:r>
      <w:r w:rsidR="00CD68A7">
        <w:t>dividere</w:t>
      </w:r>
      <w:r w:rsidR="00844C9D">
        <w:t xml:space="preserve"> le schede e verificare il numero di voti a cui hanno diritto i club, senza tabulazione dei voti, e prendendo tutte le misure necessarie per salvaguardare la riservatezza delle schede elettorali. </w:t>
      </w:r>
      <w:r w:rsidR="00CD68A7">
        <w:t xml:space="preserve">Le schede per i direttori nominati non possono essere duplicate </w:t>
      </w:r>
      <w:r w:rsidR="00844C9D">
        <w:t xml:space="preserve">e solo </w:t>
      </w:r>
      <w:r w:rsidR="007B35A3">
        <w:t xml:space="preserve">le </w:t>
      </w:r>
      <w:r w:rsidR="00844C9D">
        <w:t xml:space="preserve">schede </w:t>
      </w:r>
      <w:r w:rsidR="007B35A3">
        <w:t xml:space="preserve">originali ritornate dovranno </w:t>
      </w:r>
      <w:r w:rsidR="00844C9D">
        <w:t>essere contat</w:t>
      </w:r>
      <w:r w:rsidR="007B35A3">
        <w:t>e</w:t>
      </w:r>
      <w:r w:rsidR="00844C9D">
        <w:t>. (Giugno 2008 Mtg., Bd. Dicembre 227)</w:t>
      </w:r>
      <w:r w:rsidR="00DC23E9">
        <w:t xml:space="preserve"> </w:t>
      </w:r>
      <w:r w:rsidR="00844C9D">
        <w:t>Fonte:. Novembre 1979 Mtg, Bd. Dicembre 96; Febbraio 1981 Mtg., Bd. Dicembre 264; Novembre 1990 Mtg., Bd. Dicembre 80; Modificato da giugno 2004 Mtg., Bd. Dicembre 236; Giugno 2008 Mtg., Bd. dicembre 227</w:t>
      </w:r>
    </w:p>
    <w:p w14:paraId="53AB8CE9" w14:textId="77777777" w:rsidR="00844C9D" w:rsidRDefault="00844C9D" w:rsidP="007B35A3">
      <w:pPr>
        <w:spacing w:after="20"/>
        <w:ind w:firstLine="708"/>
      </w:pPr>
      <w:r>
        <w:t xml:space="preserve">26.090.4. </w:t>
      </w:r>
      <w:r w:rsidRPr="007B35A3">
        <w:rPr>
          <w:u w:val="single"/>
        </w:rPr>
        <w:t>Annuncio delle candidature ed elezioni</w:t>
      </w:r>
    </w:p>
    <w:p w14:paraId="7749AE58" w14:textId="77777777" w:rsidR="00844C9D" w:rsidRDefault="00844C9D" w:rsidP="006A45BB">
      <w:pPr>
        <w:spacing w:after="20"/>
        <w:ind w:left="708"/>
      </w:pPr>
      <w:r>
        <w:t xml:space="preserve">I membri di commissioni di nomina del RI </w:t>
      </w:r>
      <w:r w:rsidR="006A45BB">
        <w:t>dovranno astenersi d</w:t>
      </w:r>
      <w:r>
        <w:t>al rilasciare dichiarazioni indipenden</w:t>
      </w:r>
      <w:r w:rsidR="006A45BB">
        <w:t>ti che annuncino la nomina della commissione</w:t>
      </w:r>
      <w:r>
        <w:t xml:space="preserve"> senza la preventiva autorizzazione del </w:t>
      </w:r>
      <w:r w:rsidR="006A45BB">
        <w:t>Direttivo</w:t>
      </w:r>
      <w:r>
        <w:t xml:space="preserve">, ai sensi del Regolamento del RI sezione 10.060. </w:t>
      </w:r>
      <w:r w:rsidR="006A45BB">
        <w:t>I r</w:t>
      </w:r>
      <w:r>
        <w:t>edattori del Rotary World Magazine Press</w:t>
      </w:r>
      <w:r w:rsidR="006A45BB">
        <w:t xml:space="preserve"> dovranno garantire</w:t>
      </w:r>
      <w:r>
        <w:t xml:space="preserve"> che tutti gli articoli e gli annunci di candidature Rotary e le elezioni riflettono accuratamente il processo elettorale Rotary, tra cui la possibilità di contestare.</w:t>
      </w:r>
    </w:p>
    <w:p w14:paraId="60B24ECB" w14:textId="77777777" w:rsidR="00844C9D" w:rsidRDefault="00844C9D" w:rsidP="00DC23E9">
      <w:pPr>
        <w:spacing w:after="20"/>
        <w:ind w:firstLine="708"/>
      </w:pPr>
      <w:r>
        <w:t>(Ottobre 2003 Mtg., Bd. Dicembre 41)</w:t>
      </w:r>
      <w:r w:rsidR="00DC23E9">
        <w:t xml:space="preserve"> </w:t>
      </w:r>
      <w:r>
        <w:t>Fonte:. Maggio 2003 Mtg, Bd. dicembre 362</w:t>
      </w:r>
    </w:p>
    <w:p w14:paraId="3385A015" w14:textId="77777777" w:rsidR="00844C9D" w:rsidRDefault="00844C9D" w:rsidP="006A45BB">
      <w:pPr>
        <w:spacing w:after="20"/>
        <w:ind w:firstLine="708"/>
      </w:pPr>
      <w:r>
        <w:t xml:space="preserve">26.090.5. </w:t>
      </w:r>
      <w:r w:rsidRPr="006A45BB">
        <w:rPr>
          <w:u w:val="single"/>
        </w:rPr>
        <w:t xml:space="preserve">Norme in </w:t>
      </w:r>
      <w:r w:rsidR="00DC23E9">
        <w:rPr>
          <w:u w:val="single"/>
        </w:rPr>
        <w:t xml:space="preserve">materia di campagna elettorale e </w:t>
      </w:r>
      <w:r w:rsidRPr="006A45BB">
        <w:rPr>
          <w:u w:val="single"/>
        </w:rPr>
        <w:t>propaganda elettorale</w:t>
      </w:r>
    </w:p>
    <w:p w14:paraId="285B1368" w14:textId="77777777" w:rsidR="00844C9D" w:rsidRDefault="00DC23E9" w:rsidP="00DC23E9">
      <w:pPr>
        <w:spacing w:after="20"/>
        <w:ind w:left="708"/>
      </w:pPr>
      <w:r>
        <w:t>E’</w:t>
      </w:r>
      <w:r w:rsidR="00844C9D">
        <w:t xml:space="preserve"> un principio fondamentale del Rotary che il candidato più qualificato dovrebbe essere selezionato </w:t>
      </w:r>
      <w:r>
        <w:t xml:space="preserve">per servire nelle cariche elettive </w:t>
      </w:r>
      <w:r w:rsidR="00844C9D">
        <w:t>del Rotary. Pertanto, qualsiasi tentativo di influenzare il processo di selezione in modo positivo o negativo facendo una campagna, porta a porta, propaganda elettorale o altrimenti è vietato dal regolamento del RI.</w:t>
      </w:r>
    </w:p>
    <w:p w14:paraId="49044516" w14:textId="77777777" w:rsidR="00FD7C47" w:rsidRDefault="00DC23E9" w:rsidP="00DC23E9">
      <w:pPr>
        <w:spacing w:after="20"/>
        <w:ind w:left="708"/>
      </w:pPr>
      <w:r>
        <w:t>Le seguenti regole dovranno</w:t>
      </w:r>
      <w:r w:rsidR="00844C9D">
        <w:t xml:space="preserve"> essere seguite per quanto riguarda una campagna e </w:t>
      </w:r>
      <w:r>
        <w:t>propaganda</w:t>
      </w:r>
      <w:r w:rsidR="00844C9D">
        <w:t xml:space="preserve"> elettorale per </w:t>
      </w:r>
      <w:r>
        <w:t xml:space="preserve">ogni Rotariano che consideri l’elezione </w:t>
      </w:r>
      <w:r w:rsidR="00844C9D">
        <w:t>alla ca</w:t>
      </w:r>
      <w:r>
        <w:t xml:space="preserve">rica di presidente, direttore, governatore, o rappresentante nel </w:t>
      </w:r>
      <w:r w:rsidR="00844C9D">
        <w:t>Consiglio di Legislazione, o la commissione di nomina</w:t>
      </w:r>
    </w:p>
    <w:p w14:paraId="43DB41B2" w14:textId="77777777" w:rsidR="002546A0" w:rsidRDefault="002546A0" w:rsidP="00BC397E"/>
    <w:p w14:paraId="4D74284C" w14:textId="77777777" w:rsidR="00BC397E" w:rsidRDefault="00BC397E" w:rsidP="00BC397E">
      <w:r>
        <w:t xml:space="preserve">Rotary Manuale delle Procedure </w:t>
      </w:r>
      <w:r>
        <w:tab/>
      </w:r>
      <w:r>
        <w:tab/>
      </w:r>
      <w:r>
        <w:tab/>
      </w:r>
      <w:r>
        <w:tab/>
      </w:r>
      <w:r>
        <w:tab/>
      </w:r>
      <w:r>
        <w:tab/>
      </w:r>
      <w:r>
        <w:tab/>
        <w:t>Pagina 112</w:t>
      </w:r>
    </w:p>
    <w:p w14:paraId="7C3AD541" w14:textId="77777777" w:rsidR="00BC397E" w:rsidRDefault="00BC397E" w:rsidP="00BC397E">
      <w:r>
        <w:t>Aprile 2016</w:t>
      </w:r>
    </w:p>
    <w:p w14:paraId="78142329" w14:textId="77777777" w:rsidR="0097788B" w:rsidRDefault="000761E7" w:rsidP="002546A0">
      <w:pPr>
        <w:spacing w:after="20"/>
        <w:ind w:left="708"/>
      </w:pPr>
      <w:r>
        <w:t>per una qualsiasi di queste cariche</w:t>
      </w:r>
      <w:r w:rsidR="0097788B">
        <w:t>. Queste norme sono volte a garantire ch</w:t>
      </w:r>
      <w:r>
        <w:t>e il candidato più qualificato sia stato selezionato per la carica</w:t>
      </w:r>
      <w:r w:rsidR="0097788B">
        <w:t>:</w:t>
      </w:r>
    </w:p>
    <w:p w14:paraId="3795C22C" w14:textId="77777777" w:rsidR="0097788B" w:rsidRDefault="00F34692" w:rsidP="00F34692">
      <w:pPr>
        <w:spacing w:after="20"/>
        <w:ind w:left="708"/>
      </w:pPr>
      <w:r>
        <w:t>I Rotariani dovrebbero</w:t>
      </w:r>
      <w:r w:rsidR="0097788B">
        <w:t xml:space="preserve"> in ogni momento essere conformi ai divieti del regolamento del RI in materia di campagna</w:t>
      </w:r>
      <w:r>
        <w:t xml:space="preserve"> elettorale</w:t>
      </w:r>
      <w:r w:rsidR="0097788B">
        <w:t>, porta a porta o di propaganda elet</w:t>
      </w:r>
      <w:r>
        <w:t xml:space="preserve">torale. Tutti i Rotariani dovrebbero osservare sia le parole che lo spirito dello Statuto e </w:t>
      </w:r>
      <w:r w:rsidR="0097788B">
        <w:t>astenersi da qualsiasi attività avente per oggetto o per effetto sia di influenzare gli altri attrav</w:t>
      </w:r>
      <w:r w:rsidR="002D2D9B">
        <w:t>erso la promozione o la sollecitazione di</w:t>
      </w:r>
      <w:r w:rsidR="0097788B">
        <w:t xml:space="preserve"> un sostegno per </w:t>
      </w:r>
      <w:r w:rsidR="002D2D9B">
        <w:t xml:space="preserve">la candidatura di uno o di un altro </w:t>
      </w:r>
      <w:r w:rsidR="0097788B">
        <w:t>Rotaria</w:t>
      </w:r>
      <w:r w:rsidR="002D2D9B">
        <w:t>no. Tale attività è ripugnante ne</w:t>
      </w:r>
      <w:r w:rsidR="0097788B">
        <w:t>llo spirito dello Statuto e dei principi del Rotary e sarà motivo di squalifica di un candidato.</w:t>
      </w:r>
    </w:p>
    <w:p w14:paraId="0746E994" w14:textId="77777777" w:rsidR="0097788B" w:rsidRDefault="002D2D9B" w:rsidP="002D2D9B">
      <w:pPr>
        <w:spacing w:after="20"/>
        <w:ind w:left="708"/>
      </w:pPr>
      <w:r>
        <w:t xml:space="preserve">La campagna o propaganda </w:t>
      </w:r>
      <w:r w:rsidR="0097788B">
        <w:t>elettorale è qualsiasi azione vol</w:t>
      </w:r>
      <w:r>
        <w:t>ta a promuovere, attaccare, supportare</w:t>
      </w:r>
      <w:r w:rsidR="0097788B">
        <w:t xml:space="preserve">, oppure opporsi </w:t>
      </w:r>
      <w:r>
        <w:t xml:space="preserve">ad </w:t>
      </w:r>
      <w:r w:rsidR="0097788B">
        <w:t xml:space="preserve">un candidato, direttamente o indirettamente, con qualsiasi mezzo, incluso, ma </w:t>
      </w:r>
      <w:r w:rsidR="0097788B">
        <w:lastRenderedPageBreak/>
        <w:t xml:space="preserve">non limitato a, qualsiasi </w:t>
      </w:r>
      <w:r>
        <w:t>azione alla ricerca di voti, che richieda</w:t>
      </w:r>
      <w:r w:rsidR="0097788B">
        <w:t xml:space="preserve"> il supporto in una prossima elezione, la distribuzione di letteratura o di materiale pro</w:t>
      </w:r>
      <w:r>
        <w:t xml:space="preserve">mozionale o altre azioni palesemente </w:t>
      </w:r>
      <w:r w:rsidR="0097788B">
        <w:t>destinate a promuovere la pr</w:t>
      </w:r>
      <w:r>
        <w:t xml:space="preserve">opria candidatura per una funzione elettiva </w:t>
      </w:r>
      <w:r w:rsidR="0097788B">
        <w:t>Rotary.</w:t>
      </w:r>
    </w:p>
    <w:p w14:paraId="467B9334" w14:textId="77777777" w:rsidR="0097788B" w:rsidRDefault="0097788B" w:rsidP="00695B26">
      <w:pPr>
        <w:spacing w:after="20"/>
        <w:ind w:left="708"/>
      </w:pPr>
      <w:r>
        <w:t xml:space="preserve">I periodi di candidatura per la carica elettiva iniziano quando i singoli Rotariani cominciano a prendere seriamente </w:t>
      </w:r>
      <w:r w:rsidR="00695B26">
        <w:t xml:space="preserve">in considerazione </w:t>
      </w:r>
      <w:r>
        <w:t>la presentazione dei lor</w:t>
      </w:r>
      <w:r w:rsidR="00695B26">
        <w:t>o nomi per una posizione coperta</w:t>
      </w:r>
      <w:r>
        <w:t xml:space="preserve"> dalle regole del RI per le nomine e le elezioni. </w:t>
      </w:r>
      <w:r w:rsidR="00695B26">
        <w:t>A partire da quel momento</w:t>
      </w:r>
      <w:r>
        <w:t xml:space="preserve">, i candidati devono essere particolarmente attenti ad evitare eventuali azioni volte a pubblicizzare i loro nomi o </w:t>
      </w:r>
      <w:r w:rsidR="00695B26">
        <w:t>successi</w:t>
      </w:r>
      <w:r>
        <w:t>, per richiamare l'attenzione sulle nomine o elezioni applicabili, o per dare ai candidati un vantaggio sleale rispetto agli altri candidati per la stessa posizione.</w:t>
      </w:r>
    </w:p>
    <w:p w14:paraId="0DCB13D3" w14:textId="77777777" w:rsidR="0097788B" w:rsidRDefault="0097788B" w:rsidP="00695B26">
      <w:pPr>
        <w:spacing w:after="20"/>
        <w:ind w:left="708"/>
      </w:pPr>
      <w:r>
        <w:t>Il normale svolgimento delle attività rotariane debitamente assegn</w:t>
      </w:r>
      <w:r w:rsidR="00695B26">
        <w:t xml:space="preserve">ate </w:t>
      </w:r>
      <w:r>
        <w:t xml:space="preserve">non sarebbe considerato come una violazione delle politiche legate alla campagna, </w:t>
      </w:r>
      <w:r w:rsidR="00695B26">
        <w:t>al porta a porta o alla</w:t>
      </w:r>
      <w:r>
        <w:t xml:space="preserve"> propaganda elettorale.</w:t>
      </w:r>
    </w:p>
    <w:p w14:paraId="42C448A3" w14:textId="77777777" w:rsidR="0097788B" w:rsidRDefault="0097788B" w:rsidP="00695B26">
      <w:pPr>
        <w:spacing w:after="20"/>
        <w:ind w:left="708"/>
      </w:pPr>
      <w:r>
        <w:t>Se un candidato veni</w:t>
      </w:r>
      <w:r w:rsidR="00695B26">
        <w:t xml:space="preserve">sse a </w:t>
      </w:r>
      <w:r>
        <w:t xml:space="preserve">conoscenza di eventuali attività di campagna o propaganda elettorale che vengono intraprese a favore del candidato, il candidato dovrà immediatamente e per iscritto </w:t>
      </w:r>
      <w:r w:rsidR="00695B26">
        <w:t xml:space="preserve">dare espressa </w:t>
      </w:r>
      <w:r>
        <w:t xml:space="preserve">disapprovazione </w:t>
      </w:r>
      <w:r w:rsidR="00695B26">
        <w:t xml:space="preserve">a tutti gli interessati e chieder loro di </w:t>
      </w:r>
      <w:r>
        <w:t>cessare tale attività.</w:t>
      </w:r>
    </w:p>
    <w:p w14:paraId="7F237DE3" w14:textId="77777777" w:rsidR="0097788B" w:rsidRDefault="00695B26" w:rsidP="00695B26">
      <w:pPr>
        <w:spacing w:after="20"/>
        <w:ind w:left="708"/>
      </w:pPr>
      <w:r>
        <w:t>C</w:t>
      </w:r>
      <w:r w:rsidR="0097788B">
        <w:t xml:space="preserve">ontattare i club per informarli </w:t>
      </w:r>
      <w:r>
        <w:t>e richiedere la loro concorrenza per una sfida proposta</w:t>
      </w:r>
      <w:r w:rsidR="0097788B">
        <w:t xml:space="preserve"> o </w:t>
      </w:r>
      <w:r w:rsidR="00B64835">
        <w:t>denuncia</w:t>
      </w:r>
      <w:r>
        <w:t xml:space="preserve"> elettorale</w:t>
      </w:r>
      <w:r w:rsidR="0097788B">
        <w:t xml:space="preserve"> non è vietat</w:t>
      </w:r>
      <w:r>
        <w:t>o</w:t>
      </w:r>
      <w:r w:rsidR="0097788B">
        <w:t xml:space="preserve"> </w:t>
      </w:r>
      <w:r>
        <w:t>a condizione che tale contatto sia limitato</w:t>
      </w:r>
      <w:r w:rsidR="0097788B">
        <w:t xml:space="preserve"> allo scambio di informazioni concrete. (Febbraio 2007 Mtg., Bd. Dicembre 149)</w:t>
      </w:r>
    </w:p>
    <w:p w14:paraId="0FA16428" w14:textId="77777777" w:rsidR="0097788B" w:rsidRDefault="0097788B" w:rsidP="00695B26">
      <w:pPr>
        <w:spacing w:after="20"/>
        <w:ind w:left="708"/>
      </w:pPr>
      <w:r>
        <w:t>Fonte:. Marzo 1993 Mtg, Bd. Dicembre 135, App. E; Modificato entro giugno 2001 Mtg., Bd. Dicembre 325; Febbraio 2007 Mtg., Bd. dicembre 149</w:t>
      </w:r>
    </w:p>
    <w:p w14:paraId="3D8BFB38" w14:textId="77777777" w:rsidR="0097788B" w:rsidRPr="00695B26" w:rsidRDefault="0097788B" w:rsidP="0097788B">
      <w:pPr>
        <w:spacing w:after="20"/>
        <w:rPr>
          <w:b/>
          <w:u w:val="single"/>
        </w:rPr>
      </w:pPr>
      <w:r w:rsidRPr="00695B26">
        <w:rPr>
          <w:b/>
          <w:u w:val="single"/>
        </w:rPr>
        <w:t>26.1</w:t>
      </w:r>
      <w:r w:rsidR="00B64835">
        <w:rPr>
          <w:b/>
          <w:u w:val="single"/>
        </w:rPr>
        <w:t>00. Procedure elettorali di denuncia</w:t>
      </w:r>
    </w:p>
    <w:p w14:paraId="3E315F06" w14:textId="77777777" w:rsidR="0097788B" w:rsidRDefault="0097788B" w:rsidP="0097788B">
      <w:pPr>
        <w:spacing w:after="20"/>
      </w:pPr>
      <w:r>
        <w:t>Le seguenti procedure per la revisione delle elezioni del RI devono essere segui</w:t>
      </w:r>
      <w:r w:rsidR="00B64835">
        <w:t>te ogni volta che una denuncia viene</w:t>
      </w:r>
      <w:r>
        <w:t xml:space="preserve"> fatta e depositata in conformità </w:t>
      </w:r>
      <w:r w:rsidR="00B64835">
        <w:t>con le sezioni applicabili del</w:t>
      </w:r>
      <w:r>
        <w:t xml:space="preserve"> Regolamento del RI:</w:t>
      </w:r>
    </w:p>
    <w:p w14:paraId="07172E31" w14:textId="77777777" w:rsidR="0097788B" w:rsidRDefault="0097788B" w:rsidP="00B64835">
      <w:pPr>
        <w:spacing w:after="20"/>
        <w:ind w:firstLine="708"/>
      </w:pPr>
      <w:r>
        <w:t xml:space="preserve">26.100.1. </w:t>
      </w:r>
      <w:r w:rsidRPr="00B64835">
        <w:rPr>
          <w:u w:val="single"/>
        </w:rPr>
        <w:t>Consiglia</w:t>
      </w:r>
      <w:r w:rsidR="00B64835">
        <w:rPr>
          <w:u w:val="single"/>
        </w:rPr>
        <w:t>re</w:t>
      </w:r>
      <w:r w:rsidRPr="00B64835">
        <w:rPr>
          <w:u w:val="single"/>
        </w:rPr>
        <w:t xml:space="preserve"> le parti di una denuncia</w:t>
      </w:r>
    </w:p>
    <w:p w14:paraId="1F53CC71" w14:textId="77777777" w:rsidR="0097788B" w:rsidRDefault="0097788B" w:rsidP="00B64835">
      <w:pPr>
        <w:spacing w:after="20"/>
        <w:ind w:left="708"/>
      </w:pPr>
      <w:r>
        <w:t xml:space="preserve">Dopo aver ricevuto una denuncia </w:t>
      </w:r>
      <w:r w:rsidR="00B64835">
        <w:t xml:space="preserve">di </w:t>
      </w:r>
      <w:r>
        <w:t xml:space="preserve">elezione, il segretario generale informa la parte </w:t>
      </w:r>
      <w:r w:rsidR="00870A87">
        <w:t>accusata, richiede</w:t>
      </w:r>
      <w:r>
        <w:t xml:space="preserve"> una risposta scritta con la documentazione entro una certa data, e comunica alle parti la procedura corretta da seguire. (Giugno 2001 Mtg., Bd. Dicembre 326)</w:t>
      </w:r>
    </w:p>
    <w:p w14:paraId="6CD6DF31" w14:textId="77777777" w:rsidR="00BC397E" w:rsidRDefault="0097788B" w:rsidP="00870A87">
      <w:pPr>
        <w:spacing w:after="20"/>
        <w:ind w:left="708"/>
      </w:pPr>
      <w:r>
        <w:t> Fonte:. Marzo 1992 Mtg, Bd. Dicembre 183. Modificato da novembre 1995 Mtg., Bd. Dicembre 81; Febbraio 1996 Mtg., Bd. Dicembre 174; Giugno 2001 Mtg., Bd. dicembre 326</w:t>
      </w:r>
    </w:p>
    <w:p w14:paraId="0A3D5A55" w14:textId="77777777" w:rsidR="00BC397E" w:rsidRPr="00E861B3" w:rsidRDefault="00BC397E" w:rsidP="008A6838"/>
    <w:p w14:paraId="6EBF2859" w14:textId="77777777" w:rsidR="00B70C04" w:rsidRDefault="00B70C04" w:rsidP="00B70C04">
      <w:r>
        <w:t xml:space="preserve">Rotary Manuale delle Procedure </w:t>
      </w:r>
      <w:r>
        <w:tab/>
      </w:r>
      <w:r>
        <w:tab/>
      </w:r>
      <w:r>
        <w:tab/>
      </w:r>
      <w:r>
        <w:tab/>
      </w:r>
      <w:r>
        <w:tab/>
      </w:r>
      <w:r>
        <w:tab/>
      </w:r>
      <w:r>
        <w:tab/>
        <w:t>Pagina 113</w:t>
      </w:r>
    </w:p>
    <w:p w14:paraId="367BC463" w14:textId="77777777" w:rsidR="00B70C04" w:rsidRDefault="00B70C04" w:rsidP="00B70C04">
      <w:r>
        <w:t>Aprile 2016</w:t>
      </w:r>
    </w:p>
    <w:p w14:paraId="4529CCBA" w14:textId="77777777" w:rsidR="00BC067B" w:rsidRDefault="00BC067B" w:rsidP="006D4E75">
      <w:pPr>
        <w:spacing w:after="20"/>
        <w:ind w:firstLine="708"/>
      </w:pPr>
      <w:r>
        <w:t xml:space="preserve">26.100.2. </w:t>
      </w:r>
      <w:r w:rsidRPr="0041679E">
        <w:rPr>
          <w:u w:val="single"/>
        </w:rPr>
        <w:t>Metodi di risoluzione</w:t>
      </w:r>
    </w:p>
    <w:p w14:paraId="6F9FCF56" w14:textId="77777777" w:rsidR="00BC067B" w:rsidRDefault="00BC067B" w:rsidP="006D4E75">
      <w:pPr>
        <w:spacing w:after="20"/>
        <w:ind w:left="708"/>
      </w:pPr>
      <w:r>
        <w:t>Il presidente, o il segretario generale che agisce per conto del presidente, devono risolvere un contenzioso elettorale nelle seguenti situazioni:</w:t>
      </w:r>
    </w:p>
    <w:p w14:paraId="60E2194A" w14:textId="77777777" w:rsidR="00BC067B" w:rsidRDefault="00BC067B" w:rsidP="006D4E75">
      <w:pPr>
        <w:spacing w:after="20"/>
        <w:ind w:left="708"/>
      </w:pPr>
      <w:r>
        <w:t>c'è stato un malinteso circa i requisiti dei relativi documenti costituzionali;</w:t>
      </w:r>
      <w:r w:rsidR="00362906">
        <w:t xml:space="preserve"> </w:t>
      </w:r>
      <w:r w:rsidR="00671374">
        <w:t>sono state ricevute e certificate informazioni</w:t>
      </w:r>
      <w:r>
        <w:t xml:space="preserve"> dal segretario generale che un candidato ha fatto appel</w:t>
      </w:r>
      <w:r w:rsidR="00671374">
        <w:t>lo ad una "agenzia non rotariana</w:t>
      </w:r>
      <w:r>
        <w:t>" prima di completare le procedure di elezione del RI. In questi casi il Presidente</w:t>
      </w:r>
      <w:r w:rsidR="00671374">
        <w:t xml:space="preserve"> dovrà</w:t>
      </w:r>
      <w:r>
        <w:t>, ai sensi della sezione RI 10.</w:t>
      </w:r>
      <w:r w:rsidR="00671374">
        <w:t xml:space="preserve">070.5. e per conto del Direttivo, inviare una lettera </w:t>
      </w:r>
      <w:r>
        <w:t xml:space="preserve">per posta prioritaria </w:t>
      </w:r>
      <w:r w:rsidR="00671374">
        <w:t>al candidato richiedendo informazioni</w:t>
      </w:r>
      <w:r>
        <w:t xml:space="preserve"> entro 15 giorni </w:t>
      </w:r>
      <w:r w:rsidR="00671374">
        <w:t xml:space="preserve">che indichino che </w:t>
      </w:r>
      <w:r>
        <w:t xml:space="preserve">la causa non è stata presentata a suo nome. In caso di </w:t>
      </w:r>
      <w:r w:rsidR="00B9353F">
        <w:t>mancanza del candidato a</w:t>
      </w:r>
      <w:r>
        <w:t xml:space="preserve"> fornire adeguate prove</w:t>
      </w:r>
      <w:r w:rsidR="00B9353F">
        <w:t xml:space="preserve"> che l'azione non è stata avanzata a suo nome</w:t>
      </w:r>
      <w:r>
        <w:t xml:space="preserve">, il Presidente, a nome del </w:t>
      </w:r>
      <w:r w:rsidR="00B9353F">
        <w:t xml:space="preserve">Direttivo, dovrà </w:t>
      </w:r>
      <w:r>
        <w:t>informa</w:t>
      </w:r>
      <w:r w:rsidR="00B9353F">
        <w:t>re</w:t>
      </w:r>
      <w:r>
        <w:t xml:space="preserve"> il </w:t>
      </w:r>
      <w:r>
        <w:lastRenderedPageBreak/>
        <w:t xml:space="preserve">candidato </w:t>
      </w:r>
      <w:r w:rsidR="00B9353F">
        <w:t>della sua squalifica all’</w:t>
      </w:r>
      <w:r>
        <w:t xml:space="preserve">elezione in questione e </w:t>
      </w:r>
      <w:r w:rsidR="00B9353F">
        <w:t xml:space="preserve">il divieto a </w:t>
      </w:r>
      <w:r>
        <w:t>contestare qualsiasi carica elettiva di RI in futuro per un p</w:t>
      </w:r>
      <w:r w:rsidR="00B9353F">
        <w:t>eriodo determinato dal Direttivo</w:t>
      </w:r>
      <w:r>
        <w:t>, senz</w:t>
      </w:r>
      <w:r w:rsidR="00B9353F">
        <w:t>a</w:t>
      </w:r>
      <w:r w:rsidR="006622ED">
        <w:t xml:space="preserve"> consultarsi con </w:t>
      </w:r>
      <w:r w:rsidR="00B9353F">
        <w:t xml:space="preserve">la commissione </w:t>
      </w:r>
      <w:r>
        <w:t>di revisione elettorale RI. I</w:t>
      </w:r>
      <w:r w:rsidR="00B9353F">
        <w:t>l presidente comunica inoltre alla commissione</w:t>
      </w:r>
      <w:r>
        <w:t xml:space="preserve"> </w:t>
      </w:r>
      <w:r w:rsidR="00B9353F">
        <w:t>esecutiva</w:t>
      </w:r>
      <w:r>
        <w:t xml:space="preserve"> qualsiasi azione intrapresa ai sensi del presente comma.</w:t>
      </w:r>
      <w:r w:rsidR="00362906">
        <w:t xml:space="preserve"> </w:t>
      </w:r>
      <w:r>
        <w:t xml:space="preserve">In tutte le altre situazioni, il presidente, in </w:t>
      </w:r>
      <w:r w:rsidR="006622ED">
        <w:t>accordo con il presidente della commissione</w:t>
      </w:r>
      <w:r>
        <w:t xml:space="preserve"> di r</w:t>
      </w:r>
      <w:r w:rsidR="00D06D94">
        <w:t>evisione elettorale, seleziona tre membri di quella</w:t>
      </w:r>
      <w:r>
        <w:t xml:space="preserve"> commissione (uno dei quali dev</w:t>
      </w:r>
      <w:r w:rsidR="00D06D94">
        <w:t xml:space="preserve">e essere designato come organizzatore) per servire come </w:t>
      </w:r>
      <w:r>
        <w:t xml:space="preserve">pannello </w:t>
      </w:r>
      <w:r w:rsidR="00D06D94">
        <w:t>di valutazione della</w:t>
      </w:r>
      <w:r>
        <w:t xml:space="preserve"> denuncia. </w:t>
      </w:r>
      <w:r w:rsidR="00043B53">
        <w:t>Qualsiasi</w:t>
      </w:r>
      <w:r>
        <w:t xml:space="preserve"> membro de</w:t>
      </w:r>
      <w:r w:rsidR="00043B53">
        <w:t>l</w:t>
      </w:r>
      <w:r>
        <w:t>l</w:t>
      </w:r>
      <w:r w:rsidR="00043B53">
        <w:t>a commissione</w:t>
      </w:r>
      <w:r>
        <w:t xml:space="preserve">, tuttavia, può </w:t>
      </w:r>
      <w:r w:rsidR="00043B53">
        <w:t xml:space="preserve">eliminare </w:t>
      </w:r>
      <w:r>
        <w:t>se stesso da</w:t>
      </w:r>
      <w:r w:rsidR="00043B53">
        <w:t>l</w:t>
      </w:r>
      <w:r>
        <w:t xml:space="preserve"> considerare un</w:t>
      </w:r>
      <w:r w:rsidR="00043B53">
        <w:t>a</w:t>
      </w:r>
      <w:r>
        <w:t xml:space="preserve"> partico</w:t>
      </w:r>
      <w:r w:rsidR="00043B53">
        <w:t>lare denuncia. Qualsiasi posto vacante</w:t>
      </w:r>
      <w:r>
        <w:t xml:space="preserve"> in seno al pannello deve essere riempito con le stesse modalità. Un membro del</w:t>
      </w:r>
      <w:r w:rsidR="00043B53">
        <w:t>la</w:t>
      </w:r>
      <w:r>
        <w:t xml:space="preserve"> </w:t>
      </w:r>
      <w:r w:rsidR="00043B53">
        <w:t>commissione</w:t>
      </w:r>
      <w:r>
        <w:t xml:space="preserve"> di revisione elettorale non dovrebbe servire su un pannello che </w:t>
      </w:r>
      <w:r w:rsidR="0004023D">
        <w:t>riveda le denuncie provenienti dalla zona o paese del membro stesso della commissione</w:t>
      </w:r>
      <w:r>
        <w:t xml:space="preserve">. La denuncia </w:t>
      </w:r>
      <w:r w:rsidR="0004023D">
        <w:t xml:space="preserve">di </w:t>
      </w:r>
      <w:r>
        <w:t xml:space="preserve">elezione </w:t>
      </w:r>
      <w:r w:rsidR="0004023D">
        <w:t>verrà amministrata</w:t>
      </w:r>
      <w:r>
        <w:t xml:space="preserve"> secondo le procedure di seguito indicate. (Ottobre 2014 Mtg., Bd. Dicembre 38)</w:t>
      </w:r>
    </w:p>
    <w:p w14:paraId="5CF1203F" w14:textId="77777777" w:rsidR="00BC067B" w:rsidRDefault="00BC067B" w:rsidP="006D4E75">
      <w:pPr>
        <w:spacing w:after="20"/>
        <w:ind w:left="708"/>
      </w:pPr>
      <w:r>
        <w:t>Fonte:. Marzo 1992 Mtg, Bd. Dicembre 183. Modificato da novembre 1995 Mtg., Bd. Dicembre 81; Giugno 1997 Mtg., Bd. Dicembre 301; Giugno 2001 Mtg., Bd. Dicembre 326; Luglio 2003 Mtg., Bd. 19 dicembre; Giugno 2008 Mtg., Bd. Dicembre 239; Gennaio 2012 Mtg., Bd. Dicembre 158; Giugno 2013 Mtg., Bd. Dicembre 196; Luglio 2014 Mtg., Bd. 14 Dicembre</w:t>
      </w:r>
    </w:p>
    <w:p w14:paraId="296EEE19" w14:textId="77777777" w:rsidR="00BC067B" w:rsidRPr="00EB4872" w:rsidRDefault="00BC067B" w:rsidP="006D4E75">
      <w:pPr>
        <w:spacing w:after="20"/>
        <w:ind w:firstLine="708"/>
      </w:pPr>
      <w:r w:rsidRPr="00EB4872">
        <w:t xml:space="preserve">26.100.3. </w:t>
      </w:r>
      <w:r w:rsidRPr="0004023D">
        <w:rPr>
          <w:u w:val="single"/>
        </w:rPr>
        <w:t xml:space="preserve">Requisiti per </w:t>
      </w:r>
      <w:r w:rsidR="006D4E75">
        <w:rPr>
          <w:u w:val="single"/>
        </w:rPr>
        <w:t xml:space="preserve">cauzioni in </w:t>
      </w:r>
      <w:r w:rsidR="007F645B">
        <w:rPr>
          <w:u w:val="single"/>
        </w:rPr>
        <w:t>contanti</w:t>
      </w:r>
    </w:p>
    <w:p w14:paraId="1FB10D6D" w14:textId="77777777" w:rsidR="00BC067B" w:rsidRDefault="000C013A" w:rsidP="007F645B">
      <w:pPr>
        <w:spacing w:after="20"/>
        <w:ind w:left="708"/>
      </w:pPr>
      <w:r>
        <w:t>Nel momento in cui un club presenta denuncia</w:t>
      </w:r>
      <w:r w:rsidR="00BC067B">
        <w:t xml:space="preserve"> presso il Segretario Generale, tale club dovrà pa</w:t>
      </w:r>
      <w:r w:rsidR="000A398C">
        <w:t>gare al Rotary International una cauzione in contanti</w:t>
      </w:r>
      <w:r w:rsidR="00BC067B">
        <w:t>. S</w:t>
      </w:r>
      <w:r w:rsidR="000A398C">
        <w:t xml:space="preserve">e tale denuncia si rivolge a un ufficio </w:t>
      </w:r>
      <w:r w:rsidR="00BC067B">
        <w:t>di livello distrettuale,</w:t>
      </w:r>
      <w:r w:rsidR="000A398C">
        <w:t xml:space="preserve"> per esempio, il Governatore, il Rappresentante del Consiglio di L</w:t>
      </w:r>
      <w:r w:rsidR="00BC067B">
        <w:t xml:space="preserve">egislazione, </w:t>
      </w:r>
      <w:r w:rsidR="000A398C">
        <w:t xml:space="preserve">il </w:t>
      </w:r>
      <w:r w:rsidR="00BC067B">
        <w:t xml:space="preserve">membro di una commissione di nomina del governatore o </w:t>
      </w:r>
      <w:r w:rsidR="000A398C">
        <w:t>del direttore</w:t>
      </w:r>
      <w:r w:rsidR="00BC067B">
        <w:t xml:space="preserve">, l'ammontare del prestito obbligazionario in contanti deve essere almeno di US $ 2.000. Se tale denuncia si rivolge </w:t>
      </w:r>
      <w:r w:rsidR="000A398C">
        <w:t>all'elezione di un individuo in</w:t>
      </w:r>
      <w:r w:rsidR="00BC067B">
        <w:t xml:space="preserve"> qualsiasi altra posizione, l'ammontare del prestito obbligazionario in contanti deve essere almeno di US $ 5.000. Il Segretario generale </w:t>
      </w:r>
      <w:r w:rsidR="000A398C">
        <w:t xml:space="preserve">non </w:t>
      </w:r>
      <w:r w:rsidR="00BC067B">
        <w:t>adotta alcuna azione nei con</w:t>
      </w:r>
      <w:r w:rsidR="000A398C">
        <w:t>fronti dei reclami fino al pagamento della cauzione</w:t>
      </w:r>
      <w:r w:rsidR="00BC067B">
        <w:t>. Nessu</w:t>
      </w:r>
      <w:r w:rsidR="000A398C">
        <w:t xml:space="preserve">n reclamo si considera ricevuto </w:t>
      </w:r>
      <w:r w:rsidR="00BC067B">
        <w:t>dal Segretario</w:t>
      </w:r>
      <w:r w:rsidR="000A398C">
        <w:t xml:space="preserve"> Generale fino al pagamento della cauzione. Nel caso in cui venga</w:t>
      </w:r>
      <w:r w:rsidR="00BC067B">
        <w:t xml:space="preserve"> stabilito che le procedure elettorali corrette sono state seguite e ch</w:t>
      </w:r>
      <w:r w:rsidR="000A398C">
        <w:t>e non si sono verificate</w:t>
      </w:r>
      <w:r w:rsidR="00BC067B">
        <w:t xml:space="preserve"> nessun</w:t>
      </w:r>
      <w:r w:rsidR="000A398C">
        <w:t>a campagna</w:t>
      </w:r>
      <w:r w:rsidR="00BC067B">
        <w:t>, porta a porta, o propaganda elettorale</w:t>
      </w:r>
      <w:r w:rsidR="000A398C">
        <w:t xml:space="preserve"> inappropriate</w:t>
      </w:r>
      <w:r w:rsidR="00BC067B">
        <w:t xml:space="preserve">, </w:t>
      </w:r>
      <w:r w:rsidR="000A398C">
        <w:t xml:space="preserve">la cauzione viene trattenuta </w:t>
      </w:r>
      <w:r w:rsidR="00BC067B">
        <w:t xml:space="preserve">dal Rotary International. In caso contrario, il Segretario Generale </w:t>
      </w:r>
      <w:r w:rsidR="000A398C">
        <w:t>restituirà la cauzione senza interessi</w:t>
      </w:r>
      <w:r w:rsidR="00BC067B">
        <w:t>. (Maggio 2015 Mtg., Bd. Dec. 166)</w:t>
      </w:r>
    </w:p>
    <w:p w14:paraId="665CC7FE" w14:textId="77777777" w:rsidR="00940ECD" w:rsidRDefault="00BC067B" w:rsidP="00940ECD">
      <w:pPr>
        <w:spacing w:after="20"/>
        <w:ind w:left="708"/>
      </w:pPr>
      <w:r>
        <w:t>Fonte:. Agosto 1999 Mtg, Bd. Dicembre 81; Modificato da febbraio 2007 Mtg., Bd. Dicembre 149; Gennaio 2015 Mtg., Bd. dicembre 122</w:t>
      </w:r>
    </w:p>
    <w:p w14:paraId="10713A5C" w14:textId="77777777" w:rsidR="00DF5EF6" w:rsidRDefault="00DF5EF6" w:rsidP="00940ECD">
      <w:pPr>
        <w:spacing w:after="20"/>
      </w:pPr>
      <w:r>
        <w:t xml:space="preserve">Rotary Manuale delle Procedure </w:t>
      </w:r>
      <w:r>
        <w:tab/>
      </w:r>
      <w:r>
        <w:tab/>
      </w:r>
      <w:r>
        <w:tab/>
      </w:r>
      <w:r>
        <w:tab/>
      </w:r>
      <w:r>
        <w:tab/>
      </w:r>
      <w:r>
        <w:tab/>
      </w:r>
      <w:r>
        <w:tab/>
        <w:t>Pagina 114</w:t>
      </w:r>
    </w:p>
    <w:p w14:paraId="62D8A227" w14:textId="77777777" w:rsidR="00DF5EF6" w:rsidRDefault="00DF5EF6" w:rsidP="00DF5EF6">
      <w:r>
        <w:t>Aprile 2016</w:t>
      </w:r>
    </w:p>
    <w:p w14:paraId="2BD19DFE" w14:textId="77777777" w:rsidR="00E43DD0" w:rsidRDefault="00E43DD0" w:rsidP="00D5115E">
      <w:pPr>
        <w:spacing w:after="20"/>
        <w:ind w:firstLine="708"/>
      </w:pPr>
      <w:r>
        <w:t xml:space="preserve">26.100.4. </w:t>
      </w:r>
      <w:r w:rsidRPr="00D5115E">
        <w:rPr>
          <w:u w:val="single"/>
        </w:rPr>
        <w:t>Sintesi e analisi del reclamo</w:t>
      </w:r>
    </w:p>
    <w:p w14:paraId="23A6DB5D" w14:textId="77777777" w:rsidR="00E43DD0" w:rsidRDefault="00E43DD0" w:rsidP="00D5115E">
      <w:pPr>
        <w:spacing w:after="20"/>
        <w:ind w:left="708"/>
      </w:pPr>
      <w:r>
        <w:t>Il segretari</w:t>
      </w:r>
      <w:r w:rsidR="00D5115E">
        <w:t>o generale prepara e trasmette</w:t>
      </w:r>
      <w:r>
        <w:t xml:space="preserve"> al pannello del </w:t>
      </w:r>
      <w:r w:rsidR="00D5115E">
        <w:t>la commissione</w:t>
      </w:r>
      <w:r>
        <w:t xml:space="preserve"> di revisione elettorale una sintesi e l'analisi del reclamo (e la risposta, se è stata </w:t>
      </w:r>
      <w:r w:rsidR="00D5115E">
        <w:t>ricevuta a quella data</w:t>
      </w:r>
      <w:r>
        <w:t xml:space="preserve">), con le copie di tutti i documenti presentati. Qualsiasi documento presentato dalle parti </w:t>
      </w:r>
      <w:r w:rsidR="00D5115E">
        <w:t xml:space="preserve">per </w:t>
      </w:r>
      <w:r>
        <w:t>la denuncia può essere messo a disposizione di tutte le parti, su richiesta. (Luglio 2003 Mtg., Bd. 19 dicembre)</w:t>
      </w:r>
    </w:p>
    <w:p w14:paraId="533A3A34" w14:textId="77777777" w:rsidR="00E43DD0" w:rsidRDefault="00E43DD0" w:rsidP="00D5115E">
      <w:pPr>
        <w:spacing w:after="20"/>
        <w:ind w:left="708"/>
      </w:pPr>
      <w:r>
        <w:t>Fonte:. Marzo 1992 Mtg, Bd. Dicembre 183. Modificato da novembre 1995 Mtg., Bd. Dicembre 81; Febbraio 1996 Mtg., Bd. Dicembre 174; Giugno 1997 Mtg., Bd. Dicembre 301; Giugno 2001 Mtg., Bd. Dicembre 326; Luglio 2003 Mtg., Bd. 19 Dicembre</w:t>
      </w:r>
    </w:p>
    <w:p w14:paraId="7BD7B84D" w14:textId="77777777" w:rsidR="00E43DD0" w:rsidRDefault="00E43DD0" w:rsidP="00D5115E">
      <w:pPr>
        <w:spacing w:after="20"/>
        <w:ind w:firstLine="708"/>
      </w:pPr>
      <w:r>
        <w:t xml:space="preserve">26.100.5. </w:t>
      </w:r>
      <w:r w:rsidR="00AE7D17">
        <w:rPr>
          <w:u w:val="single"/>
        </w:rPr>
        <w:t>Esame dello statuto, decisioni del Direttivo</w:t>
      </w:r>
      <w:r w:rsidRPr="00D5115E">
        <w:rPr>
          <w:u w:val="single"/>
        </w:rPr>
        <w:t xml:space="preserve"> e altre informazioni</w:t>
      </w:r>
    </w:p>
    <w:p w14:paraId="1DC652E4" w14:textId="77777777" w:rsidR="00E43DD0" w:rsidRDefault="00E43DD0" w:rsidP="00AE7D17">
      <w:pPr>
        <w:spacing w:after="20"/>
        <w:ind w:left="708"/>
      </w:pPr>
      <w:r>
        <w:lastRenderedPageBreak/>
        <w:t>Nel considerar</w:t>
      </w:r>
      <w:r w:rsidR="00AE7D17">
        <w:t xml:space="preserve">e una denuncia, il pannello della commissione </w:t>
      </w:r>
      <w:r>
        <w:t xml:space="preserve">di revisione elettorale tiene conto delle pertinenti disposizioni RI e </w:t>
      </w:r>
      <w:r w:rsidR="00AE7D17">
        <w:t>del</w:t>
      </w:r>
      <w:r>
        <w:t xml:space="preserve">le politiche stabilite dal </w:t>
      </w:r>
      <w:r w:rsidR="00AE7D17">
        <w:t>Direttivo</w:t>
      </w:r>
      <w:r>
        <w:t xml:space="preserve"> nell'interpretazione e </w:t>
      </w:r>
      <w:r w:rsidR="00AE7D17">
        <w:t>nell’</w:t>
      </w:r>
      <w:r>
        <w:t>applicazione di tali disposizioni statutarie. La commissione può chie</w:t>
      </w:r>
      <w:r w:rsidR="00AE7D17">
        <w:t xml:space="preserve">dere al segretario generale di </w:t>
      </w:r>
      <w:r>
        <w:t>ottenere ulteriori prove o informazioni da parte del denunciante, il candidato o qualsiasi altra parte interessata. Il comitato può altresì, a nome del Consiglio, concedere una rinuncia a</w:t>
      </w:r>
      <w:r w:rsidR="00AE7D17">
        <w:t>d</w:t>
      </w:r>
      <w:r>
        <w:t xml:space="preserve"> eventuali esigenze di riservatezza </w:t>
      </w:r>
      <w:r w:rsidR="00AE7D17">
        <w:t>imposte dal Direttivo nella misura in cui</w:t>
      </w:r>
      <w:r>
        <w:t xml:space="preserve"> ritiene sia necessario accertare </w:t>
      </w:r>
      <w:r w:rsidR="00AE7D17">
        <w:t xml:space="preserve">tali </w:t>
      </w:r>
      <w:r>
        <w:t>ulteriori informazioni. (Febbraio 2007 Mtg., Bd. Dicembre 149)</w:t>
      </w:r>
    </w:p>
    <w:p w14:paraId="5C66C47A" w14:textId="77777777" w:rsidR="00E43DD0" w:rsidRDefault="00E43DD0" w:rsidP="0005326C">
      <w:pPr>
        <w:spacing w:after="20"/>
        <w:ind w:left="708"/>
      </w:pPr>
      <w:r>
        <w:t>Fonte:. Marzo 1992 Mtg, Bd. Dicembre 183; Febbraio 2007 Mtg., Bd. Dicembre 149. Modificato da novembre 1995 Mtg., Bd. Dicembre 81; Febbraio 1996 Mtg., Bd. Dicembre 174; Giugno 2001 Mtg., Bd. Dicembre 326; Luglio 2003 Mtg., Bd. 19 Dicembre</w:t>
      </w:r>
    </w:p>
    <w:p w14:paraId="6D8C5961" w14:textId="77777777" w:rsidR="00E43DD0" w:rsidRDefault="00E43DD0" w:rsidP="0005326C">
      <w:pPr>
        <w:spacing w:after="20"/>
        <w:ind w:firstLine="708"/>
      </w:pPr>
      <w:r>
        <w:t xml:space="preserve">26.100.6. </w:t>
      </w:r>
      <w:r w:rsidRPr="0005326C">
        <w:rPr>
          <w:u w:val="single"/>
        </w:rPr>
        <w:t>R</w:t>
      </w:r>
      <w:r w:rsidR="0005326C">
        <w:rPr>
          <w:u w:val="single"/>
        </w:rPr>
        <w:t>evisione delle elezioni per il</w:t>
      </w:r>
      <w:r w:rsidRPr="0005326C">
        <w:rPr>
          <w:u w:val="single"/>
        </w:rPr>
        <w:t xml:space="preserve"> presidente e </w:t>
      </w:r>
      <w:r w:rsidR="0005326C">
        <w:rPr>
          <w:u w:val="single"/>
        </w:rPr>
        <w:t xml:space="preserve">il </w:t>
      </w:r>
      <w:r w:rsidRPr="0005326C">
        <w:rPr>
          <w:u w:val="single"/>
        </w:rPr>
        <w:t>direttore</w:t>
      </w:r>
    </w:p>
    <w:p w14:paraId="3C4DCF02" w14:textId="77777777" w:rsidR="00E43DD0" w:rsidRDefault="0005326C" w:rsidP="0005326C">
      <w:pPr>
        <w:spacing w:after="20"/>
        <w:ind w:left="708"/>
      </w:pPr>
      <w:r>
        <w:t xml:space="preserve">Il pannello della commissione </w:t>
      </w:r>
      <w:r w:rsidR="002B61F9">
        <w:t>di revisione elettorale dovrà</w:t>
      </w:r>
      <w:r w:rsidR="00E43DD0">
        <w:t xml:space="preserve"> valutare una denuncia per corrispondenza. Tuttavia, se l'elezione </w:t>
      </w:r>
      <w:r w:rsidR="002B61F9">
        <w:t xml:space="preserve">fosse quella per l’ufficio generale di presidente o direttore, </w:t>
      </w:r>
      <w:r w:rsidR="00E43DD0">
        <w:t xml:space="preserve">il presidente (o il segretario generale che agisce per conto del presidente) può, </w:t>
      </w:r>
      <w:r w:rsidR="002B61F9">
        <w:t xml:space="preserve">su raccomandazione della commissione </w:t>
      </w:r>
      <w:r w:rsidR="00E43DD0">
        <w:t>e previa consultazion</w:t>
      </w:r>
      <w:r w:rsidR="002B61F9">
        <w:t>e con il presidente della commissione</w:t>
      </w:r>
      <w:r w:rsidR="00E43DD0">
        <w:t xml:space="preserve"> di revisione elettorale, autorizzare un</w:t>
      </w:r>
      <w:r w:rsidR="002B61F9">
        <w:t>a</w:t>
      </w:r>
      <w:r w:rsidR="00E43DD0">
        <w:t xml:space="preserve"> riunione del pannello </w:t>
      </w:r>
      <w:r w:rsidR="002B61F9">
        <w:t>in una data e lu</w:t>
      </w:r>
      <w:r w:rsidR="00E43DD0">
        <w:t>ogo stabiliti dal segretario generale. In</w:t>
      </w:r>
      <w:r w:rsidR="002B61F9">
        <w:t xml:space="preserve"> tale riunione, il comitato potrà concedere un’apparizione </w:t>
      </w:r>
      <w:r w:rsidR="00E43DD0">
        <w:t xml:space="preserve">personale a qualsiasi </w:t>
      </w:r>
      <w:r w:rsidR="002B61F9">
        <w:t>parte direttamente interessata ne</w:t>
      </w:r>
      <w:r w:rsidR="00E43DD0">
        <w:t>lle elezioni in esame, a spese di quest'ultimo.</w:t>
      </w:r>
    </w:p>
    <w:p w14:paraId="100B4171" w14:textId="77777777" w:rsidR="00E43DD0" w:rsidRDefault="00E43DD0" w:rsidP="00783947">
      <w:pPr>
        <w:spacing w:after="20"/>
        <w:ind w:left="708"/>
      </w:pPr>
      <w:r>
        <w:t xml:space="preserve">Tuttavia, non ci sarà la squalifica di un candidato per l'elezione </w:t>
      </w:r>
      <w:r w:rsidR="002B61F9">
        <w:t>ad un ufficio generico</w:t>
      </w:r>
      <w:r>
        <w:t xml:space="preserve"> del RI, senza che vi sia stata l'opportunità offerta al candidato a comparire personalmente davanti alla commissione, a spese del candidato. (Luglio 2003 Mtg., Bd. 19 dicembre)</w:t>
      </w:r>
      <w:r w:rsidR="00783947">
        <w:t xml:space="preserve"> </w:t>
      </w:r>
      <w:r>
        <w:t>Fonte:. Marzo 1992 Mtg, Bd. Dicembre 183. Modificato da novembre 1995 Mtg., Bd. Dicembre 81; Febbraio 1996 Mtg., Bd. Dicembre 174; Giugno 2001 Mtg., Bd. Dicembre 326; Luglio 2003 Mtg., Bd. 19 Dicembre</w:t>
      </w:r>
    </w:p>
    <w:p w14:paraId="1ADA4AFE" w14:textId="77777777" w:rsidR="00E43DD0" w:rsidRDefault="00E43DD0" w:rsidP="002B61F9">
      <w:pPr>
        <w:spacing w:after="20"/>
        <w:ind w:firstLine="708"/>
      </w:pPr>
      <w:r>
        <w:t xml:space="preserve">26.100.7. </w:t>
      </w:r>
      <w:r w:rsidR="00783947">
        <w:rPr>
          <w:u w:val="single"/>
        </w:rPr>
        <w:t>Relazione della commissione al Direttivo</w:t>
      </w:r>
    </w:p>
    <w:p w14:paraId="437BBBEE" w14:textId="77777777" w:rsidR="00E43DD0" w:rsidRDefault="00E43DD0" w:rsidP="00783947">
      <w:pPr>
        <w:spacing w:after="20"/>
        <w:ind w:left="708"/>
      </w:pPr>
      <w:r>
        <w:t>Sulla</w:t>
      </w:r>
      <w:r w:rsidR="00783947">
        <w:t xml:space="preserve"> base della </w:t>
      </w:r>
      <w:r>
        <w:t>revisione delle informazion</w:t>
      </w:r>
      <w:r w:rsidR="00783947">
        <w:t xml:space="preserve">i disponibili, il pannello della commissione </w:t>
      </w:r>
      <w:r>
        <w:t>di revisione elett</w:t>
      </w:r>
      <w:r w:rsidR="00783947">
        <w:t>orale dovrà riferire al Direttivo</w:t>
      </w:r>
      <w:r>
        <w:t xml:space="preserve"> le sue constatazioni di fatto, le sue conclusioni e raccomandazioni e motivazioni. Prima di effettuare la sua raccomandazione al </w:t>
      </w:r>
      <w:r w:rsidR="00783947">
        <w:t>Direttivo, il pannello dovrà</w:t>
      </w:r>
      <w:r>
        <w:t xml:space="preserve"> raggiungere un consenso. Una copia del rapporto </w:t>
      </w:r>
      <w:r w:rsidR="00783947">
        <w:t xml:space="preserve">dovrà </w:t>
      </w:r>
      <w:r>
        <w:t xml:space="preserve">andare al presidente del comitato di revisione elettorale, se </w:t>
      </w:r>
      <w:r w:rsidR="00783947">
        <w:t>il presidente</w:t>
      </w:r>
      <w:r>
        <w:t xml:space="preserve"> non è un membro del pannello. (Luglio 2003 Mtg., Bd. 19 dicembre)</w:t>
      </w:r>
    </w:p>
    <w:p w14:paraId="7CE56223" w14:textId="77777777" w:rsidR="00DF5EF6" w:rsidRDefault="00E43DD0" w:rsidP="00783947">
      <w:pPr>
        <w:spacing w:after="20"/>
        <w:ind w:left="708"/>
      </w:pPr>
      <w:r>
        <w:t>Fonte:. Marzo 1992 Mtg, Bd. Dicembre 183. Modificato da novembre 1995 Mtg., Bd. Dicembre 81; Febbraio 1996 Mtg., Bd. Dicembre 174; Novembre 1997 Mtg., Bd. Dicembre 126; Maggio 2000 Mtg., Bd. Dicembre 374; Giugno 2001 Mtg., Bd. Dicembre 326; Luglio 2003 Mtg., Bd. 19 Dicembre</w:t>
      </w:r>
    </w:p>
    <w:p w14:paraId="06F2E044" w14:textId="77777777" w:rsidR="008D156A" w:rsidRDefault="008D156A" w:rsidP="008D156A">
      <w:r>
        <w:t xml:space="preserve">Rotary Manuale delle Procedure </w:t>
      </w:r>
      <w:r>
        <w:tab/>
      </w:r>
      <w:r>
        <w:tab/>
      </w:r>
      <w:r>
        <w:tab/>
      </w:r>
      <w:r>
        <w:tab/>
      </w:r>
      <w:r>
        <w:tab/>
      </w:r>
      <w:r>
        <w:tab/>
      </w:r>
      <w:r>
        <w:tab/>
        <w:t>Pagina 115</w:t>
      </w:r>
    </w:p>
    <w:p w14:paraId="2E923472" w14:textId="77777777" w:rsidR="008D156A" w:rsidRDefault="008D156A" w:rsidP="008D156A">
      <w:r>
        <w:t>Aprile 2016</w:t>
      </w:r>
    </w:p>
    <w:p w14:paraId="39F2C58B" w14:textId="77777777" w:rsidR="00145589" w:rsidRDefault="00145589" w:rsidP="001A42F3">
      <w:pPr>
        <w:spacing w:after="20"/>
        <w:ind w:firstLine="708"/>
      </w:pPr>
      <w:r>
        <w:t xml:space="preserve">26.100.8. </w:t>
      </w:r>
      <w:r w:rsidRPr="001A42F3">
        <w:rPr>
          <w:u w:val="single"/>
        </w:rPr>
        <w:t>Opzioni d</w:t>
      </w:r>
      <w:r w:rsidR="00684253">
        <w:rPr>
          <w:u w:val="single"/>
        </w:rPr>
        <w:t>el Direttivo</w:t>
      </w:r>
    </w:p>
    <w:p w14:paraId="31912DF4" w14:textId="77777777" w:rsidR="00145589" w:rsidRDefault="00145589" w:rsidP="00684253">
      <w:pPr>
        <w:spacing w:after="20"/>
        <w:ind w:left="708"/>
      </w:pPr>
      <w:r>
        <w:t>Dopo aver ricev</w:t>
      </w:r>
      <w:r w:rsidR="00684253">
        <w:t>uto tale relazione, il Direttivo</w:t>
      </w:r>
      <w:r>
        <w:t xml:space="preserve"> può prendere le misure consentite dalla sezione applicabile del regolamento del RI. (Giugno 2001 Mtg., Bd. Dicembre 326)</w:t>
      </w:r>
    </w:p>
    <w:p w14:paraId="299CB5EB" w14:textId="77777777" w:rsidR="00145589" w:rsidRDefault="00145589" w:rsidP="00684253">
      <w:pPr>
        <w:spacing w:after="20"/>
        <w:ind w:left="708"/>
      </w:pPr>
      <w:r>
        <w:t>Fonte:. Marzo 1992 Mtg, Bd. Dicembre 183. Modificato da novembre 1995 Mtg., Bd. Dicembre 81; Febbraio 1996 Mtg., Bd. Dicembre 174; Giugno 2001 Mtg., Bd. dicembre 326</w:t>
      </w:r>
    </w:p>
    <w:p w14:paraId="7BFBCEC3" w14:textId="77777777" w:rsidR="00145589" w:rsidRDefault="00145589" w:rsidP="00684253">
      <w:pPr>
        <w:spacing w:after="20"/>
        <w:ind w:firstLine="708"/>
      </w:pPr>
      <w:r>
        <w:t xml:space="preserve">26.100.9. </w:t>
      </w:r>
      <w:r w:rsidRPr="00684253">
        <w:rPr>
          <w:u w:val="single"/>
        </w:rPr>
        <w:t>Con</w:t>
      </w:r>
      <w:r w:rsidR="00684253">
        <w:rPr>
          <w:u w:val="single"/>
        </w:rPr>
        <w:t>siderazioni del Direttivo sul rapporto della commissione di revisione elettorale</w:t>
      </w:r>
    </w:p>
    <w:p w14:paraId="0637F93E" w14:textId="77777777" w:rsidR="00145589" w:rsidRDefault="00684253" w:rsidP="00684253">
      <w:pPr>
        <w:spacing w:after="20"/>
        <w:ind w:left="708"/>
      </w:pPr>
      <w:r>
        <w:lastRenderedPageBreak/>
        <w:t xml:space="preserve">I </w:t>
      </w:r>
      <w:r w:rsidR="00145589">
        <w:t xml:space="preserve">reclami elettorali </w:t>
      </w:r>
      <w:r w:rsidR="00647AAA">
        <w:t xml:space="preserve">notificati al Direttivo conformi alla policy del Direttivo dovranno </w:t>
      </w:r>
      <w:r w:rsidR="00145589">
        <w:t xml:space="preserve">essere considerati non più tardi </w:t>
      </w:r>
      <w:r w:rsidR="00647AAA">
        <w:t>della riunione finale del Direttivo</w:t>
      </w:r>
      <w:r w:rsidR="00145589">
        <w:t xml:space="preserve"> per l'anno Rotary in cui viene presentata la denuncia.</w:t>
      </w:r>
    </w:p>
    <w:p w14:paraId="2C61704E" w14:textId="77777777" w:rsidR="00145589" w:rsidRDefault="00145589" w:rsidP="00647AAA">
      <w:pPr>
        <w:spacing w:after="20"/>
        <w:ind w:left="708"/>
      </w:pPr>
      <w:r>
        <w:t xml:space="preserve">Per garantire l'imparzialità, </w:t>
      </w:r>
      <w:r w:rsidR="00647AAA">
        <w:t>nessun direttore dovrà es</w:t>
      </w:r>
      <w:r>
        <w:t xml:space="preserve">sere presente </w:t>
      </w:r>
      <w:r w:rsidR="00647AAA">
        <w:t xml:space="preserve">ad </w:t>
      </w:r>
      <w:r>
        <w:t xml:space="preserve">alcun voto, </w:t>
      </w:r>
      <w:r w:rsidR="00647AAA">
        <w:t>né in commissione né nel direttivo completo</w:t>
      </w:r>
      <w:r>
        <w:t xml:space="preserve">, </w:t>
      </w:r>
      <w:r w:rsidR="00647AAA">
        <w:t xml:space="preserve">per nessuna </w:t>
      </w:r>
      <w:r>
        <w:t xml:space="preserve">denuncia </w:t>
      </w:r>
      <w:r w:rsidR="00647AAA">
        <w:t>di elezione che provenga</w:t>
      </w:r>
      <w:r>
        <w:t xml:space="preserve"> dalle zone che lui o lei rappresenta.</w:t>
      </w:r>
    </w:p>
    <w:p w14:paraId="311E1D54" w14:textId="77777777" w:rsidR="00145589" w:rsidRDefault="00647AAA" w:rsidP="00647AAA">
      <w:pPr>
        <w:spacing w:after="20"/>
        <w:ind w:left="708"/>
      </w:pPr>
      <w:r>
        <w:t>La commissione esecutiva è autorizzata</w:t>
      </w:r>
      <w:r w:rsidR="00145589">
        <w:t xml:space="preserve"> ad agire per conto del </w:t>
      </w:r>
      <w:r>
        <w:t>Direttivo nell’</w:t>
      </w:r>
      <w:r w:rsidR="00145589">
        <w:t>intraprendere qualsiasi azione consentita dalla RI sezione 10.070.2. per quanto riguarda i reclami che non pu</w:t>
      </w:r>
      <w:r>
        <w:t>ò essere esaminata dal Direttivo</w:t>
      </w:r>
      <w:r w:rsidR="00145589">
        <w:t xml:space="preserve"> nella riunione finale. </w:t>
      </w:r>
      <w:r>
        <w:t xml:space="preserve">La commissione esecutiva dovrà </w:t>
      </w:r>
      <w:r w:rsidR="00145589">
        <w:t xml:space="preserve">raggiungere </w:t>
      </w:r>
      <w:r>
        <w:t>una</w:t>
      </w:r>
      <w:r w:rsidR="00145589">
        <w:t xml:space="preserve"> decisione prima del 15 settembre. (Gennaio 2016 Mtg., Bd. Dicembre 112)</w:t>
      </w:r>
    </w:p>
    <w:p w14:paraId="6B57F3CF" w14:textId="77777777" w:rsidR="00145589" w:rsidRDefault="00145589" w:rsidP="00647AAA">
      <w:pPr>
        <w:spacing w:after="20"/>
        <w:ind w:left="708"/>
      </w:pPr>
      <w:r>
        <w:t>Fonte:. Febbraio 2002 Mtg, Bd. Dicembre 169; Maggio 2014 Mtg., Bd. Dicembre 119; Modificato da gennaio 2016 Mtg., Bd. dicembre 112</w:t>
      </w:r>
    </w:p>
    <w:p w14:paraId="2831334D" w14:textId="77777777" w:rsidR="00145589" w:rsidRDefault="00145589" w:rsidP="00647AAA">
      <w:pPr>
        <w:spacing w:after="20"/>
        <w:ind w:firstLine="708"/>
      </w:pPr>
      <w:r>
        <w:t xml:space="preserve">26.100.10. </w:t>
      </w:r>
      <w:r w:rsidRPr="00647AAA">
        <w:rPr>
          <w:u w:val="single"/>
        </w:rPr>
        <w:t xml:space="preserve">Relazione della decisione del </w:t>
      </w:r>
      <w:r w:rsidR="00647AAA">
        <w:rPr>
          <w:u w:val="single"/>
        </w:rPr>
        <w:t>Direttivo</w:t>
      </w:r>
    </w:p>
    <w:p w14:paraId="0289E86B" w14:textId="77777777" w:rsidR="00145589" w:rsidRDefault="00647AAA" w:rsidP="00647AAA">
      <w:pPr>
        <w:spacing w:after="20"/>
        <w:ind w:left="708"/>
      </w:pPr>
      <w:r>
        <w:t>La decisione del Direttivo dovrà essere riferita</w:t>
      </w:r>
      <w:r w:rsidR="00145589">
        <w:t xml:space="preserve"> a tutte le parti interessate e </w:t>
      </w:r>
      <w:r>
        <w:t>a tutti i membri della commissione</w:t>
      </w:r>
      <w:r w:rsidR="00145589">
        <w:t xml:space="preserve"> di revisione elettorale. (Giugno 1998 Mtg., Bd. Dicembre 348)</w:t>
      </w:r>
    </w:p>
    <w:p w14:paraId="7FA6035F" w14:textId="77777777" w:rsidR="00145589" w:rsidRDefault="00145589" w:rsidP="00647AAA">
      <w:pPr>
        <w:spacing w:after="20"/>
        <w:ind w:left="708"/>
      </w:pPr>
      <w:r>
        <w:t>Fonte:. Marzo 1992 Mtg, Bd. Dicembre 183. Modificato da novembre 1995 Mtg., Bd. Dicembre 81; Febbraio 1996 Mtg., Bd. dicembre 174</w:t>
      </w:r>
    </w:p>
    <w:p w14:paraId="1EDC3DB1" w14:textId="77777777" w:rsidR="00145589" w:rsidRPr="00647AAA" w:rsidRDefault="00145589" w:rsidP="00647AAA">
      <w:pPr>
        <w:spacing w:after="20"/>
        <w:ind w:firstLine="708"/>
        <w:rPr>
          <w:u w:val="single"/>
        </w:rPr>
      </w:pPr>
      <w:r>
        <w:t xml:space="preserve">26.100.11. </w:t>
      </w:r>
      <w:r w:rsidRPr="00647AAA">
        <w:rPr>
          <w:u w:val="single"/>
        </w:rPr>
        <w:t>Problemi procedurali</w:t>
      </w:r>
      <w:r w:rsidR="00647AAA">
        <w:rPr>
          <w:u w:val="single"/>
        </w:rPr>
        <w:t xml:space="preserve"> con le elezioni</w:t>
      </w:r>
    </w:p>
    <w:p w14:paraId="0237622E" w14:textId="77777777" w:rsidR="00145589" w:rsidRDefault="00145589" w:rsidP="00647AAA">
      <w:pPr>
        <w:spacing w:after="20"/>
        <w:ind w:left="708"/>
      </w:pPr>
      <w:r>
        <w:t xml:space="preserve">Nel caso in cui il segretario generale o presidente </w:t>
      </w:r>
      <w:r w:rsidR="00647AAA">
        <w:t>siano a</w:t>
      </w:r>
      <w:r>
        <w:t xml:space="preserve"> conoscenza di presunte irregolarità nel processo elettorale che richiedono la risoluzione immediata, ma che non sono oggetto di una denuncia elettorale, tra cui, ma non limitat</w:t>
      </w:r>
      <w:r w:rsidR="00647AAA">
        <w:t>e</w:t>
      </w:r>
      <w:r>
        <w:t xml:space="preserve"> a, questioni come la certificazione dei voti da parte del governatore distrettuale, le proce</w:t>
      </w:r>
      <w:r w:rsidR="00647AAA">
        <w:t xml:space="preserve">dure operative utilizzate da una </w:t>
      </w:r>
      <w:r>
        <w:t>commissione di nomina o di b</w:t>
      </w:r>
      <w:r w:rsidR="00647AAA">
        <w:t xml:space="preserve">allottaggio, tali questioni dovranno essere indirizzate al presidente della commissione </w:t>
      </w:r>
      <w:r>
        <w:t xml:space="preserve">di revisione </w:t>
      </w:r>
      <w:r w:rsidR="000E291D">
        <w:t>elettorale del RI, o suo designato, per un ri</w:t>
      </w:r>
      <w:r>
        <w:t>esame</w:t>
      </w:r>
      <w:r w:rsidR="000E291D">
        <w:t xml:space="preserve"> ed una </w:t>
      </w:r>
      <w:r>
        <w:t xml:space="preserve">decisione. Tutte queste decisioni prese </w:t>
      </w:r>
      <w:r w:rsidR="000E291D">
        <w:t xml:space="preserve">in conformità con il </w:t>
      </w:r>
      <w:r>
        <w:t xml:space="preserve">presente paragrafo </w:t>
      </w:r>
      <w:r w:rsidR="000E291D">
        <w:t>verranno segnalate</w:t>
      </w:r>
      <w:r>
        <w:t xml:space="preserve"> al </w:t>
      </w:r>
      <w:r w:rsidR="000E291D">
        <w:t>Direttivo</w:t>
      </w:r>
      <w:r>
        <w:t xml:space="preserve"> nella sua prossima riunione. (Giugno 2007 Mtg., Bd. Dicembre 265)</w:t>
      </w:r>
    </w:p>
    <w:p w14:paraId="21BE3F00" w14:textId="77777777" w:rsidR="00145589" w:rsidRDefault="00145589" w:rsidP="000E291D">
      <w:pPr>
        <w:spacing w:after="20"/>
        <w:ind w:firstLine="708"/>
      </w:pPr>
      <w:r>
        <w:t>Fonte:. Giugno 2007 Mtg, Bd. dicembre 265</w:t>
      </w:r>
    </w:p>
    <w:p w14:paraId="1A83B700" w14:textId="77777777" w:rsidR="00145589" w:rsidRPr="000E291D" w:rsidRDefault="00145589" w:rsidP="000E291D">
      <w:pPr>
        <w:spacing w:after="20"/>
        <w:rPr>
          <w:b/>
          <w:u w:val="single"/>
        </w:rPr>
      </w:pPr>
      <w:r w:rsidRPr="000E291D">
        <w:rPr>
          <w:b/>
          <w:u w:val="single"/>
        </w:rPr>
        <w:t>26,110. RI Raccolta e utilizzo dei dati Personal Membership</w:t>
      </w:r>
    </w:p>
    <w:p w14:paraId="4A1036DE" w14:textId="77777777" w:rsidR="00145589" w:rsidRDefault="00145589" w:rsidP="00145589">
      <w:pPr>
        <w:spacing w:after="20"/>
      </w:pPr>
      <w:r>
        <w:t>Come parte del suo sforzo per aiutare i club e</w:t>
      </w:r>
      <w:r w:rsidR="000E291D">
        <w:t xml:space="preserve"> </w:t>
      </w:r>
      <w:r>
        <w:t>i distretti e facilitare la comunicazione con i Rotariani, Rotary International raccoglie informazioni personali sui soci dei R</w:t>
      </w:r>
      <w:r w:rsidR="000E291D">
        <w:t>otary club per essere utilizzate</w:t>
      </w:r>
      <w:r>
        <w:t xml:space="preserve"> al solo scopo di condurre le segu</w:t>
      </w:r>
      <w:r w:rsidR="000E291D">
        <w:t xml:space="preserve">enti attività di </w:t>
      </w:r>
      <w:r>
        <w:t>core business:</w:t>
      </w:r>
    </w:p>
    <w:p w14:paraId="6B15C181" w14:textId="77777777" w:rsidR="00145589" w:rsidRDefault="00145589" w:rsidP="00145589">
      <w:pPr>
        <w:spacing w:after="20"/>
      </w:pPr>
      <w:r>
        <w:t>fatturazione</w:t>
      </w:r>
    </w:p>
    <w:p w14:paraId="3CAD706B" w14:textId="77777777" w:rsidR="008D156A" w:rsidRDefault="006561DB" w:rsidP="00145589">
      <w:pPr>
        <w:spacing w:after="20"/>
      </w:pPr>
      <w:r>
        <w:t>s</w:t>
      </w:r>
      <w:r w:rsidR="00145589">
        <w:t>ostenere la Fondazione Rotary</w:t>
      </w:r>
    </w:p>
    <w:p w14:paraId="64BE8AC4" w14:textId="77777777" w:rsidR="008D156A" w:rsidRPr="00E861B3" w:rsidRDefault="008D156A" w:rsidP="008A6838"/>
    <w:p w14:paraId="7CDE6F7F" w14:textId="77777777" w:rsidR="00E844A1" w:rsidRPr="00E861B3" w:rsidRDefault="00E844A1" w:rsidP="008A6838"/>
    <w:p w14:paraId="7C68435C" w14:textId="77777777" w:rsidR="00130D90" w:rsidRDefault="00130D90" w:rsidP="00130D90">
      <w:r>
        <w:t xml:space="preserve">Rotary Manuale delle Procedure </w:t>
      </w:r>
      <w:r>
        <w:tab/>
      </w:r>
      <w:r>
        <w:tab/>
      </w:r>
      <w:r>
        <w:tab/>
      </w:r>
      <w:r>
        <w:tab/>
      </w:r>
      <w:r>
        <w:tab/>
      </w:r>
      <w:r>
        <w:tab/>
      </w:r>
      <w:r>
        <w:tab/>
        <w:t>Pagina 116</w:t>
      </w:r>
    </w:p>
    <w:p w14:paraId="46ED13BD" w14:textId="77777777" w:rsidR="00130D90" w:rsidRDefault="00130D90" w:rsidP="00130D90">
      <w:r>
        <w:t>Aprile 2016</w:t>
      </w:r>
    </w:p>
    <w:p w14:paraId="101B021E" w14:textId="77777777" w:rsidR="00044788" w:rsidRDefault="00B46DB0" w:rsidP="00044788">
      <w:pPr>
        <w:spacing w:after="20"/>
      </w:pPr>
      <w:r>
        <w:t>i</w:t>
      </w:r>
      <w:r w:rsidR="00044788">
        <w:t>dentificare i potenziali candidati per le nomine presidenziali e della Fondazione a conferenze, comitati RI e della</w:t>
      </w:r>
      <w:r>
        <w:t xml:space="preserve"> Fondazione, e per </w:t>
      </w:r>
      <w:r w:rsidR="00044788">
        <w:t>altri incarichi</w:t>
      </w:r>
    </w:p>
    <w:p w14:paraId="772D052C" w14:textId="77777777" w:rsidR="00B46DB0" w:rsidRDefault="00B46DB0" w:rsidP="00044788">
      <w:pPr>
        <w:spacing w:after="20"/>
      </w:pPr>
      <w:r>
        <w:t>m</w:t>
      </w:r>
      <w:r w:rsidR="00044788">
        <w:t>onitoraggio delle tende</w:t>
      </w:r>
      <w:r>
        <w:t xml:space="preserve">nze di appartenenza, sviluppo delle caratteristiche di appartenenza, produzione di </w:t>
      </w:r>
      <w:r w:rsidR="00044788">
        <w:t>a</w:t>
      </w:r>
      <w:r>
        <w:t xml:space="preserve">nalisi demografiche, e sostegno alla ritenzione dell’appartenenza </w:t>
      </w:r>
      <w:r w:rsidR="00044788">
        <w:t xml:space="preserve"> </w:t>
      </w:r>
    </w:p>
    <w:p w14:paraId="152C65BE" w14:textId="77777777" w:rsidR="00044788" w:rsidRDefault="00B46DB0" w:rsidP="00044788">
      <w:pPr>
        <w:spacing w:after="20"/>
      </w:pPr>
      <w:r>
        <w:lastRenderedPageBreak/>
        <w:t>i</w:t>
      </w:r>
      <w:r w:rsidR="00044788">
        <w:t xml:space="preserve">dentificare i Rotariani che hanno </w:t>
      </w:r>
      <w:r>
        <w:t>competenze di lingua e/o professionali specifiche</w:t>
      </w:r>
    </w:p>
    <w:p w14:paraId="6347EE22" w14:textId="77777777" w:rsidR="00044788" w:rsidRDefault="00B46DB0" w:rsidP="00044788">
      <w:pPr>
        <w:spacing w:after="20"/>
      </w:pPr>
      <w:r>
        <w:t>f</w:t>
      </w:r>
      <w:r w:rsidR="00044788">
        <w:t>ornire i</w:t>
      </w:r>
      <w:r>
        <w:t>nformazioni e aggiornamenti ai presidenti</w:t>
      </w:r>
      <w:r w:rsidR="00044788">
        <w:t xml:space="preserve"> di distretto e altri soggetti coinvolti nei programmi del RI e progetti di servizio</w:t>
      </w:r>
    </w:p>
    <w:p w14:paraId="59876C76" w14:textId="77777777" w:rsidR="00044788" w:rsidRDefault="00B46DB0" w:rsidP="00044788">
      <w:pPr>
        <w:spacing w:after="20"/>
      </w:pPr>
      <w:r>
        <w:t>s</w:t>
      </w:r>
      <w:r w:rsidR="00044788">
        <w:t xml:space="preserve">ostenere </w:t>
      </w:r>
      <w:r>
        <w:t xml:space="preserve">“Il Rotariano” e </w:t>
      </w:r>
      <w:r w:rsidR="00044788">
        <w:t>le riviste regionali</w:t>
      </w:r>
    </w:p>
    <w:p w14:paraId="3B58CA1A" w14:textId="77777777" w:rsidR="00044788" w:rsidRDefault="00B46DB0" w:rsidP="00044788">
      <w:pPr>
        <w:spacing w:after="20"/>
      </w:pPr>
      <w:r>
        <w:t>fornire una guida a</w:t>
      </w:r>
      <w:r w:rsidR="00044788">
        <w:t>i club e</w:t>
      </w:r>
      <w:r>
        <w:t xml:space="preserve"> a</w:t>
      </w:r>
      <w:r w:rsidR="00044788">
        <w:t>i distretti nel loro sforzo di pubbliche relazioni</w:t>
      </w:r>
    </w:p>
    <w:p w14:paraId="584E1C1D" w14:textId="77777777" w:rsidR="00044788" w:rsidRDefault="00B46DB0" w:rsidP="00044788">
      <w:pPr>
        <w:spacing w:after="20"/>
      </w:pPr>
      <w:r>
        <w:t>c</w:t>
      </w:r>
      <w:r w:rsidR="00044788">
        <w:t>omunicare messaggi</w:t>
      </w:r>
      <w:r>
        <w:t xml:space="preserve"> chiave</w:t>
      </w:r>
      <w:r w:rsidR="00044788">
        <w:t xml:space="preserve"> </w:t>
      </w:r>
      <w:r>
        <w:t>organizzativi e informazioni ai</w:t>
      </w:r>
      <w:r w:rsidR="00044788">
        <w:t xml:space="preserve"> dirigenti distrettuali per la diffusione a livello di club</w:t>
      </w:r>
    </w:p>
    <w:p w14:paraId="4799681D" w14:textId="77777777" w:rsidR="00044788" w:rsidRDefault="00B46DB0" w:rsidP="00044788">
      <w:pPr>
        <w:spacing w:after="20"/>
      </w:pPr>
      <w:r>
        <w:t>f</w:t>
      </w:r>
      <w:r w:rsidR="00044788">
        <w:t>acilitare congressi e pianificazione di eventi speciali</w:t>
      </w:r>
    </w:p>
    <w:p w14:paraId="633C09BC" w14:textId="77777777" w:rsidR="00044788" w:rsidRDefault="00B46DB0" w:rsidP="00044788">
      <w:pPr>
        <w:spacing w:after="20"/>
      </w:pPr>
      <w:r>
        <w:t>c</w:t>
      </w:r>
      <w:r w:rsidR="00044788">
        <w:t xml:space="preserve">omunicare ai Rotary club, distretti e dirigenti distrettuali </w:t>
      </w:r>
      <w:r w:rsidR="003A5716">
        <w:t xml:space="preserve">le informazioni da parte dei </w:t>
      </w:r>
      <w:r w:rsidR="00044788">
        <w:t xml:space="preserve">venditori con licenza ufficiale sotto </w:t>
      </w:r>
      <w:r>
        <w:t xml:space="preserve">il </w:t>
      </w:r>
      <w:r w:rsidR="00044788">
        <w:t>sistema di licenze del RI</w:t>
      </w:r>
    </w:p>
    <w:p w14:paraId="114E4C0A" w14:textId="77777777" w:rsidR="00044788" w:rsidRDefault="00085D55" w:rsidP="00044788">
      <w:pPr>
        <w:spacing w:after="20"/>
      </w:pPr>
      <w:r>
        <w:t xml:space="preserve">Su indicazione del Direttivo </w:t>
      </w:r>
      <w:r w:rsidR="00044788">
        <w:t xml:space="preserve">RI, RI </w:t>
      </w:r>
      <w:r>
        <w:t xml:space="preserve">potrà </w:t>
      </w:r>
      <w:r w:rsidR="00044788">
        <w:t>occasionalmente partecipare a</w:t>
      </w:r>
      <w:r>
        <w:t xml:space="preserve">d iniziative speciali di </w:t>
      </w:r>
      <w:r w:rsidR="00044788">
        <w:t xml:space="preserve">marketing </w:t>
      </w:r>
      <w:r>
        <w:t xml:space="preserve">o pubblicità </w:t>
      </w:r>
      <w:r w:rsidR="00044788">
        <w:t xml:space="preserve">che coinvolgono il rilascio di informazioni di </w:t>
      </w:r>
      <w:r>
        <w:t>membership</w:t>
      </w:r>
      <w:r w:rsidR="00044788">
        <w:t xml:space="preserve">. RI notificherà </w:t>
      </w:r>
      <w:r>
        <w:t xml:space="preserve">i </w:t>
      </w:r>
      <w:r w:rsidR="00044788">
        <w:t>Rotar</w:t>
      </w:r>
      <w:r>
        <w:t>iani di queste iniziative e darà</w:t>
      </w:r>
      <w:r w:rsidR="00044788">
        <w:t xml:space="preserve"> loro la possibilità di rifiutare di parte</w:t>
      </w:r>
      <w:r>
        <w:t>cipare. Rotary International potrà</w:t>
      </w:r>
      <w:r w:rsidR="00044788">
        <w:t xml:space="preserve"> </w:t>
      </w:r>
      <w:r>
        <w:t>anche rivelare queste informazioni ove</w:t>
      </w:r>
      <w:r w:rsidR="00044788">
        <w:t xml:space="preserve"> richiesto dalla </w:t>
      </w:r>
      <w:r>
        <w:t xml:space="preserve">legge o laddove pertinenti ad </w:t>
      </w:r>
      <w:r w:rsidR="00044788">
        <w:t>indagini giudiziarie o governative. (Gennaio 2011 Mtg., Bd. Dicembre 137)</w:t>
      </w:r>
    </w:p>
    <w:p w14:paraId="03C7CDD7" w14:textId="77777777" w:rsidR="00044788" w:rsidRDefault="00044788" w:rsidP="00044788">
      <w:pPr>
        <w:spacing w:after="20"/>
      </w:pPr>
      <w:r>
        <w:t>Fonte:. Novembre 2002 Mtg, Bd. Dicembre 64; Ottobre 2003 Mtg., Bd. Dicembre 41; Modificato entro novembre 2007 Mtg., Bd. Dicembre 32; Gennaio 2011 Mtg., Bd. dicembre 137</w:t>
      </w:r>
    </w:p>
    <w:p w14:paraId="2330590B" w14:textId="77777777" w:rsidR="00044788" w:rsidRPr="00085D55" w:rsidRDefault="00044788" w:rsidP="00044788">
      <w:pPr>
        <w:spacing w:after="20"/>
        <w:rPr>
          <w:b/>
          <w:u w:val="single"/>
        </w:rPr>
      </w:pPr>
      <w:r w:rsidRPr="00085D55">
        <w:rPr>
          <w:b/>
          <w:u w:val="single"/>
        </w:rPr>
        <w:t>26,120. Statistiche</w:t>
      </w:r>
      <w:r w:rsidR="00085D55">
        <w:rPr>
          <w:b/>
          <w:u w:val="single"/>
        </w:rPr>
        <w:t xml:space="preserve"> di appartenenza</w:t>
      </w:r>
    </w:p>
    <w:p w14:paraId="10D4CDB8" w14:textId="77777777" w:rsidR="00044788" w:rsidRDefault="00044788" w:rsidP="00044788">
      <w:pPr>
        <w:spacing w:after="20"/>
      </w:pPr>
      <w:r>
        <w:t>Lo sviluppo e la prosecuzione delle attività e dei programmi che affrontano l'adesione devono rimanere la massima priorità dell'associazione. L'associazione ei suoi club devono restare conc</w:t>
      </w:r>
      <w:r w:rsidR="00085D55">
        <w:t>entrati su tutti gli aspetti relativi all’</w:t>
      </w:r>
      <w:r>
        <w:t>appartenenza.</w:t>
      </w:r>
    </w:p>
    <w:p w14:paraId="4EE4D3B3" w14:textId="77777777" w:rsidR="00044788" w:rsidRDefault="00044788" w:rsidP="00044788">
      <w:pPr>
        <w:spacing w:after="20"/>
      </w:pPr>
      <w:r>
        <w:t>Il segr</w:t>
      </w:r>
      <w:r w:rsidR="006F60BA">
        <w:t>etario generale dovrà</w:t>
      </w:r>
      <w:r>
        <w:t>:</w:t>
      </w:r>
    </w:p>
    <w:p w14:paraId="3B9A5B49" w14:textId="77777777" w:rsidR="006F60BA" w:rsidRDefault="00044788" w:rsidP="00044788">
      <w:pPr>
        <w:spacing w:after="20"/>
      </w:pPr>
      <w:r>
        <w:t xml:space="preserve">comunicare una cifra </w:t>
      </w:r>
      <w:r w:rsidR="006F60BA">
        <w:t>di appartenenza</w:t>
      </w:r>
      <w:r>
        <w:t xml:space="preserve"> </w:t>
      </w:r>
      <w:r w:rsidR="006F60BA">
        <w:t>ai media che riflettal’appartenenza fatturata al</w:t>
      </w:r>
      <w:r>
        <w:t xml:space="preserve"> 1 luglio</w:t>
      </w:r>
      <w:r w:rsidR="006F60BA">
        <w:t xml:space="preserve"> </w:t>
      </w:r>
    </w:p>
    <w:p w14:paraId="2BACD085" w14:textId="77777777" w:rsidR="00044788" w:rsidRDefault="006F60BA" w:rsidP="00044788">
      <w:pPr>
        <w:spacing w:after="20"/>
      </w:pPr>
      <w:r>
        <w:t xml:space="preserve">anche </w:t>
      </w:r>
      <w:r w:rsidR="00044788">
        <w:t xml:space="preserve">per le fatture semestrali </w:t>
      </w:r>
      <w:r>
        <w:t>entro il 1 l</w:t>
      </w:r>
      <w:r w:rsidR="00044788">
        <w:t>uglio</w:t>
      </w:r>
    </w:p>
    <w:p w14:paraId="1FC83F5B" w14:textId="77777777" w:rsidR="00044788" w:rsidRDefault="00044788" w:rsidP="00044788">
      <w:pPr>
        <w:spacing w:after="20"/>
      </w:pPr>
      <w:r>
        <w:t xml:space="preserve">utilizzare </w:t>
      </w:r>
      <w:r w:rsidR="006F60BA">
        <w:t xml:space="preserve">i dati del 30 giugno come </w:t>
      </w:r>
      <w:r>
        <w:t xml:space="preserve">base per </w:t>
      </w:r>
      <w:r w:rsidR="006F60BA">
        <w:t>analisi statistiche e storico</w:t>
      </w:r>
    </w:p>
    <w:p w14:paraId="60335302" w14:textId="77777777" w:rsidR="00044788" w:rsidRDefault="00044788" w:rsidP="00044788">
      <w:pPr>
        <w:spacing w:after="20"/>
      </w:pPr>
      <w:r>
        <w:t xml:space="preserve">continuare a </w:t>
      </w:r>
      <w:r w:rsidR="006F60BA">
        <w:t xml:space="preserve">portare avanti tutti </w:t>
      </w:r>
      <w:r>
        <w:t>gli sforzi</w:t>
      </w:r>
      <w:r w:rsidR="006F60BA">
        <w:t xml:space="preserve"> possibili </w:t>
      </w:r>
      <w:r>
        <w:t xml:space="preserve">rispetto alla </w:t>
      </w:r>
      <w:r w:rsidR="006F60BA">
        <w:t>ritenzione</w:t>
      </w:r>
      <w:r>
        <w:t xml:space="preserve"> dei soci, il riconoscimento, l'organizzazione di nuovi club, la comunicazione e la formazione. (Gennaio 2014 Mtg., Bd. Dicembre 96)</w:t>
      </w:r>
    </w:p>
    <w:p w14:paraId="2C046279" w14:textId="77777777" w:rsidR="00044788" w:rsidRDefault="00044788" w:rsidP="00044788">
      <w:pPr>
        <w:spacing w:after="20"/>
      </w:pPr>
      <w:r>
        <w:t>Fonte:. Febbraio 2003 Mtg, Bd. Dicembre 261; Modificato da gennaio 2014 Mtg., Bd. dicembre 96</w:t>
      </w:r>
    </w:p>
    <w:p w14:paraId="3F428144" w14:textId="77777777" w:rsidR="00044788" w:rsidRPr="006F60BA" w:rsidRDefault="00044788" w:rsidP="00044788">
      <w:pPr>
        <w:spacing w:after="20"/>
        <w:rPr>
          <w:b/>
          <w:u w:val="single"/>
        </w:rPr>
      </w:pPr>
      <w:r w:rsidRPr="006F60BA">
        <w:rPr>
          <w:b/>
          <w:u w:val="single"/>
        </w:rPr>
        <w:t xml:space="preserve">26,130. </w:t>
      </w:r>
      <w:r w:rsidR="006F60BA">
        <w:rPr>
          <w:b/>
          <w:u w:val="single"/>
        </w:rPr>
        <w:t xml:space="preserve">Dichiarazione sulla privacy </w:t>
      </w:r>
      <w:r w:rsidRPr="006F60BA">
        <w:rPr>
          <w:b/>
          <w:u w:val="single"/>
        </w:rPr>
        <w:t>RI</w:t>
      </w:r>
    </w:p>
    <w:p w14:paraId="7565E837" w14:textId="77777777" w:rsidR="00044788" w:rsidRDefault="006F60BA" w:rsidP="00044788">
      <w:pPr>
        <w:spacing w:after="20"/>
      </w:pPr>
      <w:r>
        <w:t>Il Direttivo</w:t>
      </w:r>
      <w:r w:rsidR="00044788">
        <w:t xml:space="preserve"> ha adottato una dichiarazione sulla privacy del RI. Il segretario generale è autorizzato a rivedere la dichiarazione </w:t>
      </w:r>
      <w:r>
        <w:t xml:space="preserve">così </w:t>
      </w:r>
      <w:r w:rsidR="00044788">
        <w:t xml:space="preserve">come </w:t>
      </w:r>
      <w:r>
        <w:t>lo richieda</w:t>
      </w:r>
      <w:r w:rsidR="00044788">
        <w:t xml:space="preserve">no le circostanze. Il segretario generale è pregato di segnalare </w:t>
      </w:r>
      <w:r>
        <w:t xml:space="preserve">le </w:t>
      </w:r>
      <w:r w:rsidR="00044788">
        <w:t xml:space="preserve">modifiche apportate alla </w:t>
      </w:r>
      <w:r>
        <w:t>legge sulla privacy al Direttivo</w:t>
      </w:r>
      <w:r w:rsidR="00044788">
        <w:t xml:space="preserve"> nella riunione </w:t>
      </w:r>
      <w:r>
        <w:t xml:space="preserve">d’autunno di </w:t>
      </w:r>
      <w:r w:rsidR="00044788">
        <w:t>ogni anno. (Gennaio 2008 Mtg., Bd. Dicembre 142)</w:t>
      </w:r>
    </w:p>
    <w:p w14:paraId="618A7001" w14:textId="77777777" w:rsidR="00130D90" w:rsidRPr="00E861B3" w:rsidRDefault="00044788" w:rsidP="00044788">
      <w:pPr>
        <w:spacing w:after="20"/>
      </w:pPr>
      <w:r>
        <w:t>Fonte:. Novembre 2007 Mtg, Bd. dicembre 47</w:t>
      </w:r>
    </w:p>
    <w:p w14:paraId="16F7B11B" w14:textId="77777777" w:rsidR="008A6838" w:rsidRPr="00E861B3" w:rsidRDefault="008A6838" w:rsidP="008A6838">
      <w:pPr>
        <w:spacing w:after="20"/>
      </w:pPr>
    </w:p>
    <w:p w14:paraId="37520B03" w14:textId="77777777" w:rsidR="00ED007A" w:rsidRPr="00E861B3" w:rsidRDefault="00ED007A" w:rsidP="00B66A69">
      <w:pPr>
        <w:spacing w:after="20"/>
        <w:ind w:left="708"/>
      </w:pPr>
    </w:p>
    <w:p w14:paraId="617D4063" w14:textId="77777777" w:rsidR="000F483C" w:rsidRDefault="006F60BA" w:rsidP="000F483C">
      <w:pPr>
        <w:spacing w:after="20"/>
      </w:pPr>
      <w:r>
        <w:t xml:space="preserve"> </w:t>
      </w:r>
    </w:p>
    <w:p w14:paraId="1D1C0F0D" w14:textId="77777777" w:rsidR="002B1B46" w:rsidRDefault="002B1B46" w:rsidP="002B1B46">
      <w:r>
        <w:t xml:space="preserve">Rotary Manuale delle Procedure </w:t>
      </w:r>
      <w:r>
        <w:tab/>
      </w:r>
      <w:r>
        <w:tab/>
      </w:r>
      <w:r>
        <w:tab/>
      </w:r>
      <w:r>
        <w:tab/>
      </w:r>
      <w:r>
        <w:tab/>
      </w:r>
      <w:r>
        <w:tab/>
      </w:r>
      <w:r>
        <w:tab/>
        <w:t>Pagina 117</w:t>
      </w:r>
    </w:p>
    <w:p w14:paraId="587A2D94" w14:textId="77777777" w:rsidR="002B1B46" w:rsidRDefault="002B1B46" w:rsidP="002B1B46">
      <w:r>
        <w:t>Aprile 2016</w:t>
      </w:r>
    </w:p>
    <w:p w14:paraId="62336805" w14:textId="77777777" w:rsidR="00F94494" w:rsidRPr="00566BD8" w:rsidRDefault="00F94494" w:rsidP="00F94494">
      <w:pPr>
        <w:spacing w:after="20"/>
        <w:rPr>
          <w:b/>
          <w:u w:val="single"/>
        </w:rPr>
      </w:pPr>
      <w:r w:rsidRPr="00566BD8">
        <w:rPr>
          <w:b/>
          <w:u w:val="single"/>
        </w:rPr>
        <w:t>26</w:t>
      </w:r>
      <w:r w:rsidR="00566BD8">
        <w:rPr>
          <w:b/>
          <w:u w:val="single"/>
        </w:rPr>
        <w:t>,140. Dichiarazioni su questioni problematiche</w:t>
      </w:r>
    </w:p>
    <w:p w14:paraId="692A7F2D" w14:textId="77777777" w:rsidR="00F94494" w:rsidRDefault="00566BD8" w:rsidP="00F94494">
      <w:pPr>
        <w:spacing w:after="20"/>
      </w:pPr>
      <w:r>
        <w:t>Essendo un’associazione d</w:t>
      </w:r>
      <w:r w:rsidR="00F94494">
        <w:t xml:space="preserve">i </w:t>
      </w:r>
      <w:r>
        <w:t xml:space="preserve">club </w:t>
      </w:r>
      <w:r w:rsidR="00F94494">
        <w:t>Rotary di tutto il mondo, RI non rilascia dichiarazioni formali a favore o contro event</w:t>
      </w:r>
      <w:r>
        <w:t xml:space="preserve">uali problemi specifici, com è la policy dell'associazione </w:t>
      </w:r>
      <w:r w:rsidR="00F94494">
        <w:t>mantenere una posizione neutra</w:t>
      </w:r>
      <w:r>
        <w:t xml:space="preserve">. </w:t>
      </w:r>
      <w:r>
        <w:lastRenderedPageBreak/>
        <w:t>E</w:t>
      </w:r>
      <w:r w:rsidR="00F94494">
        <w:t>'attraverso iniziative di servizio dei singoli club, piuttosto che dichiarazioni del corpo aziendale, che il Rotary meglio dimostra il suo impegno per la pace e gli sforzi umanitari. (Giugno 2010 Mtg., Bd. Dicembre 193)</w:t>
      </w:r>
      <w:r>
        <w:t xml:space="preserve"> </w:t>
      </w:r>
      <w:r w:rsidR="00F94494">
        <w:t>Fonte:. Giugno 2010 Mtg, Bd. dicembre 193</w:t>
      </w:r>
    </w:p>
    <w:p w14:paraId="1E5DC8C0" w14:textId="77777777" w:rsidR="00F94494" w:rsidRPr="00566BD8" w:rsidRDefault="00F94494" w:rsidP="00F94494">
      <w:pPr>
        <w:spacing w:after="20"/>
        <w:rPr>
          <w:b/>
          <w:u w:val="single"/>
        </w:rPr>
      </w:pPr>
      <w:r w:rsidRPr="00566BD8">
        <w:rPr>
          <w:b/>
          <w:u w:val="single"/>
        </w:rPr>
        <w:t xml:space="preserve">26,150. Linee guida </w:t>
      </w:r>
      <w:r w:rsidR="00D46BC3">
        <w:rPr>
          <w:b/>
          <w:u w:val="single"/>
        </w:rPr>
        <w:t xml:space="preserve">sulla </w:t>
      </w:r>
      <w:r w:rsidRPr="00566BD8">
        <w:rPr>
          <w:b/>
          <w:u w:val="single"/>
        </w:rPr>
        <w:t xml:space="preserve">mediazione e </w:t>
      </w:r>
      <w:r w:rsidR="00D46BC3">
        <w:rPr>
          <w:b/>
          <w:u w:val="single"/>
        </w:rPr>
        <w:t>sull’</w:t>
      </w:r>
      <w:r w:rsidRPr="00566BD8">
        <w:rPr>
          <w:b/>
          <w:u w:val="single"/>
        </w:rPr>
        <w:t>arbitrato</w:t>
      </w:r>
    </w:p>
    <w:p w14:paraId="0EEB3AB4" w14:textId="77777777" w:rsidR="00F94494" w:rsidRDefault="00F94494" w:rsidP="00F94494">
      <w:pPr>
        <w:spacing w:after="20"/>
      </w:pPr>
      <w:r>
        <w:t xml:space="preserve">Il </w:t>
      </w:r>
      <w:r w:rsidR="00D46BC3">
        <w:t>Direttivo</w:t>
      </w:r>
      <w:r>
        <w:t xml:space="preserve"> interpreta </w:t>
      </w:r>
      <w:r w:rsidR="00D46BC3">
        <w:t xml:space="preserve">la </w:t>
      </w:r>
      <w:r>
        <w:t xml:space="preserve">sezione RI 24.010. </w:t>
      </w:r>
      <w:r w:rsidR="00D46BC3">
        <w:t>nel</w:t>
      </w:r>
      <w:r>
        <w:t xml:space="preserve"> richiedere che una </w:t>
      </w:r>
      <w:r w:rsidR="00D46BC3">
        <w:t>domanda</w:t>
      </w:r>
      <w:r>
        <w:t xml:space="preserve"> di mediazione o l'arbitrato di una controversia </w:t>
      </w:r>
      <w:r w:rsidR="00D46BC3">
        <w:t>sia ricevuta</w:t>
      </w:r>
      <w:r>
        <w:t xml:space="preserve"> dal segretario generale entro e non oltre 60 giorni dalla data del verificarsi della controversia.</w:t>
      </w:r>
    </w:p>
    <w:p w14:paraId="7137D3C5" w14:textId="77777777" w:rsidR="00D24CB5" w:rsidRDefault="00F94494" w:rsidP="00F94494">
      <w:pPr>
        <w:spacing w:after="20"/>
      </w:pPr>
      <w:r>
        <w:t xml:space="preserve">Il </w:t>
      </w:r>
      <w:r w:rsidR="0059167E">
        <w:t>Direttivo</w:t>
      </w:r>
      <w:r>
        <w:t xml:space="preserve"> interpreta </w:t>
      </w:r>
      <w:r w:rsidR="0059167E">
        <w:t>che l’</w:t>
      </w:r>
      <w:r>
        <w:t xml:space="preserve">articolo 24 </w:t>
      </w:r>
      <w:r w:rsidR="0059167E">
        <w:t>RI sia da applicare solo alle</w:t>
      </w:r>
      <w:r>
        <w:t xml:space="preserve"> controversie che non comportano azioni intraprese da RI, </w:t>
      </w:r>
      <w:r w:rsidR="0059167E">
        <w:t xml:space="preserve">da </w:t>
      </w:r>
      <w:r>
        <w:t xml:space="preserve">un </w:t>
      </w:r>
      <w:r w:rsidR="0059167E">
        <w:t xml:space="preserve">distretto o da </w:t>
      </w:r>
      <w:r>
        <w:t xml:space="preserve">un ufficiale RI </w:t>
      </w:r>
      <w:r w:rsidR="0059167E">
        <w:t xml:space="preserve">conformemente all’autorità concessa </w:t>
      </w:r>
      <w:r>
        <w:t xml:space="preserve">nell'ambito dei documenti costitutivi del RI, il </w:t>
      </w:r>
      <w:r w:rsidR="0059167E">
        <w:t>Manuale delle Procedure Rotary</w:t>
      </w:r>
      <w:r>
        <w:t xml:space="preserve">, oppure il </w:t>
      </w:r>
      <w:r w:rsidR="0059167E">
        <w:t xml:space="preserve">Manuale delle Procedure di fondazione del </w:t>
      </w:r>
      <w:r>
        <w:t>Rotary . (Giugno 2008 Mtg., Bd. Dicembre 227)</w:t>
      </w:r>
      <w:r w:rsidR="0059167E">
        <w:t xml:space="preserve"> </w:t>
      </w:r>
    </w:p>
    <w:p w14:paraId="05C4183E" w14:textId="77777777" w:rsidR="00F94494" w:rsidRDefault="00F94494" w:rsidP="00F94494">
      <w:pPr>
        <w:spacing w:after="20"/>
      </w:pPr>
      <w:r>
        <w:t>Fonte:. Gennaio 2008 Mtg, Bd. dicembre 155</w:t>
      </w:r>
    </w:p>
    <w:p w14:paraId="4EE2B6BF" w14:textId="77777777" w:rsidR="00F94494" w:rsidRDefault="00F94494" w:rsidP="0059167E">
      <w:pPr>
        <w:spacing w:after="20"/>
        <w:ind w:firstLine="708"/>
      </w:pPr>
      <w:r>
        <w:t xml:space="preserve">26.150.1. </w:t>
      </w:r>
      <w:r w:rsidR="0059167E" w:rsidRPr="0059167E">
        <w:rPr>
          <w:u w:val="single"/>
        </w:rPr>
        <w:t>Richieste di m</w:t>
      </w:r>
      <w:r w:rsidRPr="0059167E">
        <w:rPr>
          <w:u w:val="single"/>
        </w:rPr>
        <w:t>ediazione o arbitrato</w:t>
      </w:r>
    </w:p>
    <w:p w14:paraId="6A89AE60" w14:textId="77777777" w:rsidR="00D24CB5" w:rsidRDefault="00205BFA" w:rsidP="00205BFA">
      <w:pPr>
        <w:spacing w:after="20"/>
        <w:ind w:left="708"/>
      </w:pPr>
      <w:r>
        <w:t xml:space="preserve">Le richieste di mediazione o </w:t>
      </w:r>
      <w:r w:rsidR="00F94494">
        <w:t>arbitrato ai sensi dell'articol</w:t>
      </w:r>
      <w:r>
        <w:t>o 24 del regolamento del RI devono essere ricevute</w:t>
      </w:r>
      <w:r w:rsidR="00F94494">
        <w:t xml:space="preserve"> dal segretario generale entro e non oltre 60 giorni dalla data del verificarsi della controversia. Solo le controversie che non coinvolgono le azioni intraprese da RI, un </w:t>
      </w:r>
      <w:r>
        <w:t>distretto, o</w:t>
      </w:r>
      <w:r w:rsidR="00F94494">
        <w:t xml:space="preserve"> un ufficiale RI ai sensi della delega conferita </w:t>
      </w:r>
      <w:r>
        <w:t>dai documenti</w:t>
      </w:r>
      <w:r w:rsidR="00F94494">
        <w:t xml:space="preserve"> costitutivi del RI, il</w:t>
      </w:r>
      <w:r>
        <w:t xml:space="preserve"> Manuale delle Procedure </w:t>
      </w:r>
      <w:r w:rsidR="00F94494">
        <w:t xml:space="preserve">Rotary o </w:t>
      </w:r>
      <w:r>
        <w:t xml:space="preserve">il Manuale delle Procedure di fondazione del Rotary </w:t>
      </w:r>
      <w:r w:rsidR="00F94494">
        <w:t xml:space="preserve">sono ammissibili </w:t>
      </w:r>
      <w:r>
        <w:t xml:space="preserve">a </w:t>
      </w:r>
      <w:r w:rsidR="00F94494">
        <w:t>mediazione o arbitrato. Dopo aver ricevuto una richiesta di mediazione da una delle parti, il segretario generale ne informa l'altra parte in questione e comunica alle parti la procedura corretta da seguire. (Giugno 2008 Mtg., Bd. Dicembre 242)</w:t>
      </w:r>
      <w:r>
        <w:t xml:space="preserve"> </w:t>
      </w:r>
    </w:p>
    <w:p w14:paraId="3EF395C8" w14:textId="77777777" w:rsidR="00F94494" w:rsidRDefault="00F94494" w:rsidP="00205BFA">
      <w:pPr>
        <w:spacing w:after="20"/>
        <w:ind w:left="708"/>
      </w:pPr>
      <w:r>
        <w:t>Fonte:. Giugno 2008 Mtg, Bd. dicembre 242</w:t>
      </w:r>
    </w:p>
    <w:p w14:paraId="21C5EBA1" w14:textId="77777777" w:rsidR="00F94494" w:rsidRDefault="00F94494" w:rsidP="00205BFA">
      <w:pPr>
        <w:spacing w:after="20"/>
        <w:ind w:firstLine="708"/>
      </w:pPr>
      <w:r>
        <w:t xml:space="preserve">26.150.2. </w:t>
      </w:r>
      <w:r w:rsidRPr="00205BFA">
        <w:rPr>
          <w:u w:val="single"/>
        </w:rPr>
        <w:t>Metodi di risoluzione</w:t>
      </w:r>
    </w:p>
    <w:p w14:paraId="40ED4E63" w14:textId="77777777" w:rsidR="00F94494" w:rsidRDefault="00F94494" w:rsidP="00D24CB5">
      <w:pPr>
        <w:spacing w:after="20"/>
        <w:ind w:left="708"/>
      </w:pPr>
      <w:r>
        <w:t xml:space="preserve">Qualora una </w:t>
      </w:r>
      <w:r w:rsidR="00D24CB5">
        <w:t>delle parti rifiuti</w:t>
      </w:r>
      <w:r>
        <w:t xml:space="preserve"> di acconsentire alla mediazione, la controversia può essere risolta da un arbitrato ai sensi dell'art 24,040. del regolamento del RI. Nel caso in tutte le parti </w:t>
      </w:r>
      <w:r w:rsidR="00D24CB5">
        <w:t xml:space="preserve">siano </w:t>
      </w:r>
      <w:r>
        <w:t xml:space="preserve">d'accordo </w:t>
      </w:r>
      <w:r w:rsidR="00D24CB5">
        <w:t xml:space="preserve">con la </w:t>
      </w:r>
      <w:r>
        <w:t xml:space="preserve">mediazione, </w:t>
      </w:r>
      <w:r w:rsidR="00D24CB5">
        <w:t xml:space="preserve">esse </w:t>
      </w:r>
      <w:r>
        <w:t>possono chiedere al segretario generale di nominare un mediatore ai sensi dell'art 24,030. del regolamento del RI. (Giugno 2008 Mtg., Bd. Dicembre 242)</w:t>
      </w:r>
    </w:p>
    <w:p w14:paraId="6AE51011" w14:textId="77777777" w:rsidR="00F94494" w:rsidRDefault="00F94494" w:rsidP="00D24CB5">
      <w:pPr>
        <w:spacing w:after="20"/>
        <w:ind w:firstLine="708"/>
      </w:pPr>
      <w:r>
        <w:t>Fonte:. Giugno 2008 Mtg, Bd. dicembre 242</w:t>
      </w:r>
    </w:p>
    <w:p w14:paraId="70A64FCA" w14:textId="77777777" w:rsidR="00F94494" w:rsidRDefault="00F94494" w:rsidP="00D24CB5">
      <w:pPr>
        <w:spacing w:after="20"/>
        <w:ind w:firstLine="708"/>
      </w:pPr>
      <w:r>
        <w:t xml:space="preserve">26.150.3. </w:t>
      </w:r>
      <w:r w:rsidRPr="00D24CB5">
        <w:rPr>
          <w:u w:val="single"/>
        </w:rPr>
        <w:t>Sintesi e analisi del reclamo</w:t>
      </w:r>
    </w:p>
    <w:p w14:paraId="374FDCB6" w14:textId="77777777" w:rsidR="00F94494" w:rsidRDefault="00F94494" w:rsidP="00D24CB5">
      <w:pPr>
        <w:spacing w:after="20"/>
        <w:ind w:left="708"/>
      </w:pPr>
      <w:r>
        <w:t xml:space="preserve">Ciascuna parte </w:t>
      </w:r>
      <w:r w:rsidR="00D24CB5">
        <w:t xml:space="preserve">dovrà predisporre </w:t>
      </w:r>
      <w:r>
        <w:t xml:space="preserve">e trasmettere al mediatore e / o </w:t>
      </w:r>
      <w:r w:rsidR="00D24CB5">
        <w:t>a</w:t>
      </w:r>
      <w:r>
        <w:t xml:space="preserve">gli arbitri una sintesi e analisi del contenzioso, con le copie di tutti i documenti presentati. Qualsiasi documento presentato dalle parti </w:t>
      </w:r>
      <w:r w:rsidR="00D24CB5">
        <w:t>in</w:t>
      </w:r>
      <w:r>
        <w:t xml:space="preserve"> controversia deve essere messo a disposizione di tutte le parti. (Giugno 2008 Mtg., Bd. Dicembre 242)</w:t>
      </w:r>
    </w:p>
    <w:p w14:paraId="0DD3145A" w14:textId="77777777" w:rsidR="002B1B46" w:rsidRPr="00E861B3" w:rsidRDefault="00F94494" w:rsidP="00F94494">
      <w:pPr>
        <w:spacing w:after="20"/>
      </w:pPr>
      <w:r>
        <w:t> </w:t>
      </w:r>
      <w:r w:rsidR="00D24CB5">
        <w:tab/>
      </w:r>
      <w:r>
        <w:t>Fonte:. Giugno 2008 Mtg, Bd. dicembre 242</w:t>
      </w:r>
    </w:p>
    <w:p w14:paraId="75C07930" w14:textId="77777777" w:rsidR="00CC4D85" w:rsidRDefault="00CC4D85" w:rsidP="00CC4D85">
      <w:pPr>
        <w:spacing w:after="20"/>
      </w:pPr>
    </w:p>
    <w:p w14:paraId="73F624FD" w14:textId="77777777" w:rsidR="00CC4D85" w:rsidRDefault="00CC4D85" w:rsidP="00CC4D85">
      <w:pPr>
        <w:spacing w:after="20"/>
      </w:pPr>
    </w:p>
    <w:p w14:paraId="44F5F62C" w14:textId="77777777" w:rsidR="00CC4D85" w:rsidRDefault="00CC4D85" w:rsidP="00CC4D85">
      <w:pPr>
        <w:spacing w:after="20"/>
      </w:pPr>
    </w:p>
    <w:p w14:paraId="2AF1BDFE" w14:textId="77777777" w:rsidR="00CC4D85" w:rsidRDefault="00CC4D85" w:rsidP="00CC4D85">
      <w:pPr>
        <w:spacing w:after="20"/>
      </w:pPr>
    </w:p>
    <w:p w14:paraId="1712821B" w14:textId="77777777" w:rsidR="00CC4D85" w:rsidRDefault="00CC4D85" w:rsidP="00CC4D85">
      <w:r>
        <w:t xml:space="preserve">Rotary Manuale delle Procedure </w:t>
      </w:r>
      <w:r>
        <w:tab/>
      </w:r>
      <w:r>
        <w:tab/>
      </w:r>
      <w:r>
        <w:tab/>
      </w:r>
      <w:r>
        <w:tab/>
      </w:r>
      <w:r>
        <w:tab/>
      </w:r>
      <w:r>
        <w:tab/>
      </w:r>
      <w:r>
        <w:tab/>
        <w:t>Pagina 118</w:t>
      </w:r>
    </w:p>
    <w:p w14:paraId="3C160E91" w14:textId="77777777" w:rsidR="00CC4D85" w:rsidRDefault="00CC4D85" w:rsidP="00CC4D85">
      <w:r>
        <w:t>Aprile 2016</w:t>
      </w:r>
    </w:p>
    <w:p w14:paraId="35399277" w14:textId="77777777" w:rsidR="00CC4D85" w:rsidRDefault="00CC4D85" w:rsidP="00CC4D85">
      <w:pPr>
        <w:spacing w:after="20"/>
      </w:pPr>
    </w:p>
    <w:p w14:paraId="7CB4A523" w14:textId="77777777" w:rsidR="00192CBE" w:rsidRDefault="00192CBE" w:rsidP="00A30688">
      <w:pPr>
        <w:spacing w:after="20"/>
        <w:ind w:firstLine="708"/>
      </w:pPr>
      <w:r>
        <w:t xml:space="preserve">26.150.4. </w:t>
      </w:r>
      <w:r w:rsidR="00A30688" w:rsidRPr="00A30688">
        <w:rPr>
          <w:u w:val="single"/>
        </w:rPr>
        <w:t>Rapporto del mediatore e / o arbitri al Direttivo</w:t>
      </w:r>
    </w:p>
    <w:p w14:paraId="39301B9D" w14:textId="77777777" w:rsidR="00192CBE" w:rsidRDefault="007B6F5C" w:rsidP="007B6F5C">
      <w:pPr>
        <w:spacing w:after="20"/>
        <w:ind w:left="708"/>
      </w:pPr>
      <w:r>
        <w:lastRenderedPageBreak/>
        <w:t xml:space="preserve">Sulla base della </w:t>
      </w:r>
      <w:r w:rsidR="00192CBE">
        <w:t xml:space="preserve">revisione delle informazioni disponibili, il mediatore o gli arbitri devono riferire al </w:t>
      </w:r>
      <w:r>
        <w:t>Direttivo</w:t>
      </w:r>
      <w:r w:rsidR="00192CBE">
        <w:t xml:space="preserve"> la ri</w:t>
      </w:r>
      <w:r>
        <w:t>costruzione dei fatti, decisioni</w:t>
      </w:r>
      <w:r w:rsidR="00192CBE">
        <w:t xml:space="preserve"> e motivi. (Giugno 2008 Mtg., Bd. Dicembre 242)</w:t>
      </w:r>
    </w:p>
    <w:p w14:paraId="05A01F18" w14:textId="77777777" w:rsidR="00192CBE" w:rsidRDefault="00192CBE" w:rsidP="007B6F5C">
      <w:pPr>
        <w:spacing w:after="20"/>
        <w:ind w:firstLine="708"/>
      </w:pPr>
      <w:r>
        <w:t>Fonte:. Giugno 2008 Mtg, Bd. dicembre 242</w:t>
      </w:r>
    </w:p>
    <w:p w14:paraId="6AD59303" w14:textId="77777777" w:rsidR="00192CBE" w:rsidRDefault="00192CBE" w:rsidP="007B6F5C">
      <w:pPr>
        <w:spacing w:after="20"/>
        <w:ind w:firstLine="708"/>
      </w:pPr>
      <w:r>
        <w:t>26.150.5. Arbitrato</w:t>
      </w:r>
    </w:p>
    <w:p w14:paraId="1E75DC3E" w14:textId="77777777" w:rsidR="00192CBE" w:rsidRDefault="007B6F5C" w:rsidP="007B6F5C">
      <w:pPr>
        <w:spacing w:after="20"/>
        <w:ind w:left="708"/>
      </w:pPr>
      <w:r>
        <w:t>Se la mediazione dovesse non riuscire</w:t>
      </w:r>
      <w:r w:rsidR="00192CBE">
        <w:t xml:space="preserve"> o se la mediazione </w:t>
      </w:r>
      <w:r>
        <w:t>venisse rifiutata</w:t>
      </w:r>
      <w:r w:rsidR="00192CBE">
        <w:t xml:space="preserve"> da una o più delle parti, la controversia può essere risolta da un arbitrato. Ciascuna parte nomina un arbitro e gli arbitri nomina</w:t>
      </w:r>
      <w:r>
        <w:t xml:space="preserve">no un giudice. Gli arbitri e i giudici </w:t>
      </w:r>
      <w:r w:rsidR="00192CBE">
        <w:t>devono essere Rotariani. (Giugno 2008 Mtg., Bd. Dicembre 242)</w:t>
      </w:r>
    </w:p>
    <w:p w14:paraId="2A8EFDA2" w14:textId="77777777" w:rsidR="00192CBE" w:rsidRDefault="00192CBE" w:rsidP="007B6F5C">
      <w:pPr>
        <w:spacing w:after="20"/>
        <w:ind w:left="708"/>
      </w:pPr>
      <w:r>
        <w:t>Fonte:. Giugno 2008 Mtg, Bd. dicembre 242</w:t>
      </w:r>
    </w:p>
    <w:p w14:paraId="4AA4F1CA" w14:textId="77777777" w:rsidR="00192CBE" w:rsidRDefault="00192CBE" w:rsidP="007B6F5C">
      <w:pPr>
        <w:spacing w:after="20"/>
        <w:ind w:left="708"/>
      </w:pPr>
      <w:r>
        <w:t xml:space="preserve">26.150.6. </w:t>
      </w:r>
      <w:r w:rsidR="007B6F5C">
        <w:rPr>
          <w:u w:val="single"/>
        </w:rPr>
        <w:t>Delega</w:t>
      </w:r>
      <w:r w:rsidRPr="007B6F5C">
        <w:rPr>
          <w:u w:val="single"/>
        </w:rPr>
        <w:t xml:space="preserve"> di autorità</w:t>
      </w:r>
    </w:p>
    <w:p w14:paraId="34DCA63B" w14:textId="77777777" w:rsidR="00192CBE" w:rsidRDefault="00377C8E" w:rsidP="007B6F5C">
      <w:pPr>
        <w:spacing w:after="20"/>
        <w:ind w:left="708"/>
      </w:pPr>
      <w:r>
        <w:t xml:space="preserve">Il Direttivo delega </w:t>
      </w:r>
      <w:r w:rsidR="007B6F5C">
        <w:t xml:space="preserve">al segretario generale </w:t>
      </w:r>
      <w:r>
        <w:t xml:space="preserve">l’autorità </w:t>
      </w:r>
      <w:r w:rsidR="00192CBE">
        <w:t xml:space="preserve">di agire per </w:t>
      </w:r>
      <w:r>
        <w:t>suo conto per quanto riguarda il fissare le</w:t>
      </w:r>
      <w:r w:rsidR="00192CBE">
        <w:t xml:space="preserve"> </w:t>
      </w:r>
      <w:r>
        <w:t xml:space="preserve">date per la mediazione e / o l’arbitrato e per </w:t>
      </w:r>
      <w:r w:rsidR="00192CBE">
        <w:t xml:space="preserve">qualsiasi questione inerente la procedura </w:t>
      </w:r>
      <w:r>
        <w:t xml:space="preserve">di mediazione e </w:t>
      </w:r>
      <w:r w:rsidR="00192CBE">
        <w:t>arbitrato non al</w:t>
      </w:r>
      <w:r>
        <w:t>trimenti affrontate</w:t>
      </w:r>
      <w:r w:rsidR="00192CBE">
        <w:t xml:space="preserve"> dall'articolo 24 del regolamento del RI. (Giugno 2008 Mtg., Bd. Dicembre 242)</w:t>
      </w:r>
    </w:p>
    <w:p w14:paraId="0FE1E2BA" w14:textId="77777777" w:rsidR="00CC4D85" w:rsidRDefault="00192CBE" w:rsidP="007B6F5C">
      <w:pPr>
        <w:spacing w:after="20"/>
        <w:ind w:firstLine="708"/>
      </w:pPr>
      <w:r>
        <w:t>Fonte:. Giugno 2008 Mtg, Bd. dicembre 242</w:t>
      </w:r>
    </w:p>
    <w:p w14:paraId="67C3C35F" w14:textId="77777777" w:rsidR="00CC4D85" w:rsidRDefault="00CC4D85" w:rsidP="00CC4D85">
      <w:pPr>
        <w:spacing w:after="20"/>
      </w:pPr>
    </w:p>
    <w:p w14:paraId="5C2B107E" w14:textId="77777777" w:rsidR="00CC4D85" w:rsidRDefault="00CC4D85" w:rsidP="00CC4D85">
      <w:pPr>
        <w:spacing w:after="20"/>
      </w:pPr>
    </w:p>
    <w:p w14:paraId="7B248AB6" w14:textId="77777777" w:rsidR="00CC4D85" w:rsidRDefault="00CC4D85" w:rsidP="00CC4D85">
      <w:pPr>
        <w:spacing w:after="20"/>
      </w:pPr>
    </w:p>
    <w:p w14:paraId="43EA5942" w14:textId="77777777" w:rsidR="00627F67" w:rsidRDefault="00627F67" w:rsidP="00CC4D85">
      <w:pPr>
        <w:spacing w:after="20"/>
      </w:pPr>
    </w:p>
    <w:p w14:paraId="106F1D9C" w14:textId="77777777" w:rsidR="00627F67" w:rsidRDefault="00627F67" w:rsidP="00CC4D85">
      <w:pPr>
        <w:spacing w:after="20"/>
      </w:pPr>
    </w:p>
    <w:p w14:paraId="11CF9AFA" w14:textId="77777777" w:rsidR="00627F67" w:rsidRDefault="00627F67" w:rsidP="00CC4D85">
      <w:pPr>
        <w:spacing w:after="20"/>
      </w:pPr>
    </w:p>
    <w:p w14:paraId="6479303A" w14:textId="77777777" w:rsidR="00627F67" w:rsidRDefault="00627F67" w:rsidP="00CC4D85">
      <w:pPr>
        <w:spacing w:after="20"/>
      </w:pPr>
    </w:p>
    <w:p w14:paraId="183BFEE2" w14:textId="77777777" w:rsidR="00627F67" w:rsidRDefault="00627F67" w:rsidP="00CC4D85">
      <w:pPr>
        <w:spacing w:after="20"/>
      </w:pPr>
    </w:p>
    <w:p w14:paraId="50ADE776" w14:textId="77777777" w:rsidR="00627F67" w:rsidRDefault="00627F67" w:rsidP="00CC4D85">
      <w:pPr>
        <w:spacing w:after="20"/>
      </w:pPr>
    </w:p>
    <w:p w14:paraId="3A957F05" w14:textId="77777777" w:rsidR="00627F67" w:rsidRDefault="00627F67" w:rsidP="00CC4D85">
      <w:pPr>
        <w:spacing w:after="20"/>
      </w:pPr>
    </w:p>
    <w:p w14:paraId="1436C4E7" w14:textId="77777777" w:rsidR="00627F67" w:rsidRDefault="00627F67" w:rsidP="00CC4D85">
      <w:pPr>
        <w:spacing w:after="20"/>
      </w:pPr>
    </w:p>
    <w:p w14:paraId="142C7C7B" w14:textId="77777777" w:rsidR="00627F67" w:rsidRDefault="00627F67" w:rsidP="00CC4D85">
      <w:pPr>
        <w:spacing w:after="20"/>
      </w:pPr>
    </w:p>
    <w:p w14:paraId="09B034C2" w14:textId="77777777" w:rsidR="00627F67" w:rsidRDefault="00627F67" w:rsidP="00CC4D85">
      <w:pPr>
        <w:spacing w:after="20"/>
      </w:pPr>
    </w:p>
    <w:p w14:paraId="47E4A12F" w14:textId="77777777" w:rsidR="00627F67" w:rsidRDefault="00627F67" w:rsidP="00CC4D85">
      <w:pPr>
        <w:spacing w:after="20"/>
      </w:pPr>
    </w:p>
    <w:p w14:paraId="29087672" w14:textId="77777777" w:rsidR="00627F67" w:rsidRDefault="00627F67" w:rsidP="00CC4D85">
      <w:pPr>
        <w:spacing w:after="20"/>
      </w:pPr>
    </w:p>
    <w:p w14:paraId="44B4BC3F" w14:textId="77777777" w:rsidR="00627F67" w:rsidRDefault="00627F67" w:rsidP="00CC4D85">
      <w:pPr>
        <w:spacing w:after="20"/>
      </w:pPr>
    </w:p>
    <w:p w14:paraId="64A685A4" w14:textId="77777777" w:rsidR="00627F67" w:rsidRDefault="00627F67" w:rsidP="00CC4D85">
      <w:pPr>
        <w:spacing w:after="20"/>
      </w:pPr>
    </w:p>
    <w:p w14:paraId="6361CCBA" w14:textId="77777777" w:rsidR="00627F67" w:rsidRDefault="00627F67" w:rsidP="00CC4D85">
      <w:pPr>
        <w:spacing w:after="20"/>
      </w:pPr>
    </w:p>
    <w:p w14:paraId="39F7E7D8" w14:textId="77777777" w:rsidR="00627F67" w:rsidRDefault="00627F67" w:rsidP="00CC4D85">
      <w:pPr>
        <w:spacing w:after="20"/>
      </w:pPr>
    </w:p>
    <w:p w14:paraId="76860F00" w14:textId="77777777" w:rsidR="00627F67" w:rsidRDefault="00627F67" w:rsidP="00CC4D85">
      <w:pPr>
        <w:spacing w:after="20"/>
      </w:pPr>
    </w:p>
    <w:p w14:paraId="0FFA626C" w14:textId="77777777" w:rsidR="00627F67" w:rsidRDefault="00627F67" w:rsidP="00CC4D85">
      <w:pPr>
        <w:spacing w:after="20"/>
      </w:pPr>
    </w:p>
    <w:p w14:paraId="139E809C" w14:textId="77777777" w:rsidR="00627F67" w:rsidRDefault="00627F67" w:rsidP="00CC4D85">
      <w:pPr>
        <w:spacing w:after="20"/>
      </w:pPr>
    </w:p>
    <w:p w14:paraId="42B89D10" w14:textId="77777777" w:rsidR="00627F67" w:rsidRDefault="00627F67" w:rsidP="00CC4D85">
      <w:pPr>
        <w:spacing w:after="20"/>
      </w:pPr>
    </w:p>
    <w:p w14:paraId="3F6E5816" w14:textId="77777777" w:rsidR="00627F67" w:rsidRDefault="00627F67" w:rsidP="00627F67">
      <w:r>
        <w:t xml:space="preserve">Rotary Manuale delle Procedure </w:t>
      </w:r>
      <w:r>
        <w:tab/>
      </w:r>
      <w:r>
        <w:tab/>
      </w:r>
      <w:r>
        <w:tab/>
      </w:r>
      <w:r>
        <w:tab/>
      </w:r>
      <w:r>
        <w:tab/>
      </w:r>
      <w:r>
        <w:tab/>
      </w:r>
      <w:r>
        <w:tab/>
        <w:t>Pagina 119</w:t>
      </w:r>
    </w:p>
    <w:p w14:paraId="073625B4" w14:textId="77777777" w:rsidR="00627F67" w:rsidRDefault="00627F67" w:rsidP="00627F67">
      <w:r>
        <w:t>Aprile 2016</w:t>
      </w:r>
    </w:p>
    <w:p w14:paraId="43511879" w14:textId="77777777" w:rsidR="004452FD" w:rsidRPr="00B85983" w:rsidRDefault="004452FD" w:rsidP="004452FD">
      <w:pPr>
        <w:spacing w:after="20"/>
        <w:rPr>
          <w:b/>
          <w:u w:val="single"/>
        </w:rPr>
      </w:pPr>
      <w:r w:rsidRPr="00B85983">
        <w:rPr>
          <w:b/>
          <w:u w:val="single"/>
        </w:rPr>
        <w:t>Articolo 27. Presidente del RI</w:t>
      </w:r>
    </w:p>
    <w:p w14:paraId="1924A8A2" w14:textId="77777777" w:rsidR="004452FD" w:rsidRPr="00B85983" w:rsidRDefault="004452FD" w:rsidP="004452FD">
      <w:pPr>
        <w:spacing w:after="20"/>
        <w:rPr>
          <w:b/>
        </w:rPr>
      </w:pPr>
      <w:r w:rsidRPr="00B85983">
        <w:rPr>
          <w:b/>
        </w:rPr>
        <w:t xml:space="preserve">27,010. Regolamento per candidati </w:t>
      </w:r>
      <w:r w:rsidR="00B85983">
        <w:rPr>
          <w:b/>
        </w:rPr>
        <w:t>alla carica di p</w:t>
      </w:r>
      <w:r w:rsidRPr="00B85983">
        <w:rPr>
          <w:b/>
        </w:rPr>
        <w:t>residente</w:t>
      </w:r>
      <w:r w:rsidR="00B85983">
        <w:rPr>
          <w:b/>
        </w:rPr>
        <w:t xml:space="preserve"> RI </w:t>
      </w:r>
      <w:r w:rsidRPr="00B85983">
        <w:rPr>
          <w:b/>
        </w:rPr>
        <w:t xml:space="preserve">e </w:t>
      </w:r>
      <w:r w:rsidR="00B85983">
        <w:rPr>
          <w:b/>
        </w:rPr>
        <w:t>commissione di nomina del p</w:t>
      </w:r>
      <w:r w:rsidRPr="00B85983">
        <w:rPr>
          <w:b/>
        </w:rPr>
        <w:t>residente</w:t>
      </w:r>
    </w:p>
    <w:p w14:paraId="2E661E0D" w14:textId="77777777" w:rsidR="004452FD" w:rsidRPr="00B85983" w:rsidRDefault="009B6775" w:rsidP="004452FD">
      <w:pPr>
        <w:spacing w:after="20"/>
        <w:rPr>
          <w:b/>
        </w:rPr>
      </w:pPr>
      <w:r>
        <w:rPr>
          <w:b/>
        </w:rPr>
        <w:lastRenderedPageBreak/>
        <w:t>27,020. A</w:t>
      </w:r>
      <w:r w:rsidR="004452FD" w:rsidRPr="00B85983">
        <w:rPr>
          <w:b/>
        </w:rPr>
        <w:t>ttività ufficiali</w:t>
      </w:r>
    </w:p>
    <w:p w14:paraId="1E9BB257" w14:textId="77777777" w:rsidR="00B85983" w:rsidRPr="00B85983" w:rsidRDefault="004452FD" w:rsidP="004452FD">
      <w:pPr>
        <w:spacing w:after="20"/>
        <w:rPr>
          <w:b/>
        </w:rPr>
      </w:pPr>
      <w:r w:rsidRPr="00B85983">
        <w:rPr>
          <w:b/>
        </w:rPr>
        <w:t xml:space="preserve">27,030. Autorità ad agire per conto del </w:t>
      </w:r>
      <w:r w:rsidR="009B6775">
        <w:rPr>
          <w:b/>
        </w:rPr>
        <w:t>Direttivo</w:t>
      </w:r>
      <w:r w:rsidRPr="00B85983">
        <w:rPr>
          <w:b/>
        </w:rPr>
        <w:t xml:space="preserve"> </w:t>
      </w:r>
    </w:p>
    <w:p w14:paraId="5615705F" w14:textId="77777777" w:rsidR="004452FD" w:rsidRPr="00B85983" w:rsidRDefault="004452FD" w:rsidP="004452FD">
      <w:pPr>
        <w:spacing w:after="20"/>
        <w:rPr>
          <w:b/>
        </w:rPr>
      </w:pPr>
      <w:r w:rsidRPr="00B85983">
        <w:rPr>
          <w:b/>
        </w:rPr>
        <w:t>27,040. Attività aggiuntive</w:t>
      </w:r>
    </w:p>
    <w:p w14:paraId="0F84D245" w14:textId="77777777" w:rsidR="004452FD" w:rsidRPr="00B85983" w:rsidRDefault="004452FD" w:rsidP="004452FD">
      <w:pPr>
        <w:spacing w:after="20"/>
        <w:rPr>
          <w:b/>
        </w:rPr>
      </w:pPr>
      <w:r w:rsidRPr="00B85983">
        <w:rPr>
          <w:b/>
        </w:rPr>
        <w:t xml:space="preserve">27,050. </w:t>
      </w:r>
      <w:r w:rsidR="009B6775">
        <w:rPr>
          <w:b/>
        </w:rPr>
        <w:t>T</w:t>
      </w:r>
      <w:r w:rsidRPr="00B85983">
        <w:rPr>
          <w:b/>
        </w:rPr>
        <w:t>ema annuale</w:t>
      </w:r>
    </w:p>
    <w:p w14:paraId="758347CD" w14:textId="77777777" w:rsidR="009B6775" w:rsidRDefault="004452FD" w:rsidP="004452FD">
      <w:pPr>
        <w:spacing w:after="20"/>
        <w:rPr>
          <w:b/>
        </w:rPr>
      </w:pPr>
      <w:r w:rsidRPr="00B85983">
        <w:rPr>
          <w:b/>
        </w:rPr>
        <w:t xml:space="preserve">27,060. Viaggi e </w:t>
      </w:r>
      <w:r w:rsidR="009B6775">
        <w:rPr>
          <w:b/>
        </w:rPr>
        <w:t>Aspetto</w:t>
      </w:r>
      <w:r w:rsidRPr="00B85983">
        <w:rPr>
          <w:b/>
        </w:rPr>
        <w:t xml:space="preserve"> </w:t>
      </w:r>
    </w:p>
    <w:p w14:paraId="48668027" w14:textId="77777777" w:rsidR="004452FD" w:rsidRPr="00B85983" w:rsidRDefault="004452FD" w:rsidP="004452FD">
      <w:pPr>
        <w:spacing w:after="20"/>
        <w:rPr>
          <w:b/>
        </w:rPr>
      </w:pPr>
      <w:r w:rsidRPr="00B85983">
        <w:rPr>
          <w:b/>
        </w:rPr>
        <w:t xml:space="preserve">27.070. </w:t>
      </w:r>
      <w:r w:rsidR="009B6775">
        <w:rPr>
          <w:b/>
        </w:rPr>
        <w:t>Staff di supporto</w:t>
      </w:r>
    </w:p>
    <w:p w14:paraId="1F4F3B9A" w14:textId="77777777" w:rsidR="004452FD" w:rsidRPr="00B85983" w:rsidRDefault="009B6775" w:rsidP="004452FD">
      <w:pPr>
        <w:spacing w:after="20"/>
        <w:rPr>
          <w:b/>
        </w:rPr>
      </w:pPr>
      <w:r>
        <w:rPr>
          <w:b/>
        </w:rPr>
        <w:t>27,080. Finanze</w:t>
      </w:r>
    </w:p>
    <w:p w14:paraId="3DAE37D8" w14:textId="77777777" w:rsidR="004452FD" w:rsidRPr="00B85983" w:rsidRDefault="009B6775" w:rsidP="004452FD">
      <w:pPr>
        <w:spacing w:after="20"/>
        <w:rPr>
          <w:b/>
        </w:rPr>
      </w:pPr>
      <w:r>
        <w:rPr>
          <w:b/>
        </w:rPr>
        <w:t>27.090. Commissione di consulta del p</w:t>
      </w:r>
      <w:r w:rsidR="004452FD" w:rsidRPr="00B85983">
        <w:rPr>
          <w:b/>
        </w:rPr>
        <w:t>residente</w:t>
      </w:r>
    </w:p>
    <w:p w14:paraId="5FA13C73" w14:textId="77777777" w:rsidR="008B0377" w:rsidRDefault="008B0377" w:rsidP="008B0377">
      <w:pPr>
        <w:spacing w:after="20"/>
        <w:rPr>
          <w:b/>
        </w:rPr>
      </w:pPr>
    </w:p>
    <w:p w14:paraId="4798DF98" w14:textId="77777777" w:rsidR="008B0377" w:rsidRPr="00B85983" w:rsidRDefault="008B0377" w:rsidP="008B0377">
      <w:pPr>
        <w:spacing w:after="20"/>
        <w:rPr>
          <w:b/>
        </w:rPr>
      </w:pPr>
      <w:r w:rsidRPr="00B85983">
        <w:rPr>
          <w:b/>
        </w:rPr>
        <w:t xml:space="preserve">27,010. Regolamento per candidati </w:t>
      </w:r>
      <w:r>
        <w:rPr>
          <w:b/>
        </w:rPr>
        <w:t>alla carica di p</w:t>
      </w:r>
      <w:r w:rsidRPr="00B85983">
        <w:rPr>
          <w:b/>
        </w:rPr>
        <w:t>residente</w:t>
      </w:r>
      <w:r>
        <w:rPr>
          <w:b/>
        </w:rPr>
        <w:t xml:space="preserve"> RI </w:t>
      </w:r>
      <w:r w:rsidRPr="00B85983">
        <w:rPr>
          <w:b/>
        </w:rPr>
        <w:t xml:space="preserve">e </w:t>
      </w:r>
      <w:r>
        <w:rPr>
          <w:b/>
        </w:rPr>
        <w:t>commissione di nomina del p</w:t>
      </w:r>
      <w:r w:rsidRPr="00B85983">
        <w:rPr>
          <w:b/>
        </w:rPr>
        <w:t>residente</w:t>
      </w:r>
    </w:p>
    <w:p w14:paraId="4EC69F90" w14:textId="77777777" w:rsidR="004452FD" w:rsidRPr="008B0377" w:rsidRDefault="004452FD" w:rsidP="008B0377">
      <w:pPr>
        <w:spacing w:after="20"/>
        <w:ind w:firstLine="708"/>
        <w:rPr>
          <w:u w:val="single"/>
        </w:rPr>
      </w:pPr>
      <w:r>
        <w:t xml:space="preserve">27.010.1. </w:t>
      </w:r>
      <w:r w:rsidRPr="008B0377">
        <w:rPr>
          <w:u w:val="single"/>
        </w:rPr>
        <w:t>Dichiarazione dei doveri e delle responsabilità del presidente</w:t>
      </w:r>
    </w:p>
    <w:p w14:paraId="34E42CE2" w14:textId="77777777" w:rsidR="004452FD" w:rsidRDefault="008B0377" w:rsidP="008B0377">
      <w:pPr>
        <w:spacing w:after="20"/>
        <w:ind w:left="708"/>
      </w:pPr>
      <w:r>
        <w:t>Ad o</w:t>
      </w:r>
      <w:r w:rsidR="004452FD">
        <w:t>gni candidato alla</w:t>
      </w:r>
      <w:r>
        <w:t xml:space="preserve"> presidenza verrà fornita</w:t>
      </w:r>
      <w:r w:rsidR="004452FD">
        <w:t xml:space="preserve"> una sintesi dei compiti e delle responsabilità del presidente di cui al Regolamento del RI e nel </w:t>
      </w:r>
      <w:r>
        <w:t xml:space="preserve">Manuale delle Procedure </w:t>
      </w:r>
      <w:r w:rsidR="004452FD">
        <w:t>Rotary</w:t>
      </w:r>
      <w:r w:rsidR="00CC2258">
        <w:t>. La forma prescritta utilizzata</w:t>
      </w:r>
      <w:r w:rsidR="004452FD">
        <w:t xml:space="preserve"> da</w:t>
      </w:r>
      <w:r w:rsidR="00CC2258">
        <w:t>i candidati alla presidenza dovrà</w:t>
      </w:r>
      <w:r w:rsidR="004452FD">
        <w:t xml:space="preserve"> contenere una dichiarazione firmata dal candidato che </w:t>
      </w:r>
      <w:r w:rsidR="00CC2258">
        <w:t>egli</w:t>
      </w:r>
      <w:r w:rsidR="004452FD">
        <w:t xml:space="preserve"> ha letto, capisce, ed è disposto a conformarsi a tali compiti e responsabilità </w:t>
      </w:r>
      <w:r w:rsidR="00CC2258">
        <w:t xml:space="preserve">anche ove </w:t>
      </w:r>
      <w:r w:rsidR="004452FD">
        <w:t>modificate di volta in volta.</w:t>
      </w:r>
    </w:p>
    <w:p w14:paraId="309A9E36" w14:textId="77777777" w:rsidR="004452FD" w:rsidRDefault="004452FD" w:rsidP="00CC2258">
      <w:pPr>
        <w:spacing w:after="20"/>
        <w:ind w:firstLine="708"/>
      </w:pPr>
      <w:r>
        <w:t>(Novembre 2005 Mtg., Bd. Dicembre 38)</w:t>
      </w:r>
    </w:p>
    <w:p w14:paraId="36B45BBA" w14:textId="77777777" w:rsidR="004452FD" w:rsidRDefault="004452FD" w:rsidP="00CC2258">
      <w:pPr>
        <w:spacing w:after="20"/>
        <w:ind w:firstLine="708"/>
      </w:pPr>
      <w:r>
        <w:t>Fonte:. Giugno 2001 Mtg, Bd. Dicembre 317; Modificato da novembre 2005 Mtg., Bd. dicembre 38</w:t>
      </w:r>
    </w:p>
    <w:p w14:paraId="402FCDCE" w14:textId="77777777" w:rsidR="00CC2258" w:rsidRDefault="004452FD" w:rsidP="00CC2258">
      <w:pPr>
        <w:spacing w:after="20"/>
        <w:ind w:left="708"/>
      </w:pPr>
      <w:r>
        <w:t xml:space="preserve">27.010.2. </w:t>
      </w:r>
      <w:r w:rsidRPr="00CC2258">
        <w:rPr>
          <w:u w:val="single"/>
        </w:rPr>
        <w:t xml:space="preserve">Procedure per il funzionamento della Commissione di nomina </w:t>
      </w:r>
      <w:r w:rsidR="00CC2258">
        <w:rPr>
          <w:u w:val="single"/>
        </w:rPr>
        <w:t>del p</w:t>
      </w:r>
      <w:r w:rsidRPr="00CC2258">
        <w:rPr>
          <w:u w:val="single"/>
        </w:rPr>
        <w:t>residente</w:t>
      </w:r>
      <w:r>
        <w:t xml:space="preserve"> </w:t>
      </w:r>
      <w:r w:rsidR="00CC2258">
        <w:t xml:space="preserve"> </w:t>
      </w:r>
    </w:p>
    <w:p w14:paraId="04F72C82" w14:textId="77777777" w:rsidR="004452FD" w:rsidRDefault="00CC2258" w:rsidP="00CC2258">
      <w:pPr>
        <w:spacing w:after="20"/>
        <w:ind w:left="708"/>
      </w:pPr>
      <w:r>
        <w:t xml:space="preserve">Il RI ha </w:t>
      </w:r>
      <w:r w:rsidR="004452FD">
        <w:t>adottato procedure p</w:t>
      </w:r>
      <w:r>
        <w:t>er il funzionamento della commissione</w:t>
      </w:r>
      <w:r w:rsidR="004452FD">
        <w:t xml:space="preserve"> di nomina del presidente del RI come segue:</w:t>
      </w:r>
    </w:p>
    <w:p w14:paraId="19733472" w14:textId="77777777" w:rsidR="004452FD" w:rsidRDefault="004452FD" w:rsidP="00CC2258">
      <w:pPr>
        <w:spacing w:after="20"/>
        <w:ind w:left="708"/>
      </w:pPr>
      <w:r>
        <w:t>riservatezza</w:t>
      </w:r>
    </w:p>
    <w:p w14:paraId="73AFBC3F" w14:textId="77777777" w:rsidR="004452FD" w:rsidRDefault="004452FD" w:rsidP="00CC2258">
      <w:pPr>
        <w:spacing w:after="20"/>
        <w:ind w:left="708"/>
      </w:pPr>
      <w:r>
        <w:t>I membri della commissione di nomina, prima e dopo la riunione del</w:t>
      </w:r>
      <w:r w:rsidR="00CC2258">
        <w:t>la commissione, non dovranno</w:t>
      </w:r>
      <w:r>
        <w:t xml:space="preserve"> discutere con gli altri membri del</w:t>
      </w:r>
      <w:r w:rsidR="00E8276E">
        <w:t xml:space="preserve">la commissione, o qualsiasi altra persona, </w:t>
      </w:r>
      <w:r>
        <w:t xml:space="preserve"> il lavoro del</w:t>
      </w:r>
      <w:r w:rsidR="00E8276E">
        <w:t>la commissione</w:t>
      </w:r>
      <w:r>
        <w:t xml:space="preserve">, e non </w:t>
      </w:r>
      <w:r w:rsidR="00E8276E">
        <w:t>dovranno</w:t>
      </w:r>
      <w:r>
        <w:t xml:space="preserve"> mai discutere o divulgare alcuna delle deliberazioni o discussioni </w:t>
      </w:r>
      <w:r w:rsidR="00E8276E">
        <w:t>della</w:t>
      </w:r>
      <w:r>
        <w:t xml:space="preserve"> commissione, ad eccezione di quan</w:t>
      </w:r>
      <w:r w:rsidR="00E8276E">
        <w:t>do e</w:t>
      </w:r>
      <w:r>
        <w:t xml:space="preserve">ssi </w:t>
      </w:r>
      <w:r w:rsidR="00E8276E">
        <w:t xml:space="preserve">parteciperanno </w:t>
      </w:r>
      <w:r>
        <w:t>alle deliberazioni del</w:t>
      </w:r>
      <w:r w:rsidR="00E8276E">
        <w:t xml:space="preserve">la commissione, al momento della </w:t>
      </w:r>
      <w:r>
        <w:t>riunione. Questa riservatezza p</w:t>
      </w:r>
      <w:r w:rsidR="00E8276E">
        <w:t>otrà essere derogata unicamente dal Direttivo</w:t>
      </w:r>
      <w:r>
        <w:t xml:space="preserve">, o </w:t>
      </w:r>
      <w:r w:rsidR="000A5496">
        <w:t xml:space="preserve">dalla commissione di revisione elettorale </w:t>
      </w:r>
      <w:r>
        <w:t xml:space="preserve">RI </w:t>
      </w:r>
      <w:r w:rsidR="000A5496">
        <w:t xml:space="preserve">che </w:t>
      </w:r>
      <w:r>
        <w:t xml:space="preserve">agisca in suo nome, al fine di indagare su qualsiasi denuncia </w:t>
      </w:r>
      <w:r w:rsidR="000A5496">
        <w:t xml:space="preserve">di </w:t>
      </w:r>
      <w:r>
        <w:t>elezione regolarmente depositat</w:t>
      </w:r>
      <w:r w:rsidR="000A5496">
        <w:t>a</w:t>
      </w:r>
      <w:r>
        <w:t>.</w:t>
      </w:r>
    </w:p>
    <w:p w14:paraId="37D5BDFD" w14:textId="77777777" w:rsidR="000A5496" w:rsidRDefault="000A5496" w:rsidP="000A5496">
      <w:pPr>
        <w:spacing w:after="20"/>
      </w:pPr>
    </w:p>
    <w:p w14:paraId="1DE66B8D" w14:textId="77777777" w:rsidR="004452FD" w:rsidRDefault="004452FD" w:rsidP="000A5496">
      <w:pPr>
        <w:spacing w:after="20"/>
      </w:pPr>
      <w:r>
        <w:t>Preparazione della riunione del Comitato</w:t>
      </w:r>
    </w:p>
    <w:p w14:paraId="2BB8D57E" w14:textId="77777777" w:rsidR="00627F67" w:rsidRDefault="004452FD" w:rsidP="004452FD">
      <w:pPr>
        <w:spacing w:after="20"/>
      </w:pPr>
      <w:r>
        <w:t xml:space="preserve">1. Il segretario generale assegnerà un membro del personale del Segretariato </w:t>
      </w:r>
      <w:r w:rsidR="000A5496">
        <w:t>a</w:t>
      </w:r>
      <w:r>
        <w:t xml:space="preserve"> lavorare con e per </w:t>
      </w:r>
      <w:r w:rsidR="000A5496">
        <w:t xml:space="preserve">la commissione con </w:t>
      </w:r>
      <w:r>
        <w:t xml:space="preserve">istruzioni che tutti gli aspetti del lavoro della commissione devono essere </w:t>
      </w:r>
      <w:r w:rsidR="000A5496">
        <w:t>mantenuti nella</w:t>
      </w:r>
      <w:r>
        <w:t xml:space="preserve"> massima riservatezza.</w:t>
      </w:r>
    </w:p>
    <w:p w14:paraId="6CE3115F" w14:textId="77777777" w:rsidR="00627F67" w:rsidRDefault="00627F67" w:rsidP="00CC4D85">
      <w:pPr>
        <w:spacing w:after="20"/>
      </w:pPr>
    </w:p>
    <w:p w14:paraId="5E1E581B" w14:textId="77777777" w:rsidR="00CC4D85" w:rsidRDefault="00CC4D85" w:rsidP="00CC4D85">
      <w:pPr>
        <w:spacing w:after="20"/>
      </w:pPr>
    </w:p>
    <w:p w14:paraId="4D26E18B" w14:textId="77777777" w:rsidR="00CC4D85" w:rsidRDefault="00CC4D85" w:rsidP="00CC4D85">
      <w:pPr>
        <w:spacing w:after="20"/>
      </w:pPr>
    </w:p>
    <w:p w14:paraId="67A77440" w14:textId="77777777" w:rsidR="00CC4D85" w:rsidRDefault="00CC4D85" w:rsidP="00CC4D85">
      <w:pPr>
        <w:spacing w:after="20"/>
      </w:pPr>
    </w:p>
    <w:p w14:paraId="1E23A487" w14:textId="77777777" w:rsidR="00CC4D85" w:rsidRDefault="00CC4D85" w:rsidP="00CC4D85">
      <w:pPr>
        <w:spacing w:after="20"/>
      </w:pPr>
    </w:p>
    <w:p w14:paraId="586B8A63" w14:textId="77777777" w:rsidR="0067198F" w:rsidRDefault="0067198F" w:rsidP="0067198F">
      <w:r>
        <w:t xml:space="preserve">Rotary Manuale delle Procedure </w:t>
      </w:r>
      <w:r>
        <w:tab/>
      </w:r>
      <w:r>
        <w:tab/>
      </w:r>
      <w:r>
        <w:tab/>
      </w:r>
      <w:r>
        <w:tab/>
      </w:r>
      <w:r>
        <w:tab/>
      </w:r>
      <w:r>
        <w:tab/>
      </w:r>
      <w:r>
        <w:tab/>
        <w:t>Pagina 120</w:t>
      </w:r>
    </w:p>
    <w:p w14:paraId="30A8CC69" w14:textId="77777777" w:rsidR="0067198F" w:rsidRDefault="0067198F" w:rsidP="0067198F">
      <w:r>
        <w:t>Aprile 2016</w:t>
      </w:r>
    </w:p>
    <w:p w14:paraId="56B6A6D1" w14:textId="77777777" w:rsidR="006055AA" w:rsidRDefault="006055AA" w:rsidP="006055AA">
      <w:pPr>
        <w:spacing w:after="20"/>
      </w:pPr>
      <w:r>
        <w:lastRenderedPageBreak/>
        <w:t xml:space="preserve">I candidati </w:t>
      </w:r>
      <w:r w:rsidR="006257F1">
        <w:t>alla presidenza</w:t>
      </w:r>
      <w:r>
        <w:t xml:space="preserve"> RI saranno invitati a presentare una dichiarazione </w:t>
      </w:r>
      <w:r w:rsidR="006257F1">
        <w:t>che non superi</w:t>
      </w:r>
      <w:r>
        <w:t xml:space="preserve"> le 30</w:t>
      </w:r>
      <w:r w:rsidR="006257F1">
        <w:t>0 parole che descriva</w:t>
      </w:r>
      <w:r>
        <w:t xml:space="preserve"> la loro visione e gli obiettivi per il Rotary.</w:t>
      </w:r>
    </w:p>
    <w:p w14:paraId="382A957D" w14:textId="77777777" w:rsidR="006055AA" w:rsidRDefault="006055AA" w:rsidP="006055AA">
      <w:pPr>
        <w:spacing w:after="20"/>
      </w:pPr>
      <w:r>
        <w:t>In conformit</w:t>
      </w:r>
      <w:r w:rsidR="000E2AB3">
        <w:t>à con la sezione RI 11.050.2., c</w:t>
      </w:r>
      <w:r>
        <w:t xml:space="preserve">he prevede per i candidati </w:t>
      </w:r>
      <w:r w:rsidR="000E2AB3">
        <w:t>alla presidenza</w:t>
      </w:r>
      <w:r>
        <w:t xml:space="preserve"> RI </w:t>
      </w:r>
      <w:r w:rsidR="000E2AB3">
        <w:t xml:space="preserve">abbiano </w:t>
      </w:r>
      <w:r>
        <w:t>la po</w:t>
      </w:r>
      <w:r w:rsidR="000E2AB3">
        <w:t>ssibilità di essere intervistati</w:t>
      </w:r>
      <w:r>
        <w:t xml:space="preserve"> dalla commissione, </w:t>
      </w:r>
      <w:r w:rsidR="000E2AB3">
        <w:t xml:space="preserve">il Direttivo </w:t>
      </w:r>
      <w:r>
        <w:t xml:space="preserve">svilupperà da tre a cinque domande ogni anno </w:t>
      </w:r>
      <w:r w:rsidR="000E2AB3">
        <w:t xml:space="preserve">a cui </w:t>
      </w:r>
      <w:r>
        <w:t>i candidati saranno chiamati a rispondere per iscritto. Ci sarà un limite di 150 parole sulle ris</w:t>
      </w:r>
      <w:r w:rsidR="000E2AB3">
        <w:t xml:space="preserve">poste di un candidato a ciascuna delle </w:t>
      </w:r>
      <w:r>
        <w:t>domande.</w:t>
      </w:r>
    </w:p>
    <w:p w14:paraId="54B5B606" w14:textId="77777777" w:rsidR="006055AA" w:rsidRDefault="006055AA" w:rsidP="006055AA">
      <w:pPr>
        <w:spacing w:after="20"/>
      </w:pPr>
      <w:r>
        <w:t xml:space="preserve">Il segretario generale </w:t>
      </w:r>
      <w:r w:rsidR="000E2AB3">
        <w:t xml:space="preserve">dovrà </w:t>
      </w:r>
      <w:r>
        <w:t>trasmette</w:t>
      </w:r>
      <w:r w:rsidR="000E2AB3">
        <w:t>re</w:t>
      </w:r>
      <w:r>
        <w:t xml:space="preserve"> le </w:t>
      </w:r>
      <w:r w:rsidR="000E2AB3">
        <w:t>richiesta di</w:t>
      </w:r>
      <w:r>
        <w:t xml:space="preserve"> intervista a quei Rotariani che presentano i loro nomi </w:t>
      </w:r>
      <w:r w:rsidR="000E2AB3">
        <w:t>per considerazione</w:t>
      </w:r>
      <w:r>
        <w:t xml:space="preserve"> da parte del</w:t>
      </w:r>
      <w:r w:rsidR="000E2AB3">
        <w:t>la commissione</w:t>
      </w:r>
      <w:r>
        <w:t xml:space="preserve"> di nomina. Le risposte alle domande </w:t>
      </w:r>
      <w:r w:rsidR="000E2AB3">
        <w:t xml:space="preserve">dovranno essere restituite </w:t>
      </w:r>
      <w:r>
        <w:t>entro il 10 luglio.</w:t>
      </w:r>
    </w:p>
    <w:p w14:paraId="5A14E74F" w14:textId="77777777" w:rsidR="006055AA" w:rsidRDefault="000E2AB3" w:rsidP="006055AA">
      <w:pPr>
        <w:spacing w:after="20"/>
      </w:pPr>
      <w:r>
        <w:t xml:space="preserve">Le </w:t>
      </w:r>
      <w:r w:rsidR="006055AA">
        <w:t>dichiarazioni scritte pre</w:t>
      </w:r>
      <w:r>
        <w:t>sentate dai candidati che superano i limiti di parole</w:t>
      </w:r>
      <w:r w:rsidR="006055AA">
        <w:t xml:space="preserve"> a</w:t>
      </w:r>
      <w:r>
        <w:t>pplicabili nella</w:t>
      </w:r>
      <w:r w:rsidR="006055AA">
        <w:t xml:space="preserve"> lingua presentata non </w:t>
      </w:r>
      <w:r>
        <w:t>dovranno essere trasmesse alla c</w:t>
      </w:r>
      <w:r w:rsidR="006055AA">
        <w:t xml:space="preserve">ommissione di nomina </w:t>
      </w:r>
      <w:r>
        <w:t xml:space="preserve">del presidente </w:t>
      </w:r>
      <w:r w:rsidR="006055AA">
        <w:t>RI.</w:t>
      </w:r>
    </w:p>
    <w:p w14:paraId="6EFAA773" w14:textId="77777777" w:rsidR="006055AA" w:rsidRDefault="006055AA" w:rsidP="006055AA">
      <w:pPr>
        <w:spacing w:after="20"/>
      </w:pPr>
      <w:r>
        <w:t>In conformit</w:t>
      </w:r>
      <w:r w:rsidR="000E2AB3">
        <w:t>à con la sezione RI 11.040.3., e</w:t>
      </w:r>
      <w:r>
        <w:t xml:space="preserve">ntro e non oltre il 15 luglio il segretario generale </w:t>
      </w:r>
      <w:r w:rsidR="000E2AB3">
        <w:t xml:space="preserve">dovrà </w:t>
      </w:r>
      <w:r>
        <w:t>trasmette</w:t>
      </w:r>
      <w:r w:rsidR="000E2AB3">
        <w:t xml:space="preserve">re ai membri della commissione </w:t>
      </w:r>
      <w:r>
        <w:t xml:space="preserve">un elenco alfabetico </w:t>
      </w:r>
      <w:r w:rsidR="000E2AB3">
        <w:t xml:space="preserve">degli ex direttori </w:t>
      </w:r>
      <w:r>
        <w:t xml:space="preserve">che hanno notificato al segretario generale che desiderano avere i loro nomi elencati come </w:t>
      </w:r>
      <w:r w:rsidR="000E2AB3">
        <w:t xml:space="preserve">disposti e in grado di servire come presidenti </w:t>
      </w:r>
      <w:r>
        <w:t xml:space="preserve">con il nome del Rotary club </w:t>
      </w:r>
      <w:r w:rsidR="000E2AB3">
        <w:t>a c</w:t>
      </w:r>
      <w:r>
        <w:t>ui ciascuno</w:t>
      </w:r>
      <w:r w:rsidR="000E2AB3">
        <w:t xml:space="preserve"> è appartenente</w:t>
      </w:r>
      <w:r>
        <w:t xml:space="preserve"> indicato in lettere maiuscole. Se ci sono più di sei candidati, </w:t>
      </w:r>
      <w:r w:rsidR="000E2AB3">
        <w:t xml:space="preserve">i </w:t>
      </w:r>
      <w:r>
        <w:t>membri del</w:t>
      </w:r>
      <w:r w:rsidR="000E2AB3">
        <w:t>la commissione</w:t>
      </w:r>
      <w:r>
        <w:t xml:space="preserve"> saranno chiamati a votare il loro sei candidati </w:t>
      </w:r>
      <w:r w:rsidR="000E2AB3">
        <w:t xml:space="preserve">preferiti </w:t>
      </w:r>
      <w:r>
        <w:t xml:space="preserve">entro i successivi cinque giorni. I primi sei </w:t>
      </w:r>
      <w:r w:rsidR="000E2AB3">
        <w:t>più votati</w:t>
      </w:r>
      <w:r>
        <w:t xml:space="preserve"> </w:t>
      </w:r>
      <w:r w:rsidR="000E2AB3">
        <w:t xml:space="preserve">saranno considerati "finalisti" e invitati dal segretario generale ad </w:t>
      </w:r>
      <w:r>
        <w:t>essere inter</w:t>
      </w:r>
      <w:r w:rsidR="000E2AB3">
        <w:t xml:space="preserve">vistati di persona dalla </w:t>
      </w:r>
      <w:r>
        <w:t xml:space="preserve">commissione. </w:t>
      </w:r>
      <w:r w:rsidR="009160A1">
        <w:t>Il</w:t>
      </w:r>
      <w:r>
        <w:t xml:space="preserve"> viaggio dei finalisti e relative spese sono a carico del RI. I candidati che non son</w:t>
      </w:r>
      <w:r w:rsidR="009160A1">
        <w:t>o invitati a essere intervistati</w:t>
      </w:r>
      <w:r>
        <w:t xml:space="preserve"> non sarann</w:t>
      </w:r>
      <w:r w:rsidR="009160A1">
        <w:t>o considerati ulteriormente dalla commissione</w:t>
      </w:r>
      <w:r>
        <w:t>. Se ci sono sei o meno candidati, tutt</w:t>
      </w:r>
      <w:r w:rsidR="009160A1">
        <w:t>i i candidati saranno</w:t>
      </w:r>
      <w:r>
        <w:t xml:space="preserve"> considerati finalisti e</w:t>
      </w:r>
      <w:r w:rsidR="009160A1">
        <w:t xml:space="preserve"> invitati ad essere intervistati</w:t>
      </w:r>
      <w:r>
        <w:t>.</w:t>
      </w:r>
    </w:p>
    <w:p w14:paraId="20F6DA3E" w14:textId="77777777" w:rsidR="006055AA" w:rsidRDefault="006055AA" w:rsidP="006055AA">
      <w:pPr>
        <w:spacing w:after="20"/>
      </w:pPr>
      <w:r>
        <w:t>Per quanto riguarda i sei finalisti individuati dalla commissione, la persona addett</w:t>
      </w:r>
      <w:r w:rsidR="009160A1">
        <w:t>a dovrà</w:t>
      </w:r>
      <w:r>
        <w:t xml:space="preserve"> prepara</w:t>
      </w:r>
      <w:r w:rsidR="009160A1">
        <w:t>re</w:t>
      </w:r>
      <w:r>
        <w:t xml:space="preserve"> i seguenti materiali</w:t>
      </w:r>
      <w:r w:rsidR="009160A1">
        <w:t xml:space="preserve"> per ciascun membro della commissione</w:t>
      </w:r>
      <w:r>
        <w:t>. Questi materiali d</w:t>
      </w:r>
      <w:r w:rsidR="009160A1">
        <w:t>ovranno</w:t>
      </w:r>
      <w:r>
        <w:t xml:space="preserve"> essere </w:t>
      </w:r>
      <w:r w:rsidR="009160A1">
        <w:t xml:space="preserve">inviati ai membri della commissione </w:t>
      </w:r>
      <w:r>
        <w:t>elettronicamente cinque giorni prima della riunione. Una copia cart</w:t>
      </w:r>
      <w:r w:rsidR="009160A1">
        <w:t xml:space="preserve">acea di questi materiali sarà distribuita </w:t>
      </w:r>
      <w:r>
        <w:t>ad ogni membro il giorno prima d</w:t>
      </w:r>
      <w:r w:rsidR="008F2DE1">
        <w:t xml:space="preserve">ella riunione della commissione: </w:t>
      </w:r>
    </w:p>
    <w:p w14:paraId="391F52EB" w14:textId="77777777" w:rsidR="006055AA" w:rsidRDefault="008F2DE1" w:rsidP="006055AA">
      <w:pPr>
        <w:spacing w:after="20"/>
      </w:pPr>
      <w:r>
        <w:t>una lettera informativa da</w:t>
      </w:r>
      <w:r w:rsidR="006055AA">
        <w:t xml:space="preserve">l segretario generale relativa alle procedure della riunione </w:t>
      </w:r>
      <w:r>
        <w:t>della commissione</w:t>
      </w:r>
    </w:p>
    <w:p w14:paraId="01BCC569" w14:textId="77777777" w:rsidR="006055AA" w:rsidRDefault="006055AA" w:rsidP="006055AA">
      <w:pPr>
        <w:spacing w:after="20"/>
      </w:pPr>
      <w:r>
        <w:t>una copia delle "Procedure pe</w:t>
      </w:r>
      <w:r w:rsidR="008F2DE1">
        <w:t xml:space="preserve">r il funzionamento della commissione di nomina del </w:t>
      </w:r>
      <w:r>
        <w:t>presidente"</w:t>
      </w:r>
    </w:p>
    <w:p w14:paraId="41EDFDEC" w14:textId="77777777" w:rsidR="006055AA" w:rsidRDefault="006055AA" w:rsidP="006055AA">
      <w:pPr>
        <w:spacing w:after="20"/>
      </w:pPr>
      <w:r>
        <w:t>una copia del Regolamento del RI Articolo 11</w:t>
      </w:r>
    </w:p>
    <w:p w14:paraId="62332A17" w14:textId="77777777" w:rsidR="006055AA" w:rsidRDefault="006055AA" w:rsidP="006055AA">
      <w:pPr>
        <w:spacing w:after="20"/>
      </w:pPr>
      <w:r>
        <w:t>un elenco alfabetico dei candidati alla carica di presidente</w:t>
      </w:r>
    </w:p>
    <w:p w14:paraId="5FE29FA7" w14:textId="77777777" w:rsidR="006055AA" w:rsidRDefault="006055AA" w:rsidP="008F2DE1">
      <w:pPr>
        <w:spacing w:after="20"/>
        <w:ind w:firstLine="708"/>
      </w:pPr>
      <w:r>
        <w:t>una serie di ciascuno dei seguenti per ciascun candidato</w:t>
      </w:r>
      <w:r w:rsidR="008F2DE1">
        <w:t xml:space="preserve">: </w:t>
      </w:r>
    </w:p>
    <w:p w14:paraId="1413A7B5" w14:textId="77777777" w:rsidR="006055AA" w:rsidRDefault="006055AA" w:rsidP="008F2DE1">
      <w:pPr>
        <w:spacing w:after="20"/>
        <w:ind w:firstLine="708"/>
      </w:pPr>
      <w:r>
        <w:t>una copia di u</w:t>
      </w:r>
      <w:r w:rsidR="008F2DE1">
        <w:t>na fotografia recente presentata</w:t>
      </w:r>
      <w:r>
        <w:t xml:space="preserve"> dal candidato</w:t>
      </w:r>
    </w:p>
    <w:p w14:paraId="51157CA8" w14:textId="77777777" w:rsidR="006055AA" w:rsidRDefault="006055AA" w:rsidP="008F2DE1">
      <w:pPr>
        <w:spacing w:after="20"/>
        <w:ind w:left="708"/>
      </w:pPr>
      <w:r>
        <w:t>una copia del modulo di presentazione del candidato contenente una dichiarazione di una pagina</w:t>
      </w:r>
    </w:p>
    <w:p w14:paraId="405C11D2" w14:textId="77777777" w:rsidR="006055AA" w:rsidRDefault="008F2DE1" w:rsidP="008F2DE1">
      <w:pPr>
        <w:spacing w:after="20"/>
        <w:ind w:left="708"/>
      </w:pPr>
      <w:r>
        <w:t>una copia delle</w:t>
      </w:r>
      <w:r w:rsidR="006055AA">
        <w:t xml:space="preserve"> risposte alle d</w:t>
      </w:r>
      <w:r>
        <w:t xml:space="preserve">omande di intervista sviluppate </w:t>
      </w:r>
      <w:r w:rsidR="006055AA">
        <w:t xml:space="preserve">dal </w:t>
      </w:r>
      <w:r>
        <w:t>Direttivo</w:t>
      </w:r>
    </w:p>
    <w:p w14:paraId="2724887F" w14:textId="77777777" w:rsidR="006055AA" w:rsidRDefault="006055AA" w:rsidP="008F2DE1">
      <w:pPr>
        <w:spacing w:after="20"/>
        <w:ind w:firstLine="708"/>
      </w:pPr>
      <w:r>
        <w:t xml:space="preserve">una copia della dichiarazione scritta </w:t>
      </w:r>
      <w:r w:rsidR="008F2DE1">
        <w:t>sulla visione e gli obiettivi del</w:t>
      </w:r>
      <w:r>
        <w:t xml:space="preserve"> Rotary</w:t>
      </w:r>
    </w:p>
    <w:p w14:paraId="3F95367F" w14:textId="77777777" w:rsidR="006055AA" w:rsidRDefault="006055AA" w:rsidP="008F2DE1">
      <w:pPr>
        <w:spacing w:after="20"/>
        <w:ind w:firstLine="708"/>
      </w:pPr>
      <w:r>
        <w:t>un elenco cr</w:t>
      </w:r>
      <w:r w:rsidR="008F2DE1">
        <w:t xml:space="preserve">onologico delle commissioni RI in </w:t>
      </w:r>
      <w:r>
        <w:t>cui ha servito il candidato</w:t>
      </w:r>
    </w:p>
    <w:p w14:paraId="5A586F1E" w14:textId="77777777" w:rsidR="0067198F" w:rsidRDefault="006055AA" w:rsidP="008F2DE1">
      <w:pPr>
        <w:spacing w:after="20"/>
        <w:ind w:firstLine="708"/>
      </w:pPr>
      <w:r>
        <w:t xml:space="preserve">una copia dei dati </w:t>
      </w:r>
      <w:r w:rsidR="002068DF">
        <w:t>anagrafici</w:t>
      </w:r>
      <w:r>
        <w:t xml:space="preserve"> </w:t>
      </w:r>
      <w:r w:rsidR="008F2DE1">
        <w:t>dallo storico della</w:t>
      </w:r>
      <w:r>
        <w:t xml:space="preserve"> segreteria</w:t>
      </w:r>
    </w:p>
    <w:p w14:paraId="0DABA898" w14:textId="77777777" w:rsidR="00CC4D85" w:rsidRDefault="00CC4D85" w:rsidP="00CC4D85">
      <w:pPr>
        <w:spacing w:after="20"/>
      </w:pPr>
    </w:p>
    <w:p w14:paraId="0D6F88C4" w14:textId="77777777" w:rsidR="00CC4D85" w:rsidRDefault="00CC4D85" w:rsidP="00CC4D85">
      <w:pPr>
        <w:spacing w:after="20"/>
      </w:pPr>
    </w:p>
    <w:p w14:paraId="0ADE8DDD" w14:textId="77777777" w:rsidR="00CC4D85" w:rsidRDefault="00CC4D85" w:rsidP="00CC4D85">
      <w:pPr>
        <w:spacing w:after="20"/>
      </w:pPr>
    </w:p>
    <w:p w14:paraId="16F515C7" w14:textId="77777777" w:rsidR="009E774D" w:rsidRDefault="009E774D" w:rsidP="00CC4D85">
      <w:pPr>
        <w:spacing w:after="20"/>
      </w:pPr>
    </w:p>
    <w:p w14:paraId="53513980" w14:textId="77777777" w:rsidR="009E774D" w:rsidRDefault="009E774D" w:rsidP="00CC4D85">
      <w:pPr>
        <w:spacing w:after="20"/>
      </w:pPr>
    </w:p>
    <w:p w14:paraId="6E17C4E7" w14:textId="77777777" w:rsidR="009E774D" w:rsidRDefault="009E774D" w:rsidP="009E774D">
      <w:r>
        <w:t xml:space="preserve">Rotary Manuale delle Procedure </w:t>
      </w:r>
      <w:r>
        <w:tab/>
      </w:r>
      <w:r>
        <w:tab/>
      </w:r>
      <w:r>
        <w:tab/>
      </w:r>
      <w:r>
        <w:tab/>
      </w:r>
      <w:r>
        <w:tab/>
      </w:r>
      <w:r>
        <w:tab/>
      </w:r>
      <w:r>
        <w:tab/>
        <w:t>Pagina 121</w:t>
      </w:r>
    </w:p>
    <w:p w14:paraId="20E9D738" w14:textId="77777777" w:rsidR="009E774D" w:rsidRDefault="009E774D" w:rsidP="009E774D">
      <w:r>
        <w:t>Aprile 2016</w:t>
      </w:r>
    </w:p>
    <w:p w14:paraId="45F23837" w14:textId="77777777" w:rsidR="005F7574" w:rsidRDefault="005F7574" w:rsidP="005F7574">
      <w:pPr>
        <w:spacing w:after="20"/>
      </w:pPr>
      <w:r>
        <w:lastRenderedPageBreak/>
        <w:t>Alla riunione del</w:t>
      </w:r>
      <w:r w:rsidR="00A7483D">
        <w:t>la commissione</w:t>
      </w:r>
    </w:p>
    <w:p w14:paraId="78636AA5" w14:textId="77777777" w:rsidR="00A7483D" w:rsidRDefault="00A7483D" w:rsidP="005F7574">
      <w:pPr>
        <w:spacing w:after="20"/>
      </w:pPr>
    </w:p>
    <w:p w14:paraId="18FF45E3" w14:textId="77777777" w:rsidR="005F7574" w:rsidRDefault="005F7574" w:rsidP="005F7574">
      <w:pPr>
        <w:spacing w:after="20"/>
      </w:pPr>
      <w:r>
        <w:t>I membri della commissione di nomina devono essere seduti in ordine alfabetico.</w:t>
      </w:r>
    </w:p>
    <w:p w14:paraId="1428D861" w14:textId="77777777" w:rsidR="00A7483D" w:rsidRDefault="00A7483D" w:rsidP="005F7574">
      <w:pPr>
        <w:spacing w:after="20"/>
      </w:pPr>
    </w:p>
    <w:p w14:paraId="7E01BC94" w14:textId="77777777" w:rsidR="00A7483D" w:rsidRDefault="005F7574" w:rsidP="005F7574">
      <w:pPr>
        <w:spacing w:after="20"/>
      </w:pPr>
      <w:r>
        <w:t xml:space="preserve">Il </w:t>
      </w:r>
      <w:r w:rsidR="00A7483D">
        <w:t xml:space="preserve">segretario generale informa la commissione </w:t>
      </w:r>
      <w:r>
        <w:t xml:space="preserve">che </w:t>
      </w:r>
      <w:r w:rsidR="00A7483D">
        <w:t xml:space="preserve">il </w:t>
      </w:r>
      <w:r>
        <w:t>regolamento del RI (sezione 11.050.1.)</w:t>
      </w:r>
      <w:r w:rsidR="00A7483D">
        <w:t xml:space="preserve"> prevede</w:t>
      </w:r>
      <w:r>
        <w:t xml:space="preserve"> che</w:t>
      </w:r>
    </w:p>
    <w:p w14:paraId="23AC7493" w14:textId="77777777" w:rsidR="005F7574" w:rsidRDefault="005F7574" w:rsidP="005F7574">
      <w:pPr>
        <w:spacing w:after="20"/>
      </w:pPr>
      <w:r>
        <w:t xml:space="preserve"> "Il comitato si riunisc</w:t>
      </w:r>
      <w:r w:rsidR="00A7483D">
        <w:t>a</w:t>
      </w:r>
      <w:r>
        <w:t xml:space="preserve"> e nomin</w:t>
      </w:r>
      <w:r w:rsidR="00A7483D">
        <w:t xml:space="preserve">i tra la lista degli ex direttori </w:t>
      </w:r>
      <w:r>
        <w:t xml:space="preserve">che hanno indicato che sono disposti a servire come presidente il </w:t>
      </w:r>
      <w:r w:rsidR="00A7483D">
        <w:t xml:space="preserve">rotariano </w:t>
      </w:r>
      <w:r>
        <w:t>più qualificato a disposizione per eseguire le funzioni di ufficio ".</w:t>
      </w:r>
    </w:p>
    <w:p w14:paraId="2A00FA27" w14:textId="77777777" w:rsidR="00A7483D" w:rsidRDefault="00A7483D" w:rsidP="005F7574">
      <w:pPr>
        <w:spacing w:after="20"/>
      </w:pPr>
    </w:p>
    <w:p w14:paraId="02898057" w14:textId="77777777" w:rsidR="005F7574" w:rsidRDefault="00A7483D" w:rsidP="005F7574">
      <w:pPr>
        <w:spacing w:after="20"/>
      </w:pPr>
      <w:r>
        <w:t>La commissione elegge un membro della commissione</w:t>
      </w:r>
      <w:r w:rsidR="005F7574">
        <w:t>, come suo presidente. Un altro membro sarà eletto come segretario. L'elezione del presidente e del segretario è condotta sotto la direzione del segretar</w:t>
      </w:r>
      <w:r>
        <w:t xml:space="preserve">io generale, il quale prepara </w:t>
      </w:r>
      <w:r w:rsidR="005F7574">
        <w:t>e distrib</w:t>
      </w:r>
      <w:r>
        <w:t>uisce</w:t>
      </w:r>
      <w:r w:rsidR="005F7574">
        <w:t xml:space="preserve"> una scheda elettorale </w:t>
      </w:r>
      <w:r>
        <w:t xml:space="preserve">che lista </w:t>
      </w:r>
      <w:r w:rsidR="005F7574">
        <w:t>ciascun membro della commissione di n</w:t>
      </w:r>
      <w:r>
        <w:t xml:space="preserve">omina. Ogni membro della commissione vota </w:t>
      </w:r>
      <w:r w:rsidR="005F7574">
        <w:t xml:space="preserve">per il presidente. Il segretario generale, o un membro del suo staff, </w:t>
      </w:r>
      <w:r>
        <w:t xml:space="preserve">dovranno contare </w:t>
      </w:r>
      <w:r w:rsidR="005F7574">
        <w:t xml:space="preserve">i voti e annunciare i risultati. Se </w:t>
      </w:r>
      <w:r>
        <w:t xml:space="preserve">almeno </w:t>
      </w:r>
      <w:r w:rsidR="005F7574">
        <w:t>nove (9) voti non ve</w:t>
      </w:r>
      <w:r>
        <w:t>ngono ricevuti da un membro della commissione</w:t>
      </w:r>
      <w:r w:rsidR="005F7574">
        <w:t xml:space="preserve">, si </w:t>
      </w:r>
      <w:r>
        <w:t xml:space="preserve">dovrà tenere una seconda votazione. La votazione dovrà continuare </w:t>
      </w:r>
      <w:r w:rsidR="005F7574">
        <w:t xml:space="preserve">fino a quando (9) voti </w:t>
      </w:r>
      <w:r>
        <w:t>non venga</w:t>
      </w:r>
      <w:r w:rsidR="005F7574">
        <w:t>no ricevuti. Dopo l'elezione del presidente, la procedura sopra descritta deve essere utilizzato pe</w:t>
      </w:r>
      <w:r>
        <w:t>r selezionare un segretario della commissione</w:t>
      </w:r>
      <w:r w:rsidR="005F7574">
        <w:t>.</w:t>
      </w:r>
    </w:p>
    <w:p w14:paraId="700D38BC" w14:textId="77777777" w:rsidR="005F7574" w:rsidRDefault="005F7574" w:rsidP="005F7574">
      <w:pPr>
        <w:spacing w:after="20"/>
      </w:pPr>
      <w:r>
        <w:t xml:space="preserve">Dopo l'elezione del presidente e </w:t>
      </w:r>
      <w:r w:rsidR="00A7483D">
        <w:t xml:space="preserve">del </w:t>
      </w:r>
      <w:r>
        <w:t xml:space="preserve">segretario, nessuno </w:t>
      </w:r>
      <w:r w:rsidR="00C730CA">
        <w:t xml:space="preserve">dovrà essere presente </w:t>
      </w:r>
      <w:r>
        <w:t>nel co</w:t>
      </w:r>
      <w:r w:rsidR="00C730CA">
        <w:t xml:space="preserve">rso della riunione della commissione, eccetto i </w:t>
      </w:r>
      <w:r>
        <w:t>membri debitamente eletti d</w:t>
      </w:r>
      <w:r w:rsidR="00C730CA">
        <w:t xml:space="preserve">ella commissione di nomina e gli </w:t>
      </w:r>
      <w:r>
        <w:t>eventua</w:t>
      </w:r>
      <w:r w:rsidR="00C730CA">
        <w:t>li interpreti necessari a</w:t>
      </w:r>
      <w:r>
        <w:t xml:space="preserve">i membri della commissione, salvo che </w:t>
      </w:r>
      <w:r w:rsidR="00C730CA">
        <w:t xml:space="preserve">il segretario generale o un membro dello staff a lui assegnato non siano chiamati </w:t>
      </w:r>
      <w:r>
        <w:t>alla riunione su richiesta del presidente o altro membro del</w:t>
      </w:r>
      <w:r w:rsidR="00C730CA">
        <w:t>la commissione</w:t>
      </w:r>
      <w:r>
        <w:t xml:space="preserve">. Questa persona </w:t>
      </w:r>
      <w:r w:rsidR="00C730CA">
        <w:t xml:space="preserve">dovrà </w:t>
      </w:r>
      <w:r>
        <w:t>assiste</w:t>
      </w:r>
      <w:r w:rsidR="00C730CA">
        <w:t>re la commissione</w:t>
      </w:r>
      <w:r>
        <w:t xml:space="preserve"> nel corso della sua riunione, </w:t>
      </w:r>
      <w:r w:rsidR="00C730CA">
        <w:t>dovesse essere richiesta assistenza</w:t>
      </w:r>
      <w:r>
        <w:t xml:space="preserve">, e </w:t>
      </w:r>
      <w:r w:rsidR="00C730CA">
        <w:t xml:space="preserve">dovrà operare </w:t>
      </w:r>
      <w:r>
        <w:t>sotto la supervisione dir</w:t>
      </w:r>
      <w:r w:rsidR="00C730CA">
        <w:t>etta del presidente di commissione</w:t>
      </w:r>
      <w:r>
        <w:t>.</w:t>
      </w:r>
    </w:p>
    <w:p w14:paraId="464667CE" w14:textId="77777777" w:rsidR="005F7574" w:rsidRDefault="005F7574" w:rsidP="005F7574">
      <w:pPr>
        <w:spacing w:after="20"/>
      </w:pPr>
      <w:r>
        <w:t xml:space="preserve">Prima che </w:t>
      </w:r>
      <w:r w:rsidR="00C730CA">
        <w:t>la commissione inizi</w:t>
      </w:r>
      <w:r>
        <w:t xml:space="preserve"> le sue deliberazioni, il presidente </w:t>
      </w:r>
      <w:r w:rsidR="00C730CA">
        <w:t xml:space="preserve">dovrà accertarsi se esiste un </w:t>
      </w:r>
      <w:r>
        <w:t xml:space="preserve">membro </w:t>
      </w:r>
      <w:r w:rsidR="00C730CA">
        <w:t xml:space="preserve">della commissione che sia stato </w:t>
      </w:r>
      <w:r>
        <w:t xml:space="preserve">contattato da o per conto di qualsiasi candidato, o è a conoscenza di </w:t>
      </w:r>
      <w:r w:rsidR="00C730CA">
        <w:t>qualche</w:t>
      </w:r>
      <w:r>
        <w:t xml:space="preserve"> tentativo di influenzare i membri della commissione di nomina, direttamente o indirettamente, e, se così, </w:t>
      </w:r>
      <w:r w:rsidR="00C730CA">
        <w:t xml:space="preserve">egli dovrà portarlo </w:t>
      </w:r>
      <w:r>
        <w:t>all'attenzione del</w:t>
      </w:r>
      <w:r w:rsidR="00C730CA">
        <w:t>la commissione</w:t>
      </w:r>
      <w:r>
        <w:t xml:space="preserve"> </w:t>
      </w:r>
      <w:r w:rsidR="00C730CA">
        <w:t>ora</w:t>
      </w:r>
      <w:r>
        <w:t>.</w:t>
      </w:r>
    </w:p>
    <w:p w14:paraId="16091CC9" w14:textId="77777777" w:rsidR="005F7574" w:rsidRDefault="009E35C1" w:rsidP="005F7574">
      <w:pPr>
        <w:spacing w:after="20"/>
      </w:pPr>
      <w:r>
        <w:t>La commissione condurrà</w:t>
      </w:r>
      <w:r w:rsidR="005F7574">
        <w:t xml:space="preserve"> interviste di non più di 30 minuti con ciascuno dei sei finalisti precedentemente identificati dalla commissione. I finalisti </w:t>
      </w:r>
      <w:r>
        <w:t xml:space="preserve">verrano sentiti </w:t>
      </w:r>
      <w:r w:rsidR="005F7574">
        <w:t>in ordine alfabetico.</w:t>
      </w:r>
    </w:p>
    <w:p w14:paraId="76A2016A" w14:textId="77777777" w:rsidR="009E774D" w:rsidRDefault="005F7574" w:rsidP="005F7574">
      <w:pPr>
        <w:spacing w:after="20"/>
      </w:pPr>
      <w:r>
        <w:t>Dopo i colloqui, ma prima di effettuare un ballottaggio per il presidente, la c</w:t>
      </w:r>
      <w:r w:rsidR="009E35C1">
        <w:t>ommissione di nomina dovrà</w:t>
      </w:r>
      <w:r>
        <w:t xml:space="preserve"> discutere le qualifiche di ciascun candidato. Dopo la discus</w:t>
      </w:r>
      <w:r w:rsidR="009E35C1">
        <w:t>sione di tutti i candidati, il p</w:t>
      </w:r>
      <w:r>
        <w:t xml:space="preserve">residente </w:t>
      </w:r>
      <w:r w:rsidR="009E35C1">
        <w:t xml:space="preserve">dovrà </w:t>
      </w:r>
      <w:r>
        <w:t>distribuire schede preparate dal s</w:t>
      </w:r>
      <w:r w:rsidR="009E35C1">
        <w:t xml:space="preserve">egretario generale che contengono </w:t>
      </w:r>
      <w:r>
        <w:t xml:space="preserve">un elenco alfabetico dei candidati e </w:t>
      </w:r>
      <w:r w:rsidR="009E35C1">
        <w:t xml:space="preserve">dovrà istruire ogni membro della commissione </w:t>
      </w:r>
      <w:r>
        <w:t xml:space="preserve">di votare per quattro </w:t>
      </w:r>
      <w:r w:rsidR="009E35C1">
        <w:t>candida</w:t>
      </w:r>
      <w:r>
        <w:t xml:space="preserve">ti. Tutte le votazioni condotte </w:t>
      </w:r>
      <w:r w:rsidR="009E35C1">
        <w:t>ai sensi del presente comma dovranno essere effettuate</w:t>
      </w:r>
      <w:r>
        <w:t xml:space="preserve"> a scrutinio segreto. Dopo </w:t>
      </w:r>
      <w:r w:rsidR="009E35C1">
        <w:t>che il segretario ha annunciato</w:t>
      </w:r>
      <w:r>
        <w:t xml:space="preserve"> </w:t>
      </w:r>
      <w:r w:rsidR="009E35C1">
        <w:t xml:space="preserve">i risultati di questo scrutinio, una simile procedura dovrà essere seguita per </w:t>
      </w:r>
      <w:r>
        <w:t>ridurre il numero di candidati a due ed, infine, a u</w:t>
      </w:r>
      <w:r w:rsidR="009E35C1">
        <w:t xml:space="preserve">no. Nonostante quanto sopra, un </w:t>
      </w:r>
      <w:r>
        <w:t>candidato eliminato nel corso di un prece</w:t>
      </w:r>
      <w:r w:rsidR="009E35C1">
        <w:t>dente turno di ballottaggio potrà essere riesaminato</w:t>
      </w:r>
      <w:r>
        <w:t xml:space="preserve"> in qualsiasi momento, se richiesto da almeno sei m</w:t>
      </w:r>
      <w:r w:rsidR="009E35C1">
        <w:t>embri del comitato. Il voto dovrà</w:t>
      </w:r>
      <w:r>
        <w:t xml:space="preserve"> continuare fino a quand</w:t>
      </w:r>
      <w:r w:rsidR="009E35C1">
        <w:t>o non ci saranno</w:t>
      </w:r>
      <w:r>
        <w:t xml:space="preserve"> due candidati rimanenti e un</w:t>
      </w:r>
      <w:r w:rsidR="009E35C1">
        <w:t>o</w:t>
      </w:r>
      <w:r>
        <w:t xml:space="preserve"> de</w:t>
      </w:r>
      <w:r w:rsidR="009E35C1">
        <w:t>gli ultimi</w:t>
      </w:r>
      <w:r>
        <w:t xml:space="preserve"> due candidati riceve almeno dieci voti, ind</w:t>
      </w:r>
      <w:r w:rsidR="00C55DDD">
        <w:t xml:space="preserve">ipendentemente dal fatto che qualsiasi </w:t>
      </w:r>
      <w:r>
        <w:t>candidato</w:t>
      </w:r>
    </w:p>
    <w:p w14:paraId="401D3AC4" w14:textId="77777777" w:rsidR="009E774D" w:rsidRDefault="009E774D" w:rsidP="00CC4D85">
      <w:pPr>
        <w:spacing w:after="20"/>
      </w:pPr>
    </w:p>
    <w:p w14:paraId="3C644366" w14:textId="77777777" w:rsidR="007F0B13" w:rsidRDefault="007F0B13" w:rsidP="00CC4D85">
      <w:pPr>
        <w:spacing w:after="20"/>
      </w:pPr>
    </w:p>
    <w:p w14:paraId="6D7A83DB" w14:textId="77777777" w:rsidR="007F0B13" w:rsidRDefault="007F0B13" w:rsidP="00CC4D85">
      <w:pPr>
        <w:spacing w:after="20"/>
      </w:pPr>
    </w:p>
    <w:p w14:paraId="102166AB" w14:textId="77777777" w:rsidR="00C55DDD" w:rsidRDefault="00C55DDD" w:rsidP="007F0B13"/>
    <w:p w14:paraId="6C6C5635" w14:textId="77777777" w:rsidR="007F0B13" w:rsidRDefault="007F0B13" w:rsidP="007F0B13">
      <w:r>
        <w:t xml:space="preserve">Rotary Manuale delle Procedure </w:t>
      </w:r>
      <w:r>
        <w:tab/>
      </w:r>
      <w:r>
        <w:tab/>
      </w:r>
      <w:r>
        <w:tab/>
      </w:r>
      <w:r>
        <w:tab/>
      </w:r>
      <w:r>
        <w:tab/>
      </w:r>
      <w:r>
        <w:tab/>
      </w:r>
      <w:r>
        <w:tab/>
        <w:t>Pagina 122</w:t>
      </w:r>
    </w:p>
    <w:p w14:paraId="13340FEA" w14:textId="77777777" w:rsidR="007F0B13" w:rsidRDefault="007F0B13" w:rsidP="007F0B13">
      <w:r>
        <w:lastRenderedPageBreak/>
        <w:t>Aprile 2016</w:t>
      </w:r>
    </w:p>
    <w:p w14:paraId="4F5343C5" w14:textId="77777777" w:rsidR="00DD12BE" w:rsidRDefault="00C55DDD" w:rsidP="00DD12BE">
      <w:pPr>
        <w:spacing w:after="20"/>
      </w:pPr>
      <w:r>
        <w:t xml:space="preserve">abbia </w:t>
      </w:r>
      <w:r w:rsidR="00DD12BE">
        <w:t xml:space="preserve">ricevuto dieci o più voti in un precedente turno di votazione. </w:t>
      </w:r>
      <w:r>
        <w:t>La commissione non dovrà selezionare un’alternativa</w:t>
      </w:r>
      <w:r w:rsidR="00DD12BE">
        <w:t xml:space="preserve">, </w:t>
      </w:r>
      <w:r>
        <w:t xml:space="preserve">e </w:t>
      </w:r>
      <w:r w:rsidR="00DD12BE">
        <w:t>il candidato che finisce secondo</w:t>
      </w:r>
      <w:r>
        <w:t xml:space="preserve"> nella votazione finale non dovrà</w:t>
      </w:r>
      <w:r w:rsidR="00DD12BE">
        <w:t xml:space="preserve"> esse</w:t>
      </w:r>
      <w:r>
        <w:t>re considerato come un’alternativa</w:t>
      </w:r>
      <w:r w:rsidR="00DD12BE">
        <w:t>.</w:t>
      </w:r>
    </w:p>
    <w:p w14:paraId="485BCC82" w14:textId="77777777" w:rsidR="00DD12BE" w:rsidRDefault="00DD12BE" w:rsidP="00DD12BE">
      <w:pPr>
        <w:spacing w:after="20"/>
      </w:pPr>
      <w:r>
        <w:t xml:space="preserve">Il regolamento del RI (sezione 11.050.3.) </w:t>
      </w:r>
      <w:r w:rsidR="00C55DDD">
        <w:t xml:space="preserve">prevede che </w:t>
      </w:r>
      <w:r>
        <w:t xml:space="preserve">"Dodici membri del comitato </w:t>
      </w:r>
      <w:r w:rsidR="00025A47">
        <w:t xml:space="preserve">costituiscano </w:t>
      </w:r>
      <w:r>
        <w:t xml:space="preserve">il quorum. </w:t>
      </w:r>
      <w:r w:rsidR="005F096B">
        <w:t>Tutte le attività della commissione dovranno essere votate a maggioranza</w:t>
      </w:r>
      <w:r>
        <w:t xml:space="preserve">, tranne che nella </w:t>
      </w:r>
      <w:r w:rsidR="005F096B">
        <w:t>selezione della commissione di nomina per il presidente</w:t>
      </w:r>
      <w:r>
        <w:t>,</w:t>
      </w:r>
      <w:r w:rsidR="005F096B">
        <w:t xml:space="preserve"> nella quale i</w:t>
      </w:r>
      <w:r>
        <w:t xml:space="preserve"> voti di almen</w:t>
      </w:r>
      <w:r w:rsidR="005F096B">
        <w:t>o dieci membri del comitato siano</w:t>
      </w:r>
      <w:r>
        <w:t xml:space="preserve"> espressi a favore di tale candidato. "</w:t>
      </w:r>
    </w:p>
    <w:p w14:paraId="04C17F4E" w14:textId="77777777" w:rsidR="00DD12BE" w:rsidRDefault="00DD12BE" w:rsidP="00DD12BE">
      <w:pPr>
        <w:spacing w:after="20"/>
      </w:pPr>
      <w:r>
        <w:t>La relazione della commissione per nominare il s</w:t>
      </w:r>
      <w:r w:rsidR="009372A2">
        <w:t>uo candidato deve essere firmata</w:t>
      </w:r>
      <w:r>
        <w:t xml:space="preserve"> dal presidente, a nom</w:t>
      </w:r>
      <w:r w:rsidR="009372A2">
        <w:t>e della commissione e consegnata</w:t>
      </w:r>
      <w:r>
        <w:t xml:space="preserve"> e certificat</w:t>
      </w:r>
      <w:r w:rsidR="009372A2">
        <w:t>a</w:t>
      </w:r>
      <w:r>
        <w:t xml:space="preserve"> </w:t>
      </w:r>
      <w:r w:rsidR="009372A2">
        <w:t>d</w:t>
      </w:r>
      <w:r>
        <w:t xml:space="preserve">al segretario generale. (In passato, questo è stato fatto prima che la commissione </w:t>
      </w:r>
      <w:r w:rsidR="009372A2">
        <w:t xml:space="preserve">si fosse </w:t>
      </w:r>
      <w:r>
        <w:t xml:space="preserve">aggiornata.) Questa relazione </w:t>
      </w:r>
      <w:r w:rsidR="009372A2">
        <w:t>sarà l</w:t>
      </w:r>
      <w:r>
        <w:t>'unica registrazione formale del</w:t>
      </w:r>
      <w:r w:rsidR="009372A2">
        <w:t>la commissione</w:t>
      </w:r>
      <w:r>
        <w:t xml:space="preserve">. Il segretario generale notificherà </w:t>
      </w:r>
      <w:r w:rsidR="009372A2">
        <w:t xml:space="preserve">ciascun club dei contenuti della relazione </w:t>
      </w:r>
      <w:r>
        <w:t>ed i nomi della commissione di nomina in conformità con il regolamento del RI.</w:t>
      </w:r>
    </w:p>
    <w:p w14:paraId="0E3D9247" w14:textId="77777777" w:rsidR="00DD12BE" w:rsidRDefault="00DD12BE" w:rsidP="00DD12BE">
      <w:pPr>
        <w:spacing w:after="20"/>
      </w:pPr>
      <w:r>
        <w:t xml:space="preserve">Il regolamento del RI (sezione 11.050.4. E sottosezioni 1. a 4.) </w:t>
      </w:r>
      <w:r w:rsidR="00C338AF">
        <w:t xml:space="preserve">dispone inoltre: </w:t>
      </w:r>
      <w:r w:rsidR="009372A2">
        <w:t xml:space="preserve"> </w:t>
      </w:r>
    </w:p>
    <w:p w14:paraId="6B217772" w14:textId="77777777" w:rsidR="00C338AF" w:rsidRDefault="00C338AF" w:rsidP="00C338AF">
      <w:pPr>
        <w:spacing w:after="20"/>
        <w:ind w:left="708"/>
      </w:pPr>
      <w:r>
        <w:t>11.050.4. Dimissioni del c</w:t>
      </w:r>
      <w:r w:rsidR="00DD12BE">
        <w:t xml:space="preserve">andidato </w:t>
      </w:r>
      <w:r>
        <w:t xml:space="preserve">alla presidenza </w:t>
      </w:r>
      <w:r w:rsidR="00DD12BE">
        <w:t xml:space="preserve">e procedura per la nuova selezione. </w:t>
      </w:r>
    </w:p>
    <w:p w14:paraId="7DF03F74" w14:textId="77777777" w:rsidR="00DD12BE" w:rsidRDefault="00DD12BE" w:rsidP="00C338AF">
      <w:pPr>
        <w:spacing w:after="20"/>
        <w:ind w:left="708"/>
      </w:pPr>
      <w:r>
        <w:t>Qualora il</w:t>
      </w:r>
      <w:r w:rsidR="00C338AF">
        <w:t xml:space="preserve"> candidato alla presidenza non sia</w:t>
      </w:r>
      <w:r>
        <w:t xml:space="preserve"> in grado di servire o present</w:t>
      </w:r>
      <w:r w:rsidR="00C338AF">
        <w:t>i</w:t>
      </w:r>
      <w:r>
        <w:t xml:space="preserve"> </w:t>
      </w:r>
      <w:r w:rsidR="00C338AF">
        <w:t xml:space="preserve">le dimissioni </w:t>
      </w:r>
      <w:r>
        <w:t xml:space="preserve">al presidente, tale candidato non </w:t>
      </w:r>
      <w:r w:rsidR="00C338AF">
        <w:t xml:space="preserve">sarà più ammissibile </w:t>
      </w:r>
      <w:r>
        <w:t xml:space="preserve">per la nomina o </w:t>
      </w:r>
      <w:r w:rsidR="00C338AF">
        <w:t>per l’</w:t>
      </w:r>
      <w:r>
        <w:t>elezione alla carica di presidente in tale anno. Il presidente ne inf</w:t>
      </w:r>
      <w:r w:rsidR="00C338AF">
        <w:t xml:space="preserve">orma il presidente della commissione </w:t>
      </w:r>
      <w:r>
        <w:t xml:space="preserve">e </w:t>
      </w:r>
      <w:r w:rsidR="00C338AF">
        <w:t>la commissione dovrà selez</w:t>
      </w:r>
      <w:r>
        <w:t>ionare un altro Rotariano qualificato come candidato alla presidenza. In tali circostanze, la procedura</w:t>
      </w:r>
      <w:r w:rsidR="00C338AF">
        <w:t xml:space="preserve"> seguente deve essere utilizzata</w:t>
      </w:r>
      <w:r>
        <w:t>.</w:t>
      </w:r>
    </w:p>
    <w:p w14:paraId="04BF4CD7" w14:textId="77777777" w:rsidR="00DD12BE" w:rsidRDefault="00DD12BE" w:rsidP="00C338AF">
      <w:pPr>
        <w:spacing w:after="20"/>
        <w:ind w:firstLine="708"/>
      </w:pPr>
      <w:r>
        <w:t>11.050.4.1. Procedure per la commissione.</w:t>
      </w:r>
    </w:p>
    <w:p w14:paraId="39F385C9" w14:textId="77777777" w:rsidR="00DD12BE" w:rsidRDefault="00DD12BE" w:rsidP="00C338AF">
      <w:pPr>
        <w:spacing w:after="20"/>
        <w:ind w:left="708"/>
      </w:pPr>
      <w:r>
        <w:t xml:space="preserve">Nel corso della riunione, </w:t>
      </w:r>
      <w:r w:rsidR="00C338AF">
        <w:t>la commissione</w:t>
      </w:r>
      <w:r>
        <w:t xml:space="preserve"> autorizza il presidente ad agire per suo conto </w:t>
      </w:r>
      <w:r w:rsidR="00C338AF">
        <w:t>nell’</w:t>
      </w:r>
      <w:r>
        <w:t>adottare tempestivamente le procedure per soddisfare tale contingenza.</w:t>
      </w:r>
    </w:p>
    <w:p w14:paraId="4E6033E7" w14:textId="77777777" w:rsidR="00DD12BE" w:rsidRDefault="00DD12BE" w:rsidP="00C338AF">
      <w:pPr>
        <w:spacing w:after="20"/>
        <w:ind w:left="708"/>
      </w:pPr>
      <w:r>
        <w:t xml:space="preserve">11.050.4.2. </w:t>
      </w:r>
      <w:r w:rsidR="00C338AF">
        <w:t>Procedura di voto della commissione</w:t>
      </w:r>
      <w:r>
        <w:t>.</w:t>
      </w:r>
    </w:p>
    <w:p w14:paraId="5BB4147C" w14:textId="77777777" w:rsidR="00DD12BE" w:rsidRDefault="00DD12BE" w:rsidP="00C338AF">
      <w:pPr>
        <w:spacing w:after="20"/>
        <w:ind w:left="708"/>
      </w:pPr>
      <w:r>
        <w:t>Tali procedure potrebbero includere una votazione per posta o altri mezz</w:t>
      </w:r>
      <w:r w:rsidR="00C338AF">
        <w:t xml:space="preserve">i di comunicazione rapidi, o </w:t>
      </w:r>
      <w:r>
        <w:t xml:space="preserve">una riunione di emergenza </w:t>
      </w:r>
      <w:r w:rsidR="00C338AF">
        <w:t>della commissione</w:t>
      </w:r>
      <w:r>
        <w:t xml:space="preserve"> che si terrà come stabilito dal presidente, a nome del </w:t>
      </w:r>
      <w:r w:rsidR="00C338AF">
        <w:t>Direttio</w:t>
      </w:r>
      <w:r>
        <w:t>.</w:t>
      </w:r>
    </w:p>
    <w:p w14:paraId="2682C4A5" w14:textId="77777777" w:rsidR="00DD12BE" w:rsidRDefault="00DD12BE" w:rsidP="00C338AF">
      <w:pPr>
        <w:spacing w:after="20"/>
        <w:ind w:left="708"/>
      </w:pPr>
      <w:r>
        <w:t xml:space="preserve">11.050.4.3. </w:t>
      </w:r>
      <w:r w:rsidR="00C338AF">
        <w:t>Candidati sfidanti</w:t>
      </w:r>
      <w:r>
        <w:t>.</w:t>
      </w:r>
    </w:p>
    <w:p w14:paraId="01BEC17E" w14:textId="77777777" w:rsidR="00DD12BE" w:rsidRDefault="00DD12BE" w:rsidP="00C338AF">
      <w:pPr>
        <w:spacing w:after="20"/>
        <w:ind w:left="708"/>
      </w:pPr>
      <w:r>
        <w:t>Qualora la commissione d</w:t>
      </w:r>
      <w:r w:rsidR="00C338AF">
        <w:t xml:space="preserve">ebba </w:t>
      </w:r>
      <w:r>
        <w:t xml:space="preserve">scegliere un altro candidato come sopra previsto, </w:t>
      </w:r>
      <w:r w:rsidR="00C338AF">
        <w:t>a</w:t>
      </w:r>
      <w:r>
        <w:t xml:space="preserve">i club </w:t>
      </w:r>
      <w:r w:rsidR="00C338AF">
        <w:t>dovrà essere dato un periodo di tempo ragionevole per quanto possibile</w:t>
      </w:r>
      <w:r>
        <w:t xml:space="preserve">, come determinato dal </w:t>
      </w:r>
      <w:r w:rsidR="00C338AF">
        <w:t xml:space="preserve">Direttivo per </w:t>
      </w:r>
      <w:r>
        <w:t xml:space="preserve">presentare candidati alternativi. Queste sfide </w:t>
      </w:r>
      <w:r w:rsidR="00C338AF">
        <w:t>dovranno</w:t>
      </w:r>
      <w:r>
        <w:t xml:space="preserve"> essere conformi </w:t>
      </w:r>
      <w:r w:rsidR="00C338AF">
        <w:t>alla</w:t>
      </w:r>
      <w:r>
        <w:t xml:space="preserve"> sezione 11.070., Se non con riferimento </w:t>
      </w:r>
      <w:r w:rsidR="00234730">
        <w:t>a specifiche date di archiviazione</w:t>
      </w:r>
      <w:r>
        <w:t>.</w:t>
      </w:r>
    </w:p>
    <w:p w14:paraId="0E11A032" w14:textId="77777777" w:rsidR="00DD12BE" w:rsidRDefault="00DD12BE" w:rsidP="00BF2799">
      <w:pPr>
        <w:spacing w:after="20"/>
        <w:ind w:left="708"/>
      </w:pPr>
      <w:r>
        <w:t>11.050.4.4. Contingen</w:t>
      </w:r>
      <w:r w:rsidR="00BF2799">
        <w:t>za non disposta dalle normative</w:t>
      </w:r>
      <w:r>
        <w:t>.</w:t>
      </w:r>
    </w:p>
    <w:p w14:paraId="553B5217" w14:textId="77777777" w:rsidR="00DD12BE" w:rsidRDefault="00DD12BE" w:rsidP="00BF2799">
      <w:pPr>
        <w:spacing w:after="20"/>
        <w:ind w:left="708"/>
      </w:pPr>
      <w:r>
        <w:t xml:space="preserve">Qualora sorga una contingenza che non è stato previsto dalla commissione, il </w:t>
      </w:r>
      <w:r w:rsidR="00BF2799">
        <w:t>Direttivo</w:t>
      </w:r>
      <w:r>
        <w:t xml:space="preserve"> </w:t>
      </w:r>
      <w:r w:rsidR="00BF2799">
        <w:t>dovrà stabilire</w:t>
      </w:r>
      <w:r>
        <w:t xml:space="preserve"> la procedura </w:t>
      </w:r>
      <w:r w:rsidR="00BF2799">
        <w:t>da seguire per la commissione</w:t>
      </w:r>
      <w:r>
        <w:t>.</w:t>
      </w:r>
    </w:p>
    <w:p w14:paraId="5FC9287A" w14:textId="77777777" w:rsidR="007F0B13" w:rsidRPr="00E861B3" w:rsidRDefault="00DD12BE" w:rsidP="00BF2799">
      <w:pPr>
        <w:spacing w:after="20"/>
        <w:ind w:left="708"/>
      </w:pPr>
      <w:r>
        <w:t xml:space="preserve">Se la selezione di un altro candidato alla presidenza </w:t>
      </w:r>
      <w:r w:rsidR="00BF2799">
        <w:t>si rendesse necessaria</w:t>
      </w:r>
      <w:r>
        <w:t xml:space="preserve">, il segretario generale </w:t>
      </w:r>
      <w:r w:rsidR="00BF2799">
        <w:t xml:space="preserve">dovrà </w:t>
      </w:r>
      <w:r>
        <w:t xml:space="preserve">contattare gli </w:t>
      </w:r>
      <w:r w:rsidR="00BF2799">
        <w:t xml:space="preserve">ex direttori </w:t>
      </w:r>
      <w:r>
        <w:t>che in precedenza</w:t>
      </w:r>
      <w:r w:rsidR="00BF2799">
        <w:t xml:space="preserve"> avevano </w:t>
      </w:r>
      <w:r>
        <w:t>indicato al segretario generale che</w:t>
      </w:r>
      <w:r w:rsidR="00BF2799">
        <w:t xml:space="preserve"> desideravano essere considerati</w:t>
      </w:r>
      <w:r>
        <w:t xml:space="preserve"> dalla commissione di nomina. I nomi dei candidati che ancora desiderano essere considerati </w:t>
      </w:r>
      <w:r w:rsidR="00BF2799">
        <w:t xml:space="preserve">verranno </w:t>
      </w:r>
      <w:r>
        <w:t>c</w:t>
      </w:r>
      <w:r w:rsidR="00281679">
        <w:t>onsiderati dalla commissione. Le</w:t>
      </w:r>
    </w:p>
    <w:p w14:paraId="4322AE48" w14:textId="77777777" w:rsidR="009436D9" w:rsidRPr="00CC4D85" w:rsidRDefault="009436D9" w:rsidP="00591D0D">
      <w:pPr>
        <w:spacing w:after="20"/>
        <w:ind w:left="708"/>
      </w:pPr>
    </w:p>
    <w:p w14:paraId="2484D175" w14:textId="77777777" w:rsidR="009436D9" w:rsidRPr="00E861B3" w:rsidRDefault="009436D9" w:rsidP="00591D0D">
      <w:pPr>
        <w:spacing w:after="20"/>
        <w:ind w:left="708"/>
      </w:pPr>
    </w:p>
    <w:p w14:paraId="16642C0E" w14:textId="77777777" w:rsidR="009436D9" w:rsidRPr="00E861B3" w:rsidRDefault="009436D9" w:rsidP="00591D0D">
      <w:pPr>
        <w:spacing w:after="20"/>
        <w:ind w:left="708"/>
      </w:pPr>
    </w:p>
    <w:p w14:paraId="1BFAD18E" w14:textId="77777777" w:rsidR="00AD4F65" w:rsidRDefault="00AD4F65" w:rsidP="00AD4F65">
      <w:r>
        <w:t xml:space="preserve">Rotary Manuale delle Procedure </w:t>
      </w:r>
      <w:r>
        <w:tab/>
      </w:r>
      <w:r>
        <w:tab/>
      </w:r>
      <w:r>
        <w:tab/>
      </w:r>
      <w:r>
        <w:tab/>
      </w:r>
      <w:r>
        <w:tab/>
      </w:r>
      <w:r>
        <w:tab/>
      </w:r>
      <w:r>
        <w:tab/>
      </w:r>
      <w:r w:rsidRPr="00AC34D9">
        <w:t>Pagina 123</w:t>
      </w:r>
    </w:p>
    <w:p w14:paraId="0045FE78" w14:textId="77777777" w:rsidR="00AD4F65" w:rsidRDefault="00AD4F65" w:rsidP="00AD4F65">
      <w:r>
        <w:lastRenderedPageBreak/>
        <w:t>Aprile 2016</w:t>
      </w:r>
    </w:p>
    <w:p w14:paraId="183FF8D2" w14:textId="77777777" w:rsidR="005A641E" w:rsidRDefault="005A641E" w:rsidP="00281679">
      <w:pPr>
        <w:spacing w:after="20"/>
        <w:ind w:left="708"/>
      </w:pPr>
      <w:r>
        <w:t xml:space="preserve">procedure da utilizzare in qualsiasi riunione </w:t>
      </w:r>
      <w:r w:rsidR="00281679">
        <w:t>d'urgenza della commissione dovranno</w:t>
      </w:r>
      <w:r>
        <w:t xml:space="preserve"> seguire il più </w:t>
      </w:r>
      <w:r w:rsidR="00281679">
        <w:t>da vicino possibile queste procedure</w:t>
      </w:r>
      <w:r>
        <w:t>. (Maggio 2015 Mtg., Bd. Dicembre 170)</w:t>
      </w:r>
    </w:p>
    <w:p w14:paraId="69393EBE" w14:textId="77777777" w:rsidR="005A641E" w:rsidRDefault="005A641E" w:rsidP="00281679">
      <w:pPr>
        <w:spacing w:after="20"/>
        <w:ind w:left="708"/>
      </w:pPr>
      <w:r>
        <w:t>Fonte:. Ottobre-Novembre 1977 Mtg, Bd. Dec.97; Modificato da febbraio 1999 Mtg., Bd. Dicembre 190; Marzo 2005 Mtg., Bd. Dicembre 182; Giugno 2005 Mtg., Bd. Dicembre 275; Luglio 2005 Mtg., Bd. 13 dicembre; Novembre 2005 Mtg., Bd. Dicembre 54; Giugno 2007 Mtg., Bd. Dicembre 226; Giugno 2007 Mtg., Bd. Dicembre 264; Gennaio 2008 Mtg., Bd. Dicembre 148; Giugno 2010 Mtg., Bd. Dicembre 182; Gennaio 2011 Mtg., Bd. Dicembre 122; Maggio 2011 Mtg., Bd. Dicembre 178; Giugno 2013 Mtg., Bd. Dicembre 202; Maggio 2014 Mtg., Bd. Dicembre 115; Luglio 2014 Mtg., Bd. 17 dicembre; Maggio 2015 Mtg., Bd. dicembre 170</w:t>
      </w:r>
    </w:p>
    <w:p w14:paraId="5428FEE8" w14:textId="77777777" w:rsidR="005A641E" w:rsidRDefault="00AC34D9" w:rsidP="00AC34D9">
      <w:pPr>
        <w:spacing w:after="20"/>
        <w:ind w:firstLine="708"/>
      </w:pPr>
      <w:r>
        <w:t xml:space="preserve">27.010.3. </w:t>
      </w:r>
      <w:r w:rsidRPr="00741CCB">
        <w:rPr>
          <w:u w:val="single"/>
        </w:rPr>
        <w:t>Selezione del nominato alla presidenza dalla commissione di nomina</w:t>
      </w:r>
    </w:p>
    <w:p w14:paraId="43C7EE50" w14:textId="77777777" w:rsidR="005A641E" w:rsidRDefault="005A641E" w:rsidP="00741CCB">
      <w:pPr>
        <w:spacing w:after="20"/>
        <w:ind w:left="708"/>
      </w:pPr>
      <w:r>
        <w:t>La selezione di un candidato per la carica di presidente del RI è di esclusiva responsabilità della commissione di nomina del presidente. Tutti gli sforzi da parte di persone non in seno al</w:t>
      </w:r>
      <w:r w:rsidR="00741CCB">
        <w:t>la commissione</w:t>
      </w:r>
      <w:r>
        <w:t xml:space="preserve"> di influenzare, direttamente o i</w:t>
      </w:r>
      <w:r w:rsidR="00741CCB">
        <w:t>ndirettamente, la decisione della commissione</w:t>
      </w:r>
      <w:r>
        <w:t xml:space="preserve"> a questo riguardo sono vietat</w:t>
      </w:r>
      <w:r w:rsidR="00741CCB">
        <w:t>e. Quanto sopra è incluso nell’</w:t>
      </w:r>
      <w:r>
        <w:t>appropriata letteratura RI per essere portato all'attenzione dei club e dei singoli Rotariani. (Febbraio 2007 Mtg., Bd. Dicembre 149)</w:t>
      </w:r>
    </w:p>
    <w:p w14:paraId="680E3958" w14:textId="77777777" w:rsidR="005A641E" w:rsidRDefault="005A641E" w:rsidP="00741CCB">
      <w:pPr>
        <w:spacing w:after="20"/>
        <w:ind w:left="708"/>
      </w:pPr>
      <w:r>
        <w:t>Fonte:. Gennaio 1963 Mtg, Bd. Dicembre 79; Modificato da febbraio 2007 Mtg., Bd. Dicembre 149. affermato da novembre 2004 Mtg., Bd. dicembre 93</w:t>
      </w:r>
    </w:p>
    <w:p w14:paraId="04BACD59" w14:textId="77777777" w:rsidR="00741CCB" w:rsidRDefault="005A641E" w:rsidP="00741CCB">
      <w:pPr>
        <w:spacing w:after="20"/>
        <w:ind w:firstLine="708"/>
        <w:rPr>
          <w:u w:val="single"/>
        </w:rPr>
      </w:pPr>
      <w:r>
        <w:t xml:space="preserve">27.010.4. </w:t>
      </w:r>
      <w:r w:rsidRPr="00741CCB">
        <w:rPr>
          <w:u w:val="single"/>
        </w:rPr>
        <w:t>Campagna</w:t>
      </w:r>
      <w:r w:rsidR="00741CCB">
        <w:rPr>
          <w:u w:val="single"/>
        </w:rPr>
        <w:t xml:space="preserve"> elettorale e propaganda</w:t>
      </w:r>
    </w:p>
    <w:p w14:paraId="0D6483C9" w14:textId="77777777" w:rsidR="005A641E" w:rsidRDefault="005A641E" w:rsidP="00741CCB">
      <w:pPr>
        <w:spacing w:after="20"/>
        <w:ind w:left="708"/>
      </w:pPr>
      <w:r>
        <w:t>I membri della commissione di nomina devono essere d'accordo di non fare sforzi per influenzare gli altri membri della commissione, per conto di o contro qualsiasi candidato, direttamente o indirettamente, in anti</w:t>
      </w:r>
      <w:r w:rsidR="00741CCB">
        <w:t>cipo rispetto alla riunione della commissione</w:t>
      </w:r>
      <w:r>
        <w:t>. (Febbraio 2007 Mtg., Bd. Dicembre 149)</w:t>
      </w:r>
    </w:p>
    <w:p w14:paraId="64206F30" w14:textId="77777777" w:rsidR="005A641E" w:rsidRDefault="005A641E" w:rsidP="00741CCB">
      <w:pPr>
        <w:spacing w:after="20"/>
        <w:ind w:firstLine="708"/>
      </w:pPr>
      <w:r>
        <w:t>Fonte:. Febbraio 2007 Mtg, Bd. dicembre 149</w:t>
      </w:r>
    </w:p>
    <w:p w14:paraId="4B5674FB" w14:textId="77777777" w:rsidR="005A641E" w:rsidRDefault="005A641E" w:rsidP="00741CCB">
      <w:pPr>
        <w:spacing w:after="20"/>
        <w:ind w:firstLine="708"/>
      </w:pPr>
      <w:r>
        <w:t xml:space="preserve">27.010.5. </w:t>
      </w:r>
      <w:r w:rsidR="00AC443E">
        <w:rPr>
          <w:u w:val="single"/>
        </w:rPr>
        <w:t xml:space="preserve">Incontri e visite nella data della riunione della commissione </w:t>
      </w:r>
      <w:r w:rsidRPr="00741CCB">
        <w:rPr>
          <w:u w:val="single"/>
        </w:rPr>
        <w:t xml:space="preserve">di nomina </w:t>
      </w:r>
      <w:r w:rsidR="00AC443E">
        <w:rPr>
          <w:u w:val="single"/>
        </w:rPr>
        <w:t>del p</w:t>
      </w:r>
      <w:r w:rsidRPr="00741CCB">
        <w:rPr>
          <w:u w:val="single"/>
        </w:rPr>
        <w:t>residente</w:t>
      </w:r>
    </w:p>
    <w:p w14:paraId="4ED29447" w14:textId="77777777" w:rsidR="005A641E" w:rsidRDefault="00AC443E" w:rsidP="00AC443E">
      <w:pPr>
        <w:spacing w:after="20"/>
        <w:ind w:left="708"/>
      </w:pPr>
      <w:r>
        <w:t xml:space="preserve">I presidenti </w:t>
      </w:r>
      <w:r w:rsidR="005A641E">
        <w:t>RI e pre</w:t>
      </w:r>
      <w:r>
        <w:t xml:space="preserve">sidenti della Fondazione non </w:t>
      </w:r>
      <w:r w:rsidR="005A641E">
        <w:t>dovrebbe</w:t>
      </w:r>
      <w:r>
        <w:t>ro</w:t>
      </w:r>
      <w:r w:rsidR="005A641E">
        <w:t xml:space="preserve"> permettere </w:t>
      </w:r>
      <w:r>
        <w:t xml:space="preserve">alle commissioni </w:t>
      </w:r>
      <w:r w:rsidR="005A641E">
        <w:t xml:space="preserve"> RI o della Fondazione </w:t>
      </w:r>
      <w:r>
        <w:t>di incontrarsi ad</w:t>
      </w:r>
      <w:r w:rsidR="005A641E">
        <w:t xml:space="preserve"> Evanston </w:t>
      </w:r>
      <w:r>
        <w:t>ne</w:t>
      </w:r>
      <w:r w:rsidR="005A641E">
        <w:t xml:space="preserve">lla data della riunione della </w:t>
      </w:r>
      <w:r>
        <w:t>c</w:t>
      </w:r>
      <w:r w:rsidR="005A641E">
        <w:t xml:space="preserve">ommissione di nomina </w:t>
      </w:r>
      <w:r>
        <w:t xml:space="preserve">del presidente </w:t>
      </w:r>
      <w:r w:rsidR="005A641E">
        <w:t xml:space="preserve">RI. </w:t>
      </w:r>
      <w:r>
        <w:t xml:space="preserve"> I funzionari </w:t>
      </w:r>
      <w:r w:rsidR="005A641E">
        <w:t>generali Rotary presenti e passati che non sono membri della commissio</w:t>
      </w:r>
      <w:r>
        <w:t xml:space="preserve">ne di nomina del Presidente </w:t>
      </w:r>
      <w:r w:rsidR="005A641E">
        <w:t xml:space="preserve">RI non dovrebbero visitare la sede mondiale </w:t>
      </w:r>
      <w:r>
        <w:t>alla data della riunione della c</w:t>
      </w:r>
      <w:r w:rsidR="005A641E">
        <w:t xml:space="preserve">ommissione di nomina </w:t>
      </w:r>
      <w:r>
        <w:t>del p</w:t>
      </w:r>
      <w:r w:rsidR="005A641E">
        <w:t>residente RI. (Novembre 2006 Mtg., Bd. Dicembre 35)</w:t>
      </w:r>
    </w:p>
    <w:p w14:paraId="7F8F527D" w14:textId="77777777" w:rsidR="005A641E" w:rsidRDefault="005A641E" w:rsidP="00AC443E">
      <w:pPr>
        <w:spacing w:after="20"/>
        <w:ind w:firstLine="708"/>
      </w:pPr>
      <w:r>
        <w:t>Fonte:. Marzo 2005 Mtg, Bd. dicembre 182</w:t>
      </w:r>
    </w:p>
    <w:p w14:paraId="385C786D" w14:textId="77777777" w:rsidR="00F511F4" w:rsidRPr="0027710F" w:rsidRDefault="00F511F4" w:rsidP="00F511F4">
      <w:pPr>
        <w:pStyle w:val="Paragrafoelenco"/>
        <w:ind w:left="2844" w:firstLine="696"/>
      </w:pPr>
      <w:r w:rsidRPr="00A148E2">
        <w:rPr>
          <w:b/>
          <w:sz w:val="28"/>
          <w:szCs w:val="28"/>
          <w:u w:val="single"/>
        </w:rPr>
        <w:t>Riferimenti Incrociati</w:t>
      </w:r>
    </w:p>
    <w:p w14:paraId="4E84C08B" w14:textId="77777777" w:rsidR="005A641E" w:rsidRPr="002E7ED5" w:rsidRDefault="005A641E" w:rsidP="005A641E">
      <w:pPr>
        <w:spacing w:after="20"/>
        <w:rPr>
          <w:i/>
        </w:rPr>
      </w:pPr>
      <w:r w:rsidRPr="002E7ED5">
        <w:rPr>
          <w:i/>
        </w:rPr>
        <w:t>26.090.5. Norme in materia di campagna elettorale</w:t>
      </w:r>
      <w:r w:rsidR="002E7ED5">
        <w:rPr>
          <w:i/>
        </w:rPr>
        <w:t xml:space="preserve"> </w:t>
      </w:r>
      <w:r w:rsidRPr="002E7ED5">
        <w:rPr>
          <w:i/>
        </w:rPr>
        <w:t xml:space="preserve">e propaganda </w:t>
      </w:r>
    </w:p>
    <w:p w14:paraId="55DB7142" w14:textId="77777777" w:rsidR="005A641E" w:rsidRPr="002E7ED5" w:rsidRDefault="002E7ED5" w:rsidP="005A641E">
      <w:pPr>
        <w:spacing w:after="20"/>
        <w:rPr>
          <w:b/>
        </w:rPr>
      </w:pPr>
      <w:r>
        <w:rPr>
          <w:b/>
        </w:rPr>
        <w:t>27,020. A</w:t>
      </w:r>
      <w:r w:rsidR="005A641E" w:rsidRPr="002E7ED5">
        <w:rPr>
          <w:b/>
        </w:rPr>
        <w:t>ttività ufficiali</w:t>
      </w:r>
    </w:p>
    <w:p w14:paraId="5E94C5DE" w14:textId="77777777" w:rsidR="005A641E" w:rsidRDefault="002E7ED5" w:rsidP="005A641E">
      <w:pPr>
        <w:spacing w:after="20"/>
      </w:pPr>
      <w:r>
        <w:t>Essendo il p</w:t>
      </w:r>
      <w:r w:rsidR="005A641E">
        <w:t>iù alto ufficiale dell'or</w:t>
      </w:r>
      <w:r>
        <w:t xml:space="preserve">ganizzazione, il presidente </w:t>
      </w:r>
      <w:r w:rsidR="005A641E">
        <w:t>RI d</w:t>
      </w:r>
      <w:r>
        <w:t>ovrà</w:t>
      </w:r>
      <w:r w:rsidR="005A641E">
        <w:t xml:space="preserve"> svolgere l</w:t>
      </w:r>
      <w:r>
        <w:t xml:space="preserve">e seguenti attività: </w:t>
      </w:r>
    </w:p>
    <w:p w14:paraId="0C77CE23" w14:textId="77777777" w:rsidR="005A641E" w:rsidRDefault="005A641E" w:rsidP="002E7ED5">
      <w:pPr>
        <w:spacing w:after="20"/>
        <w:ind w:firstLine="708"/>
      </w:pPr>
      <w:r>
        <w:t xml:space="preserve">27.020.1. </w:t>
      </w:r>
      <w:r w:rsidR="002E7ED5" w:rsidRPr="002E7ED5">
        <w:rPr>
          <w:u w:val="single"/>
        </w:rPr>
        <w:t>Il p</w:t>
      </w:r>
      <w:r w:rsidRPr="002E7ED5">
        <w:rPr>
          <w:u w:val="single"/>
        </w:rPr>
        <w:t>residente come rappresentante RI</w:t>
      </w:r>
    </w:p>
    <w:p w14:paraId="6B2BCB2F" w14:textId="77777777" w:rsidR="005A641E" w:rsidRDefault="005A641E" w:rsidP="002E7ED5">
      <w:pPr>
        <w:spacing w:after="20"/>
        <w:ind w:left="708"/>
      </w:pPr>
      <w:r>
        <w:t xml:space="preserve">Il presidente è il principale rappresentante del Rotary </w:t>
      </w:r>
      <w:r w:rsidR="0016507D">
        <w:t>per i</w:t>
      </w:r>
      <w:r>
        <w:t xml:space="preserve"> capi di stato, </w:t>
      </w:r>
      <w:r w:rsidR="0016507D">
        <w:t xml:space="preserve">i </w:t>
      </w:r>
      <w:r>
        <w:t xml:space="preserve">leader </w:t>
      </w:r>
      <w:r w:rsidR="0016507D">
        <w:t xml:space="preserve">di governo </w:t>
      </w:r>
      <w:r>
        <w:t xml:space="preserve">e civili, </w:t>
      </w:r>
      <w:r w:rsidR="0016507D">
        <w:t>i</w:t>
      </w:r>
      <w:r>
        <w:t xml:space="preserve"> media, e il pubblico in generale. (Giugno 1998 Mtg., Bd. Dicembre 348)</w:t>
      </w:r>
    </w:p>
    <w:p w14:paraId="0A1ECC4E" w14:textId="77777777" w:rsidR="00AD4F65" w:rsidRDefault="005A641E" w:rsidP="005A641E">
      <w:pPr>
        <w:spacing w:after="20"/>
      </w:pPr>
      <w:r>
        <w:t> </w:t>
      </w:r>
      <w:r w:rsidR="002E7ED5">
        <w:tab/>
      </w:r>
      <w:r>
        <w:t>Fonte:. Ottobre 1993 Mtg, Bd. dicembre 48</w:t>
      </w:r>
    </w:p>
    <w:p w14:paraId="5A90741F" w14:textId="77777777" w:rsidR="00B842BD" w:rsidRDefault="00B842BD" w:rsidP="005A641E">
      <w:pPr>
        <w:spacing w:after="20"/>
      </w:pPr>
    </w:p>
    <w:p w14:paraId="72C3B468" w14:textId="77777777" w:rsidR="00B842BD" w:rsidRDefault="00B842BD" w:rsidP="005A641E">
      <w:pPr>
        <w:spacing w:after="20"/>
      </w:pPr>
    </w:p>
    <w:p w14:paraId="58ECF03E" w14:textId="77777777" w:rsidR="00B842BD" w:rsidRDefault="00B842BD" w:rsidP="00B842BD">
      <w:r>
        <w:t xml:space="preserve">Rotary Manuale delle Procedure </w:t>
      </w:r>
      <w:r>
        <w:tab/>
      </w:r>
      <w:r>
        <w:tab/>
      </w:r>
      <w:r>
        <w:tab/>
      </w:r>
      <w:r>
        <w:tab/>
      </w:r>
      <w:r>
        <w:tab/>
      </w:r>
      <w:r>
        <w:tab/>
      </w:r>
      <w:r>
        <w:tab/>
        <w:t>Pagina 124</w:t>
      </w:r>
    </w:p>
    <w:p w14:paraId="14C95B1C" w14:textId="77777777" w:rsidR="00B842BD" w:rsidRDefault="00B842BD" w:rsidP="00B842BD">
      <w:r>
        <w:lastRenderedPageBreak/>
        <w:t>Aprile 2016</w:t>
      </w:r>
    </w:p>
    <w:p w14:paraId="0BB8F9D2" w14:textId="77777777" w:rsidR="00BF54F8" w:rsidRDefault="00BF54F8" w:rsidP="007C667B">
      <w:pPr>
        <w:spacing w:after="20"/>
        <w:ind w:firstLine="708"/>
      </w:pPr>
      <w:r>
        <w:t xml:space="preserve">27.020.2. </w:t>
      </w:r>
      <w:r w:rsidR="007C667B">
        <w:rPr>
          <w:u w:val="single"/>
        </w:rPr>
        <w:t xml:space="preserve">Promozione delle attività </w:t>
      </w:r>
      <w:r w:rsidRPr="007C667B">
        <w:rPr>
          <w:u w:val="single"/>
        </w:rPr>
        <w:t xml:space="preserve">RI </w:t>
      </w:r>
      <w:r w:rsidR="007C667B">
        <w:rPr>
          <w:u w:val="single"/>
        </w:rPr>
        <w:t>e lavoro del p</w:t>
      </w:r>
      <w:r w:rsidRPr="007C667B">
        <w:rPr>
          <w:u w:val="single"/>
        </w:rPr>
        <w:t>residente</w:t>
      </w:r>
    </w:p>
    <w:p w14:paraId="5254AD0D" w14:textId="77777777" w:rsidR="00BF54F8" w:rsidRDefault="00BF54F8" w:rsidP="007C667B">
      <w:pPr>
        <w:spacing w:after="20"/>
        <w:ind w:left="708"/>
      </w:pPr>
      <w:r>
        <w:t>Il presidente promuove e facilita, di concerto con il segretario generale, il lavoro di servizio e le attività del RI. (Agosto 1999 Mtg., Bd. Dicembre 43)</w:t>
      </w:r>
    </w:p>
    <w:p w14:paraId="157FBBAB" w14:textId="77777777" w:rsidR="00BF54F8" w:rsidRDefault="00BF54F8" w:rsidP="007C667B">
      <w:pPr>
        <w:spacing w:after="20"/>
        <w:ind w:firstLine="708"/>
      </w:pPr>
      <w:r>
        <w:t>Fonte:. Ottobre 1993 Mtg, Bd. Dicembre 48; Giugno 1999 Mtg., Bd. dicembre 293</w:t>
      </w:r>
    </w:p>
    <w:p w14:paraId="604F50D5" w14:textId="77777777" w:rsidR="00BF54F8" w:rsidRDefault="00BF54F8" w:rsidP="007C667B">
      <w:pPr>
        <w:spacing w:after="20"/>
        <w:ind w:firstLine="708"/>
      </w:pPr>
      <w:r>
        <w:t xml:space="preserve">27.020.3. </w:t>
      </w:r>
      <w:r w:rsidR="007C667B">
        <w:rPr>
          <w:u w:val="single"/>
        </w:rPr>
        <w:t>Recensione del presidente sui</w:t>
      </w:r>
      <w:r w:rsidRPr="007C667B">
        <w:rPr>
          <w:u w:val="single"/>
        </w:rPr>
        <w:t xml:space="preserve"> governatori</w:t>
      </w:r>
    </w:p>
    <w:p w14:paraId="5DDCE0AE" w14:textId="77777777" w:rsidR="00BF54F8" w:rsidRDefault="007C667B" w:rsidP="007C667B">
      <w:pPr>
        <w:spacing w:after="20"/>
        <w:ind w:left="708"/>
      </w:pPr>
      <w:r>
        <w:t xml:space="preserve">Il </w:t>
      </w:r>
      <w:r w:rsidR="00BF54F8">
        <w:t>presidente</w:t>
      </w:r>
      <w:r>
        <w:t xml:space="preserve"> revisiona</w:t>
      </w:r>
      <w:r w:rsidR="00BF54F8">
        <w:t xml:space="preserve">, a seconda dei casi, le prestazioni dei governatori e organizza </w:t>
      </w:r>
      <w:r>
        <w:t>qualsiasi consulenza o orientamento necessari</w:t>
      </w:r>
      <w:r w:rsidR="00BF54F8">
        <w:t>. (Giugno 1998 Mtg., Bd. Dicembre 348)</w:t>
      </w:r>
    </w:p>
    <w:p w14:paraId="7DA4633A" w14:textId="77777777" w:rsidR="00BF54F8" w:rsidRDefault="00BF54F8" w:rsidP="007C667B">
      <w:pPr>
        <w:spacing w:after="20"/>
        <w:ind w:firstLine="708"/>
      </w:pPr>
      <w:r>
        <w:t>Fonte:. Ottobre 1993 Mtg, Bd. dicembre 48</w:t>
      </w:r>
    </w:p>
    <w:p w14:paraId="267F971E" w14:textId="77777777" w:rsidR="00BF54F8" w:rsidRDefault="00BF54F8" w:rsidP="007C667B">
      <w:pPr>
        <w:spacing w:after="20"/>
        <w:ind w:firstLine="708"/>
      </w:pPr>
      <w:r>
        <w:t xml:space="preserve">27.020.4. </w:t>
      </w:r>
      <w:r w:rsidR="007C667B">
        <w:rPr>
          <w:u w:val="single"/>
        </w:rPr>
        <w:t>I r</w:t>
      </w:r>
      <w:r w:rsidRPr="007C667B">
        <w:rPr>
          <w:u w:val="single"/>
        </w:rPr>
        <w:t>appresentanti del Presidente alle conferenze distrettuali</w:t>
      </w:r>
    </w:p>
    <w:p w14:paraId="07D514DF" w14:textId="77777777" w:rsidR="00BF54F8" w:rsidRDefault="00BF54F8" w:rsidP="007C667B">
      <w:pPr>
        <w:spacing w:after="20"/>
        <w:ind w:left="708"/>
      </w:pPr>
      <w:r>
        <w:t>Il presidente può essere rappresentato in occasione di conferenze di distretto da Rotariani nominati dal presidente</w:t>
      </w:r>
      <w:r w:rsidR="007C667B">
        <w:t xml:space="preserve"> stesso</w:t>
      </w:r>
      <w:r>
        <w:t>. (Giugno 1998 Mtg., Bd. Dicembre 348)</w:t>
      </w:r>
    </w:p>
    <w:p w14:paraId="148E609E" w14:textId="77777777" w:rsidR="00BF54F8" w:rsidRDefault="00BF54F8" w:rsidP="007C667B">
      <w:pPr>
        <w:spacing w:after="20"/>
        <w:ind w:left="708"/>
      </w:pPr>
      <w:r>
        <w:t>Fonte:. Ottobre 1993 Mtg, Bd. dicembre 48</w:t>
      </w:r>
    </w:p>
    <w:p w14:paraId="351D4A51" w14:textId="77777777" w:rsidR="00BF54F8" w:rsidRDefault="00BF54F8" w:rsidP="007C667B">
      <w:pPr>
        <w:spacing w:after="20"/>
        <w:ind w:firstLine="708"/>
      </w:pPr>
      <w:r>
        <w:t xml:space="preserve">27.020.5. </w:t>
      </w:r>
      <w:r w:rsidR="007C667B">
        <w:rPr>
          <w:u w:val="single"/>
        </w:rPr>
        <w:t>T</w:t>
      </w:r>
      <w:r w:rsidRPr="007C667B">
        <w:rPr>
          <w:u w:val="single"/>
        </w:rPr>
        <w:t>ema annuale</w:t>
      </w:r>
    </w:p>
    <w:p w14:paraId="3FB8D2C1" w14:textId="77777777" w:rsidR="00BF54F8" w:rsidRDefault="00BF54F8" w:rsidP="007C667B">
      <w:pPr>
        <w:spacing w:after="20"/>
        <w:ind w:left="708"/>
      </w:pPr>
      <w:r>
        <w:t xml:space="preserve">Il Presidente può selezionare un tema motivazionale adeguato </w:t>
      </w:r>
      <w:r w:rsidR="007C667B">
        <w:t xml:space="preserve">che dovrà essere osservato da tutto il </w:t>
      </w:r>
      <w:r>
        <w:t>RI nel corso dell'anno del presidente in carica. Il tema annuale deve essere coerente con il Piano strategico del Rotary International. (Settembre 2011 Mtg., Bd. Dicembre 34)</w:t>
      </w:r>
    </w:p>
    <w:p w14:paraId="3079FAF9" w14:textId="77777777" w:rsidR="00BF54F8" w:rsidRDefault="00BF54F8" w:rsidP="007C667B">
      <w:pPr>
        <w:spacing w:after="20"/>
        <w:ind w:left="708"/>
      </w:pPr>
      <w:r>
        <w:t>Fonte:. Ottobre 1993 Mtg, Bd. Dicembre 48; Gennaio 2011 Mtg., Bd. Dicembre 127; Settembre 2011 Mtg., Bd. dicembre 34</w:t>
      </w:r>
    </w:p>
    <w:p w14:paraId="529DF986" w14:textId="77777777" w:rsidR="00BF54F8" w:rsidRDefault="00BF54F8" w:rsidP="007C667B">
      <w:pPr>
        <w:spacing w:after="20"/>
        <w:ind w:firstLine="708"/>
      </w:pPr>
      <w:r>
        <w:t xml:space="preserve">27.020.6. </w:t>
      </w:r>
      <w:r w:rsidR="00502048">
        <w:rPr>
          <w:u w:val="single"/>
        </w:rPr>
        <w:t>Aiuto del p</w:t>
      </w:r>
      <w:r w:rsidRPr="007C667B">
        <w:rPr>
          <w:u w:val="single"/>
        </w:rPr>
        <w:t>residente</w:t>
      </w:r>
    </w:p>
    <w:p w14:paraId="117A6612" w14:textId="77777777" w:rsidR="00BF54F8" w:rsidRDefault="00BF54F8" w:rsidP="00502048">
      <w:pPr>
        <w:spacing w:after="20"/>
        <w:ind w:left="708"/>
      </w:pPr>
      <w:r>
        <w:t>Il presidente è autori</w:t>
      </w:r>
      <w:r w:rsidR="00502048">
        <w:t>zzato a nominare un aiutante per fornirgli un'assistenza personale</w:t>
      </w:r>
      <w:r>
        <w:t>, in relazione ai compiti del presidente. (Giugno 1998 Mtg., Bd. Dicembre 348)</w:t>
      </w:r>
    </w:p>
    <w:p w14:paraId="1FAA7298" w14:textId="77777777" w:rsidR="00BF54F8" w:rsidRDefault="00BF54F8" w:rsidP="00502048">
      <w:pPr>
        <w:spacing w:after="20"/>
        <w:ind w:firstLine="708"/>
      </w:pPr>
      <w:r>
        <w:t>Fonte:. Ottobre 1993 Mtg, Bd. dicembre 48</w:t>
      </w:r>
    </w:p>
    <w:p w14:paraId="68FAF194" w14:textId="77777777" w:rsidR="00BF54F8" w:rsidRDefault="00BF54F8" w:rsidP="00502048">
      <w:pPr>
        <w:spacing w:after="20"/>
        <w:ind w:firstLine="708"/>
      </w:pPr>
      <w:r>
        <w:t xml:space="preserve">27.020.7. </w:t>
      </w:r>
      <w:r w:rsidR="00502048">
        <w:rPr>
          <w:u w:val="single"/>
        </w:rPr>
        <w:t>Delega dei poteri del p</w:t>
      </w:r>
      <w:r w:rsidRPr="00502048">
        <w:rPr>
          <w:u w:val="single"/>
        </w:rPr>
        <w:t>residente</w:t>
      </w:r>
    </w:p>
    <w:p w14:paraId="7E12BC17" w14:textId="77777777" w:rsidR="00BF54F8" w:rsidRDefault="00BF54F8" w:rsidP="00502048">
      <w:pPr>
        <w:spacing w:after="20"/>
        <w:ind w:left="708"/>
      </w:pPr>
      <w:r>
        <w:t xml:space="preserve">Il </w:t>
      </w:r>
      <w:r w:rsidR="00502048">
        <w:t>p</w:t>
      </w:r>
      <w:r>
        <w:t xml:space="preserve">residente può delegare taluni poteri </w:t>
      </w:r>
      <w:r w:rsidR="00502048">
        <w:t>ad</w:t>
      </w:r>
      <w:r>
        <w:t xml:space="preserve"> altri </w:t>
      </w:r>
      <w:r w:rsidR="00502048">
        <w:t xml:space="preserve">direttori </w:t>
      </w:r>
      <w:r>
        <w:t xml:space="preserve">amministratori e al segretario generale </w:t>
      </w:r>
      <w:r w:rsidR="00502048">
        <w:t>sulla base di quanto da egli ritenuto necessario</w:t>
      </w:r>
      <w:r>
        <w:t>. (Giugno 1998 Mtg., Bd. Dicembre 348)</w:t>
      </w:r>
    </w:p>
    <w:p w14:paraId="2FC6ABD4" w14:textId="77777777" w:rsidR="00BF54F8" w:rsidRDefault="00BF54F8" w:rsidP="00502048">
      <w:pPr>
        <w:spacing w:after="20"/>
        <w:ind w:firstLine="708"/>
      </w:pPr>
      <w:r>
        <w:t>Fonte:. Ottobre 1993 Mtg, Bd. dicembre 48</w:t>
      </w:r>
    </w:p>
    <w:p w14:paraId="73BAA606" w14:textId="77777777" w:rsidR="00BF54F8" w:rsidRDefault="00BF54F8" w:rsidP="00502048">
      <w:pPr>
        <w:spacing w:after="20"/>
        <w:ind w:firstLine="708"/>
      </w:pPr>
      <w:r>
        <w:t xml:space="preserve">27.020.8. </w:t>
      </w:r>
      <w:r w:rsidR="00502048">
        <w:rPr>
          <w:u w:val="single"/>
        </w:rPr>
        <w:t>Il p</w:t>
      </w:r>
      <w:r w:rsidRPr="00502048">
        <w:rPr>
          <w:u w:val="single"/>
        </w:rPr>
        <w:t xml:space="preserve">residente </w:t>
      </w:r>
      <w:r w:rsidR="00502048">
        <w:rPr>
          <w:u w:val="single"/>
        </w:rPr>
        <w:t>come por</w:t>
      </w:r>
      <w:r w:rsidRPr="00502048">
        <w:rPr>
          <w:u w:val="single"/>
        </w:rPr>
        <w:t>tavoce</w:t>
      </w:r>
    </w:p>
    <w:p w14:paraId="5A80355B" w14:textId="77777777" w:rsidR="00BF54F8" w:rsidRDefault="00BF54F8" w:rsidP="00502048">
      <w:pPr>
        <w:spacing w:after="20"/>
        <w:ind w:left="708"/>
      </w:pPr>
      <w:r>
        <w:t>Il presidente è il portavoce internazionale e principale di RI, di stimolo e di ispirazione per tutti i Rotariani. (Luglio 1998 Mtg., Bd. 20 dicembre)</w:t>
      </w:r>
    </w:p>
    <w:p w14:paraId="038BC399" w14:textId="77777777" w:rsidR="00BF54F8" w:rsidRDefault="00BF54F8" w:rsidP="00502048">
      <w:pPr>
        <w:spacing w:after="20"/>
        <w:ind w:firstLine="708"/>
      </w:pPr>
      <w:r>
        <w:t>Fonte:. Ottobre 1993 Mtg, Bd. dicembre 48</w:t>
      </w:r>
    </w:p>
    <w:p w14:paraId="23DB6866" w14:textId="77777777" w:rsidR="00BF54F8" w:rsidRDefault="00BF54F8" w:rsidP="00502048">
      <w:pPr>
        <w:spacing w:after="20"/>
        <w:ind w:firstLine="708"/>
      </w:pPr>
      <w:r>
        <w:t xml:space="preserve">27.020.9. </w:t>
      </w:r>
      <w:r w:rsidR="00502048" w:rsidRPr="00502048">
        <w:rPr>
          <w:u w:val="single"/>
        </w:rPr>
        <w:t>Il p</w:t>
      </w:r>
      <w:r w:rsidRPr="00502048">
        <w:rPr>
          <w:u w:val="single"/>
        </w:rPr>
        <w:t>resident</w:t>
      </w:r>
      <w:r w:rsidR="00502048" w:rsidRPr="00502048">
        <w:rPr>
          <w:u w:val="single"/>
        </w:rPr>
        <w:t>e</w:t>
      </w:r>
      <w:r w:rsidR="00502048">
        <w:rPr>
          <w:u w:val="single"/>
        </w:rPr>
        <w:t xml:space="preserve"> in qualità di presidente del m</w:t>
      </w:r>
      <w:r w:rsidRPr="00502048">
        <w:rPr>
          <w:u w:val="single"/>
        </w:rPr>
        <w:t>eeting</w:t>
      </w:r>
    </w:p>
    <w:p w14:paraId="3340E427" w14:textId="77777777" w:rsidR="00BF54F8" w:rsidRDefault="00BF54F8" w:rsidP="00502048">
      <w:pPr>
        <w:spacing w:after="20"/>
        <w:ind w:left="708"/>
      </w:pPr>
      <w:r>
        <w:t xml:space="preserve">Il presidente presiede tutte le riunioni del </w:t>
      </w:r>
      <w:r w:rsidR="00502048">
        <w:t>Direttivo, e è colui che presiede al congresso</w:t>
      </w:r>
      <w:r>
        <w:t xml:space="preserve">, le conferenze presidenziali, e </w:t>
      </w:r>
      <w:r w:rsidR="00502048">
        <w:t>l’Istituto internazionale</w:t>
      </w:r>
      <w:r>
        <w:t xml:space="preserve">, e, </w:t>
      </w:r>
      <w:r w:rsidR="00502048">
        <w:t>congiuntamente</w:t>
      </w:r>
      <w:r>
        <w:t xml:space="preserve"> con il presidente eletto, </w:t>
      </w:r>
      <w:r w:rsidR="00502048">
        <w:t xml:space="preserve">alle </w:t>
      </w:r>
      <w:r>
        <w:t>assemblee internazionali. (Maggio 2000 Mtg., Bd. Dicembre 412)</w:t>
      </w:r>
    </w:p>
    <w:p w14:paraId="5B7D7080" w14:textId="77777777" w:rsidR="00B842BD" w:rsidRDefault="00BF54F8" w:rsidP="00502048">
      <w:pPr>
        <w:spacing w:after="20"/>
        <w:ind w:firstLine="708"/>
      </w:pPr>
      <w:r>
        <w:t> Fonte:. Ottobre 1993 Mtg, Bd. Dicembre 48; Modificato da maggio 2000 Mtg., Bd. dicembre 412</w:t>
      </w:r>
    </w:p>
    <w:p w14:paraId="7651D183" w14:textId="77777777" w:rsidR="00B842BD" w:rsidRDefault="00B842BD" w:rsidP="005A641E">
      <w:pPr>
        <w:spacing w:after="20"/>
      </w:pPr>
    </w:p>
    <w:p w14:paraId="3BDF87D3" w14:textId="77777777" w:rsidR="00B842BD" w:rsidRDefault="00B842BD" w:rsidP="005A641E">
      <w:pPr>
        <w:spacing w:after="20"/>
      </w:pPr>
    </w:p>
    <w:p w14:paraId="096A7F99" w14:textId="77777777" w:rsidR="00AD4F65" w:rsidRDefault="00AD4F65" w:rsidP="00960509"/>
    <w:p w14:paraId="55ADD12B" w14:textId="77777777" w:rsidR="0084052C" w:rsidRDefault="0084052C" w:rsidP="00960509"/>
    <w:p w14:paraId="083E4E7E" w14:textId="77777777" w:rsidR="005251A6" w:rsidRDefault="005251A6" w:rsidP="0084052C"/>
    <w:p w14:paraId="5955F284" w14:textId="77777777" w:rsidR="0084052C" w:rsidRDefault="0084052C" w:rsidP="0084052C">
      <w:r>
        <w:lastRenderedPageBreak/>
        <w:t xml:space="preserve">Rotary Manuale delle Procedure </w:t>
      </w:r>
      <w:r>
        <w:tab/>
      </w:r>
      <w:r>
        <w:tab/>
      </w:r>
      <w:r>
        <w:tab/>
      </w:r>
      <w:r>
        <w:tab/>
      </w:r>
      <w:r>
        <w:tab/>
      </w:r>
      <w:r>
        <w:tab/>
      </w:r>
      <w:r>
        <w:tab/>
        <w:t>Pagina 125</w:t>
      </w:r>
    </w:p>
    <w:p w14:paraId="51459B60" w14:textId="77777777" w:rsidR="0084052C" w:rsidRDefault="0084052C" w:rsidP="0084052C">
      <w:r>
        <w:t>Aprile 2016</w:t>
      </w:r>
    </w:p>
    <w:p w14:paraId="7666A184" w14:textId="77777777" w:rsidR="00497C2C" w:rsidRDefault="00497C2C" w:rsidP="005251A6">
      <w:pPr>
        <w:spacing w:after="20"/>
        <w:ind w:firstLine="708"/>
      </w:pPr>
      <w:r>
        <w:t xml:space="preserve">27.020.10. </w:t>
      </w:r>
      <w:r w:rsidR="005251A6" w:rsidRPr="005251A6">
        <w:rPr>
          <w:u w:val="single"/>
        </w:rPr>
        <w:t>Il p</w:t>
      </w:r>
      <w:r w:rsidRPr="005251A6">
        <w:rPr>
          <w:u w:val="single"/>
        </w:rPr>
        <w:t>residente come collegamento tra il Rotary International e la Fondazione Rotary</w:t>
      </w:r>
    </w:p>
    <w:p w14:paraId="5A4F3784" w14:textId="77777777" w:rsidR="00497C2C" w:rsidRDefault="00497C2C" w:rsidP="005251A6">
      <w:pPr>
        <w:spacing w:after="20"/>
        <w:ind w:left="708"/>
      </w:pPr>
      <w:r>
        <w:t xml:space="preserve">Il presidente e il presidente eletto </w:t>
      </w:r>
      <w:r w:rsidR="005251A6">
        <w:t xml:space="preserve">dovranno </w:t>
      </w:r>
      <w:r>
        <w:t xml:space="preserve">servire come collegamento </w:t>
      </w:r>
      <w:r w:rsidR="005251A6">
        <w:t xml:space="preserve">del Direttivo </w:t>
      </w:r>
      <w:r>
        <w:t xml:space="preserve">con </w:t>
      </w:r>
      <w:r w:rsidR="005251A6">
        <w:t>i fiduciari</w:t>
      </w:r>
      <w:r>
        <w:t xml:space="preserve"> della Fondazione R</w:t>
      </w:r>
      <w:r w:rsidR="005251A6">
        <w:t xml:space="preserve">otary per la comunicazione, o altrimenti, con </w:t>
      </w:r>
      <w:r>
        <w:t xml:space="preserve">il presidente della Fondazione Rotary e / o altro fiduciario </w:t>
      </w:r>
      <w:r w:rsidR="005251A6">
        <w:t>che il presidente o i fiduciari vogliano indicare</w:t>
      </w:r>
      <w:r>
        <w:t>. (Giugno 1998 Mtg., Bd. Dicembre 348)</w:t>
      </w:r>
    </w:p>
    <w:p w14:paraId="2C11B8D1" w14:textId="77777777" w:rsidR="00497C2C" w:rsidRDefault="00497C2C" w:rsidP="005251A6">
      <w:pPr>
        <w:spacing w:after="20"/>
        <w:ind w:firstLine="708"/>
      </w:pPr>
      <w:r>
        <w:t>Fonte:. Maggio-Giugno 1967 Mtg, Bd. dicembre 71</w:t>
      </w:r>
    </w:p>
    <w:p w14:paraId="3EEBF90D" w14:textId="77777777" w:rsidR="00497C2C" w:rsidRPr="005251A6" w:rsidRDefault="00497C2C" w:rsidP="005251A6">
      <w:pPr>
        <w:spacing w:after="20"/>
        <w:rPr>
          <w:b/>
          <w:u w:val="single"/>
        </w:rPr>
      </w:pPr>
      <w:r w:rsidRPr="005251A6">
        <w:rPr>
          <w:b/>
          <w:u w:val="single"/>
        </w:rPr>
        <w:t xml:space="preserve">27,030. Autorità ad agire per conto del </w:t>
      </w:r>
      <w:r w:rsidR="005251A6">
        <w:rPr>
          <w:b/>
          <w:u w:val="single"/>
        </w:rPr>
        <w:t>direttivo</w:t>
      </w:r>
    </w:p>
    <w:p w14:paraId="7DBE3A5D" w14:textId="77777777" w:rsidR="00497C2C" w:rsidRPr="005251A6" w:rsidRDefault="00497C2C" w:rsidP="005251A6">
      <w:pPr>
        <w:spacing w:after="20"/>
        <w:ind w:firstLine="708"/>
        <w:rPr>
          <w:u w:val="single"/>
        </w:rPr>
      </w:pPr>
      <w:r>
        <w:t xml:space="preserve">27.030.1. </w:t>
      </w:r>
      <w:r w:rsidRPr="005251A6">
        <w:rPr>
          <w:u w:val="single"/>
        </w:rPr>
        <w:t>Questioni di emergenza</w:t>
      </w:r>
    </w:p>
    <w:p w14:paraId="05D20F67" w14:textId="77777777" w:rsidR="00497C2C" w:rsidRDefault="00497C2C" w:rsidP="005251A6">
      <w:pPr>
        <w:spacing w:after="20"/>
        <w:ind w:left="708"/>
      </w:pPr>
      <w:r>
        <w:t xml:space="preserve">Il presidente è autorizzato ad agire </w:t>
      </w:r>
      <w:r w:rsidR="005251A6">
        <w:t xml:space="preserve">su question di </w:t>
      </w:r>
      <w:r>
        <w:t xml:space="preserve">emergenza del </w:t>
      </w:r>
      <w:r w:rsidR="005251A6">
        <w:t>Direttivo</w:t>
      </w:r>
      <w:r>
        <w:t xml:space="preserve">, fatte salve le disposizioni dei documenti costitutivi, quando il </w:t>
      </w:r>
      <w:r w:rsidR="005251A6">
        <w:t xml:space="preserve">Direttivo o la sua commissione </w:t>
      </w:r>
      <w:r>
        <w:t>esecutiv</w:t>
      </w:r>
      <w:r w:rsidR="005251A6">
        <w:t>a non siano</w:t>
      </w:r>
      <w:r>
        <w:t xml:space="preserve"> in sessione o non p</w:t>
      </w:r>
      <w:r w:rsidR="005251A6">
        <w:t>ossa</w:t>
      </w:r>
      <w:r>
        <w:t xml:space="preserve">no essere </w:t>
      </w:r>
      <w:r w:rsidR="005251A6">
        <w:t>chiamati i</w:t>
      </w:r>
      <w:r>
        <w:t>n sessione o contattati. (Giugno 2007 Mtg., Bd. Dicembre 226)</w:t>
      </w:r>
    </w:p>
    <w:p w14:paraId="66A5A195" w14:textId="77777777" w:rsidR="00497C2C" w:rsidRDefault="00497C2C" w:rsidP="005251A6">
      <w:pPr>
        <w:spacing w:after="20"/>
        <w:ind w:left="708"/>
      </w:pPr>
      <w:r>
        <w:t>Fonte:. Ottobre 1993 Mtg, Bd. Dicembre 48; Modificato entro il maggio 2003 Mtg., Bd. dicembre 325</w:t>
      </w:r>
    </w:p>
    <w:p w14:paraId="7B34AFAF" w14:textId="77777777" w:rsidR="00497C2C" w:rsidRDefault="00497C2C" w:rsidP="005251A6">
      <w:pPr>
        <w:spacing w:after="20"/>
        <w:ind w:firstLine="708"/>
      </w:pPr>
      <w:r>
        <w:t xml:space="preserve">27.030.2. </w:t>
      </w:r>
      <w:r w:rsidRPr="005251A6">
        <w:rPr>
          <w:u w:val="single"/>
        </w:rPr>
        <w:t xml:space="preserve">Le richieste di scusa </w:t>
      </w:r>
      <w:r w:rsidR="005251A6">
        <w:rPr>
          <w:u w:val="single"/>
        </w:rPr>
        <w:t>per non qualificarsi a servire come g</w:t>
      </w:r>
      <w:r w:rsidRPr="005251A6">
        <w:rPr>
          <w:u w:val="single"/>
        </w:rPr>
        <w:t>overna</w:t>
      </w:r>
      <w:r w:rsidR="005251A6">
        <w:rPr>
          <w:u w:val="single"/>
        </w:rPr>
        <w:t>tore d</w:t>
      </w:r>
      <w:r w:rsidRPr="005251A6">
        <w:rPr>
          <w:u w:val="single"/>
        </w:rPr>
        <w:t>istrettuale</w:t>
      </w:r>
    </w:p>
    <w:p w14:paraId="2F44D59F" w14:textId="77777777" w:rsidR="00497C2C" w:rsidRDefault="005251A6" w:rsidP="005251A6">
      <w:pPr>
        <w:spacing w:after="20"/>
        <w:ind w:left="708"/>
      </w:pPr>
      <w:r>
        <w:t xml:space="preserve">Il direttivo </w:t>
      </w:r>
      <w:r w:rsidR="00497C2C">
        <w:t xml:space="preserve">autorizza il presidente ad agire per suo conto </w:t>
      </w:r>
      <w:r>
        <w:t>nello scusare Rotariani, per giuste ragioni</w:t>
      </w:r>
      <w:r w:rsidR="00497C2C">
        <w:t>,</w:t>
      </w:r>
      <w:r>
        <w:t xml:space="preserve"> da una delle qualifiche per </w:t>
      </w:r>
      <w:r w:rsidR="00497C2C">
        <w:t xml:space="preserve">governatore distrettuale </w:t>
      </w:r>
      <w:r w:rsidR="005F5C8E">
        <w:t>specificate</w:t>
      </w:r>
      <w:r w:rsidR="00497C2C">
        <w:t xml:space="preserve"> nel regolamento del RI. (Giugno 2007 Mtg., Bd. Dicembre 226)</w:t>
      </w:r>
    </w:p>
    <w:p w14:paraId="7EC3F0C7" w14:textId="77777777" w:rsidR="00497C2C" w:rsidRDefault="00497C2C" w:rsidP="005F5C8E">
      <w:pPr>
        <w:spacing w:after="20"/>
        <w:ind w:firstLine="708"/>
      </w:pPr>
      <w:r>
        <w:t>Fonte:. Novembre 1987 Mtg, Bd. dicembre 85</w:t>
      </w:r>
    </w:p>
    <w:p w14:paraId="3DF8EF17" w14:textId="77777777" w:rsidR="00497C2C" w:rsidRDefault="00497C2C" w:rsidP="005F5C8E">
      <w:pPr>
        <w:spacing w:after="20"/>
        <w:ind w:firstLine="708"/>
      </w:pPr>
      <w:r>
        <w:t xml:space="preserve">27.030.3. </w:t>
      </w:r>
      <w:r w:rsidRPr="005F5C8E">
        <w:rPr>
          <w:u w:val="single"/>
        </w:rPr>
        <w:t xml:space="preserve">Copertura dei posti vacanti </w:t>
      </w:r>
      <w:r w:rsidR="005F5C8E">
        <w:rPr>
          <w:u w:val="single"/>
        </w:rPr>
        <w:t>nell’ufficio</w:t>
      </w:r>
      <w:r w:rsidRPr="005F5C8E">
        <w:rPr>
          <w:u w:val="single"/>
        </w:rPr>
        <w:t xml:space="preserve"> del governatore o governatore eletto</w:t>
      </w:r>
    </w:p>
    <w:p w14:paraId="11F9154F" w14:textId="77777777" w:rsidR="00497C2C" w:rsidRDefault="00497C2C" w:rsidP="005F5C8E">
      <w:pPr>
        <w:spacing w:after="20"/>
        <w:ind w:left="708"/>
      </w:pPr>
      <w:r>
        <w:t xml:space="preserve">Il presidente è autorizzato ad agire per conto del </w:t>
      </w:r>
      <w:r w:rsidR="005F5C8E">
        <w:t>Direttivo nell’</w:t>
      </w:r>
      <w:r>
        <w:t xml:space="preserve">eleggere un Rotariano per </w:t>
      </w:r>
      <w:r w:rsidR="005F5C8E">
        <w:t xml:space="preserve">andare a coprire </w:t>
      </w:r>
      <w:r>
        <w:t xml:space="preserve">un posto vacante nella carica di governatore o governatore eletto </w:t>
      </w:r>
      <w:r w:rsidR="005F5C8E">
        <w:t xml:space="preserve">ove sia richiesta </w:t>
      </w:r>
      <w:r>
        <w:t>tale azione dal</w:t>
      </w:r>
      <w:r w:rsidR="00345EFA">
        <w:t xml:space="preserve">lo statuto del RI. Il Direttivo </w:t>
      </w:r>
      <w:r>
        <w:t xml:space="preserve">chiede al presidente di consultarsi con il membro del </w:t>
      </w:r>
      <w:r w:rsidR="00345EFA">
        <w:t xml:space="preserve">direttivo </w:t>
      </w:r>
      <w:r>
        <w:t xml:space="preserve">residente </w:t>
      </w:r>
      <w:r w:rsidR="00345EFA">
        <w:t>n</w:t>
      </w:r>
      <w:r>
        <w:t xml:space="preserve">ell'area in cui il posto </w:t>
      </w:r>
      <w:r w:rsidR="00345EFA">
        <w:t xml:space="preserve">è </w:t>
      </w:r>
      <w:r>
        <w:t>vacante prima di effettuare una selezione.</w:t>
      </w:r>
    </w:p>
    <w:p w14:paraId="1BB323E9" w14:textId="77777777" w:rsidR="00497C2C" w:rsidRDefault="00497C2C" w:rsidP="00345EFA">
      <w:pPr>
        <w:spacing w:after="20"/>
        <w:ind w:firstLine="708"/>
      </w:pPr>
      <w:r>
        <w:t>(Novembre 2007 Mtg., Bd. Dicembre 106)</w:t>
      </w:r>
    </w:p>
    <w:p w14:paraId="42755B90" w14:textId="77777777" w:rsidR="00497C2C" w:rsidRDefault="00497C2C" w:rsidP="00345EFA">
      <w:pPr>
        <w:spacing w:after="20"/>
        <w:ind w:left="708"/>
      </w:pPr>
      <w:r>
        <w:t>Fonte:. Giugno 1981 Mtg, Bd. 25 dicembre; Febbraio 2000 Mtg., Bd. Dicembre 298; Modificato da novembre 2005 Mtg., Bd. Dicembre 38; Novembre 2007 Mtg., Bd. dicembre 106</w:t>
      </w:r>
    </w:p>
    <w:p w14:paraId="2B468CD0" w14:textId="77777777" w:rsidR="00497C2C" w:rsidRDefault="00497C2C" w:rsidP="00345EFA">
      <w:pPr>
        <w:spacing w:after="20"/>
        <w:ind w:firstLine="708"/>
      </w:pPr>
      <w:r>
        <w:t xml:space="preserve">27.030.4. </w:t>
      </w:r>
      <w:r w:rsidR="00345EFA" w:rsidRPr="00345EFA">
        <w:rPr>
          <w:u w:val="single"/>
        </w:rPr>
        <w:t xml:space="preserve">Votazione </w:t>
      </w:r>
      <w:r w:rsidRPr="00345EFA">
        <w:rPr>
          <w:u w:val="single"/>
        </w:rPr>
        <w:t xml:space="preserve">per posta per eleggere </w:t>
      </w:r>
      <w:r w:rsidR="00345EFA">
        <w:rPr>
          <w:u w:val="single"/>
        </w:rPr>
        <w:t xml:space="preserve">il </w:t>
      </w:r>
      <w:r w:rsidRPr="00345EFA">
        <w:rPr>
          <w:u w:val="single"/>
        </w:rPr>
        <w:t xml:space="preserve">governatore designato nel nuovo </w:t>
      </w:r>
      <w:r w:rsidR="00345EFA">
        <w:rPr>
          <w:u w:val="single"/>
        </w:rPr>
        <w:t>distretto</w:t>
      </w:r>
    </w:p>
    <w:p w14:paraId="4C94D7CF" w14:textId="77777777" w:rsidR="00497C2C" w:rsidRDefault="00497C2C" w:rsidP="00345EFA">
      <w:pPr>
        <w:spacing w:after="20"/>
        <w:ind w:left="708"/>
      </w:pPr>
      <w:r>
        <w:t xml:space="preserve">Il </w:t>
      </w:r>
      <w:r w:rsidR="00345EFA">
        <w:t>Direttivo</w:t>
      </w:r>
      <w:r>
        <w:t xml:space="preserve">, il presidente che agisce per suo conto, </w:t>
      </w:r>
      <w:r w:rsidR="00345EFA">
        <w:t xml:space="preserve">dovrà </w:t>
      </w:r>
      <w:r>
        <w:t>autorizza</w:t>
      </w:r>
      <w:r w:rsidR="00345EFA">
        <w:t>re</w:t>
      </w:r>
      <w:r>
        <w:t xml:space="preserve"> una votazione per posta, e </w:t>
      </w:r>
      <w:r w:rsidR="00345EFA">
        <w:t xml:space="preserve">dovrà </w:t>
      </w:r>
      <w:r>
        <w:t>designa</w:t>
      </w:r>
      <w:r w:rsidR="00345EFA">
        <w:t>re</w:t>
      </w:r>
      <w:r>
        <w:t xml:space="preserve"> un governatore distrettuale per condurre il voto per corrispondenza, </w:t>
      </w:r>
      <w:r w:rsidR="00345EFA">
        <w:t xml:space="preserve">al fine di </w:t>
      </w:r>
      <w:r>
        <w:t xml:space="preserve"> selezionare il governatore designato in un nuovo </w:t>
      </w:r>
      <w:r w:rsidR="00345EFA">
        <w:t>distretto</w:t>
      </w:r>
      <w:r>
        <w:t xml:space="preserve"> quan</w:t>
      </w:r>
      <w:r w:rsidR="00345EFA">
        <w:t>do non sia</w:t>
      </w:r>
      <w:r>
        <w:t xml:space="preserve"> pratico selezionare il candidato governatore in anticipo rispetto alla data di </w:t>
      </w:r>
      <w:r w:rsidR="00345EFA">
        <w:t xml:space="preserve">istituzione </w:t>
      </w:r>
      <w:r>
        <w:t xml:space="preserve">del nuovo </w:t>
      </w:r>
      <w:r w:rsidR="00345EFA">
        <w:t>distretto</w:t>
      </w:r>
      <w:r>
        <w:t xml:space="preserve"> con la stessa procedura utilizzata per quei club prima che si verificasse il raggruppamento. (Giugno 2007 Mtg., Bd. Dicembre 226)</w:t>
      </w:r>
    </w:p>
    <w:p w14:paraId="05280EA6" w14:textId="77777777" w:rsidR="00497C2C" w:rsidRDefault="00497C2C" w:rsidP="00345EFA">
      <w:pPr>
        <w:spacing w:after="20"/>
        <w:ind w:firstLine="708"/>
      </w:pPr>
      <w:r>
        <w:t>Fonte:. Febbraio 1981 Mtg, Bd. dicembre 282</w:t>
      </w:r>
    </w:p>
    <w:p w14:paraId="6CC69FBD" w14:textId="77777777" w:rsidR="00497C2C" w:rsidRDefault="00497C2C" w:rsidP="00497C2C">
      <w:pPr>
        <w:spacing w:after="20"/>
      </w:pPr>
      <w:r>
        <w:t> </w:t>
      </w:r>
      <w:r w:rsidR="00345EFA">
        <w:tab/>
      </w:r>
      <w:r>
        <w:t xml:space="preserve">27.030.5. </w:t>
      </w:r>
      <w:r w:rsidR="00345EFA" w:rsidRPr="00345EFA">
        <w:rPr>
          <w:u w:val="single"/>
        </w:rPr>
        <w:t xml:space="preserve">Squalificare candidati </w:t>
      </w:r>
      <w:r w:rsidR="00345EFA">
        <w:rPr>
          <w:u w:val="single"/>
        </w:rPr>
        <w:t xml:space="preserve">dalla </w:t>
      </w:r>
      <w:r w:rsidRPr="00345EFA">
        <w:rPr>
          <w:u w:val="single"/>
        </w:rPr>
        <w:t>carica elettiva</w:t>
      </w:r>
    </w:p>
    <w:p w14:paraId="1AEB00A9" w14:textId="77777777" w:rsidR="0084052C" w:rsidRDefault="00497C2C" w:rsidP="00345EFA">
      <w:pPr>
        <w:spacing w:after="20"/>
        <w:ind w:left="708"/>
      </w:pPr>
      <w:r>
        <w:t xml:space="preserve">Il presidente, in conformità con la sezione RI 10.070.5. e per conto del </w:t>
      </w:r>
      <w:r w:rsidR="00345EFA">
        <w:t>Direttivo</w:t>
      </w:r>
      <w:r>
        <w:t xml:space="preserve">, </w:t>
      </w:r>
      <w:r w:rsidR="00345EFA">
        <w:t xml:space="preserve">dovrà </w:t>
      </w:r>
      <w:r>
        <w:t xml:space="preserve">squalificare un candidato </w:t>
      </w:r>
      <w:r w:rsidR="00345EFA">
        <w:t>all’</w:t>
      </w:r>
      <w:r>
        <w:t xml:space="preserve">elezione, senza rinvio alla </w:t>
      </w:r>
      <w:r w:rsidR="00D54F1A">
        <w:t xml:space="preserve">commissione di </w:t>
      </w:r>
      <w:r w:rsidR="00345EFA">
        <w:t xml:space="preserve">revisione dell’elezione </w:t>
      </w:r>
      <w:r>
        <w:t>RI</w:t>
      </w:r>
    </w:p>
    <w:p w14:paraId="4485158E" w14:textId="77777777" w:rsidR="0084052C" w:rsidRDefault="0084052C" w:rsidP="00960509"/>
    <w:p w14:paraId="4098D156" w14:textId="77777777" w:rsidR="00D54F1A" w:rsidRDefault="00D54F1A" w:rsidP="00AE6D7D"/>
    <w:p w14:paraId="41A3A789" w14:textId="77777777" w:rsidR="00AE6D7D" w:rsidRDefault="00AE6D7D" w:rsidP="00AE6D7D">
      <w:r>
        <w:lastRenderedPageBreak/>
        <w:t xml:space="preserve">Rotary Manuale delle Procedure </w:t>
      </w:r>
      <w:r>
        <w:tab/>
      </w:r>
      <w:r>
        <w:tab/>
      </w:r>
      <w:r>
        <w:tab/>
      </w:r>
      <w:r>
        <w:tab/>
      </w:r>
      <w:r>
        <w:tab/>
      </w:r>
      <w:r>
        <w:tab/>
      </w:r>
      <w:r>
        <w:tab/>
        <w:t>Pagina 126</w:t>
      </w:r>
    </w:p>
    <w:p w14:paraId="3E5EFDB3" w14:textId="77777777" w:rsidR="00AE6D7D" w:rsidRDefault="00AE6D7D" w:rsidP="00AE6D7D">
      <w:r>
        <w:t>Aprile 2016</w:t>
      </w:r>
    </w:p>
    <w:p w14:paraId="5D378814" w14:textId="77777777" w:rsidR="00682F11" w:rsidRDefault="00682F11" w:rsidP="00D54F1A">
      <w:pPr>
        <w:spacing w:after="20"/>
        <w:ind w:left="708"/>
      </w:pPr>
      <w:r>
        <w:t xml:space="preserve">quando </w:t>
      </w:r>
      <w:r w:rsidR="00D54F1A">
        <w:t xml:space="preserve">siano state ricevute </w:t>
      </w:r>
      <w:r>
        <w:t xml:space="preserve">informazioni e </w:t>
      </w:r>
      <w:r w:rsidR="00D54F1A">
        <w:t xml:space="preserve">sia stato </w:t>
      </w:r>
      <w:r>
        <w:t>certificato dal segretario generale che un candidato ha fatto appello ad una "agenzia non rotariano" prima di completare le procedure di elezione del RI. (Giugno 2007 Mtg., Bd. Dicembre 226)</w:t>
      </w:r>
    </w:p>
    <w:p w14:paraId="366C4F1E" w14:textId="77777777" w:rsidR="00682F11" w:rsidRDefault="00682F11" w:rsidP="00D54F1A">
      <w:pPr>
        <w:spacing w:after="20"/>
        <w:ind w:left="708"/>
      </w:pPr>
      <w:r>
        <w:t>Fonte:. Novembre 1995 Mtg, Bd. Dicembre 81; Giugno 1997 Mtg., Bd. Dicembre 301; Giugno 2001 Mtg., Bd. Dicembre 326; Modificato entro giugno 2007 Mtg., Bd. dicembre 226</w:t>
      </w:r>
    </w:p>
    <w:p w14:paraId="7424024B" w14:textId="77777777" w:rsidR="00682F11" w:rsidRPr="00D54F1A" w:rsidRDefault="00682F11" w:rsidP="00D54F1A">
      <w:pPr>
        <w:spacing w:after="20"/>
        <w:ind w:left="708"/>
        <w:rPr>
          <w:u w:val="single"/>
        </w:rPr>
      </w:pPr>
      <w:r>
        <w:t xml:space="preserve">27.030.6. </w:t>
      </w:r>
      <w:r w:rsidR="00D54F1A">
        <w:rPr>
          <w:u w:val="single"/>
        </w:rPr>
        <w:t>Disposizioni delle votazioni per posta</w:t>
      </w:r>
      <w:r w:rsidRPr="00D54F1A">
        <w:rPr>
          <w:u w:val="single"/>
        </w:rPr>
        <w:t xml:space="preserve"> relativ</w:t>
      </w:r>
      <w:r w:rsidR="00D54F1A">
        <w:rPr>
          <w:u w:val="single"/>
        </w:rPr>
        <w:t xml:space="preserve">amente all’elezione dei membri della commissione </w:t>
      </w:r>
      <w:r w:rsidRPr="00D54F1A">
        <w:rPr>
          <w:u w:val="single"/>
        </w:rPr>
        <w:t xml:space="preserve">di nomina per il presidente </w:t>
      </w:r>
      <w:r w:rsidR="00D54F1A">
        <w:rPr>
          <w:u w:val="single"/>
        </w:rPr>
        <w:t>R</w:t>
      </w:r>
      <w:r w:rsidRPr="00D54F1A">
        <w:rPr>
          <w:u w:val="single"/>
        </w:rPr>
        <w:t xml:space="preserve">I e selezione dei direttori </w:t>
      </w:r>
      <w:r w:rsidR="00D54F1A">
        <w:rPr>
          <w:u w:val="single"/>
        </w:rPr>
        <w:t>nominati</w:t>
      </w:r>
    </w:p>
    <w:p w14:paraId="2478F3A1" w14:textId="77777777" w:rsidR="00682F11" w:rsidRDefault="00682F11" w:rsidP="00D54F1A">
      <w:pPr>
        <w:spacing w:after="20"/>
        <w:ind w:left="708"/>
      </w:pPr>
      <w:r>
        <w:t xml:space="preserve">Il presidente è autorizzato ad agire per conto del </w:t>
      </w:r>
      <w:r w:rsidR="00D54F1A">
        <w:t>Direttivo</w:t>
      </w:r>
      <w:r w:rsidR="00B67275">
        <w:t xml:space="preserve"> </w:t>
      </w:r>
      <w:r>
        <w:t xml:space="preserve">sulle raccomandazioni </w:t>
      </w:r>
      <w:r w:rsidR="00B67275">
        <w:t xml:space="preserve">al Direttivo dalle commissioni di votazione per posta </w:t>
      </w:r>
      <w:r>
        <w:t>con riferimento a</w:t>
      </w:r>
      <w:r w:rsidR="00B67275">
        <w:t xml:space="preserve">lla </w:t>
      </w:r>
      <w:r>
        <w:t xml:space="preserve">disposizione delle </w:t>
      </w:r>
      <w:r w:rsidR="00B67275">
        <w:t>votazioni per posta  relative all’</w:t>
      </w:r>
      <w:r>
        <w:t>elezione dei membri della commissi</w:t>
      </w:r>
      <w:r w:rsidR="00B67275">
        <w:t>one di nomina del presidente RI e alla selezione dei direttori nominati</w:t>
      </w:r>
      <w:r>
        <w:t>. (Giugno 2007 Mtg., Bd. Dicembre 226)</w:t>
      </w:r>
    </w:p>
    <w:p w14:paraId="4F272F0B" w14:textId="77777777" w:rsidR="00682F11" w:rsidRDefault="00682F11" w:rsidP="00B67275">
      <w:pPr>
        <w:spacing w:after="20"/>
        <w:ind w:left="708"/>
      </w:pPr>
      <w:r>
        <w:t>Fonte:. Maggio 1969 Mtg, Bd. Dicembre 212; Luglio 1987 Mtg., Bd. 25 Dicembre</w:t>
      </w:r>
    </w:p>
    <w:p w14:paraId="2D44A4BF" w14:textId="77777777" w:rsidR="00682F11" w:rsidRPr="00B67275" w:rsidRDefault="00682F11" w:rsidP="00B67275">
      <w:pPr>
        <w:spacing w:after="20"/>
        <w:ind w:left="708"/>
        <w:rPr>
          <w:u w:val="single"/>
        </w:rPr>
      </w:pPr>
      <w:r>
        <w:t xml:space="preserve">27.030.7. </w:t>
      </w:r>
      <w:r w:rsidR="00B67275">
        <w:rPr>
          <w:u w:val="single"/>
        </w:rPr>
        <w:t>Elezione di un membro della c</w:t>
      </w:r>
      <w:r w:rsidRPr="00B67275">
        <w:rPr>
          <w:u w:val="single"/>
        </w:rPr>
        <w:t xml:space="preserve">ommissione di nomina </w:t>
      </w:r>
      <w:r w:rsidR="00B67275">
        <w:rPr>
          <w:u w:val="single"/>
        </w:rPr>
        <w:t xml:space="preserve">al ruolo di </w:t>
      </w:r>
      <w:r w:rsidRPr="00B67275">
        <w:rPr>
          <w:u w:val="single"/>
        </w:rPr>
        <w:t>direttore in una votazione per posta</w:t>
      </w:r>
    </w:p>
    <w:p w14:paraId="3D70EE81" w14:textId="77777777" w:rsidR="00682F11" w:rsidRDefault="00682F11" w:rsidP="00B67275">
      <w:pPr>
        <w:spacing w:after="20"/>
        <w:ind w:left="708"/>
      </w:pPr>
      <w:r>
        <w:t xml:space="preserve">Il </w:t>
      </w:r>
      <w:r w:rsidR="00B67275">
        <w:t>Direttivo</w:t>
      </w:r>
      <w:r>
        <w:t>, il presid</w:t>
      </w:r>
      <w:r w:rsidR="00B67275">
        <w:t xml:space="preserve">ente che agisce per suo conto, </w:t>
      </w:r>
      <w:r>
        <w:t>ai sen</w:t>
      </w:r>
      <w:r w:rsidR="00B67275">
        <w:t>si della sezione RI 12.020.9., p</w:t>
      </w:r>
      <w:r>
        <w:t>uò autoriz</w:t>
      </w:r>
      <w:r w:rsidR="00B67275">
        <w:t xml:space="preserve">zare un distretto a scegliere il suo membro o membro alternativo </w:t>
      </w:r>
      <w:r>
        <w:t xml:space="preserve">della commissione di nomina </w:t>
      </w:r>
      <w:r w:rsidR="00B67275">
        <w:t xml:space="preserve">del </w:t>
      </w:r>
      <w:r>
        <w:t>direttore in una votazione per posta. (Giugno 2007 Mtg., Bd. Dicembre 226)</w:t>
      </w:r>
    </w:p>
    <w:p w14:paraId="307AB0C4" w14:textId="77777777" w:rsidR="00682F11" w:rsidRDefault="00682F11" w:rsidP="009D5637">
      <w:pPr>
        <w:spacing w:after="20"/>
        <w:ind w:firstLine="708"/>
      </w:pPr>
      <w:r>
        <w:t>Fonte:. Giugno 2007 Mtg, Bd. dicembre 226</w:t>
      </w:r>
    </w:p>
    <w:p w14:paraId="6DDC2A3D" w14:textId="77777777" w:rsidR="00682F11" w:rsidRPr="009D5637" w:rsidRDefault="00682F11" w:rsidP="009D5637">
      <w:pPr>
        <w:spacing w:after="20"/>
        <w:ind w:firstLine="708"/>
        <w:rPr>
          <w:u w:val="single"/>
        </w:rPr>
      </w:pPr>
      <w:r>
        <w:t xml:space="preserve">27.030.8. </w:t>
      </w:r>
      <w:r w:rsidR="009D5637">
        <w:rPr>
          <w:u w:val="single"/>
        </w:rPr>
        <w:t>Variazione delle date per la selezione del direttore nominato</w:t>
      </w:r>
    </w:p>
    <w:p w14:paraId="324D5A9A" w14:textId="77777777" w:rsidR="00682F11" w:rsidRDefault="00682F11" w:rsidP="009D5637">
      <w:pPr>
        <w:spacing w:after="20"/>
        <w:ind w:left="708"/>
      </w:pPr>
      <w:r>
        <w:t xml:space="preserve">Il presidente è autorizzato, per conto del </w:t>
      </w:r>
      <w:r w:rsidR="009D5637">
        <w:t>Direttivo</w:t>
      </w:r>
      <w:r>
        <w:t xml:space="preserve">, </w:t>
      </w:r>
      <w:r w:rsidR="009D5637">
        <w:t>a</w:t>
      </w:r>
      <w:r>
        <w:t xml:space="preserve"> modificare le date per la selezione di un </w:t>
      </w:r>
      <w:r w:rsidR="009D5637">
        <w:t>direttore nominato</w:t>
      </w:r>
      <w:r>
        <w:t>. (Giugno 2007 Mtg., Bd. Dicembre 226)</w:t>
      </w:r>
    </w:p>
    <w:p w14:paraId="5C9983E9" w14:textId="77777777" w:rsidR="00682F11" w:rsidRDefault="00682F11" w:rsidP="009D5637">
      <w:pPr>
        <w:spacing w:after="20"/>
        <w:ind w:firstLine="708"/>
      </w:pPr>
      <w:r>
        <w:t>Fonte:. Giugno 2007 Mtg, Bd. dicembre 226</w:t>
      </w:r>
    </w:p>
    <w:p w14:paraId="086663CE" w14:textId="77777777" w:rsidR="009D5637" w:rsidRDefault="00682F11" w:rsidP="009D5637">
      <w:pPr>
        <w:spacing w:after="20"/>
        <w:ind w:firstLine="708"/>
        <w:rPr>
          <w:u w:val="single"/>
        </w:rPr>
      </w:pPr>
      <w:r>
        <w:t xml:space="preserve">27.030.9. </w:t>
      </w:r>
      <w:r w:rsidRPr="009D5637">
        <w:rPr>
          <w:u w:val="single"/>
        </w:rPr>
        <w:t xml:space="preserve">Elezione del </w:t>
      </w:r>
      <w:r w:rsidR="009D5637">
        <w:rPr>
          <w:u w:val="single"/>
        </w:rPr>
        <w:t>g</w:t>
      </w:r>
      <w:r w:rsidRPr="009D5637">
        <w:rPr>
          <w:u w:val="single"/>
        </w:rPr>
        <w:t xml:space="preserve">overnatore </w:t>
      </w:r>
      <w:r w:rsidR="009D5637">
        <w:rPr>
          <w:u w:val="single"/>
        </w:rPr>
        <w:t>nominato</w:t>
      </w:r>
      <w:r w:rsidRPr="009D5637">
        <w:rPr>
          <w:u w:val="single"/>
        </w:rPr>
        <w:t xml:space="preserve"> dopo l'elezione annuale dei dirigent</w:t>
      </w:r>
      <w:r w:rsidR="009D5637">
        <w:rPr>
          <w:u w:val="single"/>
        </w:rPr>
        <w:t>i al congresso</w:t>
      </w:r>
    </w:p>
    <w:p w14:paraId="5B0F875D" w14:textId="77777777" w:rsidR="00682F11" w:rsidRDefault="009D5637" w:rsidP="009D5637">
      <w:pPr>
        <w:spacing w:after="20"/>
        <w:ind w:left="708"/>
      </w:pPr>
      <w:r>
        <w:t xml:space="preserve">Il Direttivo </w:t>
      </w:r>
      <w:r w:rsidR="00682F11">
        <w:t>autorizza il presidente ad agire per suo conto per eleggere un Rotariano alla carica di governatore, dov</w:t>
      </w:r>
      <w:r>
        <w:t>e il candidato governatore non sia</w:t>
      </w:r>
      <w:r w:rsidR="00682F11">
        <w:t xml:space="preserve"> selezionata in tempo per essere collocato sulla scheda elettorale per l'elezione annuale dei </w:t>
      </w:r>
      <w:r>
        <w:t>dirigenti al congresso</w:t>
      </w:r>
      <w:r w:rsidR="00682F11">
        <w:t>. (Novembre 2007 Mtg., Bd. Dec. 32)</w:t>
      </w:r>
    </w:p>
    <w:p w14:paraId="7DC8D718" w14:textId="77777777" w:rsidR="00682F11" w:rsidRDefault="00682F11" w:rsidP="009D5637">
      <w:pPr>
        <w:spacing w:after="20"/>
        <w:ind w:firstLine="708"/>
      </w:pPr>
      <w:r>
        <w:t>Fonte:. Novembre 2007 Mtg, Bd. dicembre 32</w:t>
      </w:r>
    </w:p>
    <w:p w14:paraId="1CF0AB88" w14:textId="77777777" w:rsidR="00682F11" w:rsidRDefault="00682F11" w:rsidP="009D5637">
      <w:pPr>
        <w:spacing w:after="20"/>
        <w:ind w:firstLine="708"/>
      </w:pPr>
      <w:r>
        <w:t xml:space="preserve">27.030.10. </w:t>
      </w:r>
      <w:r w:rsidR="009D5637">
        <w:rPr>
          <w:u w:val="single"/>
        </w:rPr>
        <w:t>Nomina dei membri della commissione per il controllo</w:t>
      </w:r>
      <w:r w:rsidRPr="009D5637">
        <w:rPr>
          <w:u w:val="single"/>
        </w:rPr>
        <w:t xml:space="preserve"> RI</w:t>
      </w:r>
    </w:p>
    <w:p w14:paraId="57F144F7" w14:textId="77777777" w:rsidR="00682F11" w:rsidRDefault="00682F11" w:rsidP="009D5637">
      <w:pPr>
        <w:spacing w:after="20"/>
        <w:ind w:left="708"/>
      </w:pPr>
      <w:r>
        <w:t xml:space="preserve">Il presidente è autorizzato ad agire per conto del </w:t>
      </w:r>
      <w:r w:rsidR="009D5637">
        <w:t>Direttivo nel nominare i membri della commissione per il controllo</w:t>
      </w:r>
      <w:r>
        <w:t xml:space="preserve"> RI, in conformità con la sezione RI 16.110. e </w:t>
      </w:r>
      <w:r w:rsidR="009D5637">
        <w:t xml:space="preserve">Manuale delle Procedure </w:t>
      </w:r>
      <w:r>
        <w:t>Rotary sezione 30,080. (Novembre 2011 Mtg., Bd. Dec. 140)</w:t>
      </w:r>
    </w:p>
    <w:p w14:paraId="5DEF9949" w14:textId="77777777" w:rsidR="00682F11" w:rsidRDefault="00682F11" w:rsidP="009D5637">
      <w:pPr>
        <w:spacing w:after="20"/>
        <w:ind w:firstLine="708"/>
      </w:pPr>
      <w:r>
        <w:t>Fonte:. Luglio 2009 Mtg, Bd. 14 dicembre; Settembre 2011 Mtg., Bd. dicembre 140</w:t>
      </w:r>
    </w:p>
    <w:p w14:paraId="4BD87264" w14:textId="77777777" w:rsidR="00682F11" w:rsidRDefault="00682F11" w:rsidP="009D5637">
      <w:pPr>
        <w:spacing w:after="20"/>
        <w:ind w:firstLine="708"/>
      </w:pPr>
      <w:r>
        <w:t xml:space="preserve">27.030.11. </w:t>
      </w:r>
      <w:r w:rsidR="009D5637">
        <w:rPr>
          <w:u w:val="single"/>
        </w:rPr>
        <w:t>Nomina del d</w:t>
      </w:r>
      <w:r w:rsidRPr="009D5637">
        <w:rPr>
          <w:u w:val="single"/>
        </w:rPr>
        <w:t>iretto</w:t>
      </w:r>
      <w:r w:rsidR="009D5637">
        <w:rPr>
          <w:u w:val="single"/>
        </w:rPr>
        <w:t xml:space="preserve">re della commissione finanze </w:t>
      </w:r>
      <w:r w:rsidRPr="009D5637">
        <w:rPr>
          <w:u w:val="single"/>
        </w:rPr>
        <w:t>RI</w:t>
      </w:r>
    </w:p>
    <w:p w14:paraId="49A93D3F" w14:textId="77777777" w:rsidR="00682F11" w:rsidRDefault="00682F11" w:rsidP="009D5637">
      <w:pPr>
        <w:spacing w:after="20"/>
        <w:ind w:left="708"/>
      </w:pPr>
      <w:r>
        <w:t xml:space="preserve">Il presidente è autorizzato ad agire per conto del </w:t>
      </w:r>
      <w:r w:rsidR="009D5637">
        <w:t>Direttivo nel</w:t>
      </w:r>
      <w:r>
        <w:t xml:space="preserve"> nominare un membro del </w:t>
      </w:r>
      <w:r w:rsidR="009D5637">
        <w:t>Direttivo alla commissione f</w:t>
      </w:r>
      <w:r>
        <w:t>inanze del RI, in conformità con la sezione RI 16,010. (Luglio 2009 Mtg., Bd. 14 dicembre)</w:t>
      </w:r>
    </w:p>
    <w:p w14:paraId="7C9F6855" w14:textId="77777777" w:rsidR="00AE6D7D" w:rsidRDefault="00682F11" w:rsidP="00682F11">
      <w:pPr>
        <w:spacing w:after="20"/>
      </w:pPr>
      <w:r>
        <w:t> </w:t>
      </w:r>
      <w:r w:rsidR="009D5637">
        <w:tab/>
      </w:r>
      <w:r>
        <w:t>Fonte:. Luglio 2009 Mtg, Bd. 14 Dicembre</w:t>
      </w:r>
    </w:p>
    <w:p w14:paraId="0A728BE7" w14:textId="77777777" w:rsidR="00FD650B" w:rsidRDefault="00FD650B" w:rsidP="00682F11">
      <w:pPr>
        <w:spacing w:after="20"/>
      </w:pPr>
    </w:p>
    <w:p w14:paraId="676DDCAE" w14:textId="77777777" w:rsidR="00FD650B" w:rsidRDefault="00FD650B" w:rsidP="00682F11">
      <w:pPr>
        <w:spacing w:after="20"/>
      </w:pPr>
    </w:p>
    <w:p w14:paraId="7CB7EF27" w14:textId="77777777" w:rsidR="00FD650B" w:rsidRDefault="00FD650B" w:rsidP="00682F11">
      <w:pPr>
        <w:spacing w:after="20"/>
      </w:pPr>
    </w:p>
    <w:p w14:paraId="375E933F" w14:textId="77777777" w:rsidR="00FD650B" w:rsidRDefault="00FD650B" w:rsidP="00FD650B">
      <w:r>
        <w:t xml:space="preserve">Rotary Manuale delle Procedure </w:t>
      </w:r>
      <w:r>
        <w:tab/>
      </w:r>
      <w:r>
        <w:tab/>
      </w:r>
      <w:r>
        <w:tab/>
      </w:r>
      <w:r>
        <w:tab/>
      </w:r>
      <w:r>
        <w:tab/>
      </w:r>
      <w:r>
        <w:tab/>
      </w:r>
      <w:r>
        <w:tab/>
        <w:t>Pagina 127</w:t>
      </w:r>
    </w:p>
    <w:p w14:paraId="424396E7" w14:textId="77777777" w:rsidR="00FD650B" w:rsidRDefault="00FD650B" w:rsidP="00FD650B">
      <w:r>
        <w:t>Aprile 2016</w:t>
      </w:r>
    </w:p>
    <w:p w14:paraId="3600EC8B" w14:textId="77777777" w:rsidR="00452335" w:rsidRDefault="00452335" w:rsidP="00B5250E">
      <w:pPr>
        <w:spacing w:after="20"/>
        <w:ind w:firstLine="708"/>
      </w:pPr>
      <w:r>
        <w:t xml:space="preserve">27.030.12. </w:t>
      </w:r>
      <w:r w:rsidR="00B5250E">
        <w:rPr>
          <w:u w:val="single"/>
        </w:rPr>
        <w:t>Nomina dei membri della commissione e</w:t>
      </w:r>
      <w:r w:rsidRPr="00B5250E">
        <w:rPr>
          <w:u w:val="single"/>
        </w:rPr>
        <w:t>secutiv</w:t>
      </w:r>
      <w:r w:rsidR="00B5250E">
        <w:rPr>
          <w:u w:val="single"/>
        </w:rPr>
        <w:t>a</w:t>
      </w:r>
    </w:p>
    <w:p w14:paraId="5C7F550E" w14:textId="77777777" w:rsidR="00452335" w:rsidRDefault="00452335" w:rsidP="00B5250E">
      <w:pPr>
        <w:spacing w:after="20"/>
        <w:ind w:left="708"/>
      </w:pPr>
      <w:r>
        <w:t xml:space="preserve">Il </w:t>
      </w:r>
      <w:r w:rsidR="00B5250E">
        <w:t>Direttivo</w:t>
      </w:r>
      <w:r>
        <w:t xml:space="preserve"> ha autorizzato il pre</w:t>
      </w:r>
      <w:r w:rsidR="00B5250E">
        <w:t xml:space="preserve">sidente a nominare i membri della commissione </w:t>
      </w:r>
      <w:r>
        <w:t>esecutiv</w:t>
      </w:r>
      <w:r w:rsidR="00B5250E">
        <w:t>a e il suo presidente, tra tali membri ci devono essere</w:t>
      </w:r>
      <w:r>
        <w:t xml:space="preserve"> il presidente, presidente eletto, vice-presidente e tesoriere. (Ottobre 2013 Mtg., Bd. 30 dicembre)</w:t>
      </w:r>
    </w:p>
    <w:p w14:paraId="1BEEDBA5" w14:textId="77777777" w:rsidR="00452335" w:rsidRDefault="00452335" w:rsidP="00B5250E">
      <w:pPr>
        <w:spacing w:after="20"/>
        <w:ind w:left="708"/>
      </w:pPr>
      <w:r>
        <w:t>Fonte:. Giugno 2013 Mtg, Bd. dicembre 197</w:t>
      </w:r>
    </w:p>
    <w:p w14:paraId="356D0F73" w14:textId="77777777" w:rsidR="00452335" w:rsidRDefault="00452335" w:rsidP="00B5250E">
      <w:pPr>
        <w:spacing w:after="20"/>
        <w:ind w:firstLine="708"/>
      </w:pPr>
      <w:r>
        <w:t xml:space="preserve">27.030.13. </w:t>
      </w:r>
      <w:r w:rsidRPr="00B5250E">
        <w:rPr>
          <w:u w:val="single"/>
        </w:rPr>
        <w:t xml:space="preserve">Riempimento </w:t>
      </w:r>
      <w:r w:rsidR="00B5250E">
        <w:rPr>
          <w:u w:val="single"/>
        </w:rPr>
        <w:t>di posti vacanti n</w:t>
      </w:r>
      <w:r w:rsidRPr="00B5250E">
        <w:rPr>
          <w:u w:val="single"/>
        </w:rPr>
        <w:t>ella commissione di nomina per il presidente</w:t>
      </w:r>
    </w:p>
    <w:p w14:paraId="33F685B2" w14:textId="77777777" w:rsidR="00452335" w:rsidRDefault="000E075A" w:rsidP="000E075A">
      <w:pPr>
        <w:spacing w:after="20"/>
        <w:ind w:left="708"/>
      </w:pPr>
      <w:r>
        <w:t xml:space="preserve">Il Direttivo </w:t>
      </w:r>
      <w:r w:rsidR="00452335">
        <w:t>autorizza il pre</w:t>
      </w:r>
      <w:r>
        <w:t>sidente ad agire per suo conto nel</w:t>
      </w:r>
      <w:r w:rsidR="00452335">
        <w:t xml:space="preserve"> nominare un membro, se necessario</w:t>
      </w:r>
      <w:r>
        <w:t>, per coprire un posto vacante n</w:t>
      </w:r>
      <w:r w:rsidR="00452335">
        <w:t xml:space="preserve">ella commissione di nomina per il presidente, </w:t>
      </w:r>
      <w:r>
        <w:t>conformemente alle sezioni</w:t>
      </w:r>
      <w:r w:rsidR="00452335">
        <w:t xml:space="preserve"> RI 11.020.5. e 11.030.9. (Novembre 2009 Mtg., Bd. 28 dicembre)</w:t>
      </w:r>
    </w:p>
    <w:p w14:paraId="1373CC1E" w14:textId="77777777" w:rsidR="00452335" w:rsidRDefault="00452335" w:rsidP="000E075A">
      <w:pPr>
        <w:spacing w:after="20"/>
        <w:ind w:firstLine="708"/>
      </w:pPr>
      <w:r>
        <w:t>Fonte:. Giugno 2009 Mtg, Bd. dicembre 234</w:t>
      </w:r>
    </w:p>
    <w:p w14:paraId="5C6A5531" w14:textId="77777777" w:rsidR="00452335" w:rsidRDefault="00452335" w:rsidP="000E075A">
      <w:pPr>
        <w:spacing w:after="20"/>
        <w:ind w:firstLine="708"/>
      </w:pPr>
      <w:r>
        <w:t xml:space="preserve">27.030.14. </w:t>
      </w:r>
      <w:r w:rsidRPr="000E075A">
        <w:rPr>
          <w:u w:val="single"/>
        </w:rPr>
        <w:t xml:space="preserve">Coprire i posti vacanti </w:t>
      </w:r>
      <w:r w:rsidR="000E075A">
        <w:rPr>
          <w:u w:val="single"/>
        </w:rPr>
        <w:t>nelle commissioni</w:t>
      </w:r>
    </w:p>
    <w:p w14:paraId="76531EC6" w14:textId="77777777" w:rsidR="00452335" w:rsidRDefault="00452335" w:rsidP="000E075A">
      <w:pPr>
        <w:spacing w:after="20"/>
        <w:ind w:left="708"/>
      </w:pPr>
      <w:r>
        <w:t>Il presidente del RI e / o presidente eletto sono autorizzati a fissare appunta</w:t>
      </w:r>
      <w:r w:rsidR="000E075A">
        <w:t>menti e sostituire i membri di commissione</w:t>
      </w:r>
      <w:r>
        <w:t>, quando ritenuto opportuno e nel migliore interesse del Rotary, in conformità con il regolamento del RI. (Gennaio 2015 Mtg., Bd. Dicembre 117)</w:t>
      </w:r>
    </w:p>
    <w:p w14:paraId="6DD09A4C" w14:textId="77777777" w:rsidR="00452335" w:rsidRDefault="00452335" w:rsidP="000E075A">
      <w:pPr>
        <w:spacing w:after="20"/>
        <w:ind w:firstLine="708"/>
      </w:pPr>
      <w:r>
        <w:t>Fonte:. Giugno 2013 Mtg, Bd. dicembre 204</w:t>
      </w:r>
    </w:p>
    <w:p w14:paraId="76BC45ED" w14:textId="77777777" w:rsidR="00452335" w:rsidRPr="000E075A" w:rsidRDefault="00452335" w:rsidP="00452335">
      <w:pPr>
        <w:spacing w:after="20"/>
        <w:rPr>
          <w:b/>
          <w:u w:val="single"/>
        </w:rPr>
      </w:pPr>
      <w:r w:rsidRPr="000E075A">
        <w:rPr>
          <w:b/>
          <w:u w:val="single"/>
        </w:rPr>
        <w:t>27,040. Attività aggiuntive</w:t>
      </w:r>
    </w:p>
    <w:p w14:paraId="2FD379BA" w14:textId="77777777" w:rsidR="00452335" w:rsidRDefault="00452335" w:rsidP="000E075A">
      <w:pPr>
        <w:spacing w:after="20"/>
        <w:ind w:firstLine="708"/>
      </w:pPr>
      <w:r>
        <w:t xml:space="preserve">27.040.1. </w:t>
      </w:r>
      <w:r w:rsidRPr="000E075A">
        <w:rPr>
          <w:u w:val="single"/>
        </w:rPr>
        <w:t>Nomine presidenziali</w:t>
      </w:r>
    </w:p>
    <w:p w14:paraId="5EF1AC4F" w14:textId="77777777" w:rsidR="00452335" w:rsidRDefault="00452335" w:rsidP="000E075A">
      <w:pPr>
        <w:spacing w:after="20"/>
        <w:ind w:left="708"/>
      </w:pPr>
      <w:r>
        <w:t xml:space="preserve">Il presidente nomina i membri delle commissioni del RI, previa consultazione con il </w:t>
      </w:r>
      <w:r w:rsidR="000E075A">
        <w:t xml:space="preserve">Direttivo </w:t>
      </w:r>
      <w:r>
        <w:t xml:space="preserve"> centrale, </w:t>
      </w:r>
      <w:r w:rsidR="000E075A">
        <w:t xml:space="preserve">i fiduciari </w:t>
      </w:r>
      <w:r>
        <w:t>dell</w:t>
      </w:r>
      <w:r w:rsidR="000E075A">
        <w:t xml:space="preserve">a Fondazione Rotary del RI, i funzionari di </w:t>
      </w:r>
      <w:r>
        <w:t xml:space="preserve">un Consiglio di Legislazione, e gli altri, al fine di </w:t>
      </w:r>
      <w:r w:rsidR="000E075A">
        <w:t>espletare</w:t>
      </w:r>
      <w:r>
        <w:t xml:space="preserve"> il programma del Rotary. (Giugno 2007 Mtg., Bd. Dicembre 226)</w:t>
      </w:r>
    </w:p>
    <w:p w14:paraId="786C476F" w14:textId="77777777" w:rsidR="00452335" w:rsidRDefault="00452335" w:rsidP="000E075A">
      <w:pPr>
        <w:spacing w:after="20"/>
        <w:ind w:firstLine="708"/>
      </w:pPr>
      <w:r>
        <w:t>Fonte:. Ottobre 1993 Mtg, Bd. Dicembre 48; Modificato entro giugno 2007 Mtg., Bd. dicembre 226</w:t>
      </w:r>
    </w:p>
    <w:p w14:paraId="6CFD6D60" w14:textId="77777777" w:rsidR="00452335" w:rsidRDefault="00452335" w:rsidP="000E075A">
      <w:pPr>
        <w:spacing w:after="20"/>
        <w:ind w:firstLine="708"/>
      </w:pPr>
      <w:r>
        <w:t xml:space="preserve">27.040.2. </w:t>
      </w:r>
      <w:r w:rsidR="000E075A">
        <w:rPr>
          <w:u w:val="single"/>
        </w:rPr>
        <w:t>P</w:t>
      </w:r>
      <w:r w:rsidRPr="000E075A">
        <w:rPr>
          <w:u w:val="single"/>
        </w:rPr>
        <w:t>residenti di commissione</w:t>
      </w:r>
    </w:p>
    <w:p w14:paraId="5159E60C" w14:textId="77777777" w:rsidR="00452335" w:rsidRDefault="00452335" w:rsidP="000E075A">
      <w:pPr>
        <w:spacing w:after="20"/>
        <w:ind w:left="708"/>
      </w:pPr>
      <w:r>
        <w:t xml:space="preserve">Si raccomanda che il presidente </w:t>
      </w:r>
      <w:r w:rsidR="000E075A">
        <w:t xml:space="preserve">ogni anno </w:t>
      </w:r>
      <w:r>
        <w:t>nomin</w:t>
      </w:r>
      <w:r w:rsidR="000E075A">
        <w:t>i</w:t>
      </w:r>
      <w:r>
        <w:t xml:space="preserve"> come presidente di una commissione del RI un rotariano che ha servito in quella stessa commissione nel corso dell'anno precedente. (Maggio 2003 Mtg., Bd. Dicembre 325)</w:t>
      </w:r>
    </w:p>
    <w:p w14:paraId="00DB430A" w14:textId="77777777" w:rsidR="00452335" w:rsidRDefault="00452335" w:rsidP="000E075A">
      <w:pPr>
        <w:spacing w:after="20"/>
        <w:ind w:firstLine="708"/>
      </w:pPr>
      <w:r>
        <w:t>Fonte:. Giugno 1987 Mtg, Bd. 13 dicembre; Modificato entro il maggio 2003 Mtg., Bd. dicembre 325</w:t>
      </w:r>
    </w:p>
    <w:p w14:paraId="76A78097" w14:textId="77777777" w:rsidR="00452335" w:rsidRDefault="00452335" w:rsidP="000E075A">
      <w:pPr>
        <w:spacing w:after="20"/>
        <w:ind w:firstLine="708"/>
      </w:pPr>
      <w:r>
        <w:t xml:space="preserve">27.040.3. </w:t>
      </w:r>
      <w:r w:rsidR="000E075A">
        <w:rPr>
          <w:u w:val="single"/>
        </w:rPr>
        <w:t>Congressi di commissione</w:t>
      </w:r>
    </w:p>
    <w:p w14:paraId="12FD1646" w14:textId="77777777" w:rsidR="00452335" w:rsidRDefault="00452335" w:rsidP="000E075A">
      <w:pPr>
        <w:spacing w:after="20"/>
        <w:ind w:left="708"/>
      </w:pPr>
      <w:r>
        <w:t xml:space="preserve">Si </w:t>
      </w:r>
      <w:r w:rsidR="000E075A">
        <w:t xml:space="preserve">raccomanda che il presidente </w:t>
      </w:r>
      <w:r>
        <w:t>ogni anno nomin</w:t>
      </w:r>
      <w:r w:rsidR="000E075A">
        <w:t>i</w:t>
      </w:r>
      <w:r>
        <w:t xml:space="preserve"> i presidenti delle commissioni d</w:t>
      </w:r>
      <w:r w:rsidR="000E075A">
        <w:t>i co</w:t>
      </w:r>
      <w:r>
        <w:t xml:space="preserve">ngresso RI e </w:t>
      </w:r>
      <w:r w:rsidR="000E075A">
        <w:t xml:space="preserve">delle commissioni dei </w:t>
      </w:r>
      <w:r>
        <w:t>convegni internazionali in consultazione con il presidente eletto per l'anno in cui la convenzione o conferenza internazio</w:t>
      </w:r>
      <w:r w:rsidR="000E075A">
        <w:t>nale per il quale viene nominata</w:t>
      </w:r>
      <w:r>
        <w:t xml:space="preserve"> tale </w:t>
      </w:r>
      <w:r w:rsidR="000E075A">
        <w:t xml:space="preserve">commissione </w:t>
      </w:r>
      <w:r>
        <w:t>si terrà. (Giugno 1998 Mtg., Bd. Dicembre 348)</w:t>
      </w:r>
    </w:p>
    <w:p w14:paraId="124C2C5C" w14:textId="77777777" w:rsidR="00FD650B" w:rsidRDefault="00452335" w:rsidP="000E075A">
      <w:pPr>
        <w:spacing w:after="20"/>
        <w:ind w:firstLine="708"/>
      </w:pPr>
      <w:r>
        <w:t>Fonte:. Gennaio 1966 Mtg, Bd. dicembre 90</w:t>
      </w:r>
    </w:p>
    <w:p w14:paraId="0F4E905A" w14:textId="77777777" w:rsidR="00AE6D7D" w:rsidRPr="00E861B3" w:rsidRDefault="00AE6D7D" w:rsidP="00960509"/>
    <w:p w14:paraId="540498BF" w14:textId="77777777" w:rsidR="004632B2" w:rsidRPr="00E861B3" w:rsidRDefault="004632B2" w:rsidP="00C15088">
      <w:pPr>
        <w:spacing w:after="20"/>
        <w:ind w:left="708"/>
      </w:pPr>
    </w:p>
    <w:p w14:paraId="4F64BF3D" w14:textId="77777777" w:rsidR="00C42A00" w:rsidRPr="00E861B3" w:rsidRDefault="00C42A00" w:rsidP="00C15088">
      <w:pPr>
        <w:spacing w:after="20"/>
        <w:ind w:left="708"/>
      </w:pPr>
    </w:p>
    <w:p w14:paraId="6709578E" w14:textId="77777777" w:rsidR="00C15088" w:rsidRPr="00E861B3" w:rsidRDefault="00C15088" w:rsidP="009D086E">
      <w:pPr>
        <w:spacing w:after="20"/>
        <w:ind w:left="708"/>
      </w:pPr>
    </w:p>
    <w:p w14:paraId="6C70DEF7" w14:textId="77777777" w:rsidR="00C15088" w:rsidRPr="00E861B3" w:rsidRDefault="00C15088" w:rsidP="009D086E">
      <w:pPr>
        <w:spacing w:after="20"/>
        <w:ind w:left="708"/>
      </w:pPr>
    </w:p>
    <w:p w14:paraId="412697A7" w14:textId="77777777" w:rsidR="006E3D5C" w:rsidRPr="00E861B3" w:rsidRDefault="006E3D5C" w:rsidP="00EC2FD7">
      <w:pPr>
        <w:spacing w:after="20"/>
      </w:pPr>
    </w:p>
    <w:p w14:paraId="0094A721" w14:textId="77777777" w:rsidR="00DF65C4" w:rsidRPr="00E861B3" w:rsidRDefault="00DF65C4" w:rsidP="00EC2FD7">
      <w:pPr>
        <w:spacing w:after="20"/>
      </w:pPr>
    </w:p>
    <w:p w14:paraId="61DC5F13" w14:textId="77777777" w:rsidR="00DF65C4" w:rsidRDefault="00DF65C4" w:rsidP="00EC2FD7">
      <w:pPr>
        <w:spacing w:after="20"/>
      </w:pPr>
    </w:p>
    <w:p w14:paraId="5E383DAF" w14:textId="77777777" w:rsidR="00867EAE" w:rsidRDefault="00867EAE" w:rsidP="00867EAE">
      <w:r>
        <w:t xml:space="preserve">Rotary Manuale delle Procedure </w:t>
      </w:r>
      <w:r>
        <w:tab/>
      </w:r>
      <w:r>
        <w:tab/>
      </w:r>
      <w:r>
        <w:tab/>
      </w:r>
      <w:r>
        <w:tab/>
      </w:r>
      <w:r>
        <w:tab/>
      </w:r>
      <w:r>
        <w:tab/>
      </w:r>
      <w:r>
        <w:tab/>
        <w:t>Pagina 128</w:t>
      </w:r>
    </w:p>
    <w:p w14:paraId="2EA34974" w14:textId="77777777" w:rsidR="00867EAE" w:rsidRDefault="00867EAE" w:rsidP="00867EAE">
      <w:r>
        <w:t>Aprile 2016</w:t>
      </w:r>
    </w:p>
    <w:p w14:paraId="4945A9AD" w14:textId="77777777" w:rsidR="00F5197E" w:rsidRDefault="00F5197E" w:rsidP="00425481">
      <w:pPr>
        <w:spacing w:after="20"/>
        <w:ind w:firstLine="708"/>
      </w:pPr>
      <w:r>
        <w:t xml:space="preserve">27.040.4. </w:t>
      </w:r>
      <w:r w:rsidR="00425481">
        <w:rPr>
          <w:u w:val="single"/>
        </w:rPr>
        <w:t>Il ruolo del presidente RI nella crescita a</w:t>
      </w:r>
      <w:r w:rsidRPr="00425481">
        <w:rPr>
          <w:u w:val="single"/>
        </w:rPr>
        <w:t>ssociativa</w:t>
      </w:r>
    </w:p>
    <w:p w14:paraId="108B3714" w14:textId="77777777" w:rsidR="00F5197E" w:rsidRDefault="00425481" w:rsidP="00425481">
      <w:pPr>
        <w:spacing w:after="20"/>
        <w:ind w:left="708"/>
      </w:pPr>
      <w:r>
        <w:t xml:space="preserve">I </w:t>
      </w:r>
      <w:r w:rsidR="00F5197E">
        <w:t>presidenti del RI sono tenuti a stabilire obiettivi specifici, realizzabili e misurabili per l'</w:t>
      </w:r>
      <w:r>
        <w:t>istituzione</w:t>
      </w:r>
      <w:r w:rsidR="00F5197E">
        <w:t xml:space="preserve"> di nuovi club, e per il reclutamento dei membri e la </w:t>
      </w:r>
      <w:r>
        <w:t>ritenzione che possono essere comunicati</w:t>
      </w:r>
      <w:r w:rsidR="00F5197E">
        <w:t xml:space="preserve"> a e usate da governatori e presidenti di club. (Giugno 2010 Mtg., Bd. Dicembre 182)</w:t>
      </w:r>
    </w:p>
    <w:p w14:paraId="47CCBCF4" w14:textId="77777777" w:rsidR="00F5197E" w:rsidRDefault="00F5197E" w:rsidP="00425481">
      <w:pPr>
        <w:spacing w:after="20"/>
        <w:ind w:left="708"/>
      </w:pPr>
      <w:r>
        <w:t>Fonte:. Novembre 2005 Mtg, Bd. Dicembre 100; Modificato da febbraio 2006 Mtg., Bd. Dicembre 137; Giugno 2010 Mtg., Bd. dicembre 182</w:t>
      </w:r>
    </w:p>
    <w:p w14:paraId="1479A972" w14:textId="77777777" w:rsidR="00425481" w:rsidRPr="0027710F" w:rsidRDefault="00425481" w:rsidP="00425481">
      <w:pPr>
        <w:pStyle w:val="Paragrafoelenco"/>
        <w:ind w:left="2844" w:firstLine="696"/>
      </w:pPr>
      <w:r w:rsidRPr="00A148E2">
        <w:rPr>
          <w:b/>
          <w:sz w:val="28"/>
          <w:szCs w:val="28"/>
          <w:u w:val="single"/>
        </w:rPr>
        <w:t>Riferimenti Incrociati</w:t>
      </w:r>
    </w:p>
    <w:p w14:paraId="1A6634DC" w14:textId="77777777" w:rsidR="00F5197E" w:rsidRDefault="00F5197E" w:rsidP="00F5197E">
      <w:pPr>
        <w:spacing w:after="20"/>
        <w:rPr>
          <w:i/>
        </w:rPr>
      </w:pPr>
      <w:r w:rsidRPr="00425481">
        <w:rPr>
          <w:i/>
        </w:rPr>
        <w:t xml:space="preserve">30,040. </w:t>
      </w:r>
      <w:r w:rsidR="00425481">
        <w:rPr>
          <w:i/>
        </w:rPr>
        <w:t xml:space="preserve">Commissione delle </w:t>
      </w:r>
      <w:r w:rsidRPr="00425481">
        <w:rPr>
          <w:i/>
        </w:rPr>
        <w:t>Nomine</w:t>
      </w:r>
    </w:p>
    <w:p w14:paraId="5E06A979" w14:textId="77777777" w:rsidR="00425481" w:rsidRPr="00425481" w:rsidRDefault="00425481" w:rsidP="00F5197E">
      <w:pPr>
        <w:spacing w:after="20"/>
        <w:rPr>
          <w:i/>
        </w:rPr>
      </w:pPr>
    </w:p>
    <w:p w14:paraId="40A060B9" w14:textId="77777777" w:rsidR="00F5197E" w:rsidRPr="00425481" w:rsidRDefault="00425481" w:rsidP="00F5197E">
      <w:pPr>
        <w:spacing w:after="20"/>
        <w:rPr>
          <w:b/>
          <w:u w:val="single"/>
        </w:rPr>
      </w:pPr>
      <w:r>
        <w:rPr>
          <w:b/>
          <w:u w:val="single"/>
        </w:rPr>
        <w:t>27,050. T</w:t>
      </w:r>
      <w:r w:rsidR="00F5197E" w:rsidRPr="00425481">
        <w:rPr>
          <w:b/>
          <w:u w:val="single"/>
        </w:rPr>
        <w:t>ema annuale</w:t>
      </w:r>
    </w:p>
    <w:p w14:paraId="63AB63E9" w14:textId="77777777" w:rsidR="00F5197E" w:rsidRDefault="00F5197E" w:rsidP="00F5197E">
      <w:pPr>
        <w:spacing w:after="20"/>
      </w:pPr>
      <w:r>
        <w:t>I Rotariani d</w:t>
      </w:r>
      <w:r w:rsidR="00425481">
        <w:t xml:space="preserve">ovranno </w:t>
      </w:r>
      <w:r>
        <w:t xml:space="preserve">presentare e sottolineare solo il tema annuale </w:t>
      </w:r>
      <w:r w:rsidR="00425481">
        <w:t>alle riunioni distrettuali, sui</w:t>
      </w:r>
      <w:r>
        <w:t xml:space="preserve"> materiali stampati e </w:t>
      </w:r>
      <w:r w:rsidR="00425481">
        <w:t xml:space="preserve">nelle </w:t>
      </w:r>
      <w:r>
        <w:t xml:space="preserve">comunicazioni elettroniche, e durante le "visite ufficiali" di dirigenti del RI ad eccezione di quei temi utilizzati per promuovere </w:t>
      </w:r>
      <w:r w:rsidR="00425481">
        <w:t xml:space="preserve">i </w:t>
      </w:r>
      <w:r>
        <w:t xml:space="preserve">congressi distrettuali e </w:t>
      </w:r>
      <w:r w:rsidR="00425481">
        <w:t xml:space="preserve">gli </w:t>
      </w:r>
      <w:r>
        <w:t>Istituti del Rotary. (Luglio 2015 Mtg., Bd. 19 dicembre)</w:t>
      </w:r>
    </w:p>
    <w:p w14:paraId="4124BF28" w14:textId="77777777" w:rsidR="00F5197E" w:rsidRDefault="00F5197E" w:rsidP="00F5197E">
      <w:pPr>
        <w:spacing w:after="20"/>
      </w:pPr>
      <w:r>
        <w:t>Fonte:. Giugno 1997 Mtg, Bd. Dicembre 379; Modificato entro settembre 2011 Mtg., Bd. Dicembre 34; Luglio 2015 Mtg., Bd. 19 Dicembre</w:t>
      </w:r>
    </w:p>
    <w:p w14:paraId="39C62F62" w14:textId="77777777" w:rsidR="00F5197E" w:rsidRDefault="00F5197E" w:rsidP="00425481">
      <w:pPr>
        <w:spacing w:after="20"/>
        <w:ind w:firstLine="708"/>
      </w:pPr>
      <w:r>
        <w:t xml:space="preserve">27.050.1. </w:t>
      </w:r>
      <w:r w:rsidR="00425481">
        <w:rPr>
          <w:u w:val="single"/>
        </w:rPr>
        <w:t>Riservatezza sul</w:t>
      </w:r>
      <w:r w:rsidRPr="00425481">
        <w:rPr>
          <w:u w:val="single"/>
        </w:rPr>
        <w:t xml:space="preserve"> tema annuale e </w:t>
      </w:r>
      <w:r w:rsidR="00411ADF">
        <w:rPr>
          <w:u w:val="single"/>
        </w:rPr>
        <w:t xml:space="preserve">colore della giacca </w:t>
      </w:r>
    </w:p>
    <w:p w14:paraId="031491E1" w14:textId="77777777" w:rsidR="00F5197E" w:rsidRDefault="00F5197E" w:rsidP="00425481">
      <w:pPr>
        <w:spacing w:after="20"/>
        <w:ind w:left="708"/>
      </w:pPr>
      <w:r>
        <w:t>Il tema annuale e canzone</w:t>
      </w:r>
      <w:r w:rsidR="00425481">
        <w:t xml:space="preserve"> non saranno distribuiti per essere tradotti </w:t>
      </w:r>
      <w:r>
        <w:t xml:space="preserve">o </w:t>
      </w:r>
      <w:r w:rsidR="00425481">
        <w:t>preparati</w:t>
      </w:r>
      <w:r>
        <w:t xml:space="preserve"> senza previa consultazione con e approvazione da parte del presidente eletto. Tutte le misure necessarie devono essere prese per assicurare la massima riservatezza del tema e </w:t>
      </w:r>
      <w:r w:rsidR="00411ADF">
        <w:t xml:space="preserve">il colore annuale della </w:t>
      </w:r>
      <w:r>
        <w:t>giacca.</w:t>
      </w:r>
    </w:p>
    <w:p w14:paraId="472D1EF5" w14:textId="77777777" w:rsidR="00F5197E" w:rsidRDefault="00F5197E" w:rsidP="00411ADF">
      <w:pPr>
        <w:spacing w:after="20"/>
        <w:ind w:firstLine="708"/>
      </w:pPr>
      <w:r>
        <w:t>(Giugno 1998 Mtg., Bd. Dicembre 348)</w:t>
      </w:r>
    </w:p>
    <w:p w14:paraId="29097C04" w14:textId="77777777" w:rsidR="00F5197E" w:rsidRDefault="00F5197E" w:rsidP="00411ADF">
      <w:pPr>
        <w:spacing w:after="20"/>
        <w:ind w:firstLine="708"/>
      </w:pPr>
      <w:r>
        <w:t>Fonte:. Marzo 1997 Mtg, Bd. dicembre 190</w:t>
      </w:r>
    </w:p>
    <w:p w14:paraId="6BE77C38" w14:textId="77777777" w:rsidR="00F5197E" w:rsidRDefault="00F5197E" w:rsidP="00411ADF">
      <w:pPr>
        <w:spacing w:after="20"/>
        <w:ind w:firstLine="708"/>
      </w:pPr>
      <w:r>
        <w:t xml:space="preserve">27.050.2. </w:t>
      </w:r>
      <w:r w:rsidR="00411ADF">
        <w:rPr>
          <w:u w:val="single"/>
        </w:rPr>
        <w:t>O</w:t>
      </w:r>
      <w:r w:rsidRPr="00411ADF">
        <w:rPr>
          <w:u w:val="single"/>
        </w:rPr>
        <w:t>biettivi annuali</w:t>
      </w:r>
    </w:p>
    <w:p w14:paraId="2A955739" w14:textId="77777777" w:rsidR="00F5197E" w:rsidRDefault="00411ADF" w:rsidP="00411ADF">
      <w:pPr>
        <w:spacing w:after="20"/>
        <w:ind w:left="708"/>
      </w:pPr>
      <w:r>
        <w:t>E '</w:t>
      </w:r>
      <w:r w:rsidR="00F5197E">
        <w:t>prero</w:t>
      </w:r>
      <w:r>
        <w:t>gativa del presidente eletto</w:t>
      </w:r>
      <w:r w:rsidR="00F5197E">
        <w:t xml:space="preserve"> annuncia</w:t>
      </w:r>
      <w:r>
        <w:t>re gli obiettivi annuali per l’anno che verrà</w:t>
      </w:r>
      <w:r w:rsidR="00F5197E">
        <w:t xml:space="preserve">. La continuità </w:t>
      </w:r>
      <w:r>
        <w:t>viene</w:t>
      </w:r>
      <w:r w:rsidR="00F5197E">
        <w:t xml:space="preserve"> incoraggiata. Gli obiettivi per ogni anno rotariano, </w:t>
      </w:r>
      <w:r>
        <w:t>così come sviluppati dal p</w:t>
      </w:r>
      <w:r w:rsidR="00F5197E">
        <w:t>residente eletto del RI d</w:t>
      </w:r>
      <w:r>
        <w:t>ovranno</w:t>
      </w:r>
      <w:r w:rsidR="00F5197E">
        <w:t xml:space="preserve"> essere </w:t>
      </w:r>
      <w:r>
        <w:t>ri</w:t>
      </w:r>
      <w:r w:rsidR="00F5197E">
        <w:t xml:space="preserve">esaminati e approvati in occasione della prima riunione del </w:t>
      </w:r>
      <w:r>
        <w:t>Direttivo n</w:t>
      </w:r>
      <w:r w:rsidR="00F5197E">
        <w:t xml:space="preserve">ell'anno precedente </w:t>
      </w:r>
      <w:r>
        <w:t>del</w:t>
      </w:r>
      <w:r w:rsidR="00F5197E">
        <w:t xml:space="preserve"> suo anno come presidente. (Giugno 2013 Mtg., Bd. Dicembre 196)</w:t>
      </w:r>
    </w:p>
    <w:p w14:paraId="3E3FE852" w14:textId="77777777" w:rsidR="00F5197E" w:rsidRDefault="00F5197E" w:rsidP="00411ADF">
      <w:pPr>
        <w:spacing w:after="20"/>
        <w:ind w:left="708"/>
      </w:pPr>
      <w:r>
        <w:t>Fonte:. Gennaio 1961 Mtg, Bd. Dicembre 76; Gennaio 1961 Mtg., Bd. Dicembre 79; Novembre 2004 Mtg., Bd. Dicembre 58; Novembre 2006 Mtg., Bd. Dicembre 35; Settembre 2011 Mtg., Bd. Dicembre 37; Giugno 2013 Mtg., Bd. dicembre 196</w:t>
      </w:r>
    </w:p>
    <w:p w14:paraId="34C057A0" w14:textId="77777777" w:rsidR="00F5197E" w:rsidRPr="00411ADF" w:rsidRDefault="00F5197E" w:rsidP="00F5197E">
      <w:pPr>
        <w:spacing w:after="20"/>
        <w:rPr>
          <w:b/>
          <w:u w:val="single"/>
        </w:rPr>
      </w:pPr>
      <w:r w:rsidRPr="00411ADF">
        <w:rPr>
          <w:b/>
          <w:u w:val="single"/>
        </w:rPr>
        <w:t>27,060. Viaggi e Presenze</w:t>
      </w:r>
    </w:p>
    <w:p w14:paraId="51EE53B0" w14:textId="77777777" w:rsidR="00F5197E" w:rsidRDefault="00F5197E" w:rsidP="00411ADF">
      <w:pPr>
        <w:spacing w:after="20"/>
        <w:ind w:firstLine="708"/>
      </w:pPr>
      <w:r>
        <w:t xml:space="preserve">27.060.1. </w:t>
      </w:r>
      <w:r w:rsidRPr="00411ADF">
        <w:rPr>
          <w:u w:val="single"/>
        </w:rPr>
        <w:t xml:space="preserve">Viaggi e tempo </w:t>
      </w:r>
      <w:r w:rsidR="00411ADF">
        <w:rPr>
          <w:u w:val="single"/>
        </w:rPr>
        <w:t>trascorso presso la sede centrale da parte del p</w:t>
      </w:r>
      <w:r w:rsidRPr="00411ADF">
        <w:rPr>
          <w:u w:val="single"/>
        </w:rPr>
        <w:t>residente</w:t>
      </w:r>
    </w:p>
    <w:p w14:paraId="3F0D7A7A" w14:textId="77777777" w:rsidR="00F5197E" w:rsidRDefault="00411ADF" w:rsidP="00411ADF">
      <w:pPr>
        <w:spacing w:after="20"/>
        <w:ind w:left="708"/>
      </w:pPr>
      <w:r>
        <w:t>In modo c</w:t>
      </w:r>
      <w:r w:rsidR="00F5197E">
        <w:t>ommisurat</w:t>
      </w:r>
      <w:r>
        <w:t>o</w:t>
      </w:r>
      <w:r w:rsidR="00F5197E">
        <w:t xml:space="preserve"> alle responsabilità e funzioni del Presidente, </w:t>
      </w:r>
      <w:r>
        <w:t>si prevede e incoraggia che egli</w:t>
      </w:r>
      <w:r w:rsidR="00F5197E">
        <w:t xml:space="preserve"> intraprend</w:t>
      </w:r>
      <w:r>
        <w:t>a</w:t>
      </w:r>
      <w:r w:rsidR="00F5197E">
        <w:t xml:space="preserve"> un programma di visite in tutto il mondo entro i limiti del bilancio e delle politiche fissate dal </w:t>
      </w:r>
      <w:r>
        <w:t>Direttivo</w:t>
      </w:r>
      <w:r w:rsidR="00F5197E">
        <w:t>. (Maggio 2003 Mtg., Bd. Dicembre 325)</w:t>
      </w:r>
    </w:p>
    <w:p w14:paraId="0320779C" w14:textId="77777777" w:rsidR="00867EAE" w:rsidRPr="00E861B3" w:rsidRDefault="00F5197E" w:rsidP="00411ADF">
      <w:pPr>
        <w:spacing w:after="20"/>
        <w:ind w:firstLine="708"/>
      </w:pPr>
      <w:r>
        <w:lastRenderedPageBreak/>
        <w:t>Fonte:. Ottobre 1993 Mtg, Bd. Dicembre 48; Modificato entro il maggio 2003 Mtg., Bd. dicembre 325</w:t>
      </w:r>
    </w:p>
    <w:p w14:paraId="0F99549F" w14:textId="77777777" w:rsidR="00EC2FD7" w:rsidRPr="00E861B3" w:rsidRDefault="00EC2FD7" w:rsidP="00EC2FD7">
      <w:pPr>
        <w:spacing w:after="20"/>
      </w:pPr>
    </w:p>
    <w:p w14:paraId="08500D0B" w14:textId="77777777" w:rsidR="00EC2FD7" w:rsidRDefault="00EC2FD7" w:rsidP="00EC2FD7">
      <w:pPr>
        <w:spacing w:after="20"/>
      </w:pPr>
    </w:p>
    <w:p w14:paraId="021108BC" w14:textId="77777777" w:rsidR="00B13870" w:rsidRDefault="00B13870" w:rsidP="00B13870">
      <w:r>
        <w:t xml:space="preserve">Rotary Manuale delle Procedure </w:t>
      </w:r>
      <w:r>
        <w:tab/>
      </w:r>
      <w:r>
        <w:tab/>
      </w:r>
      <w:r>
        <w:tab/>
      </w:r>
      <w:r>
        <w:tab/>
      </w:r>
      <w:r>
        <w:tab/>
      </w:r>
      <w:r>
        <w:tab/>
      </w:r>
      <w:r>
        <w:tab/>
        <w:t>Pagina 129</w:t>
      </w:r>
    </w:p>
    <w:p w14:paraId="6288CE70" w14:textId="77777777" w:rsidR="00B13870" w:rsidRDefault="00B13870" w:rsidP="00B13870">
      <w:r>
        <w:t>Aprile 2016</w:t>
      </w:r>
    </w:p>
    <w:p w14:paraId="35649D18" w14:textId="77777777" w:rsidR="00A651BF" w:rsidRDefault="00A651BF" w:rsidP="00751765">
      <w:pPr>
        <w:spacing w:after="20"/>
        <w:ind w:left="708"/>
      </w:pPr>
      <w:r>
        <w:t xml:space="preserve">27.060.2. </w:t>
      </w:r>
      <w:r w:rsidRPr="00751765">
        <w:rPr>
          <w:u w:val="single"/>
        </w:rPr>
        <w:t>La partecipazione del Presidente alle conferenze distrettuali</w:t>
      </w:r>
    </w:p>
    <w:p w14:paraId="6FEB7C9B" w14:textId="77777777" w:rsidR="00A651BF" w:rsidRDefault="00A651BF" w:rsidP="00751765">
      <w:pPr>
        <w:spacing w:after="20"/>
        <w:ind w:left="708"/>
      </w:pPr>
      <w:r>
        <w:t>Il presidente può accettare gli inviti a partecipare a</w:t>
      </w:r>
      <w:r w:rsidR="00751765">
        <w:t>d</w:t>
      </w:r>
      <w:r>
        <w:t xml:space="preserve"> una serie di conferenze distrettuali, piuttosto che nominare rappresentanti personali a partecipare a tali conferenze al </w:t>
      </w:r>
      <w:r w:rsidR="00751765">
        <w:t xml:space="preserve">suo </w:t>
      </w:r>
      <w:r>
        <w:t>posto.</w:t>
      </w:r>
    </w:p>
    <w:p w14:paraId="38182CD0" w14:textId="77777777" w:rsidR="00A651BF" w:rsidRDefault="00A651BF" w:rsidP="00751765">
      <w:pPr>
        <w:spacing w:after="20"/>
        <w:ind w:left="708"/>
      </w:pPr>
      <w:r>
        <w:t xml:space="preserve">Per fornire </w:t>
      </w:r>
      <w:r w:rsidR="00751765">
        <w:t>il contato più ampio possibile</w:t>
      </w:r>
      <w:r>
        <w:t xml:space="preserve"> con il presidente, sarebbe preferibile </w:t>
      </w:r>
      <w:r w:rsidR="00751765">
        <w:t>che egli partecipasse</w:t>
      </w:r>
      <w:r>
        <w:t xml:space="preserve"> a conferenze congiunte di due o più distretti. (Giugno 1998 Mtg., Bd. Dicembre 348)</w:t>
      </w:r>
    </w:p>
    <w:p w14:paraId="127BEDA0" w14:textId="77777777" w:rsidR="00A651BF" w:rsidRDefault="00A651BF" w:rsidP="00751765">
      <w:pPr>
        <w:spacing w:after="20"/>
        <w:ind w:firstLine="708"/>
      </w:pPr>
      <w:r>
        <w:t>Fonte:. Gennaio 1976 Mtg, Bd. dicembre 92</w:t>
      </w:r>
    </w:p>
    <w:p w14:paraId="3757C03C" w14:textId="77777777" w:rsidR="00A651BF" w:rsidRDefault="00A651BF" w:rsidP="00751765">
      <w:pPr>
        <w:spacing w:after="20"/>
        <w:ind w:firstLine="708"/>
      </w:pPr>
      <w:r>
        <w:t xml:space="preserve">27.060.3. </w:t>
      </w:r>
      <w:r w:rsidR="000C1E4E">
        <w:rPr>
          <w:u w:val="single"/>
        </w:rPr>
        <w:t>Proposte di doni</w:t>
      </w:r>
      <w:r w:rsidRPr="00751765">
        <w:rPr>
          <w:u w:val="single"/>
        </w:rPr>
        <w:t xml:space="preserve"> ai capi di Stato</w:t>
      </w:r>
    </w:p>
    <w:p w14:paraId="3C767E9C" w14:textId="77777777" w:rsidR="00A651BF" w:rsidRDefault="00A651BF" w:rsidP="000C1E4E">
      <w:pPr>
        <w:spacing w:after="20"/>
        <w:ind w:left="708"/>
      </w:pPr>
      <w:r>
        <w:t xml:space="preserve">La questione della presentazione di un </w:t>
      </w:r>
      <w:r w:rsidR="000C1E4E">
        <w:t xml:space="preserve">dono </w:t>
      </w:r>
      <w:r>
        <w:t>o</w:t>
      </w:r>
      <w:r w:rsidR="000C1E4E">
        <w:t xml:space="preserve"> ricordo ai capi di Stato o </w:t>
      </w:r>
      <w:r>
        <w:t>altri da parte del presidente è lasciata alla discrezione del presidente di ogni anno. (Giugno 1998 Mtg., Bd. Dicembre 348)</w:t>
      </w:r>
    </w:p>
    <w:p w14:paraId="28E40515" w14:textId="77777777" w:rsidR="00A651BF" w:rsidRDefault="00A651BF" w:rsidP="000C1E4E">
      <w:pPr>
        <w:spacing w:after="20"/>
        <w:ind w:firstLine="708"/>
      </w:pPr>
      <w:r>
        <w:t>Fonte:. Gennaio 1966 Mtg, Bd. dicembre 166</w:t>
      </w:r>
    </w:p>
    <w:p w14:paraId="4EA3CB5F" w14:textId="77777777" w:rsidR="00A651BF" w:rsidRPr="000C1E4E" w:rsidRDefault="00A651BF" w:rsidP="000C1E4E">
      <w:pPr>
        <w:spacing w:after="20"/>
        <w:ind w:firstLine="708"/>
        <w:rPr>
          <w:u w:val="single"/>
        </w:rPr>
      </w:pPr>
      <w:r>
        <w:t xml:space="preserve">27.060.4. </w:t>
      </w:r>
      <w:r w:rsidRPr="000C1E4E">
        <w:rPr>
          <w:u w:val="single"/>
        </w:rPr>
        <w:t>Pubbliche relazioni con i club</w:t>
      </w:r>
    </w:p>
    <w:p w14:paraId="7CBDE60E" w14:textId="77777777" w:rsidR="00A651BF" w:rsidRDefault="000C1E4E" w:rsidP="000C1E4E">
      <w:pPr>
        <w:spacing w:after="20"/>
        <w:ind w:left="708"/>
      </w:pPr>
      <w:r>
        <w:t>Nel viaggiare dai club</w:t>
      </w:r>
      <w:r w:rsidR="00A651BF">
        <w:t xml:space="preserve">, il presidente è invitato a prendere in considerazione </w:t>
      </w:r>
      <w:r>
        <w:t xml:space="preserve">il fatto di </w:t>
      </w:r>
      <w:r w:rsidR="00A651BF">
        <w:t xml:space="preserve">incoraggiare i club a creare attività di servizio alla comunità a lungo termine, con una chiara identificazione del </w:t>
      </w:r>
      <w:r>
        <w:t xml:space="preserve">marchio </w:t>
      </w:r>
      <w:r w:rsidR="00A651BF">
        <w:t>Rotary per migliorare</w:t>
      </w:r>
      <w:r>
        <w:t xml:space="preserve"> l’</w:t>
      </w:r>
      <w:r w:rsidR="00A651BF">
        <w:t xml:space="preserve">immagine pubblica del Rotary. Il presidente è </w:t>
      </w:r>
      <w:r>
        <w:t>inoltre invitato ad</w:t>
      </w:r>
      <w:r w:rsidR="00A651BF">
        <w:t xml:space="preserve"> incoraggiare i club a lavorare insieme come partner con altri club in una città o area metropolitana per sviluppare e mantenere attività di servizio a lungo termine, o con altre organizzazioni di servizio, a condizione che tutti i club partecipanti ri</w:t>
      </w:r>
      <w:r>
        <w:t>ceva</w:t>
      </w:r>
      <w:r w:rsidR="00A651BF">
        <w:t xml:space="preserve">no il riconoscimento identificabile </w:t>
      </w:r>
      <w:r>
        <w:t xml:space="preserve">nelle </w:t>
      </w:r>
      <w:r w:rsidR="00A651BF">
        <w:t>attività di servizio comuni . (Giugno 1998 Mtg., Bd. Dicembre 348)</w:t>
      </w:r>
    </w:p>
    <w:p w14:paraId="1C2FB288" w14:textId="77777777" w:rsidR="00A651BF" w:rsidRDefault="00A651BF" w:rsidP="000C1E4E">
      <w:pPr>
        <w:spacing w:after="20"/>
        <w:ind w:firstLine="708"/>
      </w:pPr>
      <w:r>
        <w:t>Fonte:. Febbraio 1996 Mtg, Bd. dicembre 210</w:t>
      </w:r>
    </w:p>
    <w:p w14:paraId="6CE0C03A" w14:textId="77777777" w:rsidR="00A651BF" w:rsidRPr="000C1E4E" w:rsidRDefault="00A651BF" w:rsidP="00A651BF">
      <w:pPr>
        <w:spacing w:after="20"/>
        <w:rPr>
          <w:u w:val="single"/>
        </w:rPr>
      </w:pPr>
      <w:r w:rsidRPr="000C1E4E">
        <w:rPr>
          <w:u w:val="single"/>
        </w:rPr>
        <w:t>27,070. S</w:t>
      </w:r>
      <w:r w:rsidR="000C1E4E">
        <w:rPr>
          <w:u w:val="single"/>
        </w:rPr>
        <w:t>taff di supporto</w:t>
      </w:r>
    </w:p>
    <w:p w14:paraId="053B7373" w14:textId="77777777" w:rsidR="00A651BF" w:rsidRPr="000C1E4E" w:rsidRDefault="00A651BF" w:rsidP="000C1E4E">
      <w:pPr>
        <w:spacing w:after="20"/>
        <w:ind w:firstLine="708"/>
        <w:rPr>
          <w:u w:val="single"/>
        </w:rPr>
      </w:pPr>
      <w:r>
        <w:t xml:space="preserve">27.070.1. </w:t>
      </w:r>
      <w:r w:rsidRPr="000C1E4E">
        <w:rPr>
          <w:u w:val="single"/>
        </w:rPr>
        <w:t>L</w:t>
      </w:r>
      <w:r w:rsidR="009B4A80">
        <w:rPr>
          <w:u w:val="single"/>
        </w:rPr>
        <w:t>’amministrazione dell’</w:t>
      </w:r>
      <w:r w:rsidR="00261704">
        <w:rPr>
          <w:u w:val="single"/>
        </w:rPr>
        <w:t>ufficio di</w:t>
      </w:r>
      <w:r w:rsidR="009B4A80">
        <w:rPr>
          <w:u w:val="single"/>
        </w:rPr>
        <w:t xml:space="preserve"> p</w:t>
      </w:r>
      <w:r w:rsidRPr="000C1E4E">
        <w:rPr>
          <w:u w:val="single"/>
        </w:rPr>
        <w:t>residente</w:t>
      </w:r>
    </w:p>
    <w:p w14:paraId="54C8B85A" w14:textId="77777777" w:rsidR="00A651BF" w:rsidRDefault="00A651BF" w:rsidP="009B4A80">
      <w:pPr>
        <w:spacing w:after="20"/>
        <w:ind w:left="708"/>
      </w:pPr>
      <w:r>
        <w:t>Il seguente piano deve guidare l'amministrazione della carica del presidente:</w:t>
      </w:r>
    </w:p>
    <w:p w14:paraId="335529AA" w14:textId="77777777" w:rsidR="00261704" w:rsidRDefault="00261704" w:rsidP="009B4A80">
      <w:pPr>
        <w:spacing w:after="20"/>
        <w:ind w:left="708"/>
      </w:pPr>
    </w:p>
    <w:p w14:paraId="652C37D8" w14:textId="77777777" w:rsidR="00A651BF" w:rsidRDefault="00A651BF" w:rsidP="00261704">
      <w:pPr>
        <w:spacing w:after="20"/>
        <w:ind w:left="708"/>
      </w:pPr>
      <w:r>
        <w:t>Il segretario generale è responsabile per l'efficiente funzionamento dell'ufficio del presidente, che comprende</w:t>
      </w:r>
      <w:r w:rsidR="00261704">
        <w:t xml:space="preserve"> il presidente eletto e, ove sia il </w:t>
      </w:r>
      <w:r>
        <w:t xml:space="preserve">caso, </w:t>
      </w:r>
      <w:r w:rsidR="00261704">
        <w:t>il presidente nominato dichiarato</w:t>
      </w:r>
      <w:r>
        <w:t>.</w:t>
      </w:r>
    </w:p>
    <w:p w14:paraId="6C67588B" w14:textId="77777777" w:rsidR="00261704" w:rsidRDefault="00261704" w:rsidP="00261704">
      <w:pPr>
        <w:spacing w:after="20"/>
        <w:ind w:firstLine="708"/>
      </w:pPr>
    </w:p>
    <w:p w14:paraId="53BCCF18" w14:textId="77777777" w:rsidR="00A651BF" w:rsidRDefault="00A651BF" w:rsidP="00261704">
      <w:pPr>
        <w:spacing w:after="20"/>
        <w:ind w:left="708"/>
      </w:pPr>
      <w:r>
        <w:t>Il segretario generale consulta il presidente per l'organizzazione e la gestione dell'ufficio del presidente.</w:t>
      </w:r>
    </w:p>
    <w:p w14:paraId="0D61BCA4" w14:textId="77777777" w:rsidR="00261704" w:rsidRDefault="00261704" w:rsidP="00261704">
      <w:pPr>
        <w:spacing w:after="20"/>
        <w:ind w:left="708"/>
      </w:pPr>
    </w:p>
    <w:p w14:paraId="798E88C9" w14:textId="77777777" w:rsidR="00A651BF" w:rsidRDefault="00A651BF" w:rsidP="00261704">
      <w:pPr>
        <w:spacing w:after="20"/>
        <w:ind w:left="708"/>
      </w:pPr>
      <w:r>
        <w:t xml:space="preserve">Se il presidente non è soddisfatto </w:t>
      </w:r>
      <w:r w:rsidR="00261704">
        <w:t xml:space="preserve">del sostegno fornito al suo ufficio di presidente, egli </w:t>
      </w:r>
      <w:r>
        <w:t>d</w:t>
      </w:r>
      <w:r w:rsidR="00261704">
        <w:t xml:space="preserve">ovrà </w:t>
      </w:r>
      <w:r>
        <w:t xml:space="preserve">spiegare eventuali esigenze al segretario generale, in modo che </w:t>
      </w:r>
      <w:r w:rsidR="00261704">
        <w:t>queste possano essere soddisfatte</w:t>
      </w:r>
      <w:r>
        <w:t>.</w:t>
      </w:r>
    </w:p>
    <w:p w14:paraId="6C228379" w14:textId="77777777" w:rsidR="00261704" w:rsidRDefault="00261704" w:rsidP="00261704">
      <w:pPr>
        <w:spacing w:after="20"/>
        <w:ind w:left="708"/>
      </w:pPr>
    </w:p>
    <w:p w14:paraId="031AADED" w14:textId="77777777" w:rsidR="00A651BF" w:rsidRDefault="00A651BF" w:rsidP="00261704">
      <w:pPr>
        <w:spacing w:after="20"/>
        <w:ind w:left="708"/>
      </w:pPr>
      <w:r>
        <w:t>Il segretar</w:t>
      </w:r>
      <w:r w:rsidR="00261704">
        <w:t>io generale, nella gestione dell’</w:t>
      </w:r>
      <w:r>
        <w:t>ufficio del presidente, deve promuovere la continuità e la stabilità.</w:t>
      </w:r>
    </w:p>
    <w:p w14:paraId="318EFF0B" w14:textId="77777777" w:rsidR="00261704" w:rsidRDefault="00261704" w:rsidP="00261704">
      <w:pPr>
        <w:spacing w:after="20"/>
        <w:ind w:firstLine="708"/>
      </w:pPr>
    </w:p>
    <w:p w14:paraId="55DB0756" w14:textId="77777777" w:rsidR="00A651BF" w:rsidRDefault="00A651BF" w:rsidP="00261704">
      <w:pPr>
        <w:spacing w:after="20"/>
        <w:ind w:left="708"/>
      </w:pPr>
      <w:r>
        <w:lastRenderedPageBreak/>
        <w:t xml:space="preserve">Il </w:t>
      </w:r>
      <w:r w:rsidR="00261704">
        <w:t xml:space="preserve">Direttivo </w:t>
      </w:r>
      <w:r>
        <w:t>p</w:t>
      </w:r>
      <w:r w:rsidR="00261704">
        <w:t>uò approvare una richiesta del p</w:t>
      </w:r>
      <w:r>
        <w:t>resid</w:t>
      </w:r>
      <w:r w:rsidR="00261704">
        <w:t xml:space="preserve">ente e / o presidente eletto di </w:t>
      </w:r>
      <w:r>
        <w:t xml:space="preserve">ulteriori fondi per l'assistenza di segreteria, se </w:t>
      </w:r>
      <w:r w:rsidR="00261704">
        <w:t>ritenuto necessario a causa delle</w:t>
      </w:r>
      <w:r>
        <w:t xml:space="preserve"> preoccupazioni circa la lingua o</w:t>
      </w:r>
    </w:p>
    <w:p w14:paraId="4EB563E1" w14:textId="77777777" w:rsidR="00A651BF" w:rsidRDefault="00261704" w:rsidP="00261704">
      <w:pPr>
        <w:spacing w:after="20"/>
        <w:ind w:left="708"/>
      </w:pPr>
      <w:r>
        <w:t xml:space="preserve">la </w:t>
      </w:r>
      <w:r w:rsidR="00A651BF">
        <w:t>distanza da Evanston. (Giugno 2002 Mtg., Bd. Dicembre 245)</w:t>
      </w:r>
    </w:p>
    <w:p w14:paraId="1FC58F53" w14:textId="77777777" w:rsidR="00B13870" w:rsidRDefault="00A651BF" w:rsidP="00261704">
      <w:pPr>
        <w:spacing w:after="20"/>
        <w:ind w:left="705"/>
      </w:pPr>
      <w:r>
        <w:t>Fonte:. Ottobre 1993 Mtg, Bd. Dicembre 48; Giugno 2002 Mtg., Bd. Dicembre 245; Giugno 2002 Mtg., Bd. dicembre 249</w:t>
      </w:r>
    </w:p>
    <w:p w14:paraId="79181BCC" w14:textId="77777777" w:rsidR="00B13870" w:rsidRDefault="00B13870" w:rsidP="00EC2FD7">
      <w:pPr>
        <w:spacing w:after="20"/>
      </w:pPr>
    </w:p>
    <w:p w14:paraId="2CEF473D" w14:textId="77777777" w:rsidR="004313B0" w:rsidRDefault="004313B0" w:rsidP="004313B0">
      <w:r>
        <w:t xml:space="preserve">Rotary Manuale delle Procedure </w:t>
      </w:r>
      <w:r>
        <w:tab/>
      </w:r>
      <w:r>
        <w:tab/>
      </w:r>
      <w:r>
        <w:tab/>
      </w:r>
      <w:r>
        <w:tab/>
      </w:r>
      <w:r>
        <w:tab/>
      </w:r>
      <w:r>
        <w:tab/>
      </w:r>
      <w:r>
        <w:tab/>
        <w:t>Pagina 130</w:t>
      </w:r>
    </w:p>
    <w:p w14:paraId="728CB8D0" w14:textId="77777777" w:rsidR="004313B0" w:rsidRDefault="004313B0" w:rsidP="004313B0">
      <w:r>
        <w:t>Aprile 2016</w:t>
      </w:r>
    </w:p>
    <w:p w14:paraId="1B9AF29C" w14:textId="77777777" w:rsidR="00FF61E3" w:rsidRDefault="00FF61E3" w:rsidP="005C55E5">
      <w:pPr>
        <w:spacing w:after="20"/>
        <w:ind w:left="708"/>
      </w:pPr>
      <w:r>
        <w:t xml:space="preserve">27.070.2. </w:t>
      </w:r>
      <w:r w:rsidR="005C55E5">
        <w:rPr>
          <w:u w:val="single"/>
        </w:rPr>
        <w:t>Supporto al presidente da</w:t>
      </w:r>
      <w:r w:rsidRPr="005C55E5">
        <w:rPr>
          <w:u w:val="single"/>
        </w:rPr>
        <w:t xml:space="preserve">l Segretario Generale e </w:t>
      </w:r>
      <w:r w:rsidR="005C55E5">
        <w:rPr>
          <w:u w:val="single"/>
        </w:rPr>
        <w:t>d</w:t>
      </w:r>
      <w:r w:rsidRPr="005C55E5">
        <w:rPr>
          <w:u w:val="single"/>
        </w:rPr>
        <w:t>ai dirigenti</w:t>
      </w:r>
    </w:p>
    <w:p w14:paraId="225A05A5" w14:textId="77777777" w:rsidR="00FF61E3" w:rsidRDefault="00FF61E3" w:rsidP="005C55E5">
      <w:pPr>
        <w:spacing w:after="20"/>
        <w:ind w:firstLine="708"/>
      </w:pPr>
      <w:r>
        <w:t>Il Presidente</w:t>
      </w:r>
      <w:r w:rsidR="005C55E5">
        <w:t xml:space="preserve"> dovrà:</w:t>
      </w:r>
    </w:p>
    <w:p w14:paraId="72973C8B" w14:textId="77777777" w:rsidR="00FF61E3" w:rsidRDefault="00FF61E3" w:rsidP="005C55E5">
      <w:pPr>
        <w:spacing w:after="20"/>
        <w:ind w:left="708"/>
      </w:pPr>
      <w:r>
        <w:t>essere informato dal segretario generale per quanto riguarda i ruoli rispettivi, le funzioni e le responsabilità del person</w:t>
      </w:r>
      <w:r w:rsidR="005C55E5">
        <w:t xml:space="preserve">ale dirigente, i piani attuali </w:t>
      </w:r>
      <w:r>
        <w:t>o proposti per la gestione dei loro reparti, e di eventuali variazioni dello stato del loro lavoro;</w:t>
      </w:r>
    </w:p>
    <w:p w14:paraId="2EFA83C7" w14:textId="77777777" w:rsidR="00FF61E3" w:rsidRDefault="00FF61E3" w:rsidP="005C55E5">
      <w:pPr>
        <w:spacing w:after="20"/>
        <w:ind w:left="708"/>
      </w:pPr>
      <w:r>
        <w:t>essere informato dal segretario generale di tutti i cambiamenti significativi che sono contemplati in ogni principali pubblicazioni del RI;</w:t>
      </w:r>
    </w:p>
    <w:p w14:paraId="5B9E36B1" w14:textId="77777777" w:rsidR="00FF61E3" w:rsidRDefault="00FF61E3" w:rsidP="005C55E5">
      <w:pPr>
        <w:spacing w:after="20"/>
        <w:ind w:left="708"/>
      </w:pPr>
      <w:r>
        <w:t>essere informato d</w:t>
      </w:r>
      <w:r w:rsidR="005C55E5">
        <w:t xml:space="preserve">al segretario generale e / o dal </w:t>
      </w:r>
      <w:r>
        <w:t>controllore, di tutte le modifiche significative dei ricavi e delle spese come stabilito nel bilancio;</w:t>
      </w:r>
    </w:p>
    <w:p w14:paraId="5FA5167D" w14:textId="77777777" w:rsidR="00FF61E3" w:rsidRDefault="00FF61E3" w:rsidP="005C55E5">
      <w:pPr>
        <w:spacing w:after="20"/>
        <w:ind w:left="708"/>
      </w:pPr>
      <w:r>
        <w:t xml:space="preserve">periodicamente essere informato dal segretario generale del lavoro e </w:t>
      </w:r>
      <w:r w:rsidR="005C55E5">
        <w:t>del</w:t>
      </w:r>
      <w:r>
        <w:t xml:space="preserve">le attività di RI </w:t>
      </w:r>
      <w:r w:rsidR="005C55E5">
        <w:t>nei momenti in cui il presidente lo riterrà opportuno</w:t>
      </w:r>
      <w:r>
        <w:t xml:space="preserve">, ma </w:t>
      </w:r>
      <w:r w:rsidR="005C55E5">
        <w:t xml:space="preserve">comunque </w:t>
      </w:r>
      <w:r>
        <w:t>non meno di una volta al me</w:t>
      </w:r>
      <w:r w:rsidR="005C55E5">
        <w:t xml:space="preserve">se. Il segretario generale dovrà </w:t>
      </w:r>
      <w:r>
        <w:t>informare immediatamente il presidente di qualsiasi</w:t>
      </w:r>
      <w:r w:rsidR="005C55E5">
        <w:t xml:space="preserve"> evento insolito che interessi la carica di</w:t>
      </w:r>
      <w:r>
        <w:t xml:space="preserve"> Presidente o uno dei programmi del Rotary. Il segretario generale </w:t>
      </w:r>
      <w:r w:rsidR="005C55E5">
        <w:t>dovrà anche informare il presidente del</w:t>
      </w:r>
      <w:r>
        <w:t>l'esercizio di qualsias</w:t>
      </w:r>
      <w:r w:rsidR="005C55E5">
        <w:t>i potere specificamente concesso</w:t>
      </w:r>
      <w:r>
        <w:t xml:space="preserve"> dal </w:t>
      </w:r>
      <w:r w:rsidR="005C55E5">
        <w:t>Direttivo</w:t>
      </w:r>
      <w:r>
        <w:t>;</w:t>
      </w:r>
    </w:p>
    <w:p w14:paraId="5B5CB2B8" w14:textId="77777777" w:rsidR="005C55E5" w:rsidRDefault="00FF61E3" w:rsidP="005C55E5">
      <w:pPr>
        <w:spacing w:after="20"/>
        <w:ind w:left="708"/>
      </w:pPr>
      <w:r>
        <w:t xml:space="preserve">ricevere direttamente da personale di alto livello </w:t>
      </w:r>
      <w:r w:rsidR="005C55E5">
        <w:t xml:space="preserve">i </w:t>
      </w:r>
      <w:r>
        <w:t xml:space="preserve">rapporti e le informazioni </w:t>
      </w:r>
      <w:r w:rsidR="005C55E5">
        <w:t xml:space="preserve">che egli ritenga utili </w:t>
      </w:r>
    </w:p>
    <w:p w14:paraId="0E41199C" w14:textId="77777777" w:rsidR="00FF61E3" w:rsidRDefault="00FF61E3" w:rsidP="005C55E5">
      <w:pPr>
        <w:spacing w:after="20"/>
        <w:ind w:left="708"/>
      </w:pPr>
      <w:r>
        <w:t xml:space="preserve">nel l'esercizio delle </w:t>
      </w:r>
      <w:r w:rsidR="005C55E5">
        <w:t>sue funzioni di</w:t>
      </w:r>
      <w:r>
        <w:t xml:space="preserve"> presidente;</w:t>
      </w:r>
    </w:p>
    <w:p w14:paraId="72802433" w14:textId="77777777" w:rsidR="00FF61E3" w:rsidRDefault="00FF61E3" w:rsidP="005C55E5">
      <w:pPr>
        <w:spacing w:after="20"/>
        <w:ind w:left="708"/>
      </w:pPr>
      <w:r>
        <w:t xml:space="preserve">organizzare un programma per fornire tempo sufficiente durante la prima parte del termine di </w:t>
      </w:r>
      <w:r w:rsidR="005C55E5">
        <w:t>mandato per essere al quartier generale mondiale</w:t>
      </w:r>
      <w:r>
        <w:t xml:space="preserve"> per organizzare </w:t>
      </w:r>
      <w:r w:rsidR="005C55E5">
        <w:t>la carica di</w:t>
      </w:r>
      <w:r>
        <w:t xml:space="preserve"> presidente e tutte le questioni connesse, con l'o</w:t>
      </w:r>
      <w:r w:rsidR="0085430D">
        <w:t>biettivo che tutta questa</w:t>
      </w:r>
      <w:r>
        <w:t xml:space="preserve"> organizzazione </w:t>
      </w:r>
      <w:r w:rsidR="0085430D">
        <w:t xml:space="preserve">dovrà </w:t>
      </w:r>
      <w:r>
        <w:t>essere completat</w:t>
      </w:r>
      <w:r w:rsidR="0085430D">
        <w:t>a</w:t>
      </w:r>
      <w:r>
        <w:t xml:space="preserve"> prima di impegnarsi in altre aree di responsabilità Rotary;</w:t>
      </w:r>
    </w:p>
    <w:p w14:paraId="38F9B103" w14:textId="77777777" w:rsidR="00FF61E3" w:rsidRDefault="00FF61E3" w:rsidP="0085430D">
      <w:pPr>
        <w:spacing w:after="20"/>
        <w:ind w:left="708"/>
      </w:pPr>
      <w:r>
        <w:t>esercitare qualsias</w:t>
      </w:r>
      <w:r w:rsidR="0085430D">
        <w:t xml:space="preserve">i altro controllo che potrebbe essere stato </w:t>
      </w:r>
      <w:r>
        <w:t xml:space="preserve">o </w:t>
      </w:r>
      <w:r w:rsidR="0085430D">
        <w:t>potrà essere definito dal Direttivo</w:t>
      </w:r>
      <w:r>
        <w:t>,</w:t>
      </w:r>
      <w:r w:rsidR="0085430D">
        <w:t xml:space="preserve"> ma non specificamente enumerato </w:t>
      </w:r>
      <w:r>
        <w:t>nel presente documento.</w:t>
      </w:r>
    </w:p>
    <w:p w14:paraId="5E089CED" w14:textId="77777777" w:rsidR="00FF61E3" w:rsidRDefault="00FF61E3" w:rsidP="0085430D">
      <w:pPr>
        <w:spacing w:after="20"/>
        <w:ind w:left="708"/>
      </w:pPr>
      <w:r>
        <w:t>cercare l'approvazione del</w:t>
      </w:r>
      <w:r w:rsidR="0085430D">
        <w:t xml:space="preserve"> Direttivo</w:t>
      </w:r>
      <w:r>
        <w:t xml:space="preserve"> prima di richiedere al segretario generale </w:t>
      </w:r>
      <w:r w:rsidR="0085430D">
        <w:t>di avviare</w:t>
      </w:r>
      <w:r>
        <w:t xml:space="preserve"> ogni nuova iniziativa che diminuirà la capacità del Segretariato </w:t>
      </w:r>
      <w:r w:rsidR="0085430D">
        <w:t xml:space="preserve">di </w:t>
      </w:r>
      <w:r>
        <w:t xml:space="preserve">attuare le decisioni del </w:t>
      </w:r>
      <w:r w:rsidR="0085430D">
        <w:t>Direttivo</w:t>
      </w:r>
      <w:r>
        <w:t>. (Novembre 2000 Mtg., Bd. Dicembre 110)</w:t>
      </w:r>
    </w:p>
    <w:p w14:paraId="0B790BF7" w14:textId="77777777" w:rsidR="00FF61E3" w:rsidRDefault="00FF61E3" w:rsidP="008A6DFA">
      <w:pPr>
        <w:spacing w:after="20"/>
        <w:ind w:firstLine="708"/>
      </w:pPr>
      <w:r>
        <w:t>Fonte:. Maggio-Giugno 1976 Mtg, Bd. Dicembre 234; Agosto 2000 Mtg., Bd. dicembre 85</w:t>
      </w:r>
    </w:p>
    <w:p w14:paraId="3DCCAA5E" w14:textId="77777777" w:rsidR="00FF61E3" w:rsidRPr="008A6DFA" w:rsidRDefault="008A6DFA" w:rsidP="00FF61E3">
      <w:pPr>
        <w:spacing w:after="20"/>
        <w:rPr>
          <w:b/>
          <w:u w:val="single"/>
        </w:rPr>
      </w:pPr>
      <w:r>
        <w:rPr>
          <w:b/>
          <w:u w:val="single"/>
        </w:rPr>
        <w:t>27,080. Finanze</w:t>
      </w:r>
    </w:p>
    <w:p w14:paraId="6FB0B55B" w14:textId="77777777" w:rsidR="00FF61E3" w:rsidRPr="008A6DFA" w:rsidRDefault="00FF61E3" w:rsidP="008A6DFA">
      <w:pPr>
        <w:spacing w:after="20"/>
        <w:ind w:firstLine="708"/>
        <w:rPr>
          <w:u w:val="single"/>
        </w:rPr>
      </w:pPr>
      <w:r w:rsidRPr="008A6DFA">
        <w:rPr>
          <w:u w:val="single"/>
        </w:rPr>
        <w:t>27.080.1. R</w:t>
      </w:r>
      <w:r w:rsidR="008A6DFA">
        <w:rPr>
          <w:u w:val="single"/>
        </w:rPr>
        <w:t>evisione dei</w:t>
      </w:r>
      <w:r w:rsidRPr="008A6DFA">
        <w:rPr>
          <w:u w:val="single"/>
        </w:rPr>
        <w:t xml:space="preserve"> pagamenti </w:t>
      </w:r>
      <w:r w:rsidR="008A6DFA">
        <w:rPr>
          <w:u w:val="single"/>
        </w:rPr>
        <w:t>a presidente e presidente e</w:t>
      </w:r>
      <w:r w:rsidRPr="008A6DFA">
        <w:rPr>
          <w:u w:val="single"/>
        </w:rPr>
        <w:t>letto</w:t>
      </w:r>
    </w:p>
    <w:p w14:paraId="692A62C3" w14:textId="77777777" w:rsidR="004313B0" w:rsidRDefault="008A6DFA" w:rsidP="008A6DFA">
      <w:pPr>
        <w:spacing w:after="20"/>
        <w:ind w:left="708"/>
      </w:pPr>
      <w:r>
        <w:t xml:space="preserve">Al fine di garantire </w:t>
      </w:r>
      <w:r w:rsidR="00FF61E3">
        <w:t>conformità co</w:t>
      </w:r>
      <w:r>
        <w:t xml:space="preserve">n le leggi imposte sul reddito </w:t>
      </w:r>
      <w:r w:rsidR="00FF61E3">
        <w:t xml:space="preserve">degli Stati Uniti, il </w:t>
      </w:r>
      <w:r>
        <w:t>Direttivo</w:t>
      </w:r>
      <w:r w:rsidR="00FF61E3">
        <w:t xml:space="preserve">, in modo coerente con </w:t>
      </w:r>
      <w:r>
        <w:t>il regolamento del Tesoro degli Stati Uniti, Sezione 53,4958-6, o con i</w:t>
      </w:r>
      <w:r w:rsidR="00FF61E3">
        <w:t xml:space="preserve"> regolamenti successivi che possono essere in vigore di volta in volta, rivedere gli importi pagati per il presidente e il presidente eletto, in modo da assicurare che tali pagamenti s</w:t>
      </w:r>
      <w:r>
        <w:t>iano</w:t>
      </w:r>
      <w:r w:rsidR="00FF61E3">
        <w:t xml:space="preserve"> "ragionevoli", </w:t>
      </w:r>
      <w:r>
        <w:t xml:space="preserve">nel modo in cui tale termine viene definito dal </w:t>
      </w:r>
      <w:r w:rsidR="00FF61E3">
        <w:t xml:space="preserve">regolamento. La questione sarà riesaminata ogni anno in occasione </w:t>
      </w:r>
      <w:r w:rsidR="00FF61E3">
        <w:lastRenderedPageBreak/>
        <w:t xml:space="preserve">della riunione finale del </w:t>
      </w:r>
      <w:r>
        <w:t>Direttivo</w:t>
      </w:r>
      <w:r w:rsidR="00FF61E3">
        <w:t xml:space="preserve">, e ogni volta che il </w:t>
      </w:r>
      <w:r>
        <w:t xml:space="preserve">Direttivo coglia considerare di modificare </w:t>
      </w:r>
      <w:r w:rsidR="00FF61E3">
        <w:t>la quantità di eventuali pagamenti.</w:t>
      </w:r>
    </w:p>
    <w:p w14:paraId="1A1BB2AD" w14:textId="77777777" w:rsidR="004313B0" w:rsidRDefault="004313B0" w:rsidP="00EC2FD7">
      <w:pPr>
        <w:spacing w:after="20"/>
      </w:pPr>
    </w:p>
    <w:p w14:paraId="33A2568A" w14:textId="77777777" w:rsidR="004313B0" w:rsidRDefault="004313B0" w:rsidP="00EC2FD7">
      <w:pPr>
        <w:spacing w:after="20"/>
      </w:pPr>
    </w:p>
    <w:p w14:paraId="75DEAEBE" w14:textId="77777777" w:rsidR="00371B8A" w:rsidRDefault="00371B8A" w:rsidP="00EC2FD7">
      <w:pPr>
        <w:spacing w:after="20"/>
      </w:pPr>
    </w:p>
    <w:p w14:paraId="7AE29B37" w14:textId="77777777" w:rsidR="00371B8A" w:rsidRDefault="00371B8A" w:rsidP="00EC2FD7">
      <w:pPr>
        <w:spacing w:after="20"/>
      </w:pPr>
    </w:p>
    <w:p w14:paraId="62699845" w14:textId="77777777" w:rsidR="00371B8A" w:rsidRDefault="00371B8A" w:rsidP="00EC2FD7">
      <w:pPr>
        <w:spacing w:after="20"/>
      </w:pPr>
    </w:p>
    <w:p w14:paraId="080382AF" w14:textId="77777777" w:rsidR="00371B8A" w:rsidRDefault="00371B8A" w:rsidP="00EC2FD7">
      <w:pPr>
        <w:spacing w:after="20"/>
      </w:pPr>
    </w:p>
    <w:p w14:paraId="09B93178" w14:textId="77777777" w:rsidR="00371B8A" w:rsidRDefault="00371B8A" w:rsidP="00371B8A">
      <w:r>
        <w:t xml:space="preserve">Rotary Manuale delle Procedure </w:t>
      </w:r>
      <w:r>
        <w:tab/>
      </w:r>
      <w:r>
        <w:tab/>
      </w:r>
      <w:r>
        <w:tab/>
      </w:r>
      <w:r>
        <w:tab/>
      </w:r>
      <w:r>
        <w:tab/>
      </w:r>
      <w:r>
        <w:tab/>
      </w:r>
      <w:r>
        <w:tab/>
        <w:t>Pagina 131</w:t>
      </w:r>
    </w:p>
    <w:p w14:paraId="20AB7D6C" w14:textId="77777777" w:rsidR="00371B8A" w:rsidRDefault="00371B8A" w:rsidP="00371B8A">
      <w:r>
        <w:t>Aprile 2016</w:t>
      </w:r>
    </w:p>
    <w:p w14:paraId="6DF74DE1" w14:textId="77777777" w:rsidR="00893B90" w:rsidRDefault="00893B90" w:rsidP="00124BFE">
      <w:pPr>
        <w:spacing w:after="20"/>
        <w:ind w:left="708"/>
      </w:pPr>
      <w:r>
        <w:t>Il presiden</w:t>
      </w:r>
      <w:r w:rsidR="00124BFE">
        <w:t>te e presidente eletto, nessuno dei due</w:t>
      </w:r>
      <w:r>
        <w:t xml:space="preserve">, non partecipa né </w:t>
      </w:r>
      <w:r w:rsidR="00124BFE">
        <w:t>alla discussione della commissione esecutiva</w:t>
      </w:r>
      <w:r>
        <w:t xml:space="preserve">, </w:t>
      </w:r>
      <w:r w:rsidR="00124BFE">
        <w:t>né alla r</w:t>
      </w:r>
      <w:r>
        <w:t xml:space="preserve">edazione e </w:t>
      </w:r>
      <w:r w:rsidR="00124BFE">
        <w:t xml:space="preserve">approvazione della conseguente </w:t>
      </w:r>
      <w:r>
        <w:t xml:space="preserve">relazione </w:t>
      </w:r>
      <w:r w:rsidR="00830D70">
        <w:t>per come pertiene a ciascuno di essi, né alla discussione e adozione del conseguente rapporto della commissione esecutiva da parte del Direttivo, così come pertiene a</w:t>
      </w:r>
      <w:r>
        <w:t xml:space="preserve"> ciascuno di essi rispettivamente. (Novembre 2004 Mtg., Bd. Dicembre 58)</w:t>
      </w:r>
    </w:p>
    <w:p w14:paraId="4373B30A" w14:textId="77777777" w:rsidR="00893B90" w:rsidRDefault="00893B90" w:rsidP="00830D70">
      <w:pPr>
        <w:spacing w:after="20"/>
        <w:ind w:left="708"/>
      </w:pPr>
      <w:r>
        <w:t>Fonte:. Giugno 2001 Mtg, Bd. Dicembre 450; Modificato da novembre 2004 Mtg., Bd. dicembre 58</w:t>
      </w:r>
    </w:p>
    <w:p w14:paraId="48A85BAD" w14:textId="77777777" w:rsidR="00893B90" w:rsidRDefault="00893B90" w:rsidP="00830D70">
      <w:pPr>
        <w:spacing w:after="20"/>
        <w:ind w:firstLine="708"/>
      </w:pPr>
      <w:r>
        <w:t xml:space="preserve">27.080.2. </w:t>
      </w:r>
      <w:r w:rsidR="00830D70">
        <w:rPr>
          <w:u w:val="single"/>
        </w:rPr>
        <w:t>Viaggi</w:t>
      </w:r>
      <w:r w:rsidRPr="00830D70">
        <w:rPr>
          <w:u w:val="single"/>
        </w:rPr>
        <w:t xml:space="preserve"> per </w:t>
      </w:r>
      <w:r w:rsidR="00830D70">
        <w:rPr>
          <w:u w:val="single"/>
        </w:rPr>
        <w:t>le visite a</w:t>
      </w:r>
      <w:r w:rsidRPr="00830D70">
        <w:rPr>
          <w:u w:val="single"/>
        </w:rPr>
        <w:t>i club</w:t>
      </w:r>
    </w:p>
    <w:p w14:paraId="7DD1DBE7" w14:textId="77777777" w:rsidR="00893B90" w:rsidRDefault="00830D70" w:rsidP="00830D70">
      <w:pPr>
        <w:spacing w:after="20"/>
        <w:ind w:left="708"/>
      </w:pPr>
      <w:r>
        <w:t>I distretti e club che</w:t>
      </w:r>
      <w:r w:rsidR="00893B90">
        <w:t xml:space="preserve"> estendono</w:t>
      </w:r>
      <w:r>
        <w:t xml:space="preserve">l’invito </w:t>
      </w:r>
      <w:r w:rsidR="00893B90">
        <w:t xml:space="preserve">al presidente del RI devono essere informati del fatto che gli obblighi </w:t>
      </w:r>
      <w:r>
        <w:t>finanziari coperti</w:t>
      </w:r>
      <w:r w:rsidR="00893B90">
        <w:t xml:space="preserve"> mediante gli stanziamenti di spesa nel bilancio annuale del RI sono: spese di viaggio da e per il </w:t>
      </w:r>
      <w:r>
        <w:t>distretto per il presidente e c</w:t>
      </w:r>
      <w:r w:rsidR="00893B90">
        <w:t>oniuge; spese di viaggio all'interno del distretto per un aiutante, se espressamente richiesto dal presidente; e spese personali.</w:t>
      </w:r>
    </w:p>
    <w:p w14:paraId="76EE27DF" w14:textId="77777777" w:rsidR="00893B90" w:rsidRDefault="00893B90" w:rsidP="00830D70">
      <w:pPr>
        <w:spacing w:after="20"/>
        <w:ind w:left="708"/>
      </w:pPr>
      <w:r>
        <w:t>Gli obblighi finanziari dei club e / o distre</w:t>
      </w:r>
      <w:r w:rsidR="00830D70">
        <w:t>tti che emettono gli inviti per la</w:t>
      </w:r>
      <w:r>
        <w:t xml:space="preserve"> visit</w:t>
      </w:r>
      <w:r w:rsidR="00830D70">
        <w:t>a</w:t>
      </w:r>
      <w:r>
        <w:t xml:space="preserve"> da parte del presidente e presidente eletto so</w:t>
      </w:r>
      <w:r w:rsidR="00830D70">
        <w:t xml:space="preserve">no sistemazioni alberghiere, </w:t>
      </w:r>
      <w:r>
        <w:t>trasporto di superficie e spese per i pasti. (Giugno 1998 Mtg., Bd. Dicembre 348)</w:t>
      </w:r>
    </w:p>
    <w:p w14:paraId="297C9910" w14:textId="77777777" w:rsidR="00893B90" w:rsidRDefault="00893B90" w:rsidP="00830D70">
      <w:pPr>
        <w:spacing w:after="20"/>
        <w:ind w:firstLine="708"/>
      </w:pPr>
      <w:r>
        <w:t>Fonte:. Maggio 1981 Mtg, Bd. Dicembre 452. Modificato da luglio 1991 Mtg., Bd. 2 dicembre</w:t>
      </w:r>
    </w:p>
    <w:p w14:paraId="2C08C8D0" w14:textId="77777777" w:rsidR="00893B90" w:rsidRDefault="00893B90" w:rsidP="00830D70">
      <w:pPr>
        <w:spacing w:after="20"/>
        <w:ind w:firstLine="708"/>
      </w:pPr>
      <w:r>
        <w:t xml:space="preserve">27.080.3. </w:t>
      </w:r>
      <w:r w:rsidR="00830D70" w:rsidRPr="00830D70">
        <w:rPr>
          <w:u w:val="single"/>
        </w:rPr>
        <w:t xml:space="preserve">Spese pre e post termine di </w:t>
      </w:r>
      <w:r w:rsidR="00830D70">
        <w:rPr>
          <w:u w:val="single"/>
        </w:rPr>
        <w:t>mandato</w:t>
      </w:r>
      <w:r w:rsidRPr="00830D70">
        <w:rPr>
          <w:u w:val="single"/>
        </w:rPr>
        <w:t xml:space="preserve"> del presidente</w:t>
      </w:r>
    </w:p>
    <w:p w14:paraId="680CB0C5" w14:textId="77777777" w:rsidR="00893B90" w:rsidRDefault="00893B90" w:rsidP="00830D70">
      <w:pPr>
        <w:spacing w:after="20"/>
        <w:ind w:left="708"/>
      </w:pPr>
      <w:r>
        <w:t xml:space="preserve">Il segretario generale notifica al presidente eletto ogni anno che tutte le spese necessarie e ragionevoli </w:t>
      </w:r>
      <w:r w:rsidR="00830D70">
        <w:t xml:space="preserve">in </w:t>
      </w:r>
      <w:r>
        <w:t xml:space="preserve">preparazione </w:t>
      </w:r>
      <w:r w:rsidR="00830D70">
        <w:t>all’assunzione di incarico</w:t>
      </w:r>
      <w:r>
        <w:t xml:space="preserve"> di presidente saranno rimborsate dal segretario generale.</w:t>
      </w:r>
    </w:p>
    <w:p w14:paraId="49E67445" w14:textId="77777777" w:rsidR="00893B90" w:rsidRDefault="00893B90" w:rsidP="00830D70">
      <w:pPr>
        <w:spacing w:after="20"/>
        <w:ind w:left="708"/>
      </w:pPr>
      <w:r>
        <w:t>Il segretario ge</w:t>
      </w:r>
      <w:r w:rsidR="00830D70">
        <w:t>nerale è autorizzato ad indicare ogni anno</w:t>
      </w:r>
      <w:r>
        <w:t xml:space="preserve"> al presidente </w:t>
      </w:r>
      <w:r w:rsidR="00830D70">
        <w:t>che qualunque cosa necessaria o</w:t>
      </w:r>
      <w:r>
        <w:t xml:space="preserve"> spese ragionevoli il presidente </w:t>
      </w:r>
      <w:r w:rsidR="00830D70">
        <w:t>possa a</w:t>
      </w:r>
      <w:r>
        <w:t>vere suc</w:t>
      </w:r>
      <w:r w:rsidR="00830D70">
        <w:t>cessivamente al suo mandato, se terminato in modo ordinato e soddisfacente</w:t>
      </w:r>
      <w:r>
        <w:t xml:space="preserve">, sarà </w:t>
      </w:r>
      <w:r w:rsidR="00830D70">
        <w:t>caricato negli</w:t>
      </w:r>
      <w:r>
        <w:t xml:space="preserve"> stanziamenti per l'ufficio del presidente durante l'anno rotariano in cui tale presidente </w:t>
      </w:r>
      <w:r w:rsidR="00830D70">
        <w:t>ha servito</w:t>
      </w:r>
      <w:r>
        <w:t>. (Maggio 2003 Mtg., Bd. Dicembre 325)</w:t>
      </w:r>
    </w:p>
    <w:p w14:paraId="29075AD4" w14:textId="77777777" w:rsidR="00893B90" w:rsidRDefault="00893B90" w:rsidP="00830D70">
      <w:pPr>
        <w:spacing w:after="20"/>
        <w:ind w:left="708"/>
      </w:pPr>
      <w:r>
        <w:t>Fonte:. Gennaio 1961 Mtg, Bd. Dicembre 178; Modificato entro il maggio 2003 Mtg., Bd. dicembre 325</w:t>
      </w:r>
    </w:p>
    <w:p w14:paraId="1A342FBD" w14:textId="77777777" w:rsidR="00893B90" w:rsidRDefault="00893B90" w:rsidP="00830D70">
      <w:pPr>
        <w:spacing w:after="20"/>
        <w:ind w:left="708"/>
      </w:pPr>
      <w:r>
        <w:t xml:space="preserve">27.080.4. </w:t>
      </w:r>
      <w:r w:rsidRPr="00830D70">
        <w:rPr>
          <w:u w:val="single"/>
        </w:rPr>
        <w:t>I coniugi di Pr</w:t>
      </w:r>
      <w:r w:rsidR="00830D70">
        <w:rPr>
          <w:u w:val="single"/>
        </w:rPr>
        <w:t xml:space="preserve">esidente, Presidente eletto, presidente designato e </w:t>
      </w:r>
      <w:r w:rsidRPr="00830D70">
        <w:rPr>
          <w:u w:val="single"/>
        </w:rPr>
        <w:t xml:space="preserve">Segretario Generale </w:t>
      </w:r>
      <w:r w:rsidR="00830D70">
        <w:rPr>
          <w:u w:val="single"/>
        </w:rPr>
        <w:t xml:space="preserve">che accompagnano nel </w:t>
      </w:r>
      <w:r w:rsidRPr="00830D70">
        <w:rPr>
          <w:u w:val="single"/>
        </w:rPr>
        <w:t>viaggio</w:t>
      </w:r>
    </w:p>
    <w:p w14:paraId="5F182C64" w14:textId="77777777" w:rsidR="00893B90" w:rsidRDefault="00893B90" w:rsidP="00A556EA">
      <w:pPr>
        <w:spacing w:after="20"/>
        <w:ind w:left="708"/>
      </w:pPr>
      <w:r>
        <w:t xml:space="preserve">Il coniuge del presidente, il coniuge del presidente eletto, il coniuge del presidente designato e il coniuge del segretario generale sono pregati di accompagnare i loro rispettivi coniugi </w:t>
      </w:r>
      <w:r w:rsidR="000751EB">
        <w:t>nei relativi viaggi Rotary</w:t>
      </w:r>
      <w:r>
        <w:t xml:space="preserve"> in modo d</w:t>
      </w:r>
      <w:r w:rsidR="000751EB">
        <w:t xml:space="preserve">a favorire l'oggetto sociale del </w:t>
      </w:r>
      <w:r>
        <w:t>valorizzar</w:t>
      </w:r>
      <w:r w:rsidR="000751EB">
        <w:t xml:space="preserve">e l’immagine di </w:t>
      </w:r>
      <w:r>
        <w:t>famiglia del Rotary, coltivare la comunione con e tra i Rotariani, così</w:t>
      </w:r>
      <w:r w:rsidR="00A556EA">
        <w:t xml:space="preserve"> come i loro coniugi, assistere negli sforzi di </w:t>
      </w:r>
      <w:r w:rsidR="00A556EA">
        <w:lastRenderedPageBreak/>
        <w:t>sviluppo dei</w:t>
      </w:r>
      <w:r>
        <w:t xml:space="preserve"> fondi a favore dell</w:t>
      </w:r>
      <w:r w:rsidR="00A556EA">
        <w:t>a Fondazione Rotary, guadagnare</w:t>
      </w:r>
      <w:r>
        <w:t xml:space="preserve"> ulterio</w:t>
      </w:r>
      <w:r w:rsidR="00A556EA">
        <w:t xml:space="preserve">re pubblicità per il Rotary e per i suoi programmi sui </w:t>
      </w:r>
      <w:r>
        <w:t xml:space="preserve">media locali, </w:t>
      </w:r>
      <w:r w:rsidR="00A556EA">
        <w:t xml:space="preserve">trasmettere l’impegno del </w:t>
      </w:r>
      <w:r>
        <w:t>Rotary per la famiglia, favor</w:t>
      </w:r>
      <w:r w:rsidR="00A556EA">
        <w:t xml:space="preserve">ire il  coinvolgimento dei coniugi nel </w:t>
      </w:r>
      <w:r>
        <w:t xml:space="preserve">Rotary e </w:t>
      </w:r>
      <w:r w:rsidR="00A556EA">
        <w:t xml:space="preserve">fare presa sui </w:t>
      </w:r>
      <w:r>
        <w:t>Rotariani di entrambi i sessi. (Gennaio 2012 Mtg., Bd. Dicembre 160)</w:t>
      </w:r>
    </w:p>
    <w:p w14:paraId="3D6BE427" w14:textId="77777777" w:rsidR="00893B90" w:rsidRDefault="00893B90" w:rsidP="00A556EA">
      <w:pPr>
        <w:spacing w:after="20"/>
        <w:ind w:left="708"/>
      </w:pPr>
      <w:r>
        <w:t>Fonte:. Gennaio 2010 Mtg, Bd. Dicembre 167; Modificato entro il gennaio 2012 Mtg., Bd. dicembre 160</w:t>
      </w:r>
    </w:p>
    <w:p w14:paraId="6F1C6E41" w14:textId="77777777" w:rsidR="00371B8A" w:rsidRPr="00E861B3" w:rsidRDefault="00371B8A" w:rsidP="00EC2FD7">
      <w:pPr>
        <w:spacing w:after="20"/>
      </w:pPr>
    </w:p>
    <w:p w14:paraId="30BE9565" w14:textId="77777777" w:rsidR="00EC2FD7" w:rsidRPr="00E861B3" w:rsidRDefault="00EC2FD7" w:rsidP="00EC2FD7">
      <w:pPr>
        <w:spacing w:after="20"/>
      </w:pPr>
    </w:p>
    <w:p w14:paraId="1A761F2E" w14:textId="77777777" w:rsidR="00EC2FD7" w:rsidRPr="00E861B3" w:rsidRDefault="00EC2FD7" w:rsidP="00EC2FD7">
      <w:pPr>
        <w:spacing w:after="20"/>
        <w:ind w:left="708"/>
      </w:pPr>
    </w:p>
    <w:p w14:paraId="4096F93C" w14:textId="77777777" w:rsidR="00EC2FD7" w:rsidRPr="00E861B3" w:rsidRDefault="00EC2FD7" w:rsidP="00EC2FD7">
      <w:pPr>
        <w:spacing w:after="20"/>
        <w:ind w:left="708"/>
      </w:pPr>
    </w:p>
    <w:p w14:paraId="7AE43E3F" w14:textId="77777777" w:rsidR="00D948B0" w:rsidRDefault="00D948B0" w:rsidP="00D948B0">
      <w:r>
        <w:t xml:space="preserve">Rotary Manuale delle Procedure </w:t>
      </w:r>
      <w:r>
        <w:tab/>
      </w:r>
      <w:r>
        <w:tab/>
      </w:r>
      <w:r>
        <w:tab/>
      </w:r>
      <w:r>
        <w:tab/>
      </w:r>
      <w:r>
        <w:tab/>
      </w:r>
      <w:r>
        <w:tab/>
      </w:r>
      <w:r>
        <w:tab/>
        <w:t>Pagina 132</w:t>
      </w:r>
    </w:p>
    <w:p w14:paraId="2134F3B8" w14:textId="77777777" w:rsidR="00D948B0" w:rsidRPr="00EB4872" w:rsidRDefault="00D948B0" w:rsidP="00D948B0">
      <w:r w:rsidRPr="00EB4872">
        <w:t>Aprile 2016</w:t>
      </w:r>
    </w:p>
    <w:p w14:paraId="0776A500" w14:textId="77777777" w:rsidR="00B42F25" w:rsidRPr="00421892" w:rsidRDefault="00B42F25" w:rsidP="00421892">
      <w:pPr>
        <w:spacing w:after="20"/>
        <w:ind w:firstLine="708"/>
        <w:rPr>
          <w:u w:val="single"/>
        </w:rPr>
      </w:pPr>
      <w:r w:rsidRPr="00B42F25">
        <w:t xml:space="preserve">27.080.5. </w:t>
      </w:r>
      <w:r w:rsidR="00421892">
        <w:rPr>
          <w:u w:val="single"/>
        </w:rPr>
        <w:t xml:space="preserve">Pagamento delle spese da RI ad </w:t>
      </w:r>
      <w:r w:rsidRPr="00421892">
        <w:rPr>
          <w:u w:val="single"/>
        </w:rPr>
        <w:t xml:space="preserve">un membro adulto </w:t>
      </w:r>
      <w:r w:rsidR="00421892">
        <w:rPr>
          <w:u w:val="single"/>
        </w:rPr>
        <w:t>della famiglia del Presidente se</w:t>
      </w:r>
    </w:p>
    <w:p w14:paraId="6DA4AB97" w14:textId="77777777" w:rsidR="00B42F25" w:rsidRPr="00421892" w:rsidRDefault="00421892" w:rsidP="00421892">
      <w:pPr>
        <w:spacing w:after="20"/>
        <w:ind w:firstLine="708"/>
        <w:rPr>
          <w:u w:val="single"/>
        </w:rPr>
      </w:pPr>
      <w:r>
        <w:rPr>
          <w:u w:val="single"/>
        </w:rPr>
        <w:t>non vi è alcun coniuge</w:t>
      </w:r>
    </w:p>
    <w:p w14:paraId="6157C1B4" w14:textId="77777777" w:rsidR="00B42F25" w:rsidRPr="00B42F25" w:rsidRDefault="00B42F25" w:rsidP="00421892">
      <w:pPr>
        <w:spacing w:after="20"/>
        <w:ind w:left="708"/>
      </w:pPr>
      <w:r w:rsidRPr="00B42F25">
        <w:t xml:space="preserve">In tutti i casi in cui il pagamento per le spese del presidente e del coniuge </w:t>
      </w:r>
      <w:r w:rsidR="00421892">
        <w:t xml:space="preserve">sono autorizzate </w:t>
      </w:r>
      <w:r w:rsidRPr="00B42F25">
        <w:t>e il presidente non ha coniuge, il pagamento viene autorizzato per un membro adulto della famiglia del presidente, a discrezione del presidente. (Giugno 1998 Mtg., Bd. Dicembre 348)</w:t>
      </w:r>
    </w:p>
    <w:p w14:paraId="7EAF0E59" w14:textId="77777777" w:rsidR="00B42F25" w:rsidRPr="00B42F25" w:rsidRDefault="00B42F25" w:rsidP="00421892">
      <w:pPr>
        <w:spacing w:after="20"/>
        <w:ind w:firstLine="708"/>
      </w:pPr>
      <w:r w:rsidRPr="00B42F25">
        <w:t>Fonte:. Aprile 1991 Mtg, Bd. 10 Dicembre</w:t>
      </w:r>
    </w:p>
    <w:p w14:paraId="1CC6651E" w14:textId="77777777" w:rsidR="00B42F25" w:rsidRPr="00421892" w:rsidRDefault="00B42F25" w:rsidP="00421892">
      <w:pPr>
        <w:spacing w:after="20"/>
        <w:ind w:left="708"/>
        <w:rPr>
          <w:u w:val="single"/>
        </w:rPr>
      </w:pPr>
      <w:r w:rsidRPr="00B42F25">
        <w:t xml:space="preserve">27.080.6. </w:t>
      </w:r>
      <w:r w:rsidR="00421892">
        <w:rPr>
          <w:u w:val="single"/>
        </w:rPr>
        <w:t>Pagamento delle spese della famiglia</w:t>
      </w:r>
      <w:r w:rsidRPr="00421892">
        <w:rPr>
          <w:u w:val="single"/>
        </w:rPr>
        <w:t xml:space="preserve"> del presidente e </w:t>
      </w:r>
      <w:r w:rsidR="00421892">
        <w:rPr>
          <w:u w:val="single"/>
        </w:rPr>
        <w:t xml:space="preserve">del </w:t>
      </w:r>
      <w:r w:rsidRPr="00421892">
        <w:rPr>
          <w:u w:val="single"/>
        </w:rPr>
        <w:t xml:space="preserve">presidente eletto per </w:t>
      </w:r>
      <w:r w:rsidR="00421892">
        <w:rPr>
          <w:u w:val="single"/>
        </w:rPr>
        <w:t xml:space="preserve">recarsi </w:t>
      </w:r>
      <w:r w:rsidRPr="00421892">
        <w:rPr>
          <w:u w:val="single"/>
        </w:rPr>
        <w:t>alla convenzione internazionale</w:t>
      </w:r>
    </w:p>
    <w:p w14:paraId="02220240" w14:textId="77777777" w:rsidR="00B42F25" w:rsidRPr="00B42F25" w:rsidRDefault="00B42F25" w:rsidP="00421892">
      <w:pPr>
        <w:spacing w:after="20"/>
        <w:ind w:left="708"/>
      </w:pPr>
      <w:r w:rsidRPr="00B42F25">
        <w:t xml:space="preserve">RI pagherà le spese - vale a dire, di </w:t>
      </w:r>
      <w:r w:rsidR="00421892">
        <w:t xml:space="preserve">volo economico di </w:t>
      </w:r>
      <w:r w:rsidRPr="00B42F25">
        <w:t>andata e ritorno (biglietto aereo in business class per tutti i genitori del presidente o presidente eletto), le spese giornaliere per albergo e pasti, e le spese per la registrazione gen</w:t>
      </w:r>
      <w:r w:rsidR="00421892">
        <w:t>erale e altre funzioni correlate</w:t>
      </w:r>
      <w:r w:rsidRPr="00B42F25">
        <w:t xml:space="preserve"> a</w:t>
      </w:r>
      <w:r w:rsidR="00421892">
        <w:t>i congressi</w:t>
      </w:r>
      <w:r w:rsidRPr="00B42F25">
        <w:t xml:space="preserve"> - sostenute dal presidente e presidente eletto nel portare i membri di ciascuna delle loro immediate famiglie </w:t>
      </w:r>
      <w:r w:rsidR="00421892">
        <w:t>al Congresso</w:t>
      </w:r>
      <w:r w:rsidRPr="00B42F25">
        <w:t xml:space="preserve"> - a condizione che le spese </w:t>
      </w:r>
      <w:r w:rsidR="007D1840">
        <w:t xml:space="preserve">pagate da RI </w:t>
      </w:r>
      <w:r w:rsidRPr="00B42F25">
        <w:t xml:space="preserve">non </w:t>
      </w:r>
      <w:r w:rsidR="007D1840">
        <w:t xml:space="preserve">siano per </w:t>
      </w:r>
      <w:r w:rsidRPr="00B42F25">
        <w:t xml:space="preserve">più di una ventina di tali membri nel corso di un periodo di due anni per i familiari dello stesso </w:t>
      </w:r>
      <w:r w:rsidR="007D1840">
        <w:t xml:space="preserve">funzionario </w:t>
      </w:r>
      <w:r w:rsidRPr="00B42F25">
        <w:t>in servizio prima come presidente eletto e poi come presidente di due convenzioni consecutiv</w:t>
      </w:r>
      <w:r w:rsidR="007D1840">
        <w:t>e</w:t>
      </w:r>
      <w:r w:rsidRPr="00B42F25">
        <w:t xml:space="preserve">. Questo costo non è parte del bilancio </w:t>
      </w:r>
      <w:r w:rsidR="007D1840">
        <w:t>del congresso</w:t>
      </w:r>
      <w:r w:rsidRPr="00B42F25">
        <w:t xml:space="preserve">. </w:t>
      </w:r>
      <w:r w:rsidR="007D1840">
        <w:t xml:space="preserve">La </w:t>
      </w:r>
      <w:r w:rsidRPr="00B42F25">
        <w:t>famiglia immediata include so</w:t>
      </w:r>
      <w:r w:rsidR="007D1840">
        <w:t xml:space="preserve">lo i genitori, nonni, figli, </w:t>
      </w:r>
      <w:r w:rsidRPr="00B42F25">
        <w:t>figli</w:t>
      </w:r>
      <w:r w:rsidR="007D1840">
        <w:t xml:space="preserve"> adottivi</w:t>
      </w:r>
      <w:r w:rsidRPr="00B42F25">
        <w:t xml:space="preserve">, nipoti, </w:t>
      </w:r>
      <w:r w:rsidR="007D1840">
        <w:t>nipoti adottivi</w:t>
      </w:r>
      <w:r w:rsidRPr="00B42F25">
        <w:t xml:space="preserve"> e fratelli e coniugi di ciascuno, del presidente, presidente eletto e dei loro rispettivi coniugi. Il presidente e presidente eletto forniscono l'elenco delle persone per le quali le spese sono da pagare al segret</w:t>
      </w:r>
      <w:r w:rsidR="007D1840">
        <w:t>ario generale, che ne conferma di seguito</w:t>
      </w:r>
      <w:r w:rsidRPr="00B42F25">
        <w:t xml:space="preserve"> l'idoneità. Le spese comprendono tutte le imposte dovute dal beneficiario rispetto ai costi rimborsati in questa sezione (non </w:t>
      </w:r>
      <w:r w:rsidR="007D1840">
        <w:t xml:space="preserve">devono </w:t>
      </w:r>
      <w:r w:rsidR="00BD1C79">
        <w:t xml:space="preserve">superare </w:t>
      </w:r>
      <w:r w:rsidRPr="00B42F25">
        <w:t>il</w:t>
      </w:r>
      <w:r w:rsidR="00BD1C79">
        <w:t xml:space="preserve"> </w:t>
      </w:r>
      <w:r w:rsidRPr="00B42F25">
        <w:t xml:space="preserve"> 46% degli elementi sopra elencati). (Giugno 2005 Mtg., Bd. Dicembre 330)</w:t>
      </w:r>
    </w:p>
    <w:p w14:paraId="6DBCF643" w14:textId="77777777" w:rsidR="00B42F25" w:rsidRPr="00B42F25" w:rsidRDefault="00B42F25" w:rsidP="00421892">
      <w:pPr>
        <w:spacing w:after="20"/>
        <w:ind w:left="708"/>
      </w:pPr>
      <w:r w:rsidRPr="00B42F25">
        <w:t>Fonte:. Novembre 1990 Mtg, Bd. Dicembre 190; Novembre 1999 Mtg., Bd. Dicembre 197; Novembre 2002 Mtg., Bd. Dicembre 176; Giugno 2005 Mtg., Bd. Dicembre 330; Modificato da novembre 1991 Mtg., Bd. Dicembre 154; Febbraio 1995 Mtg., Bd. dicembre 199</w:t>
      </w:r>
    </w:p>
    <w:p w14:paraId="05405E35" w14:textId="77777777" w:rsidR="00421892" w:rsidRDefault="00B42F25" w:rsidP="00421892">
      <w:pPr>
        <w:spacing w:after="20"/>
        <w:ind w:left="708"/>
        <w:rPr>
          <w:u w:val="single"/>
        </w:rPr>
      </w:pPr>
      <w:r w:rsidRPr="00B42F25">
        <w:t xml:space="preserve">27.080.7. </w:t>
      </w:r>
      <w:r w:rsidRPr="00421892">
        <w:rPr>
          <w:u w:val="single"/>
        </w:rPr>
        <w:t xml:space="preserve">Raccomandazione del Presidente del Distretto </w:t>
      </w:r>
      <w:r w:rsidR="00421892">
        <w:rPr>
          <w:u w:val="single"/>
        </w:rPr>
        <w:t>per la c</w:t>
      </w:r>
      <w:r w:rsidRPr="00421892">
        <w:rPr>
          <w:u w:val="single"/>
        </w:rPr>
        <w:t>opertura assicurativa</w:t>
      </w:r>
      <w:r w:rsidR="00421892">
        <w:rPr>
          <w:u w:val="single"/>
        </w:rPr>
        <w:t xml:space="preserve"> di responsabilità civile</w:t>
      </w:r>
    </w:p>
    <w:p w14:paraId="116AD705" w14:textId="77777777" w:rsidR="00B42F25" w:rsidRPr="00B42F25" w:rsidRDefault="00B42F25" w:rsidP="00421892">
      <w:pPr>
        <w:spacing w:after="20"/>
        <w:ind w:left="708"/>
      </w:pPr>
      <w:r w:rsidRPr="00B42F25">
        <w:t xml:space="preserve">Durante </w:t>
      </w:r>
      <w:r w:rsidR="00421892">
        <w:t xml:space="preserve">gli </w:t>
      </w:r>
      <w:r w:rsidRPr="00B42F25">
        <w:t xml:space="preserve">Istituti internazionali, il presidente è invitato a raccomandare che tutti i distretti </w:t>
      </w:r>
      <w:r w:rsidR="00421892">
        <w:t xml:space="preserve">ottengano </w:t>
      </w:r>
      <w:r w:rsidRPr="00B42F25">
        <w:t>consigli professionali su questioni di assicurazione di</w:t>
      </w:r>
      <w:r w:rsidR="00421892">
        <w:t xml:space="preserve"> responsabilità civile e avviino</w:t>
      </w:r>
      <w:r w:rsidRPr="00B42F25">
        <w:t xml:space="preserve"> programmi di assicurazione, dove opportuno e conveniente. (Giugno 1998 Mtg., Bd. Dicembre 348)</w:t>
      </w:r>
    </w:p>
    <w:p w14:paraId="4AC7A465" w14:textId="77777777" w:rsidR="00B42F25" w:rsidRPr="00B42F25" w:rsidRDefault="00B42F25" w:rsidP="00421892">
      <w:pPr>
        <w:spacing w:after="20"/>
        <w:ind w:firstLine="708"/>
      </w:pPr>
      <w:r w:rsidRPr="00B42F25">
        <w:t>Fonte:. Maggio 1993 Mtg, Bd. dicembre 269</w:t>
      </w:r>
    </w:p>
    <w:p w14:paraId="67FA9EC4" w14:textId="77777777" w:rsidR="00B42F25" w:rsidRPr="00421892" w:rsidRDefault="00B42F25" w:rsidP="00421892">
      <w:pPr>
        <w:spacing w:after="20"/>
        <w:rPr>
          <w:b/>
          <w:u w:val="single"/>
        </w:rPr>
      </w:pPr>
      <w:r w:rsidRPr="00421892">
        <w:rPr>
          <w:b/>
          <w:u w:val="single"/>
        </w:rPr>
        <w:t xml:space="preserve">27.090. </w:t>
      </w:r>
      <w:r w:rsidR="00421892">
        <w:rPr>
          <w:b/>
          <w:u w:val="single"/>
        </w:rPr>
        <w:t>Commissione di consulta del p</w:t>
      </w:r>
      <w:r w:rsidRPr="00421892">
        <w:rPr>
          <w:b/>
          <w:u w:val="single"/>
        </w:rPr>
        <w:t>residente</w:t>
      </w:r>
    </w:p>
    <w:p w14:paraId="14A9AA82" w14:textId="77777777" w:rsidR="00B42F25" w:rsidRPr="00B42F25" w:rsidRDefault="00B42F25" w:rsidP="00B42F25">
      <w:pPr>
        <w:spacing w:after="20"/>
      </w:pPr>
      <w:r w:rsidRPr="00B42F25">
        <w:lastRenderedPageBreak/>
        <w:t xml:space="preserve">Il presidente può selezionare un piccolo comitato consultivo di Rotariani di grande esperienza indipendenti, che possono consistere </w:t>
      </w:r>
      <w:r w:rsidR="00421892">
        <w:t xml:space="preserve">di </w:t>
      </w:r>
      <w:r w:rsidRPr="00B42F25">
        <w:t xml:space="preserve">o </w:t>
      </w:r>
      <w:r w:rsidR="00421892">
        <w:t xml:space="preserve">includere </w:t>
      </w:r>
      <w:r w:rsidRPr="00B42F25">
        <w:t>ex presidenti, per fornire consigli al presidente.</w:t>
      </w:r>
    </w:p>
    <w:p w14:paraId="4BFF06E1" w14:textId="77777777" w:rsidR="00B42F25" w:rsidRPr="00B42F25" w:rsidRDefault="00B42F25" w:rsidP="00B42F25">
      <w:pPr>
        <w:spacing w:after="20"/>
      </w:pPr>
      <w:r w:rsidRPr="00B42F25">
        <w:t>(Maggio 2003 Mtg., Bd. Dicembre 325)</w:t>
      </w:r>
    </w:p>
    <w:p w14:paraId="11B7D4C9" w14:textId="77777777" w:rsidR="00D948B0" w:rsidRPr="00B42F25" w:rsidRDefault="00B42F25" w:rsidP="00B42F25">
      <w:pPr>
        <w:spacing w:after="20"/>
      </w:pPr>
      <w:r w:rsidRPr="00B42F25">
        <w:t>Fonte:. Giugno 2001 Mtg, Bd. Dicembre 317; Modificato entro il maggio 2003 Mtg., Bd. dicembre 325</w:t>
      </w:r>
    </w:p>
    <w:p w14:paraId="546ADDD6" w14:textId="77777777" w:rsidR="0059275F" w:rsidRPr="00B42F25" w:rsidRDefault="0059275F" w:rsidP="00202675">
      <w:pPr>
        <w:spacing w:after="20"/>
        <w:ind w:left="708"/>
      </w:pPr>
    </w:p>
    <w:p w14:paraId="22CD4B23" w14:textId="77777777" w:rsidR="00202675" w:rsidRPr="00B42F25" w:rsidRDefault="00202675" w:rsidP="00202675">
      <w:pPr>
        <w:spacing w:after="20"/>
        <w:ind w:left="708"/>
      </w:pPr>
    </w:p>
    <w:p w14:paraId="38C842E0" w14:textId="77777777" w:rsidR="00FD6422" w:rsidRPr="00B42F25" w:rsidRDefault="00FD6422" w:rsidP="00DE1C64">
      <w:pPr>
        <w:spacing w:after="20"/>
      </w:pPr>
    </w:p>
    <w:p w14:paraId="75BA57F3" w14:textId="77777777" w:rsidR="00FD6422" w:rsidRPr="00B42F25" w:rsidRDefault="00FD6422" w:rsidP="00DE1C64">
      <w:pPr>
        <w:spacing w:after="20"/>
      </w:pPr>
    </w:p>
    <w:p w14:paraId="08CCF78C" w14:textId="77777777" w:rsidR="00FD6422" w:rsidRPr="00B42F25" w:rsidRDefault="00FD6422" w:rsidP="00DE1C64">
      <w:pPr>
        <w:spacing w:after="20"/>
      </w:pPr>
    </w:p>
    <w:p w14:paraId="3A41697C" w14:textId="77777777" w:rsidR="00FD6422" w:rsidRDefault="00FD6422" w:rsidP="00DE1C64">
      <w:pPr>
        <w:spacing w:after="20"/>
      </w:pPr>
    </w:p>
    <w:p w14:paraId="7A7899A7" w14:textId="77777777" w:rsidR="008550BE" w:rsidRDefault="008550BE" w:rsidP="008550BE">
      <w:r>
        <w:t xml:space="preserve">Rotary Manuale delle Procedure </w:t>
      </w:r>
      <w:r>
        <w:tab/>
      </w:r>
      <w:r>
        <w:tab/>
      </w:r>
      <w:r>
        <w:tab/>
      </w:r>
      <w:r>
        <w:tab/>
      </w:r>
      <w:r>
        <w:tab/>
      </w:r>
      <w:r>
        <w:tab/>
      </w:r>
      <w:r>
        <w:tab/>
      </w:r>
      <w:r w:rsidRPr="005D2F07">
        <w:rPr>
          <w:highlight w:val="yellow"/>
        </w:rPr>
        <w:t>Pagina 133</w:t>
      </w:r>
    </w:p>
    <w:p w14:paraId="7FAB932D" w14:textId="77777777" w:rsidR="008550BE" w:rsidRPr="00EB4872" w:rsidRDefault="008550BE" w:rsidP="008550BE">
      <w:r w:rsidRPr="00EB4872">
        <w:t>Aprile 2016</w:t>
      </w:r>
    </w:p>
    <w:p w14:paraId="743A1AC2" w14:textId="77777777" w:rsidR="008550BE" w:rsidRPr="00B42F25" w:rsidRDefault="008550BE" w:rsidP="00DE1C64">
      <w:pPr>
        <w:spacing w:after="20"/>
      </w:pPr>
    </w:p>
    <w:p w14:paraId="74217697" w14:textId="77777777" w:rsidR="008550BE" w:rsidRPr="008550BE" w:rsidRDefault="008550BE" w:rsidP="008550BE">
      <w:pPr>
        <w:spacing w:after="20"/>
        <w:rPr>
          <w:b/>
        </w:rPr>
      </w:pPr>
      <w:r w:rsidRPr="008550BE">
        <w:rPr>
          <w:b/>
        </w:rPr>
        <w:t xml:space="preserve">Articolo 28. </w:t>
      </w:r>
      <w:r>
        <w:rPr>
          <w:b/>
        </w:rPr>
        <w:t>Direttivo</w:t>
      </w:r>
      <w:r w:rsidRPr="008550BE">
        <w:rPr>
          <w:b/>
        </w:rPr>
        <w:t xml:space="preserve"> RI</w:t>
      </w:r>
    </w:p>
    <w:p w14:paraId="42CF7145" w14:textId="77777777" w:rsidR="008550BE" w:rsidRPr="008550BE" w:rsidRDefault="008550BE" w:rsidP="008550BE">
      <w:pPr>
        <w:spacing w:after="20"/>
        <w:rPr>
          <w:b/>
        </w:rPr>
      </w:pPr>
      <w:r w:rsidRPr="008550BE">
        <w:rPr>
          <w:b/>
        </w:rPr>
        <w:t xml:space="preserve">28,005. Politiche che riguardano </w:t>
      </w:r>
      <w:r w:rsidR="005D2F07">
        <w:rPr>
          <w:b/>
        </w:rPr>
        <w:t xml:space="preserve">di Direttivo </w:t>
      </w:r>
    </w:p>
    <w:p w14:paraId="2B394BFE" w14:textId="77777777" w:rsidR="008550BE" w:rsidRPr="008550BE" w:rsidRDefault="005D2F07" w:rsidP="008550BE">
      <w:pPr>
        <w:spacing w:after="20"/>
        <w:rPr>
          <w:b/>
        </w:rPr>
      </w:pPr>
      <w:r>
        <w:rPr>
          <w:b/>
        </w:rPr>
        <w:t>28,010. M</w:t>
      </w:r>
      <w:r w:rsidR="008550BE" w:rsidRPr="008550BE">
        <w:rPr>
          <w:b/>
        </w:rPr>
        <w:t xml:space="preserve">etodi di selezione per </w:t>
      </w:r>
      <w:r>
        <w:rPr>
          <w:b/>
        </w:rPr>
        <w:t>direttori</w:t>
      </w:r>
    </w:p>
    <w:p w14:paraId="502526A4" w14:textId="77777777" w:rsidR="008550BE" w:rsidRPr="008550BE" w:rsidRDefault="008550BE" w:rsidP="008550BE">
      <w:pPr>
        <w:spacing w:after="20"/>
        <w:rPr>
          <w:b/>
        </w:rPr>
      </w:pPr>
      <w:r w:rsidRPr="008550BE">
        <w:rPr>
          <w:b/>
        </w:rPr>
        <w:t xml:space="preserve">28,020. </w:t>
      </w:r>
      <w:r w:rsidR="005D2F07">
        <w:rPr>
          <w:b/>
        </w:rPr>
        <w:t>Direttori-eletti</w:t>
      </w:r>
    </w:p>
    <w:p w14:paraId="3C48337A" w14:textId="77777777" w:rsidR="008550BE" w:rsidRPr="008550BE" w:rsidRDefault="005D2F07" w:rsidP="008550BE">
      <w:pPr>
        <w:spacing w:after="20"/>
        <w:rPr>
          <w:b/>
        </w:rPr>
      </w:pPr>
      <w:r>
        <w:rPr>
          <w:b/>
        </w:rPr>
        <w:t>28,030. I</w:t>
      </w:r>
      <w:r w:rsidR="008550BE" w:rsidRPr="008550BE">
        <w:rPr>
          <w:b/>
        </w:rPr>
        <w:t>ncontri</w:t>
      </w:r>
    </w:p>
    <w:p w14:paraId="38EB9741" w14:textId="77777777" w:rsidR="008550BE" w:rsidRPr="008550BE" w:rsidRDefault="005D2F07" w:rsidP="008550BE">
      <w:pPr>
        <w:spacing w:after="20"/>
        <w:rPr>
          <w:b/>
        </w:rPr>
      </w:pPr>
      <w:r>
        <w:rPr>
          <w:b/>
        </w:rPr>
        <w:t>28,035. Appelli alle azioni del Direttivo</w:t>
      </w:r>
    </w:p>
    <w:p w14:paraId="41165A7A" w14:textId="77777777" w:rsidR="008550BE" w:rsidRPr="008550BE" w:rsidRDefault="008550BE" w:rsidP="008550BE">
      <w:pPr>
        <w:spacing w:after="20"/>
        <w:rPr>
          <w:b/>
        </w:rPr>
      </w:pPr>
      <w:r w:rsidRPr="008550BE">
        <w:rPr>
          <w:b/>
        </w:rPr>
        <w:t xml:space="preserve">28,040. Viaggi e </w:t>
      </w:r>
      <w:r w:rsidR="005D2F07">
        <w:rPr>
          <w:b/>
        </w:rPr>
        <w:t>Aspetto</w:t>
      </w:r>
    </w:p>
    <w:p w14:paraId="1199C733" w14:textId="77777777" w:rsidR="008550BE" w:rsidRPr="008550BE" w:rsidRDefault="008550BE" w:rsidP="008550BE">
      <w:pPr>
        <w:spacing w:after="20"/>
        <w:rPr>
          <w:b/>
        </w:rPr>
      </w:pPr>
      <w:r w:rsidRPr="008550BE">
        <w:rPr>
          <w:b/>
        </w:rPr>
        <w:t xml:space="preserve">28,050. </w:t>
      </w:r>
      <w:r w:rsidR="005D2F07">
        <w:rPr>
          <w:b/>
        </w:rPr>
        <w:t>Formazione del coniuge e p</w:t>
      </w:r>
      <w:r w:rsidRPr="008550BE">
        <w:rPr>
          <w:b/>
        </w:rPr>
        <w:t>artecipazione alle riunioni del Rotary</w:t>
      </w:r>
    </w:p>
    <w:p w14:paraId="537BB0F0" w14:textId="77777777" w:rsidR="008550BE" w:rsidRPr="008550BE" w:rsidRDefault="008550BE" w:rsidP="008550BE">
      <w:pPr>
        <w:spacing w:after="20"/>
        <w:rPr>
          <w:b/>
        </w:rPr>
      </w:pPr>
      <w:r w:rsidRPr="008550BE">
        <w:rPr>
          <w:b/>
        </w:rPr>
        <w:t xml:space="preserve">28,060. Relazione tra </w:t>
      </w:r>
      <w:r w:rsidR="005D2F07">
        <w:rPr>
          <w:b/>
        </w:rPr>
        <w:t xml:space="preserve">direttori e </w:t>
      </w:r>
      <w:r w:rsidRPr="008550BE">
        <w:rPr>
          <w:b/>
        </w:rPr>
        <w:t>governatori</w:t>
      </w:r>
    </w:p>
    <w:p w14:paraId="4B3FD6FB" w14:textId="77777777" w:rsidR="008550BE" w:rsidRPr="008550BE" w:rsidRDefault="008550BE" w:rsidP="008550BE">
      <w:pPr>
        <w:spacing w:after="20"/>
        <w:rPr>
          <w:b/>
        </w:rPr>
      </w:pPr>
      <w:r w:rsidRPr="008550BE">
        <w:rPr>
          <w:b/>
        </w:rPr>
        <w:t xml:space="preserve">28,070. Relazione tra </w:t>
      </w:r>
      <w:r w:rsidR="005D2F07">
        <w:rPr>
          <w:b/>
        </w:rPr>
        <w:t xml:space="preserve">direttori e fiduciari </w:t>
      </w:r>
      <w:r w:rsidRPr="008550BE">
        <w:rPr>
          <w:b/>
        </w:rPr>
        <w:t>della Fondazione Rotary</w:t>
      </w:r>
    </w:p>
    <w:p w14:paraId="6B273552" w14:textId="77777777" w:rsidR="008550BE" w:rsidRPr="008550BE" w:rsidRDefault="008550BE" w:rsidP="008550BE">
      <w:pPr>
        <w:spacing w:after="20"/>
        <w:rPr>
          <w:b/>
        </w:rPr>
      </w:pPr>
      <w:r w:rsidRPr="008550BE">
        <w:rPr>
          <w:b/>
        </w:rPr>
        <w:t xml:space="preserve">28,080. </w:t>
      </w:r>
      <w:r w:rsidR="005D2F07">
        <w:rPr>
          <w:b/>
        </w:rPr>
        <w:t>Policy sul c</w:t>
      </w:r>
      <w:r w:rsidRPr="008550BE">
        <w:rPr>
          <w:b/>
        </w:rPr>
        <w:t>onflitto di interessi</w:t>
      </w:r>
    </w:p>
    <w:p w14:paraId="5A357855" w14:textId="77777777" w:rsidR="008550BE" w:rsidRPr="008550BE" w:rsidRDefault="008550BE" w:rsidP="008550BE">
      <w:pPr>
        <w:spacing w:after="20"/>
        <w:rPr>
          <w:b/>
        </w:rPr>
      </w:pPr>
      <w:r w:rsidRPr="008550BE">
        <w:rPr>
          <w:b/>
        </w:rPr>
        <w:t>28,090. Codice Etico</w:t>
      </w:r>
    </w:p>
    <w:p w14:paraId="5056444C" w14:textId="77777777" w:rsidR="008550BE" w:rsidRPr="008550BE" w:rsidRDefault="008550BE" w:rsidP="008550BE">
      <w:pPr>
        <w:spacing w:after="20"/>
        <w:rPr>
          <w:b/>
        </w:rPr>
      </w:pPr>
      <w:r w:rsidRPr="008550BE">
        <w:rPr>
          <w:b/>
        </w:rPr>
        <w:t>28.100. Indennizzo d</w:t>
      </w:r>
      <w:r w:rsidR="005D2F07">
        <w:rPr>
          <w:b/>
        </w:rPr>
        <w:t xml:space="preserve">i direttori e funzionari </w:t>
      </w:r>
      <w:r w:rsidRPr="008550BE">
        <w:rPr>
          <w:b/>
        </w:rPr>
        <w:t>RI</w:t>
      </w:r>
    </w:p>
    <w:p w14:paraId="1886F546" w14:textId="77777777" w:rsidR="005D2F07" w:rsidRDefault="005D2F07" w:rsidP="008550BE">
      <w:pPr>
        <w:spacing w:after="20"/>
      </w:pPr>
    </w:p>
    <w:p w14:paraId="0C7C33DB" w14:textId="77777777" w:rsidR="008550BE" w:rsidRPr="005D2F07" w:rsidRDefault="008550BE" w:rsidP="008550BE">
      <w:pPr>
        <w:spacing w:after="20"/>
        <w:rPr>
          <w:b/>
          <w:u w:val="single"/>
        </w:rPr>
      </w:pPr>
      <w:r w:rsidRPr="005D2F07">
        <w:rPr>
          <w:b/>
          <w:u w:val="single"/>
        </w:rPr>
        <w:t>28,005. Politiche che riguardano la scheda</w:t>
      </w:r>
    </w:p>
    <w:p w14:paraId="13DE1F98" w14:textId="77777777" w:rsidR="008550BE" w:rsidRDefault="008550BE" w:rsidP="008550BE">
      <w:pPr>
        <w:spacing w:after="20"/>
      </w:pPr>
      <w:r>
        <w:t>Il Consiglio ha adottato politiche che governano il suo lavoro, che sono indicati nel presente articolo 28,005.</w:t>
      </w:r>
    </w:p>
    <w:p w14:paraId="4B6EC530" w14:textId="77777777" w:rsidR="008550BE" w:rsidRDefault="008550BE" w:rsidP="008550BE">
      <w:pPr>
        <w:spacing w:after="20"/>
      </w:pPr>
      <w:r>
        <w:t>Queste pol</w:t>
      </w:r>
      <w:r w:rsidR="005D2F07">
        <w:t>itiche dovrebbero essere riesaminate</w:t>
      </w:r>
      <w:r>
        <w:t xml:space="preserve"> durante la prima riunione del Consiglio di Amministrazione </w:t>
      </w:r>
      <w:r w:rsidR="005D2F07">
        <w:t xml:space="preserve">in ogni anno rotariano e sono le </w:t>
      </w:r>
      <w:r>
        <w:t>seguenti:</w:t>
      </w:r>
    </w:p>
    <w:p w14:paraId="738F9A67" w14:textId="77777777" w:rsidR="008550BE" w:rsidRPr="005D2F07" w:rsidRDefault="008550BE" w:rsidP="008550BE">
      <w:pPr>
        <w:spacing w:after="20"/>
        <w:rPr>
          <w:b/>
        </w:rPr>
      </w:pPr>
      <w:r w:rsidRPr="005D2F07">
        <w:rPr>
          <w:b/>
        </w:rPr>
        <w:t>A. La struttura del Rotary International</w:t>
      </w:r>
    </w:p>
    <w:p w14:paraId="672344B2" w14:textId="77777777" w:rsidR="008550BE" w:rsidRDefault="008550BE" w:rsidP="008550BE">
      <w:pPr>
        <w:spacing w:after="20"/>
      </w:pPr>
      <w:r>
        <w:t>Il Rotary International è un'associazione senza fini di lucro di club membri. L'associazione rappresenta, protegge, abbraccia e promuove gli interessi dei suoi membri, ed esiste per servire l'appartenenza. L'associazione non appartiene ai suoi leader, ma ai suoi membri, i quali determinano attraverso un processo democratico ch</w:t>
      </w:r>
      <w:r w:rsidR="005D2F07">
        <w:t>i saranno</w:t>
      </w:r>
      <w:r>
        <w:t xml:space="preserve"> i leader</w:t>
      </w:r>
      <w:r w:rsidR="005D2F07">
        <w:t xml:space="preserve"> e chi li rappresenterà</w:t>
      </w:r>
      <w:r>
        <w:t xml:space="preserve"> a livello di associazione.</w:t>
      </w:r>
    </w:p>
    <w:p w14:paraId="4F0F546D" w14:textId="77777777" w:rsidR="008550BE" w:rsidRDefault="005D2F07" w:rsidP="008550BE">
      <w:pPr>
        <w:spacing w:after="20"/>
      </w:pPr>
      <w:r>
        <w:t>I leader a loro volta prendono</w:t>
      </w:r>
      <w:r w:rsidR="008550BE">
        <w:t xml:space="preserve"> decisioni politiche e finanziarie che interess</w:t>
      </w:r>
      <w:r>
        <w:t>ano e servono</w:t>
      </w:r>
      <w:r w:rsidR="008550BE">
        <w:t xml:space="preserve"> al meglio gli interessi dei soci</w:t>
      </w:r>
      <w:r>
        <w:t xml:space="preserve">. In RI, questi leader sono i funzionari </w:t>
      </w:r>
      <w:r w:rsidR="008550BE">
        <w:t xml:space="preserve">generali dell'organizzazione - il presidente, gli altri membri del Consiglio di Amministrazione, e il segretario generale. Il Consiglio riceve consulenza e orientamento attraverso la struttura </w:t>
      </w:r>
      <w:r>
        <w:t>delle commissioni RI, ed è assistito nell’implementazione</w:t>
      </w:r>
      <w:r w:rsidR="008550BE">
        <w:t xml:space="preserve"> delle sue decisioni </w:t>
      </w:r>
      <w:r>
        <w:t>dal</w:t>
      </w:r>
      <w:r w:rsidR="008550BE">
        <w:t xml:space="preserve"> segretario generale e </w:t>
      </w:r>
      <w:r>
        <w:t>dal</w:t>
      </w:r>
      <w:r w:rsidR="008550BE">
        <w:t xml:space="preserve"> suo staff.</w:t>
      </w:r>
    </w:p>
    <w:p w14:paraId="1A26CBCA" w14:textId="77777777" w:rsidR="008550BE" w:rsidRDefault="005D2F07" w:rsidP="008550BE">
      <w:pPr>
        <w:spacing w:after="20"/>
      </w:pPr>
      <w:r>
        <w:lastRenderedPageBreak/>
        <w:t xml:space="preserve">Il personale, organizzativamente, non è </w:t>
      </w:r>
      <w:r w:rsidR="008550BE">
        <w:t xml:space="preserve">parte del processo decisionale o </w:t>
      </w:r>
      <w:r>
        <w:t xml:space="preserve">della struttura decisionale </w:t>
      </w:r>
      <w:r w:rsidR="008550BE">
        <w:t>del RI. Piuttosto, rappresenta la struttura oper</w:t>
      </w:r>
      <w:r>
        <w:t>ativa dell'associazione, diretta</w:t>
      </w:r>
      <w:r w:rsidR="008550BE">
        <w:t xml:space="preserve"> dal segretario generale. Il personale ha comunque un ruolo da svolgere nel sostenere il proce</w:t>
      </w:r>
      <w:r w:rsidR="00E67EAD">
        <w:t xml:space="preserve">sso decisionale, fornendo supporto, e servendo come </w:t>
      </w:r>
      <w:r w:rsidR="008550BE">
        <w:t>risorsa per i decision-maker, e facendo osservazioni, suggerimenti o raccomandazioni, a seconda dei casi.</w:t>
      </w:r>
    </w:p>
    <w:p w14:paraId="5D64D754" w14:textId="77777777" w:rsidR="008550BE" w:rsidRDefault="008550BE" w:rsidP="008550BE">
      <w:pPr>
        <w:spacing w:after="20"/>
      </w:pPr>
      <w:r>
        <w:t>La buona pratica di gestione richiede che il processo decisionale o di una struttura decisionale dovrebbero essere differenziati dalla stru</w:t>
      </w:r>
      <w:r w:rsidR="00E67EAD">
        <w:t xml:space="preserve">ttura operativa, in quanto ognuno </w:t>
      </w:r>
      <w:r>
        <w:t xml:space="preserve">soddisfa uno scopo e </w:t>
      </w:r>
      <w:r w:rsidR="00E67EAD">
        <w:t xml:space="preserve">ruolo diverso nella gestione. Gli </w:t>
      </w:r>
      <w:r>
        <w:t xml:space="preserve">interesse dell'associazione sono serviti quando le due strutture non si sovrappongono o </w:t>
      </w:r>
      <w:r w:rsidR="00E67EAD">
        <w:t xml:space="preserve">non vanno in </w:t>
      </w:r>
      <w:r>
        <w:t xml:space="preserve">conflitto. Infatti, l'amministrazione dell'associazione </w:t>
      </w:r>
      <w:r w:rsidR="00E67EAD">
        <w:t xml:space="preserve">è </w:t>
      </w:r>
      <w:r>
        <w:t>più efficien</w:t>
      </w:r>
      <w:r w:rsidR="00E67EAD">
        <w:t xml:space="preserve">ti quando ogni livello della sua </w:t>
      </w:r>
      <w:r>
        <w:t xml:space="preserve"> </w:t>
      </w:r>
      <w:r w:rsidR="00E67EAD">
        <w:t>strutura funziona</w:t>
      </w:r>
      <w:r>
        <w:t xml:space="preserve"> come previsto. (Luglio 2013 Mtg., Bd. 11 dicembre)</w:t>
      </w:r>
    </w:p>
    <w:p w14:paraId="00A58E48" w14:textId="77777777" w:rsidR="00DE1C64" w:rsidRPr="00B42F25" w:rsidRDefault="008550BE" w:rsidP="008550BE">
      <w:pPr>
        <w:spacing w:after="20"/>
      </w:pPr>
      <w:r>
        <w:t>Fonte:. Luglio 1999 Mtg, Bd. 9 dicembre; Modificato da novembre 2004 Mtg., Bd. Dicembre 58; Luglio 2011 Mtg., Bd. 8 dicembre; Luglio 2013 Mtg., Bd. 11 Dicembre</w:t>
      </w:r>
    </w:p>
    <w:p w14:paraId="6A500EAF" w14:textId="77777777" w:rsidR="008550BE" w:rsidRDefault="008550BE" w:rsidP="008550BE">
      <w:r>
        <w:t xml:space="preserve">Rotary Manuale delle Procedure </w:t>
      </w:r>
      <w:r>
        <w:tab/>
      </w:r>
      <w:r>
        <w:tab/>
      </w:r>
      <w:r>
        <w:tab/>
      </w:r>
      <w:r>
        <w:tab/>
      </w:r>
      <w:r>
        <w:tab/>
      </w:r>
      <w:r>
        <w:tab/>
      </w:r>
      <w:r>
        <w:tab/>
        <w:t>Pagina 134</w:t>
      </w:r>
    </w:p>
    <w:p w14:paraId="1C504810" w14:textId="77777777" w:rsidR="008550BE" w:rsidRPr="00EB4872" w:rsidRDefault="008550BE" w:rsidP="008550BE">
      <w:r w:rsidRPr="00EB4872">
        <w:t>Aprile 2016</w:t>
      </w:r>
    </w:p>
    <w:p w14:paraId="4EE94FC0" w14:textId="77777777" w:rsidR="008550BE" w:rsidRPr="00826490" w:rsidRDefault="008550BE" w:rsidP="008550BE">
      <w:pPr>
        <w:spacing w:after="20"/>
        <w:rPr>
          <w:b/>
        </w:rPr>
      </w:pPr>
      <w:r w:rsidRPr="00826490">
        <w:rPr>
          <w:b/>
        </w:rPr>
        <w:t>B. Il ruolo del Consiglio di Amministrazione di RI</w:t>
      </w:r>
    </w:p>
    <w:p w14:paraId="67A54C98" w14:textId="77777777" w:rsidR="008550BE" w:rsidRDefault="008550BE" w:rsidP="008550BE">
      <w:pPr>
        <w:spacing w:after="20"/>
      </w:pPr>
    </w:p>
    <w:p w14:paraId="4B7846DF" w14:textId="77777777" w:rsidR="008550BE" w:rsidRDefault="008550BE" w:rsidP="008550BE">
      <w:pPr>
        <w:spacing w:after="20"/>
      </w:pPr>
      <w:r>
        <w:t>La Costituzio</w:t>
      </w:r>
      <w:r w:rsidR="00826490">
        <w:t>ne e il regolamento del RI pongono</w:t>
      </w:r>
      <w:r>
        <w:t xml:space="preserve"> alcuni compi</w:t>
      </w:r>
      <w:r w:rsidR="00826490">
        <w:t>ti e responsabilità in seno al C</w:t>
      </w:r>
      <w:r>
        <w:t>ons</w:t>
      </w:r>
      <w:r w:rsidR="00826490">
        <w:t>iglio di A</w:t>
      </w:r>
      <w:r>
        <w:t>mministr</w:t>
      </w:r>
      <w:r w:rsidR="00826490">
        <w:t>azione dell'associazione, e danno</w:t>
      </w:r>
      <w:r>
        <w:t xml:space="preserve"> al Consiglio alcuni poteri per eseguire tali compiti e responsabilità:</w:t>
      </w:r>
    </w:p>
    <w:p w14:paraId="6043C92D" w14:textId="77777777" w:rsidR="008550BE" w:rsidRDefault="008550BE" w:rsidP="008550BE">
      <w:pPr>
        <w:spacing w:after="20"/>
      </w:pPr>
    </w:p>
    <w:p w14:paraId="2389C055" w14:textId="77777777" w:rsidR="008550BE" w:rsidRDefault="008550BE" w:rsidP="008550BE">
      <w:pPr>
        <w:spacing w:after="20"/>
      </w:pPr>
      <w:r>
        <w:t xml:space="preserve">Gli affari e </w:t>
      </w:r>
      <w:r w:rsidR="00826490">
        <w:t xml:space="preserve">i </w:t>
      </w:r>
      <w:r>
        <w:t>fondi del RI, devono essere sotto la</w:t>
      </w:r>
      <w:r w:rsidR="00826490">
        <w:t xml:space="preserve"> direzione ed il controllo del Consiglio di A</w:t>
      </w:r>
      <w:r>
        <w:t>mministrazione, in conformità con la co</w:t>
      </w:r>
      <w:r w:rsidR="00826490">
        <w:t xml:space="preserve">stituzione e lo statuto e l’Atto Corporativo senza-fini-di-lucro dell’Illinois del 1986, e </w:t>
      </w:r>
      <w:r>
        <w:t>relative modifiche. (Statuto del RI, art. 6, Sez. 2).</w:t>
      </w:r>
    </w:p>
    <w:p w14:paraId="76A42F74" w14:textId="77777777" w:rsidR="008550BE" w:rsidRDefault="008550BE" w:rsidP="008550BE">
      <w:pPr>
        <w:spacing w:after="20"/>
      </w:pPr>
    </w:p>
    <w:p w14:paraId="13BD6649" w14:textId="77777777" w:rsidR="008550BE" w:rsidRDefault="008550BE" w:rsidP="008550BE">
      <w:pPr>
        <w:spacing w:after="20"/>
      </w:pPr>
      <w:r>
        <w:t xml:space="preserve">Il Consiglio di Amministrazione del Rotary International è responsabile per fare tutto ciò che può essere necessario per il perseguimento degli scopi del Rotary International, il raggiungimento dello Scopo del Rotary, lo studio e l'insegnamento dei suoi fondamentali, la salvaguardia dei suoi ideali, la sua etica , e le sue caratteristiche uniche di organizzazione e la sua estensione in tutto il </w:t>
      </w:r>
      <w:r w:rsidR="00826490">
        <w:t xml:space="preserve">mondo. Al fine di soddisfare agli scopi </w:t>
      </w:r>
      <w:r>
        <w:t xml:space="preserve">dell'articolo 3 della Costituzione del RI, il Consiglio </w:t>
      </w:r>
      <w:r w:rsidR="00826490">
        <w:t>adotta un piano strategico. Il C</w:t>
      </w:r>
      <w:r>
        <w:t xml:space="preserve">onsiglio </w:t>
      </w:r>
      <w:r w:rsidR="00826490">
        <w:t xml:space="preserve">verifica </w:t>
      </w:r>
      <w:r>
        <w:t xml:space="preserve">la sua </w:t>
      </w:r>
      <w:r w:rsidR="00826490">
        <w:t>implementaziona</w:t>
      </w:r>
      <w:r>
        <w:t xml:space="preserve"> in ogni zona. La commissione riferisce sullo stato di avanzamento del piano strategico ad ogni riunione del Consiglio di Legislazione. (Sezione RI 5.010.) Il Consiglio esamina il piano strategico regolarmente.</w:t>
      </w:r>
    </w:p>
    <w:p w14:paraId="6409BCC8" w14:textId="77777777" w:rsidR="008550BE" w:rsidRDefault="008550BE" w:rsidP="008550BE">
      <w:pPr>
        <w:spacing w:after="20"/>
      </w:pPr>
    </w:p>
    <w:p w14:paraId="649C42AF" w14:textId="77777777" w:rsidR="008550BE" w:rsidRDefault="008550BE" w:rsidP="008550BE">
      <w:pPr>
        <w:spacing w:after="20"/>
      </w:pPr>
      <w:r>
        <w:t xml:space="preserve">Il Consiglio dirige e controlla </w:t>
      </w:r>
      <w:r w:rsidR="00826490">
        <w:t>gli affari del RI: (a) stabilendo la policy</w:t>
      </w:r>
      <w:r>
        <w:t xml:space="preserve"> pe</w:t>
      </w:r>
      <w:r w:rsidR="00826490">
        <w:t>r l'organizzazione; (B) valutando</w:t>
      </w:r>
      <w:r>
        <w:t xml:space="preserve"> l'attu</w:t>
      </w:r>
      <w:r w:rsidR="00826490">
        <w:t>azione della policy</w:t>
      </w:r>
      <w:r>
        <w:t xml:space="preserve"> per </w:t>
      </w:r>
      <w:r w:rsidR="00826490">
        <w:t>l'organizzazione; (C) esercitando</w:t>
      </w:r>
      <w:r>
        <w:t xml:space="preserve"> gli altri poteri conferiti al Consiglio dalla Costituzione, dal presente Statuto e </w:t>
      </w:r>
      <w:r w:rsidR="00826490">
        <w:t>dall’Atto Corporativo senza-fini-di-lucro dell’Illinois del 1986, e</w:t>
      </w:r>
      <w:r>
        <w:t xml:space="preserve"> relative modifiche. (Sezione RI 5.040.)</w:t>
      </w:r>
    </w:p>
    <w:p w14:paraId="59B72158" w14:textId="77777777" w:rsidR="008550BE" w:rsidRDefault="008550BE" w:rsidP="008550BE">
      <w:pPr>
        <w:spacing w:after="20"/>
      </w:pPr>
    </w:p>
    <w:p w14:paraId="61870AC7" w14:textId="77777777" w:rsidR="008550BE" w:rsidRDefault="008550BE" w:rsidP="008550BE">
      <w:pPr>
        <w:spacing w:after="20"/>
      </w:pPr>
      <w:r>
        <w:t>Il Consiglio esercita il controllo generale e la vigilanza su tutti i dirigenti, funzionari eletti e dirigenti designati, e le commissioni del Rotary International. (Sezione RI 5.040.)</w:t>
      </w:r>
    </w:p>
    <w:p w14:paraId="14B55E05" w14:textId="77777777" w:rsidR="008550BE" w:rsidRDefault="008550BE" w:rsidP="008550BE">
      <w:pPr>
        <w:spacing w:after="20"/>
      </w:pPr>
      <w:r>
        <w:t>Il Consiglio elegge il segretario generale. (Sezione RI 6.030.)</w:t>
      </w:r>
    </w:p>
    <w:p w14:paraId="0CE4A49C" w14:textId="77777777" w:rsidR="008550BE" w:rsidRDefault="008550BE" w:rsidP="008550BE">
      <w:pPr>
        <w:spacing w:after="20"/>
      </w:pPr>
      <w:r>
        <w:t>L'amministrazione dei club sarà sotto la supervisione generale del Consiglio. (Statuto del RI, art. 8, sez. 2)</w:t>
      </w:r>
    </w:p>
    <w:p w14:paraId="3A8BB064" w14:textId="77777777" w:rsidR="008550BE" w:rsidRDefault="008550BE" w:rsidP="008550BE">
      <w:pPr>
        <w:spacing w:after="20"/>
      </w:pPr>
      <w:r>
        <w:t>Nell'esercizio delle proprie funzioni e</w:t>
      </w:r>
      <w:r w:rsidR="00826490">
        <w:t xml:space="preserve"> responsabilità, </w:t>
      </w:r>
      <w:r w:rsidR="0034298B">
        <w:t xml:space="preserve">il Consiglio funziona </w:t>
      </w:r>
      <w:r>
        <w:t>in un certo numero di modi.</w:t>
      </w:r>
    </w:p>
    <w:p w14:paraId="1BFABD41" w14:textId="77777777" w:rsidR="008550BE" w:rsidRDefault="0034298B" w:rsidP="008550BE">
      <w:pPr>
        <w:spacing w:after="20"/>
      </w:pPr>
      <w:r>
        <w:lastRenderedPageBreak/>
        <w:t>Il Consiglio funziona co</w:t>
      </w:r>
      <w:r w:rsidR="008550BE">
        <w:t xml:space="preserve">me policy maker per l'associazione. Mentre il Consiglio </w:t>
      </w:r>
      <w:r>
        <w:t>di Legislazione e il Congresso possono</w:t>
      </w:r>
      <w:r w:rsidR="008550BE">
        <w:t xml:space="preserve"> prendere in considerazione e agire sulla legislazione proposta, e costituiscono quindi il braccio legislativo dell'associazione, è il Consiglio di amministrazione che più spesso è chiamato a s</w:t>
      </w:r>
      <w:r>
        <w:t xml:space="preserve">viluppare e stabilire le nuove </w:t>
      </w:r>
      <w:r w:rsidR="008550BE">
        <w:t>politic</w:t>
      </w:r>
      <w:r>
        <w:t>he</w:t>
      </w:r>
      <w:r w:rsidR="008550BE">
        <w:t>, r</w:t>
      </w:r>
      <w:r>
        <w:t xml:space="preserve">ivedere </w:t>
      </w:r>
      <w:r w:rsidR="008550BE">
        <w:t xml:space="preserve">le politiche esistenti, e </w:t>
      </w:r>
      <w:r>
        <w:t>modificarle</w:t>
      </w:r>
      <w:r w:rsidR="008550BE">
        <w:t>, se</w:t>
      </w:r>
      <w:r>
        <w:t xml:space="preserve"> è il caso</w:t>
      </w:r>
      <w:r w:rsidR="008550BE">
        <w:t>.</w:t>
      </w:r>
    </w:p>
    <w:p w14:paraId="7D3B20AE" w14:textId="77777777" w:rsidR="008550BE" w:rsidRDefault="0034298B" w:rsidP="008550BE">
      <w:pPr>
        <w:spacing w:after="20"/>
      </w:pPr>
      <w:r>
        <w:t xml:space="preserve">Il Consiglio funziona come </w:t>
      </w:r>
      <w:r w:rsidR="008550BE">
        <w:t xml:space="preserve">corpo </w:t>
      </w:r>
      <w:r>
        <w:t xml:space="preserve">di </w:t>
      </w:r>
      <w:r w:rsidR="008550BE">
        <w:t xml:space="preserve">pianificazione dei programmi per l'associazione. Esso stabilisce </w:t>
      </w:r>
      <w:r>
        <w:t xml:space="preserve">goal e </w:t>
      </w:r>
      <w:r w:rsidR="008550BE">
        <w:t xml:space="preserve">- sia a corto raggio </w:t>
      </w:r>
      <w:r>
        <w:t>che a</w:t>
      </w:r>
      <w:r w:rsidR="008550BE">
        <w:t xml:space="preserve"> lungo raggio - e considera le proposte di nuovi programmi o modific</w:t>
      </w:r>
      <w:r>
        <w:t xml:space="preserve">he nei programmi attuali. Esso può istituire </w:t>
      </w:r>
      <w:r w:rsidR="008550BE">
        <w:t>nuovi programmi, rivedere i programmi già esistenti, oppure può interrompere i programmi che hanno servito il loro scopo o non sono pi</w:t>
      </w:r>
      <w:r>
        <w:t>ù redditizi</w:t>
      </w:r>
      <w:r w:rsidR="008550BE">
        <w:t>.</w:t>
      </w:r>
    </w:p>
    <w:p w14:paraId="6061AAA5" w14:textId="77777777" w:rsidR="008550BE" w:rsidRPr="008550BE" w:rsidRDefault="008550BE" w:rsidP="008550BE">
      <w:pPr>
        <w:spacing w:after="20"/>
      </w:pPr>
      <w:r>
        <w:t>Il Consiglio controlla le finanze e adotta il bilancio</w:t>
      </w:r>
      <w:r w:rsidR="0034298B">
        <w:t xml:space="preserve"> annuale dell'associazione (le </w:t>
      </w:r>
      <w:r>
        <w:t>quote pro capite sono determinate dai club membri attraverso il Consiglio di Legislazione).</w:t>
      </w:r>
    </w:p>
    <w:p w14:paraId="1DDC6A77" w14:textId="77777777" w:rsidR="001153CB" w:rsidRDefault="001153CB" w:rsidP="001153CB"/>
    <w:p w14:paraId="2BED07A3" w14:textId="77777777" w:rsidR="0034298B" w:rsidRDefault="0034298B" w:rsidP="008550BE"/>
    <w:p w14:paraId="3F4AB8BA" w14:textId="77777777" w:rsidR="008550BE" w:rsidRDefault="008550BE" w:rsidP="008550BE">
      <w:r>
        <w:t xml:space="preserve">Rotary Manuale delle Procedure </w:t>
      </w:r>
      <w:r>
        <w:tab/>
      </w:r>
      <w:r>
        <w:tab/>
      </w:r>
      <w:r>
        <w:tab/>
      </w:r>
      <w:r>
        <w:tab/>
      </w:r>
      <w:r>
        <w:tab/>
      </w:r>
      <w:r>
        <w:tab/>
      </w:r>
      <w:r>
        <w:tab/>
        <w:t>Pagina 135</w:t>
      </w:r>
    </w:p>
    <w:p w14:paraId="309DA079" w14:textId="77777777" w:rsidR="008550BE" w:rsidRDefault="008550BE" w:rsidP="008550BE">
      <w:r w:rsidRPr="00EB4872">
        <w:t>Aprile 2016</w:t>
      </w:r>
    </w:p>
    <w:p w14:paraId="2A2200D3" w14:textId="77777777" w:rsidR="008550BE" w:rsidRDefault="008550BE" w:rsidP="008550BE">
      <w:pPr>
        <w:spacing w:after="20"/>
      </w:pPr>
      <w:r>
        <w:t>Il Consiglio serve come un fautore per l'associazione nel promuovere gli ideali</w:t>
      </w:r>
      <w:r w:rsidR="00E4530B">
        <w:t xml:space="preserve"> ed i programmi del Rotary. Esso</w:t>
      </w:r>
      <w:r>
        <w:t xml:space="preserve"> non solo </w:t>
      </w:r>
      <w:r w:rsidR="00E4530B">
        <w:t>crea la policy</w:t>
      </w:r>
      <w:r>
        <w:t xml:space="preserve"> e </w:t>
      </w:r>
      <w:r w:rsidR="009877A0">
        <w:t xml:space="preserve">i </w:t>
      </w:r>
      <w:r>
        <w:t xml:space="preserve">programmi, </w:t>
      </w:r>
      <w:r w:rsidR="009877A0">
        <w:t xml:space="preserve">ma ha anche una responsabilità nel </w:t>
      </w:r>
      <w:r>
        <w:t>servire come p</w:t>
      </w:r>
      <w:r w:rsidR="009877A0">
        <w:t xml:space="preserve">ortavoce per l'associazione per </w:t>
      </w:r>
      <w:r>
        <w:t xml:space="preserve">promuovere ed estendere gli ideali fondamentali e </w:t>
      </w:r>
      <w:r w:rsidR="009877A0">
        <w:t>l’</w:t>
      </w:r>
      <w:r>
        <w:t xml:space="preserve">oggetto dell'associazione e </w:t>
      </w:r>
      <w:r w:rsidR="009877A0">
        <w:t>per ottenere l'accettazione dei</w:t>
      </w:r>
      <w:r>
        <w:t>i suoi programmi.</w:t>
      </w:r>
    </w:p>
    <w:p w14:paraId="75866156" w14:textId="77777777" w:rsidR="008550BE" w:rsidRDefault="009877A0" w:rsidP="008550BE">
      <w:pPr>
        <w:spacing w:after="20"/>
      </w:pPr>
      <w:r>
        <w:t>Il Consiglio, ed i suoi membri</w:t>
      </w:r>
      <w:r w:rsidR="008550BE">
        <w:t>, hanno anche la responsabilità di motivare i responsabili dell'associazione, i suoi dirigenti e le commissioni, i club membri e Rotariani in generale a sostegno degli scopi dell'associazione. Il Consiglio, in questo ruolo, diventa un iniziatore di azione.</w:t>
      </w:r>
    </w:p>
    <w:p w14:paraId="3F511368" w14:textId="77777777" w:rsidR="008550BE" w:rsidRDefault="008550BE" w:rsidP="008550BE">
      <w:pPr>
        <w:spacing w:after="20"/>
      </w:pPr>
      <w:r>
        <w:t>Il Consiglio identifica i problemi o le tendenze nel Rotary che possono giustificare l'attenzione del Consiglio.</w:t>
      </w:r>
    </w:p>
    <w:p w14:paraId="24625DAA" w14:textId="77777777" w:rsidR="008550BE" w:rsidRDefault="008550BE" w:rsidP="008550BE">
      <w:pPr>
        <w:spacing w:after="20"/>
      </w:pPr>
      <w:r>
        <w:t>Il Consigl</w:t>
      </w:r>
      <w:r w:rsidR="009877A0">
        <w:t>io assolve</w:t>
      </w:r>
      <w:r>
        <w:t xml:space="preserve"> le responsab</w:t>
      </w:r>
      <w:r w:rsidR="009877A0">
        <w:t xml:space="preserve">ilità che gli saranno assegnate </w:t>
      </w:r>
      <w:r>
        <w:t>dal presidente.</w:t>
      </w:r>
    </w:p>
    <w:p w14:paraId="6CB01746" w14:textId="77777777" w:rsidR="008550BE" w:rsidRDefault="008550BE" w:rsidP="008550BE">
      <w:pPr>
        <w:spacing w:after="20"/>
      </w:pPr>
      <w:r>
        <w:t xml:space="preserve">Il segretario generale è responsabile nei confronti del presidente e del Consiglio per </w:t>
      </w:r>
      <w:r w:rsidR="009877A0">
        <w:t>l'attuazione delle sue politiche</w:t>
      </w:r>
      <w:r>
        <w:t xml:space="preserve"> e per la gestione e l'amministrazione, compreso il funzionamento </w:t>
      </w:r>
      <w:r w:rsidR="009877A0">
        <w:t>finanziario</w:t>
      </w:r>
      <w:r>
        <w:t xml:space="preserve"> del RI. Il segretario generale e il personale </w:t>
      </w:r>
      <w:r w:rsidR="009877A0">
        <w:t xml:space="preserve">della </w:t>
      </w:r>
      <w:r>
        <w:t>segreteria forniscono il supporto necessario per assistere il Consiglio nell'adempimento dei suoi doveri e responsabilità. Le prestazi</w:t>
      </w:r>
      <w:r w:rsidR="009877A0">
        <w:t>oni del segretario generale saranno riesaminate</w:t>
      </w:r>
      <w:r>
        <w:t xml:space="preserve"> dal Consiglio con lui </w:t>
      </w:r>
      <w:r w:rsidR="009877A0">
        <w:t xml:space="preserve">stesso </w:t>
      </w:r>
      <w:r>
        <w:t>almeno una volta all'anno.</w:t>
      </w:r>
    </w:p>
    <w:p w14:paraId="3A79D470" w14:textId="77777777" w:rsidR="008550BE" w:rsidRDefault="009877A0" w:rsidP="008550BE">
      <w:pPr>
        <w:spacing w:after="20"/>
      </w:pPr>
      <w:r>
        <w:t xml:space="preserve">Nell'interesse della </w:t>
      </w:r>
      <w:r w:rsidR="008550BE">
        <w:t>motivazione e comunicazione, il presidente è invitato a informare periodicamente il personal</w:t>
      </w:r>
      <w:r>
        <w:t xml:space="preserve">e sul lavoro del Consiglio e sul </w:t>
      </w:r>
      <w:r w:rsidR="008550BE">
        <w:t>progresso del RI.</w:t>
      </w:r>
    </w:p>
    <w:p w14:paraId="6ED797D7" w14:textId="77777777" w:rsidR="008550BE" w:rsidRDefault="009877A0" w:rsidP="008550BE">
      <w:pPr>
        <w:spacing w:after="20"/>
      </w:pPr>
      <w:r>
        <w:t>Le a</w:t>
      </w:r>
      <w:r w:rsidR="008550BE">
        <w:t>zion</w:t>
      </w:r>
      <w:r>
        <w:t xml:space="preserve">i del </w:t>
      </w:r>
      <w:r w:rsidR="008550BE">
        <w:t xml:space="preserve">Consiglio </w:t>
      </w:r>
      <w:r>
        <w:t>potranno essere appellate solamente</w:t>
      </w:r>
      <w:r w:rsidR="008550BE">
        <w:t xml:space="preserve"> attraverso una votazione per corrispondenza inviati ai rappresentanti distrettuali al più recente Consiglio di Legislazione secondo le regole </w:t>
      </w:r>
      <w:r>
        <w:t>che devono essere stabilite dal C</w:t>
      </w:r>
      <w:r w:rsidR="008550BE">
        <w:t>onsiglio. (Sezione RI 5.030.) (Luglio 2013 Mtg., Bd. 11 dicembre)</w:t>
      </w:r>
    </w:p>
    <w:p w14:paraId="5FE8F410" w14:textId="77777777" w:rsidR="008550BE" w:rsidRDefault="008550BE" w:rsidP="008550BE">
      <w:pPr>
        <w:spacing w:after="20"/>
      </w:pPr>
      <w:r>
        <w:t>Fonte:. Luglio 1999 Mtg, Bd. 9 dicembre; Modificato da novembre 2004 Mtg., Bd. Dicembre 58; Giugno 2007 Mtg., Bd. Dicembre 226; Luglio 2011 Mtg., Bd. 8 dicembre; Giugno 2013 Mtg., Bd. Dicembre 196; Luglio 2013 Mtg., Bd. 11 Dicembre</w:t>
      </w:r>
    </w:p>
    <w:p w14:paraId="06E7E574" w14:textId="77777777" w:rsidR="008550BE" w:rsidRPr="009877A0" w:rsidRDefault="008550BE" w:rsidP="008550BE">
      <w:pPr>
        <w:spacing w:after="20"/>
        <w:rPr>
          <w:b/>
        </w:rPr>
      </w:pPr>
      <w:r w:rsidRPr="009877A0">
        <w:rPr>
          <w:b/>
        </w:rPr>
        <w:t>C. Il Consiglio di Amministrazione e il processo legislativo del RI</w:t>
      </w:r>
    </w:p>
    <w:p w14:paraId="095A4C3D" w14:textId="77777777" w:rsidR="008550BE" w:rsidRDefault="008550BE" w:rsidP="008550BE">
      <w:pPr>
        <w:spacing w:after="20"/>
      </w:pPr>
      <w:r>
        <w:t xml:space="preserve">Come previsto nel Regolamento del RI, </w:t>
      </w:r>
      <w:r w:rsidR="009877A0">
        <w:t xml:space="preserve">i direttori </w:t>
      </w:r>
      <w:r>
        <w:t xml:space="preserve">RI </w:t>
      </w:r>
      <w:r w:rsidR="009877A0">
        <w:t xml:space="preserve">sono membri </w:t>
      </w:r>
      <w:r>
        <w:t xml:space="preserve">senza diritto di voto del Consiglio di Legislazione. Un </w:t>
      </w:r>
      <w:r w:rsidR="009877A0">
        <w:t>direttore</w:t>
      </w:r>
      <w:r>
        <w:t xml:space="preserve"> non può far parte del Consiglio in qualità di rappresentan</w:t>
      </w:r>
      <w:r w:rsidR="009877A0">
        <w:t>te dei club del suo distretto. L</w:t>
      </w:r>
      <w:r>
        <w:t xml:space="preserve">a responsabilità principale di un </w:t>
      </w:r>
      <w:r w:rsidR="009877A0">
        <w:t>direttore è come membro del Consiglio di A</w:t>
      </w:r>
      <w:r>
        <w:t>mministrazione (vedere la sezione 59.030.1.).</w:t>
      </w:r>
    </w:p>
    <w:p w14:paraId="682B835E" w14:textId="77777777" w:rsidR="008550BE" w:rsidRDefault="008550BE" w:rsidP="008550BE">
      <w:pPr>
        <w:spacing w:after="20"/>
      </w:pPr>
      <w:r>
        <w:lastRenderedPageBreak/>
        <w:t>E 'responsabilità del Consig</w:t>
      </w:r>
      <w:r w:rsidR="009877A0">
        <w:t>lio di Amministrazione di RI</w:t>
      </w:r>
      <w:r>
        <w:t xml:space="preserve"> rendere la propria leadership efficace nel processo legislativo del RI in armonia con la funzione del Consiglio in quanto organo decisional</w:t>
      </w:r>
      <w:r w:rsidR="009877A0">
        <w:t>e del RI.La legislazione offerta</w:t>
      </w:r>
      <w:r>
        <w:t xml:space="preserve"> dal Consiglio è limitata a soggetti che: sono di natura ammi</w:t>
      </w:r>
      <w:r w:rsidR="009877A0">
        <w:t xml:space="preserve">nistrativa e si riferiscono </w:t>
      </w:r>
      <w:r>
        <w:t>al fun</w:t>
      </w:r>
      <w:r w:rsidR="009877A0">
        <w:t>zionamento del Consiglio o all’</w:t>
      </w:r>
      <w:r>
        <w:t xml:space="preserve">organizzazione del Rotary International, o </w:t>
      </w:r>
      <w:r w:rsidR="009877A0">
        <w:t>hanno</w:t>
      </w:r>
      <w:r>
        <w:t xml:space="preserve"> un ampio impatto sul programma del Rotary.</w:t>
      </w:r>
    </w:p>
    <w:p w14:paraId="685BAABA" w14:textId="77777777" w:rsidR="008550BE" w:rsidRPr="00EB4872" w:rsidRDefault="008550BE" w:rsidP="008550BE">
      <w:pPr>
        <w:spacing w:after="20"/>
      </w:pPr>
      <w:r>
        <w:t xml:space="preserve">Il Consiglio adotta misure per </w:t>
      </w:r>
      <w:r w:rsidR="00521E20">
        <w:t xml:space="preserve">approfondire ulteriormente le delibere </w:t>
      </w:r>
      <w:r>
        <w:t>del Consiglio della legislazione.</w:t>
      </w:r>
    </w:p>
    <w:p w14:paraId="1FB18BE5" w14:textId="77777777" w:rsidR="008550BE" w:rsidRDefault="008550BE" w:rsidP="001153CB"/>
    <w:p w14:paraId="7950A05D" w14:textId="77777777" w:rsidR="008550BE" w:rsidRDefault="008550BE" w:rsidP="008550BE"/>
    <w:p w14:paraId="2524F743" w14:textId="77777777" w:rsidR="008550BE" w:rsidRDefault="008550BE" w:rsidP="008550BE"/>
    <w:p w14:paraId="162E9956" w14:textId="77777777" w:rsidR="008550BE" w:rsidRDefault="008550BE" w:rsidP="008550BE"/>
    <w:p w14:paraId="14BD4379" w14:textId="77777777" w:rsidR="008550BE" w:rsidRDefault="008550BE" w:rsidP="008550BE"/>
    <w:p w14:paraId="3BD23A85" w14:textId="77777777" w:rsidR="00521E20" w:rsidRDefault="00521E20" w:rsidP="008550BE"/>
    <w:p w14:paraId="0B1BD7B0" w14:textId="77777777" w:rsidR="008550BE" w:rsidRDefault="008550BE" w:rsidP="008550BE">
      <w:r>
        <w:t xml:space="preserve">Rotary Manuale delle Procedure </w:t>
      </w:r>
      <w:r>
        <w:tab/>
      </w:r>
      <w:r>
        <w:tab/>
      </w:r>
      <w:r>
        <w:tab/>
      </w:r>
      <w:r>
        <w:tab/>
      </w:r>
      <w:r>
        <w:tab/>
      </w:r>
      <w:r>
        <w:tab/>
      </w:r>
      <w:r>
        <w:tab/>
        <w:t>Pagina 136</w:t>
      </w:r>
    </w:p>
    <w:p w14:paraId="462E2679" w14:textId="77777777" w:rsidR="008550BE" w:rsidRDefault="008550BE" w:rsidP="008550BE">
      <w:r w:rsidRPr="00EB4872">
        <w:t>Aprile 2016</w:t>
      </w:r>
    </w:p>
    <w:p w14:paraId="7386B7E3" w14:textId="77777777" w:rsidR="008550BE" w:rsidRDefault="008550BE" w:rsidP="008550BE">
      <w:pPr>
        <w:spacing w:after="20"/>
      </w:pPr>
      <w:r>
        <w:t>Il Consiglio p</w:t>
      </w:r>
      <w:r w:rsidR="00521E20">
        <w:t xml:space="preserve">uò stabilire una posizione o </w:t>
      </w:r>
      <w:r>
        <w:t>organi</w:t>
      </w:r>
      <w:r w:rsidR="00521E20">
        <w:t xml:space="preserve">zzare i membri del Consiglio per </w:t>
      </w:r>
      <w:r>
        <w:t xml:space="preserve">parlare in Consiglio, a nome del Consiglio di Amministrazione, a favore o </w:t>
      </w:r>
      <w:r w:rsidR="00521E20">
        <w:t>contro la legislazione in attesa di essere deliberata</w:t>
      </w:r>
      <w:r>
        <w:t>, quando:</w:t>
      </w:r>
    </w:p>
    <w:p w14:paraId="124967B1" w14:textId="77777777" w:rsidR="008550BE" w:rsidRDefault="00521E20" w:rsidP="008550BE">
      <w:pPr>
        <w:spacing w:after="20"/>
      </w:pPr>
      <w:r>
        <w:t xml:space="preserve">ulteriori elementi della </w:t>
      </w:r>
      <w:r w:rsidR="008550BE">
        <w:t>legislazione proposta sono offerti dal Consiglio, e</w:t>
      </w:r>
      <w:r>
        <w:t xml:space="preserve"> altri elementi </w:t>
      </w:r>
      <w:r w:rsidR="008550BE">
        <w:t>sono offerti da altri su questi</w:t>
      </w:r>
      <w:r>
        <w:t xml:space="preserve">oni che il Consiglio ritiene </w:t>
      </w:r>
      <w:r w:rsidR="008550BE">
        <w:t>essere fonte di preoccupazione per gli interessi dell'organizzazione.</w:t>
      </w:r>
    </w:p>
    <w:p w14:paraId="251BBE41" w14:textId="77777777" w:rsidR="008550BE" w:rsidRDefault="008550BE" w:rsidP="008550BE">
      <w:pPr>
        <w:spacing w:after="20"/>
      </w:pPr>
      <w:r>
        <w:t>Il Consiglio deve partecipare attivamente alla deliberazione del Consiglio rispetto a tali questioni.</w:t>
      </w:r>
    </w:p>
    <w:p w14:paraId="345E8BFF" w14:textId="77777777" w:rsidR="008550BE" w:rsidRDefault="008550BE" w:rsidP="008550BE">
      <w:pPr>
        <w:spacing w:after="20"/>
      </w:pPr>
      <w:r>
        <w:t xml:space="preserve">La partecipazione dei Consiglieri nelle deliberazioni del Consiglio sarà a nome del Consiglio, piuttosto </w:t>
      </w:r>
      <w:r w:rsidR="00521E20">
        <w:t>che un riflesso di singole visioni</w:t>
      </w:r>
      <w:r>
        <w:t>. Inoltre,</w:t>
      </w:r>
      <w:r w:rsidR="00521E20">
        <w:t xml:space="preserve"> s</w:t>
      </w:r>
      <w:r>
        <w:t>e il presidente del Consiglio di Legislazione ritiene che una proposta leg</w:t>
      </w:r>
      <w:r w:rsidR="00521E20">
        <w:t xml:space="preserve">islativa del Consiglio </w:t>
      </w:r>
      <w:r w:rsidR="00F43D99">
        <w:t>d</w:t>
      </w:r>
      <w:r w:rsidR="00AF7CF8">
        <w:t xml:space="preserve">i Legislazione </w:t>
      </w:r>
      <w:r w:rsidR="00521E20">
        <w:t>necessiti</w:t>
      </w:r>
      <w:r>
        <w:t xml:space="preserve"> di un chiarimento, il president</w:t>
      </w:r>
      <w:r w:rsidR="00521E20">
        <w:t xml:space="preserve">e può designare un direttore per </w:t>
      </w:r>
      <w:r>
        <w:t>parlare a nome del Consiglio di Amministrazione;</w:t>
      </w:r>
      <w:r w:rsidR="00521E20">
        <w:t xml:space="preserve"> in caso di una critica a</w:t>
      </w:r>
      <w:r>
        <w:t>l Consiglio nel corso di una sessione del Consiglio di Legislazione, il Consiglio può rispondere a tali critiche attraverso un portavoce designato;</w:t>
      </w:r>
      <w:r w:rsidR="00F43D99">
        <w:t xml:space="preserve"> </w:t>
      </w:r>
      <w:r>
        <w:t xml:space="preserve">nel caso in cui il Consiglio </w:t>
      </w:r>
      <w:r w:rsidR="00521E20">
        <w:t xml:space="preserve">di Amministrazione </w:t>
      </w:r>
      <w:r>
        <w:t xml:space="preserve">ritiri la sua proposta </w:t>
      </w:r>
      <w:r w:rsidR="00521E20">
        <w:t xml:space="preserve">di </w:t>
      </w:r>
      <w:r>
        <w:t>esame da parte del Consiglio</w:t>
      </w:r>
      <w:r w:rsidR="00521E20">
        <w:t xml:space="preserve"> di Legislazione</w:t>
      </w:r>
      <w:r>
        <w:t>, la spiegazione dei motivi del Consiglio di Amministrazione pe</w:t>
      </w:r>
      <w:r w:rsidR="00521E20">
        <w:t>r tale ritiro può essere fornita</w:t>
      </w:r>
      <w:r>
        <w:t xml:space="preserve"> da un portavoce designato.</w:t>
      </w:r>
    </w:p>
    <w:p w14:paraId="2A2D7AF2" w14:textId="77777777" w:rsidR="008550BE" w:rsidRDefault="00F43D99" w:rsidP="008550BE">
      <w:pPr>
        <w:spacing w:after="20"/>
      </w:pPr>
      <w:r>
        <w:t xml:space="preserve">Per quanto riguarda le proposte di </w:t>
      </w:r>
      <w:r w:rsidR="008550BE">
        <w:t xml:space="preserve">legislazione </w:t>
      </w:r>
      <w:r>
        <w:t>offerte</w:t>
      </w:r>
      <w:r w:rsidR="008550BE">
        <w:t xml:space="preserve"> dal Consiglio </w:t>
      </w:r>
      <w:r>
        <w:t>su istruzioni del Consiglio di Legislazione</w:t>
      </w:r>
      <w:r w:rsidR="008550BE">
        <w:t xml:space="preserve">, il Consiglio deve rendere chiaro che si sta </w:t>
      </w:r>
      <w:r>
        <w:t>proponendo tal</w:t>
      </w:r>
      <w:r w:rsidR="008550BE">
        <w:t xml:space="preserve">e legislazione </w:t>
      </w:r>
      <w:r>
        <w:t>in conformità con tali istruzioni</w:t>
      </w:r>
      <w:r w:rsidR="008550BE">
        <w:t xml:space="preserve">. </w:t>
      </w:r>
      <w:r>
        <w:t xml:space="preserve">Le </w:t>
      </w:r>
      <w:r w:rsidR="008550BE">
        <w:t>propos</w:t>
      </w:r>
      <w:r>
        <w:t xml:space="preserve">te di emendamento e risoluzione </w:t>
      </w:r>
      <w:r w:rsidR="008550BE">
        <w:t xml:space="preserve">offerte dal Consiglio </w:t>
      </w:r>
      <w:r>
        <w:t xml:space="preserve">come </w:t>
      </w:r>
      <w:r w:rsidR="008550BE">
        <w:t xml:space="preserve">legislazione di emergenza devono essere limitate a quelle materie che sono chiaramente situazioni di </w:t>
      </w:r>
      <w:r>
        <w:t xml:space="preserve">emergenza, e il Consiglio deve fornire </w:t>
      </w:r>
      <w:r w:rsidR="008550BE">
        <w:t xml:space="preserve">informazioni </w:t>
      </w:r>
      <w:r>
        <w:t xml:space="preserve">al </w:t>
      </w:r>
      <w:r w:rsidR="008550BE">
        <w:t xml:space="preserve">Consiglio di Legislazione </w:t>
      </w:r>
      <w:r>
        <w:t xml:space="preserve">circa </w:t>
      </w:r>
      <w:r w:rsidR="008550BE">
        <w:t>la necessità di una tale legislazione di emergenza. (Maggio 2003 Mtg., Bd. Dicembre 325) Fonte:. Luglio 1999 Mtg, Bd. 9 dicembre; Modificato entro il maggio 2003 Mtg., Bd. dicembre 325</w:t>
      </w:r>
    </w:p>
    <w:p w14:paraId="2DD2706E" w14:textId="77777777" w:rsidR="008550BE" w:rsidRPr="00F43D99" w:rsidRDefault="00F43D99" w:rsidP="008550BE">
      <w:pPr>
        <w:spacing w:after="20"/>
        <w:rPr>
          <w:b/>
        </w:rPr>
      </w:pPr>
      <w:r>
        <w:rPr>
          <w:b/>
        </w:rPr>
        <w:t>D. Criteri per a</w:t>
      </w:r>
      <w:r w:rsidR="008550BE" w:rsidRPr="00F43D99">
        <w:rPr>
          <w:b/>
        </w:rPr>
        <w:t>rticoli s</w:t>
      </w:r>
      <w:r w:rsidR="005E6AD3">
        <w:rPr>
          <w:b/>
        </w:rPr>
        <w:t>uccessivi</w:t>
      </w:r>
      <w:r>
        <w:rPr>
          <w:b/>
        </w:rPr>
        <w:t xml:space="preserve"> all'approvazione del C</w:t>
      </w:r>
      <w:r w:rsidR="008550BE" w:rsidRPr="00F43D99">
        <w:rPr>
          <w:b/>
        </w:rPr>
        <w:t xml:space="preserve">onsiglio </w:t>
      </w:r>
    </w:p>
    <w:p w14:paraId="7D2FEF9E" w14:textId="77777777" w:rsidR="008550BE" w:rsidRDefault="008550BE" w:rsidP="008550BE">
      <w:pPr>
        <w:spacing w:after="20"/>
      </w:pPr>
      <w:r>
        <w:t>Il ruolo primario del Consiglio di Amministrazione è quello di determinare le politiche di RI e di valutare la loro attuazione da parte del segretario gene</w:t>
      </w:r>
      <w:r w:rsidR="005774AA">
        <w:t>rale, che sarà responsabile al</w:t>
      </w:r>
      <w:r>
        <w:t xml:space="preserve"> Consiglio per l'attuazione delle sue politiche e per la gestione e l'amministrazione.</w:t>
      </w:r>
      <w:r w:rsidR="005774AA">
        <w:t xml:space="preserve"> Il </w:t>
      </w:r>
      <w:r>
        <w:t>Consiglio</w:t>
      </w:r>
      <w:r w:rsidR="005774AA">
        <w:t xml:space="preserve"> funziona </w:t>
      </w:r>
      <w:r>
        <w:t xml:space="preserve"> in modo più efficace quando è in grado di dedicare il suo tempo e attenzione alle questioni politiche e </w:t>
      </w:r>
      <w:r w:rsidR="005774AA">
        <w:t xml:space="preserve">ai </w:t>
      </w:r>
      <w:r>
        <w:t xml:space="preserve">programmi a livello di associazione, </w:t>
      </w:r>
      <w:r>
        <w:lastRenderedPageBreak/>
        <w:t>e non è chiamato a dedicare</w:t>
      </w:r>
      <w:r w:rsidR="005774AA">
        <w:t xml:space="preserve"> molto tempo a questioni di carattere routinario e </w:t>
      </w:r>
      <w:r>
        <w:t>amministrativo dove l'autorità è stata delegata al Segretario</w:t>
      </w:r>
      <w:r w:rsidR="005774AA">
        <w:t xml:space="preserve"> Generale</w:t>
      </w:r>
      <w:r>
        <w:t>. Per consentire al Consiglio di concentrarsi solo su questioni che richie</w:t>
      </w:r>
      <w:r w:rsidR="005774AA">
        <w:t xml:space="preserve">dono la sua attenzione, </w:t>
      </w:r>
      <w:r>
        <w:t xml:space="preserve">esistono </w:t>
      </w:r>
      <w:r w:rsidR="005774AA">
        <w:t xml:space="preserve">criteri </w:t>
      </w:r>
      <w:r>
        <w:t>per aiutare a determinare gli elementi c</w:t>
      </w:r>
      <w:r w:rsidR="005774AA">
        <w:t xml:space="preserve">he possono essere inclusi in una </w:t>
      </w:r>
      <w:r>
        <w:t>riunione del Consiglio.</w:t>
      </w:r>
    </w:p>
    <w:p w14:paraId="3308816D" w14:textId="77777777" w:rsidR="008550BE" w:rsidRDefault="008550BE" w:rsidP="008550BE">
      <w:pPr>
        <w:spacing w:after="20"/>
      </w:pPr>
    </w:p>
    <w:p w14:paraId="685A0458" w14:textId="77777777" w:rsidR="008550BE" w:rsidRDefault="008550BE" w:rsidP="008550BE">
      <w:pPr>
        <w:spacing w:after="20"/>
      </w:pPr>
    </w:p>
    <w:p w14:paraId="60658453" w14:textId="77777777" w:rsidR="008550BE" w:rsidRDefault="008550BE" w:rsidP="008550BE">
      <w:pPr>
        <w:spacing w:after="20"/>
      </w:pPr>
    </w:p>
    <w:p w14:paraId="3192549F" w14:textId="77777777" w:rsidR="008550BE" w:rsidRDefault="008550BE" w:rsidP="008550BE">
      <w:pPr>
        <w:spacing w:after="20"/>
      </w:pPr>
    </w:p>
    <w:p w14:paraId="55C523E3" w14:textId="77777777" w:rsidR="008550BE" w:rsidRDefault="008550BE" w:rsidP="008550BE">
      <w:pPr>
        <w:spacing w:after="20"/>
      </w:pPr>
    </w:p>
    <w:p w14:paraId="06FEAA4A" w14:textId="77777777" w:rsidR="008550BE" w:rsidRDefault="008550BE" w:rsidP="008550BE">
      <w:pPr>
        <w:spacing w:after="20"/>
      </w:pPr>
    </w:p>
    <w:p w14:paraId="72D77ECB" w14:textId="77777777" w:rsidR="008550BE" w:rsidRDefault="008550BE" w:rsidP="008550BE">
      <w:pPr>
        <w:spacing w:after="20"/>
      </w:pPr>
    </w:p>
    <w:p w14:paraId="50282E80" w14:textId="77777777" w:rsidR="008550BE" w:rsidRDefault="008550BE" w:rsidP="008550BE">
      <w:pPr>
        <w:spacing w:after="20"/>
      </w:pPr>
    </w:p>
    <w:p w14:paraId="308CCEF9" w14:textId="77777777" w:rsidR="008550BE" w:rsidRDefault="008550BE" w:rsidP="008550BE">
      <w:pPr>
        <w:spacing w:after="20"/>
      </w:pPr>
    </w:p>
    <w:p w14:paraId="24ED0492" w14:textId="77777777" w:rsidR="008550BE" w:rsidRDefault="008550BE" w:rsidP="008550BE">
      <w:pPr>
        <w:spacing w:after="20"/>
      </w:pPr>
    </w:p>
    <w:p w14:paraId="33D50DE9" w14:textId="77777777" w:rsidR="008550BE" w:rsidRDefault="008550BE" w:rsidP="008550BE">
      <w:pPr>
        <w:spacing w:after="20"/>
      </w:pPr>
    </w:p>
    <w:p w14:paraId="0F837851" w14:textId="77777777" w:rsidR="0001448F" w:rsidRDefault="0001448F" w:rsidP="008550BE"/>
    <w:p w14:paraId="41AB78A4" w14:textId="77777777" w:rsidR="008550BE" w:rsidRDefault="008550BE" w:rsidP="008550BE">
      <w:r>
        <w:t xml:space="preserve">Rotary Manuale delle Procedure </w:t>
      </w:r>
      <w:r>
        <w:tab/>
      </w:r>
      <w:r>
        <w:tab/>
      </w:r>
      <w:r>
        <w:tab/>
      </w:r>
      <w:r>
        <w:tab/>
      </w:r>
      <w:r>
        <w:tab/>
      </w:r>
      <w:r>
        <w:tab/>
      </w:r>
      <w:r>
        <w:tab/>
        <w:t>Pagina 137</w:t>
      </w:r>
    </w:p>
    <w:p w14:paraId="6A4014C6" w14:textId="77777777" w:rsidR="008550BE" w:rsidRDefault="008550BE" w:rsidP="008550BE">
      <w:r w:rsidRPr="00EB4872">
        <w:t>Aprile 2016</w:t>
      </w:r>
    </w:p>
    <w:p w14:paraId="3769F108" w14:textId="77777777" w:rsidR="002C357B" w:rsidRPr="002C357B" w:rsidRDefault="0001448F" w:rsidP="002C357B">
      <w:pPr>
        <w:spacing w:after="20"/>
      </w:pPr>
      <w:r>
        <w:t xml:space="preserve">Gli elementi presentati per </w:t>
      </w:r>
      <w:r w:rsidR="002C357B" w:rsidRPr="002C357B">
        <w:t>esame da parte del Consiglio possono derivare dalle seguenti fonti:</w:t>
      </w:r>
    </w:p>
    <w:p w14:paraId="76509878" w14:textId="77777777" w:rsidR="002C357B" w:rsidRPr="002C357B" w:rsidRDefault="0001448F" w:rsidP="002C357B">
      <w:pPr>
        <w:spacing w:after="20"/>
      </w:pPr>
      <w:r>
        <w:t xml:space="preserve">Singoli club Rotary (con una </w:t>
      </w:r>
      <w:r w:rsidR="002C357B" w:rsidRPr="002C357B">
        <w:t>petizione)</w:t>
      </w:r>
    </w:p>
    <w:p w14:paraId="0CF62843" w14:textId="77777777" w:rsidR="002C357B" w:rsidRPr="002C357B" w:rsidRDefault="0001448F" w:rsidP="002C357B">
      <w:pPr>
        <w:spacing w:after="20"/>
      </w:pPr>
      <w:r>
        <w:t>C</w:t>
      </w:r>
      <w:r w:rsidR="002C357B" w:rsidRPr="002C357B">
        <w:t xml:space="preserve">onferenze </w:t>
      </w:r>
      <w:r>
        <w:t xml:space="preserve">di </w:t>
      </w:r>
      <w:r w:rsidR="002C357B" w:rsidRPr="002C357B">
        <w:t>distretto rotariano</w:t>
      </w:r>
    </w:p>
    <w:p w14:paraId="5A733EC5" w14:textId="77777777" w:rsidR="002C357B" w:rsidRPr="002C357B" w:rsidRDefault="002C357B" w:rsidP="002C357B">
      <w:pPr>
        <w:spacing w:after="20"/>
      </w:pPr>
      <w:r w:rsidRPr="002C357B">
        <w:t xml:space="preserve">Istituti Rotary per </w:t>
      </w:r>
      <w:r w:rsidR="0001448F">
        <w:t xml:space="preserve">dirigenti attuali, passati ed </w:t>
      </w:r>
      <w:r w:rsidRPr="002C357B">
        <w:t>entranti del RI</w:t>
      </w:r>
    </w:p>
    <w:p w14:paraId="123C00C2" w14:textId="77777777" w:rsidR="002C357B" w:rsidRPr="002C357B" w:rsidRDefault="002C357B" w:rsidP="002C357B">
      <w:pPr>
        <w:spacing w:after="20"/>
      </w:pPr>
      <w:r w:rsidRPr="002C357B">
        <w:t>Consigli di Legislazione</w:t>
      </w:r>
    </w:p>
    <w:p w14:paraId="22F5C940" w14:textId="77777777" w:rsidR="002C357B" w:rsidRPr="002C357B" w:rsidRDefault="0001448F" w:rsidP="002C357B">
      <w:pPr>
        <w:spacing w:after="20"/>
      </w:pPr>
      <w:r>
        <w:t>C</w:t>
      </w:r>
      <w:r w:rsidR="002C357B" w:rsidRPr="002C357B">
        <w:t>omitati RI</w:t>
      </w:r>
    </w:p>
    <w:p w14:paraId="4A366D9F" w14:textId="77777777" w:rsidR="002C357B" w:rsidRPr="002C357B" w:rsidRDefault="002C357B" w:rsidP="002C357B">
      <w:pPr>
        <w:spacing w:after="20"/>
      </w:pPr>
      <w:r w:rsidRPr="002C357B">
        <w:t>Amministratori della Fondazione Rotary</w:t>
      </w:r>
    </w:p>
    <w:p w14:paraId="251850A5" w14:textId="77777777" w:rsidR="002C357B" w:rsidRPr="002C357B" w:rsidRDefault="002C357B" w:rsidP="002C357B">
      <w:pPr>
        <w:spacing w:after="20"/>
      </w:pPr>
      <w:r w:rsidRPr="002C357B">
        <w:t>Consiglio generale del RIBI</w:t>
      </w:r>
    </w:p>
    <w:p w14:paraId="30DA824A" w14:textId="77777777" w:rsidR="002C357B" w:rsidRPr="002C357B" w:rsidRDefault="002C357B" w:rsidP="002C357B">
      <w:pPr>
        <w:spacing w:after="20"/>
      </w:pPr>
      <w:r w:rsidRPr="002C357B">
        <w:t xml:space="preserve">Attuali </w:t>
      </w:r>
      <w:r w:rsidR="0001448F">
        <w:t xml:space="preserve">funzionari </w:t>
      </w:r>
      <w:r w:rsidRPr="002C357B">
        <w:t>generali RI, tra cui il segretario generale</w:t>
      </w:r>
    </w:p>
    <w:p w14:paraId="49C51B23" w14:textId="77777777" w:rsidR="002C357B" w:rsidRPr="002C357B" w:rsidRDefault="0001448F" w:rsidP="002C357B">
      <w:pPr>
        <w:spacing w:after="20"/>
      </w:pPr>
      <w:r>
        <w:t>D</w:t>
      </w:r>
      <w:r w:rsidR="002C357B" w:rsidRPr="002C357B">
        <w:t xml:space="preserve">irigenti </w:t>
      </w:r>
      <w:r>
        <w:t>attuali del RI</w:t>
      </w:r>
    </w:p>
    <w:p w14:paraId="29AEE7C8" w14:textId="77777777" w:rsidR="002C357B" w:rsidRPr="002C357B" w:rsidRDefault="0001448F" w:rsidP="002C357B">
      <w:pPr>
        <w:spacing w:after="20"/>
      </w:pPr>
      <w:r>
        <w:t xml:space="preserve">Ex funzionari </w:t>
      </w:r>
      <w:r w:rsidR="002C357B" w:rsidRPr="002C357B">
        <w:t>generali RI</w:t>
      </w:r>
    </w:p>
    <w:p w14:paraId="35FEA3DF" w14:textId="77777777" w:rsidR="002C357B" w:rsidRPr="002C357B" w:rsidRDefault="002C357B" w:rsidP="002C357B">
      <w:pPr>
        <w:spacing w:after="20"/>
      </w:pPr>
      <w:r w:rsidRPr="002C357B">
        <w:t>Qualsiasi commissione del Consiglio</w:t>
      </w:r>
    </w:p>
    <w:p w14:paraId="04E16F0B" w14:textId="77777777" w:rsidR="002C357B" w:rsidRPr="002C357B" w:rsidRDefault="0001448F" w:rsidP="002C357B">
      <w:pPr>
        <w:spacing w:after="20"/>
      </w:pPr>
      <w:r>
        <w:t xml:space="preserve">Rispetto ai sopra citati, </w:t>
      </w:r>
      <w:r w:rsidR="002C357B" w:rsidRPr="002C357B">
        <w:t>i singoli non possono presentare articoli per l'ordine del giorno delle riunioni del Consiglio.</w:t>
      </w:r>
    </w:p>
    <w:p w14:paraId="576DA1FB" w14:textId="77777777" w:rsidR="002C357B" w:rsidRPr="002C357B" w:rsidRDefault="0001448F" w:rsidP="002C357B">
      <w:pPr>
        <w:spacing w:after="20"/>
      </w:pPr>
      <w:r>
        <w:t>Il Consiglio considera</w:t>
      </w:r>
      <w:r w:rsidR="002C357B" w:rsidRPr="002C357B">
        <w:t xml:space="preserve"> gli elementi sulla base di presentazioni scritte e dichiarazioni</w:t>
      </w:r>
      <w:r>
        <w:t xml:space="preserve">, tra cui, se è il </w:t>
      </w:r>
      <w:r w:rsidR="002C357B" w:rsidRPr="002C357B">
        <w:t xml:space="preserve">caso, proposte e raccomandazioni </w:t>
      </w:r>
      <w:r>
        <w:t>su cui il Consiglio debba agire</w:t>
      </w:r>
      <w:r w:rsidR="002C357B" w:rsidRPr="002C357B">
        <w:t xml:space="preserve">. Tranne nei casi in cui il presidente può determinare che una presentazione personale sarà </w:t>
      </w:r>
      <w:r>
        <w:t>di beneficio a</w:t>
      </w:r>
      <w:r w:rsidR="002C357B" w:rsidRPr="002C357B">
        <w:t xml:space="preserve">l Consiglio di Amministrazione </w:t>
      </w:r>
      <w:r>
        <w:t>su una materia, il C</w:t>
      </w:r>
      <w:r w:rsidR="002C357B" w:rsidRPr="002C357B">
        <w:t>onsiglio non riceve gruppi o individui che desiderano comparire personalmente dinanzi alla commissione.</w:t>
      </w:r>
    </w:p>
    <w:p w14:paraId="23EC01BD" w14:textId="77777777" w:rsidR="002C357B" w:rsidRPr="002C357B" w:rsidRDefault="002C357B" w:rsidP="002C357B">
      <w:pPr>
        <w:spacing w:after="20"/>
      </w:pPr>
      <w:r w:rsidRPr="002C357B">
        <w:t>Eleme</w:t>
      </w:r>
      <w:r w:rsidR="0001448F">
        <w:t xml:space="preserve">nti su cui il presidente, o il </w:t>
      </w:r>
      <w:r w:rsidRPr="002C357B">
        <w:t>Comitato Esecu</w:t>
      </w:r>
      <w:r w:rsidR="0001448F">
        <w:t>tivo, o il segretario generale sono autorizzate</w:t>
      </w:r>
      <w:r w:rsidRPr="002C357B">
        <w:t xml:space="preserve"> dal Consiglio ad agire per conto del Co</w:t>
      </w:r>
      <w:r w:rsidR="0001448F">
        <w:t>nsiglio devono essere comunicati</w:t>
      </w:r>
      <w:r w:rsidRPr="002C357B">
        <w:t xml:space="preserve"> al Consiglio.</w:t>
      </w:r>
    </w:p>
    <w:p w14:paraId="300B6430" w14:textId="77777777" w:rsidR="002C357B" w:rsidRPr="002C357B" w:rsidRDefault="0001448F" w:rsidP="002C357B">
      <w:pPr>
        <w:spacing w:after="20"/>
      </w:pPr>
      <w:r>
        <w:t>Gli elementi</w:t>
      </w:r>
      <w:r w:rsidR="002C357B" w:rsidRPr="002C357B">
        <w:t xml:space="preserve"> inclu</w:t>
      </w:r>
      <w:r>
        <w:t>si nell'ordine del giorno per esame in una riunione del Consiglio di A</w:t>
      </w:r>
      <w:r w:rsidR="002C357B" w:rsidRPr="002C357B">
        <w:t>mmini</w:t>
      </w:r>
      <w:r>
        <w:t>strazione sono di norma limitati</w:t>
      </w:r>
      <w:r w:rsidR="002C357B" w:rsidRPr="002C357B">
        <w:t xml:space="preserve"> a quelli che coinvolgono o si riferiscono a:</w:t>
      </w:r>
    </w:p>
    <w:p w14:paraId="400F4594" w14:textId="77777777" w:rsidR="002C357B" w:rsidRPr="002C357B" w:rsidRDefault="002C357B" w:rsidP="002C357B">
      <w:pPr>
        <w:spacing w:after="20"/>
      </w:pPr>
      <w:r w:rsidRPr="002C357B">
        <w:lastRenderedPageBreak/>
        <w:t xml:space="preserve">compiti e responsabilità </w:t>
      </w:r>
      <w:r w:rsidR="0001448F">
        <w:t xml:space="preserve">dati al Consiglio dallo statuto </w:t>
      </w:r>
      <w:r w:rsidRPr="002C357B">
        <w:t>e che non sono stati delegati dal Consiglio;</w:t>
      </w:r>
    </w:p>
    <w:p w14:paraId="24ED04D3" w14:textId="77777777" w:rsidR="002C357B" w:rsidRPr="002C357B" w:rsidRDefault="0001448F" w:rsidP="002C357B">
      <w:pPr>
        <w:spacing w:after="20"/>
      </w:pPr>
      <w:r>
        <w:t>stabilire nuove politiche o modifiche o risoluzioni di politiche esistenti</w:t>
      </w:r>
      <w:r w:rsidR="002C357B" w:rsidRPr="002C357B">
        <w:t>;</w:t>
      </w:r>
    </w:p>
    <w:p w14:paraId="33DEE620" w14:textId="77777777" w:rsidR="002C357B" w:rsidRPr="002C357B" w:rsidRDefault="002C357B" w:rsidP="002C357B">
      <w:pPr>
        <w:spacing w:after="20"/>
      </w:pPr>
      <w:r w:rsidRPr="002C357B">
        <w:t xml:space="preserve">pianificazione a </w:t>
      </w:r>
      <w:r w:rsidR="0001448F">
        <w:t xml:space="preserve">breve e </w:t>
      </w:r>
      <w:r w:rsidRPr="002C357B">
        <w:t xml:space="preserve">lungo </w:t>
      </w:r>
      <w:r w:rsidR="0001448F">
        <w:t xml:space="preserve">raggio </w:t>
      </w:r>
      <w:r w:rsidRPr="002C357B">
        <w:t>per l'associazione internazionale;</w:t>
      </w:r>
    </w:p>
    <w:p w14:paraId="092F1A71" w14:textId="77777777" w:rsidR="002C357B" w:rsidRPr="002C357B" w:rsidRDefault="0001448F" w:rsidP="002C357B">
      <w:pPr>
        <w:spacing w:after="20"/>
      </w:pPr>
      <w:r>
        <w:t>istituire</w:t>
      </w:r>
      <w:r w:rsidR="002C357B" w:rsidRPr="002C357B">
        <w:t xml:space="preserve"> un nuovo programma di RI, modifica</w:t>
      </w:r>
      <w:r>
        <w:t xml:space="preserve">re un programma esistente, o </w:t>
      </w:r>
      <w:r w:rsidR="002C357B" w:rsidRPr="002C357B">
        <w:t>terminare un programma precedentemente stabilito dal Consiglio;</w:t>
      </w:r>
    </w:p>
    <w:p w14:paraId="6F161918" w14:textId="77777777" w:rsidR="002C357B" w:rsidRPr="002C357B" w:rsidRDefault="002C357B" w:rsidP="002C357B">
      <w:pPr>
        <w:spacing w:after="20"/>
      </w:pPr>
      <w:r w:rsidRPr="002C357B">
        <w:t xml:space="preserve"> autorizza</w:t>
      </w:r>
      <w:r w:rsidR="0001448F">
        <w:t>re</w:t>
      </w:r>
      <w:r w:rsidRPr="002C357B">
        <w:t xml:space="preserve"> una spesa non prevista nel bilancio RI </w:t>
      </w:r>
      <w:r w:rsidR="0001448F">
        <w:t xml:space="preserve">così </w:t>
      </w:r>
      <w:r w:rsidRPr="002C357B">
        <w:t>co</w:t>
      </w:r>
      <w:r w:rsidR="0001448F">
        <w:t xml:space="preserve">me adottato dal Consiglio, o </w:t>
      </w:r>
      <w:r w:rsidRPr="002C357B">
        <w:t>modifica</w:t>
      </w:r>
      <w:r w:rsidR="00BA096F">
        <w:t xml:space="preserve"> di</w:t>
      </w:r>
      <w:r w:rsidRPr="002C357B">
        <w:t xml:space="preserve"> uno stanziamento di bilancio come precedentemente approvato dal Consiglio;</w:t>
      </w:r>
    </w:p>
    <w:p w14:paraId="3DCDA8D4" w14:textId="77777777" w:rsidR="008550BE" w:rsidRPr="002C357B" w:rsidRDefault="002C357B" w:rsidP="00E17B8C">
      <w:pPr>
        <w:spacing w:after="20"/>
      </w:pPr>
      <w:r w:rsidRPr="002C357B">
        <w:t xml:space="preserve">una variazione </w:t>
      </w:r>
      <w:r w:rsidR="00BA096F">
        <w:t>delle politiche,</w:t>
      </w:r>
      <w:r w:rsidRPr="002C357B">
        <w:t xml:space="preserve"> procedure o programmi </w:t>
      </w:r>
      <w:r w:rsidR="00BA096F">
        <w:t xml:space="preserve">RI </w:t>
      </w:r>
      <w:r w:rsidRPr="002C357B">
        <w:t>che richiedono l'intervento di un Consiglio di Legislazione;</w:t>
      </w:r>
      <w:r w:rsidR="00E17B8C">
        <w:t xml:space="preserve"> i programmi e le spese della Fondazione Rotary; materie di controllo interno. Tutte le questioni di natura amministrativa che possono essere correttamente considerate rientrare nei compiti e nelle responsabilità del segretario generale, sono sottoposte al segretario generale per sua attenzione e, se necessario, per sua decisione, in modo da alleviare il Consiglio dal trattare con tali questioni e preservando al Consiglio il tempo nelle riunioni di considerare e agire su quelle questioni di natura decisionale che per statuto o altrimenti richiedono esame da parte del Consiglio di Amministrazione dell'Associazione internazionale.</w:t>
      </w:r>
    </w:p>
    <w:p w14:paraId="15D29147" w14:textId="77777777" w:rsidR="008550BE" w:rsidRPr="002C357B" w:rsidRDefault="008550BE" w:rsidP="008550BE"/>
    <w:p w14:paraId="4A1C167A" w14:textId="77777777" w:rsidR="008550BE" w:rsidRDefault="008550BE" w:rsidP="008550BE"/>
    <w:p w14:paraId="32971D50" w14:textId="77777777" w:rsidR="002C357B" w:rsidRDefault="002C357B" w:rsidP="002C357B">
      <w:r>
        <w:t xml:space="preserve">Rotary Manuale delle Procedure </w:t>
      </w:r>
      <w:r>
        <w:tab/>
      </w:r>
      <w:r>
        <w:tab/>
      </w:r>
      <w:r>
        <w:tab/>
      </w:r>
      <w:r>
        <w:tab/>
      </w:r>
      <w:r>
        <w:tab/>
      </w:r>
      <w:r>
        <w:tab/>
      </w:r>
      <w:r>
        <w:tab/>
        <w:t>Pagina 138</w:t>
      </w:r>
    </w:p>
    <w:p w14:paraId="6A4C5B7A" w14:textId="77777777" w:rsidR="002C357B" w:rsidRDefault="002C357B" w:rsidP="002C357B">
      <w:r w:rsidRPr="00EB4872">
        <w:t>Aprile 2016</w:t>
      </w:r>
    </w:p>
    <w:p w14:paraId="0E5E5A39" w14:textId="77777777" w:rsidR="002C357B" w:rsidRDefault="002C357B" w:rsidP="002C357B">
      <w:pPr>
        <w:spacing w:after="20"/>
      </w:pPr>
      <w:r>
        <w:t>proposte di programma da club o individui che richiedono l'approvazione del Cons</w:t>
      </w:r>
      <w:r w:rsidR="00F676B9">
        <w:t>iglio dovrebbero essere indicate ai</w:t>
      </w:r>
      <w:r>
        <w:t xml:space="preserve"> comitati consultivi adeguati da part</w:t>
      </w:r>
      <w:r w:rsidR="00F676B9">
        <w:t xml:space="preserve">e del segretario generale per </w:t>
      </w:r>
      <w:r>
        <w:t xml:space="preserve">esame e </w:t>
      </w:r>
      <w:r w:rsidR="00F676B9">
        <w:t xml:space="preserve">rapporto </w:t>
      </w:r>
      <w:r>
        <w:t>al Consiglio. (Luglio 2013 Mtg., Bd. 11 dicembre)</w:t>
      </w:r>
    </w:p>
    <w:p w14:paraId="54B7FCB2" w14:textId="77777777" w:rsidR="002C357B" w:rsidRDefault="002C357B" w:rsidP="002C357B">
      <w:pPr>
        <w:spacing w:after="20"/>
      </w:pPr>
      <w:r>
        <w:t>Fonte:. Luglio 1999 Mtg, Bd. 9 dicembre; Modificato da novembre 2002 Mtg., Bd. Dicembre 61; Novembre 2004 Mtg., Bd. Dicembre 58; Maggio 2011 Mtg., Bd. Dicembre 191; Luglio 2011 Mtg., Bd. 8 dicembre; Luglio 2013 Mtg., Bd. 11 Dicembre</w:t>
      </w:r>
    </w:p>
    <w:p w14:paraId="31661726" w14:textId="77777777" w:rsidR="002C357B" w:rsidRPr="00F676B9" w:rsidRDefault="002C357B" w:rsidP="002C357B">
      <w:pPr>
        <w:spacing w:after="20"/>
        <w:rPr>
          <w:b/>
        </w:rPr>
      </w:pPr>
      <w:r w:rsidRPr="00F676B9">
        <w:rPr>
          <w:b/>
        </w:rPr>
        <w:t>E.</w:t>
      </w:r>
      <w:r w:rsidR="00F676B9">
        <w:rPr>
          <w:b/>
        </w:rPr>
        <w:t xml:space="preserve"> Decisioni</w:t>
      </w:r>
      <w:r w:rsidRPr="00F676B9">
        <w:rPr>
          <w:b/>
        </w:rPr>
        <w:t xml:space="preserve"> effettuate dal Consiglio di Amministrazione</w:t>
      </w:r>
    </w:p>
    <w:p w14:paraId="3492E885" w14:textId="77777777" w:rsidR="002C357B" w:rsidRDefault="002C357B" w:rsidP="002C357B">
      <w:pPr>
        <w:spacing w:after="20"/>
      </w:pPr>
      <w:r>
        <w:t>In considerazio</w:t>
      </w:r>
      <w:r w:rsidR="00462539">
        <w:t>ne qualsiasi argomento</w:t>
      </w:r>
      <w:r>
        <w:t xml:space="preserve">, </w:t>
      </w:r>
      <w:r w:rsidR="00462539">
        <w:t xml:space="preserve">i direttori </w:t>
      </w:r>
      <w:r>
        <w:t xml:space="preserve">RI </w:t>
      </w:r>
      <w:r w:rsidR="00462539">
        <w:t xml:space="preserve">si possono </w:t>
      </w:r>
      <w:r>
        <w:t xml:space="preserve">considerare come individui fino a quando una decisione </w:t>
      </w:r>
      <w:r w:rsidR="00462539">
        <w:t>non viene raggiunta</w:t>
      </w:r>
      <w:r>
        <w:t xml:space="preserve"> dal Consiglio, dopo di che la decisi</w:t>
      </w:r>
      <w:r w:rsidR="00462539">
        <w:t xml:space="preserve">one è da ritenersi come </w:t>
      </w:r>
      <w:r>
        <w:t xml:space="preserve">come una decisione di tutto il Consiglio. Il voto e le espressioni dei singoli amministratori per giungere alla decisione </w:t>
      </w:r>
      <w:r w:rsidR="00462539">
        <w:t xml:space="preserve">rimarranno </w:t>
      </w:r>
      <w:r>
        <w:t>confidenziali e non s</w:t>
      </w:r>
      <w:r w:rsidR="00462539">
        <w:t>aranno r</w:t>
      </w:r>
      <w:r>
        <w:t>esi</w:t>
      </w:r>
      <w:r w:rsidR="00462539">
        <w:t xml:space="preserve"> pubblici. Ci si aspetta che anche il personale presente</w:t>
      </w:r>
      <w:r>
        <w:t xml:space="preserve"> alla riunione del Consiglio </w:t>
      </w:r>
      <w:r w:rsidR="00462539">
        <w:t>mantenga</w:t>
      </w:r>
      <w:r>
        <w:t xml:space="preserve"> la riservatezza di cui sopra. Un </w:t>
      </w:r>
      <w:r w:rsidR="00462539">
        <w:t>direttore</w:t>
      </w:r>
      <w:r>
        <w:t>, tuttavia, può avere il s</w:t>
      </w:r>
      <w:r w:rsidR="00462539">
        <w:t>uo voto registrato</w:t>
      </w:r>
      <w:r>
        <w:t xml:space="preserve"> su richiesta, eccetto quando il voto è stato </w:t>
      </w:r>
      <w:r w:rsidR="00462539">
        <w:t xml:space="preserve">derivante </w:t>
      </w:r>
      <w:r>
        <w:t>da un</w:t>
      </w:r>
      <w:r w:rsidR="00462539">
        <w:t xml:space="preserve">a votazione segreta. In </w:t>
      </w:r>
      <w:r>
        <w:t xml:space="preserve">qualsiasi </w:t>
      </w:r>
      <w:r w:rsidR="00462539">
        <w:t xml:space="preserve">mozione che </w:t>
      </w:r>
      <w:r>
        <w:t xml:space="preserve">prevede un voto segreto, un direttore può registrare la sua </w:t>
      </w:r>
      <w:r w:rsidR="00462539">
        <w:t>contrarietà</w:t>
      </w:r>
      <w:r>
        <w:t xml:space="preserve"> ad avere tale scrutinio segreto.</w:t>
      </w:r>
    </w:p>
    <w:p w14:paraId="02EEF662" w14:textId="77777777" w:rsidR="002C357B" w:rsidRDefault="002C357B" w:rsidP="002C357B">
      <w:pPr>
        <w:spacing w:after="20"/>
      </w:pPr>
      <w:r>
        <w:t>Tutte le decisioni, se non divers</w:t>
      </w:r>
      <w:r w:rsidR="00462539">
        <w:t>amente specificato</w:t>
      </w:r>
      <w:r>
        <w:t xml:space="preserve">, hanno effetto immediatamente dopo </w:t>
      </w:r>
      <w:r w:rsidR="00462539">
        <w:t>l’aggiornamento</w:t>
      </w:r>
      <w:r>
        <w:t xml:space="preserve"> della riunione </w:t>
      </w:r>
      <w:r w:rsidR="00462539">
        <w:t>a cui sono state prese</w:t>
      </w:r>
      <w:r>
        <w:t>. (Agosto 1999 Mtg., Bd. Dicembre 43)</w:t>
      </w:r>
    </w:p>
    <w:p w14:paraId="246ECCB1" w14:textId="77777777" w:rsidR="002C357B" w:rsidRDefault="002C357B" w:rsidP="002C357B">
      <w:pPr>
        <w:spacing w:after="20"/>
      </w:pPr>
      <w:r>
        <w:t>Fonte:. Luglio 1999 Mtg, Bd. 9 dicembre</w:t>
      </w:r>
    </w:p>
    <w:p w14:paraId="49AF79E5" w14:textId="77777777" w:rsidR="002C357B" w:rsidRPr="00AE0418" w:rsidRDefault="002C357B" w:rsidP="002C357B">
      <w:pPr>
        <w:spacing w:after="20"/>
        <w:rPr>
          <w:b/>
        </w:rPr>
      </w:pPr>
      <w:r w:rsidRPr="00AE0418">
        <w:rPr>
          <w:b/>
        </w:rPr>
        <w:t xml:space="preserve">F. </w:t>
      </w:r>
      <w:r w:rsidR="00AE0418">
        <w:rPr>
          <w:b/>
        </w:rPr>
        <w:t xml:space="preserve">Elementi consentiti </w:t>
      </w:r>
      <w:r w:rsidRPr="00AE0418">
        <w:rPr>
          <w:b/>
        </w:rPr>
        <w:t>alle riunioni del Consiglio</w:t>
      </w:r>
    </w:p>
    <w:p w14:paraId="6BE41DA1" w14:textId="77777777" w:rsidR="002C357B" w:rsidRDefault="002C357B" w:rsidP="002C357B">
      <w:pPr>
        <w:spacing w:after="20"/>
      </w:pPr>
      <w:r>
        <w:t>Ad ogni riunione del Consiglio pe</w:t>
      </w:r>
      <w:r w:rsidR="00AE0418">
        <w:t>r la quale</w:t>
      </w:r>
      <w:r>
        <w:t xml:space="preserve"> un memorandum </w:t>
      </w:r>
      <w:r w:rsidR="00AE0418">
        <w:t>viene</w:t>
      </w:r>
      <w:r>
        <w:t xml:space="preserve"> preparato </w:t>
      </w:r>
      <w:r w:rsidR="00AE0418">
        <w:t xml:space="preserve">in anticipo e </w:t>
      </w:r>
      <w:r>
        <w:t xml:space="preserve">comprende un elenco di elementi da prendere in considerazione nel corso della riunione, il Consiglio potrà intervenire su </w:t>
      </w:r>
      <w:r>
        <w:lastRenderedPageBreak/>
        <w:t>uno o più</w:t>
      </w:r>
      <w:r w:rsidR="00AE0418">
        <w:t xml:space="preserve"> punti all'ordine del giorno con il </w:t>
      </w:r>
      <w:r>
        <w:t xml:space="preserve">consenso generale, vale a dire, accettando </w:t>
      </w:r>
      <w:r w:rsidR="008E6E3C">
        <w:t xml:space="preserve">una bozza di decisione </w:t>
      </w:r>
      <w:r>
        <w:t>senza discussione generale su un elemento.</w:t>
      </w:r>
    </w:p>
    <w:p w14:paraId="2951A8B8" w14:textId="77777777" w:rsidR="002C357B" w:rsidRDefault="002C357B" w:rsidP="002C357B">
      <w:pPr>
        <w:spacing w:after="20"/>
      </w:pPr>
      <w:r>
        <w:t xml:space="preserve">Lo scopo degli elementi </w:t>
      </w:r>
      <w:r w:rsidR="008E6E3C">
        <w:t xml:space="preserve">consentiti </w:t>
      </w:r>
      <w:r>
        <w:t xml:space="preserve">è quello di consentire al Consiglio di agire rapidamente sulle questioni per le quali vi è un accordo generale, </w:t>
      </w:r>
      <w:r w:rsidR="008E6E3C">
        <w:t>rendendo</w:t>
      </w:r>
      <w:r>
        <w:t xml:space="preserve"> la discussione di tali oggetti i</w:t>
      </w:r>
      <w:r w:rsidR="008E6E3C">
        <w:t>nutile</w:t>
      </w:r>
      <w:r>
        <w:t>.</w:t>
      </w:r>
    </w:p>
    <w:p w14:paraId="3CC25ECE" w14:textId="77777777" w:rsidR="002C357B" w:rsidRDefault="002C357B" w:rsidP="002C357B">
      <w:pPr>
        <w:spacing w:after="20"/>
      </w:pPr>
      <w:r>
        <w:t xml:space="preserve">La procedura di </w:t>
      </w:r>
      <w:r w:rsidR="008E6E3C">
        <w:t xml:space="preserve">elementi </w:t>
      </w:r>
      <w:r>
        <w:t>di co</w:t>
      </w:r>
      <w:r w:rsidR="008E6E3C">
        <w:t xml:space="preserve">nsenso deve funzionare nel </w:t>
      </w:r>
      <w:r>
        <w:t>seguente</w:t>
      </w:r>
      <w:r w:rsidR="008E6E3C">
        <w:t xml:space="preserve"> modo</w:t>
      </w:r>
      <w:r>
        <w:t>:</w:t>
      </w:r>
    </w:p>
    <w:p w14:paraId="07BBD503" w14:textId="77777777" w:rsidR="002C357B" w:rsidRDefault="008E6E3C" w:rsidP="002C357B">
      <w:pPr>
        <w:spacing w:after="20"/>
      </w:pPr>
      <w:r>
        <w:t>p</w:t>
      </w:r>
      <w:r w:rsidR="002C357B">
        <w:t>rima di ogni riunione, il segretario generale o un m</w:t>
      </w:r>
      <w:r>
        <w:t>embro designato del personale</w:t>
      </w:r>
      <w:r w:rsidR="002C357B">
        <w:t xml:space="preserve"> svilupperà dalla lista dei punti all'ordine del giorno una lista suggerito di elementi </w:t>
      </w:r>
      <w:r>
        <w:t xml:space="preserve">sui quali il Consiglio potrebbe agire </w:t>
      </w:r>
      <w:r w:rsidR="002C357B">
        <w:t>per consenso. Questa lista deve essere ap</w:t>
      </w:r>
      <w:r>
        <w:t>provata dal presidente e inviata</w:t>
      </w:r>
      <w:r w:rsidR="002C357B">
        <w:t xml:space="preserve"> agli Amministratori con il memorandum </w:t>
      </w:r>
      <w:r>
        <w:t>anticipato</w:t>
      </w:r>
      <w:r w:rsidR="002C357B">
        <w:t>.</w:t>
      </w:r>
    </w:p>
    <w:p w14:paraId="4BE79534" w14:textId="77777777" w:rsidR="002C357B" w:rsidRDefault="002C357B" w:rsidP="002C357B">
      <w:pPr>
        <w:spacing w:after="20"/>
      </w:pPr>
      <w:r>
        <w:t>L'elenco degli eleme</w:t>
      </w:r>
      <w:r w:rsidR="0057566B">
        <w:t xml:space="preserve">nti di consenso sarà presentato </w:t>
      </w:r>
      <w:r>
        <w:t xml:space="preserve">all'inizio della riunione del Consiglio, momento in cui qualsiasi amministratore può chiedere di avere un elemento rimosso. Se un </w:t>
      </w:r>
      <w:r w:rsidR="0057566B">
        <w:t>direttore vuole chiedere chiarimenti su</w:t>
      </w:r>
      <w:r>
        <w:t xml:space="preserve"> un elemento della lista, e se </w:t>
      </w:r>
      <w:r w:rsidR="0057566B">
        <w:t xml:space="preserve">i </w:t>
      </w:r>
      <w:r>
        <w:t>ch</w:t>
      </w:r>
      <w:r w:rsidR="0057566B">
        <w:t>iarimenti possono essere forniti</w:t>
      </w:r>
      <w:r>
        <w:t xml:space="preserve"> senza discussione generale, l'elemento non deve essere rimosso dalla lista </w:t>
      </w:r>
      <w:r w:rsidR="0057566B">
        <w:t xml:space="preserve">di </w:t>
      </w:r>
      <w:r>
        <w:t xml:space="preserve">consenso. </w:t>
      </w:r>
      <w:r w:rsidR="0057566B">
        <w:t>Gli elementi</w:t>
      </w:r>
      <w:r>
        <w:t xml:space="preserve"> rimossi dalla lista vengono assegnati alla commissione </w:t>
      </w:r>
      <w:r w:rsidR="0057566B">
        <w:t xml:space="preserve">competente del Consiglio per discussione e raccomandazioni del </w:t>
      </w:r>
      <w:r>
        <w:t>Consiglio.</w:t>
      </w:r>
    </w:p>
    <w:p w14:paraId="0E53BFD0" w14:textId="77777777" w:rsidR="002C357B" w:rsidRDefault="0057566B" w:rsidP="002C357B">
      <w:pPr>
        <w:spacing w:after="20"/>
      </w:pPr>
      <w:r>
        <w:t xml:space="preserve">Alcuni elementi possono essere sottoposti dal presidente ai comitati del Consiglio per discussione e </w:t>
      </w:r>
      <w:r w:rsidR="002C357B">
        <w:t>raccomandazion</w:t>
      </w:r>
      <w:r>
        <w:t>i del</w:t>
      </w:r>
      <w:r w:rsidR="002C357B">
        <w:t xml:space="preserve"> Consiglio. Per ogni elemento considerato, le commissioni dovrebber</w:t>
      </w:r>
      <w:r w:rsidR="00DA2D43">
        <w:t xml:space="preserve">o preparare per il Consiglio una bozza di </w:t>
      </w:r>
      <w:r w:rsidR="002C357B">
        <w:t xml:space="preserve">progetto </w:t>
      </w:r>
      <w:r w:rsidR="00B9526A">
        <w:t>suggerito</w:t>
      </w:r>
      <w:r w:rsidR="002C357B">
        <w:t>.</w:t>
      </w:r>
    </w:p>
    <w:p w14:paraId="3DF252D3" w14:textId="77777777" w:rsidR="002C357B" w:rsidRPr="002C357B" w:rsidRDefault="002C357B" w:rsidP="008550BE"/>
    <w:p w14:paraId="14602E57" w14:textId="77777777" w:rsidR="008550BE" w:rsidRPr="002C357B" w:rsidRDefault="008550BE" w:rsidP="008550BE"/>
    <w:p w14:paraId="48DE703C" w14:textId="77777777" w:rsidR="002C357B" w:rsidRDefault="002C357B" w:rsidP="002C357B">
      <w:r>
        <w:t xml:space="preserve">Rotary Manuale delle Procedure </w:t>
      </w:r>
      <w:r>
        <w:tab/>
      </w:r>
      <w:r>
        <w:tab/>
      </w:r>
      <w:r>
        <w:tab/>
      </w:r>
      <w:r>
        <w:tab/>
      </w:r>
      <w:r>
        <w:tab/>
      </w:r>
      <w:r>
        <w:tab/>
      </w:r>
      <w:r>
        <w:tab/>
        <w:t>Pagina 139</w:t>
      </w:r>
    </w:p>
    <w:p w14:paraId="18848338" w14:textId="77777777" w:rsidR="002C357B" w:rsidRDefault="002C357B" w:rsidP="002C357B">
      <w:r w:rsidRPr="00EB4872">
        <w:t>Aprile 2016</w:t>
      </w:r>
    </w:p>
    <w:p w14:paraId="2EAAB185" w14:textId="77777777" w:rsidR="002C357B" w:rsidRDefault="00EA7633" w:rsidP="002C357B">
      <w:pPr>
        <w:spacing w:after="20"/>
      </w:pPr>
      <w:r>
        <w:t>bozze consigliate</w:t>
      </w:r>
      <w:r w:rsidR="002C357B">
        <w:t xml:space="preserve"> dai </w:t>
      </w:r>
      <w:r>
        <w:t>comitati saranno fornite</w:t>
      </w:r>
      <w:r w:rsidR="002C357B">
        <w:t xml:space="preserve"> al Consiglio prima </w:t>
      </w:r>
      <w:r>
        <w:t xml:space="preserve">che il </w:t>
      </w:r>
      <w:r w:rsidR="002C357B">
        <w:t>Consiglio</w:t>
      </w:r>
      <w:r>
        <w:t xml:space="preserve"> si riunisca</w:t>
      </w:r>
      <w:r w:rsidR="002C357B">
        <w:t xml:space="preserve"> per l'esame di tali progetti. Un</w:t>
      </w:r>
      <w:r>
        <w:t xml:space="preserve">a seconda lista </w:t>
      </w:r>
      <w:r w:rsidR="002C357B">
        <w:t xml:space="preserve">di elementi di consenso da tali </w:t>
      </w:r>
      <w:r>
        <w:t xml:space="preserve">bozze suggerite sarà preparata dal segretario generale per </w:t>
      </w:r>
      <w:r w:rsidR="002C357B">
        <w:t xml:space="preserve">esame da parte del Consiglio. Ogni </w:t>
      </w:r>
      <w:r>
        <w:t>direttore può chiedere di avere una</w:t>
      </w:r>
      <w:r w:rsidR="002C357B">
        <w:t xml:space="preserve"> o più delle decisioni raccomandate rimoss</w:t>
      </w:r>
      <w:r>
        <w:t>e</w:t>
      </w:r>
      <w:r w:rsidR="002C357B">
        <w:t xml:space="preserve"> dalla lista per la piena discussione e decisione da parte del Consiglio.</w:t>
      </w:r>
    </w:p>
    <w:p w14:paraId="6568FB4E" w14:textId="77777777" w:rsidR="002C357B" w:rsidRDefault="002C357B" w:rsidP="002C357B">
      <w:pPr>
        <w:spacing w:after="20"/>
      </w:pPr>
      <w:r>
        <w:t>Su raccomandazione del Presidente o di qualsiasi altro direttore, il consiglio può rinviare ad una successiva riunione qualsiasi elemento o gli elementi per i quali si</w:t>
      </w:r>
      <w:r w:rsidR="00EA7633">
        <w:t xml:space="preserve"> ritiene che il Consiglio non abbia</w:t>
      </w:r>
      <w:r>
        <w:t xml:space="preserve"> il tempo sufficiente per prendere in considerazione, o </w:t>
      </w:r>
      <w:r w:rsidR="00EA7633">
        <w:t xml:space="preserve">per i quali sono </w:t>
      </w:r>
      <w:r>
        <w:t xml:space="preserve">necessarie ulteriori informazioni da parte del Consiglio prima </w:t>
      </w:r>
      <w:r w:rsidR="00EA7633">
        <w:t>che una decisione venga presa</w:t>
      </w:r>
      <w:r>
        <w:t>.</w:t>
      </w:r>
    </w:p>
    <w:p w14:paraId="077DBDD3" w14:textId="77777777" w:rsidR="002C357B" w:rsidRDefault="002C357B" w:rsidP="002C357B">
      <w:pPr>
        <w:spacing w:after="20"/>
      </w:pPr>
      <w:r>
        <w:t>(Agosto 1999 Mtg., Bd. Dicembre 43)</w:t>
      </w:r>
    </w:p>
    <w:p w14:paraId="7DE7FCFF" w14:textId="77777777" w:rsidR="002C357B" w:rsidRDefault="002C357B" w:rsidP="002C357B">
      <w:pPr>
        <w:spacing w:after="20"/>
      </w:pPr>
      <w:r>
        <w:t>Fonte:. Luglio 1999 Mtg, Bd. 9 dicembre</w:t>
      </w:r>
    </w:p>
    <w:p w14:paraId="47E1CF6D" w14:textId="77777777" w:rsidR="002C357B" w:rsidRPr="0036776B" w:rsidRDefault="002C357B" w:rsidP="002C357B">
      <w:pPr>
        <w:spacing w:after="20"/>
        <w:rPr>
          <w:b/>
        </w:rPr>
      </w:pPr>
      <w:r w:rsidRPr="0036776B">
        <w:rPr>
          <w:b/>
        </w:rPr>
        <w:t xml:space="preserve">G. </w:t>
      </w:r>
      <w:r w:rsidR="0036776B">
        <w:rPr>
          <w:b/>
        </w:rPr>
        <w:t>Procedure di agenda del</w:t>
      </w:r>
      <w:r w:rsidRPr="0036776B">
        <w:rPr>
          <w:b/>
        </w:rPr>
        <w:t xml:space="preserve"> Consiglio</w:t>
      </w:r>
    </w:p>
    <w:p w14:paraId="3CDF6E20" w14:textId="77777777" w:rsidR="002C357B" w:rsidRDefault="00364AA9" w:rsidP="002C357B">
      <w:pPr>
        <w:spacing w:after="20"/>
      </w:pPr>
      <w:r>
        <w:t>I suggerimenti</w:t>
      </w:r>
      <w:r w:rsidR="002C357B">
        <w:t xml:space="preserve"> </w:t>
      </w:r>
      <w:r>
        <w:t xml:space="preserve">dei </w:t>
      </w:r>
      <w:r w:rsidR="002C357B">
        <w:t xml:space="preserve">comitati RI che vengono ricevuti dal segretario generale meno di 30 giorni prima di una riunione del Consiglio non sono considerati </w:t>
      </w:r>
      <w:r>
        <w:t xml:space="preserve">in </w:t>
      </w:r>
      <w:r w:rsidR="002C357B">
        <w:t xml:space="preserve">quella riunione, a meno che il presidente, prendendo in considerazione le opinioni espresse del </w:t>
      </w:r>
      <w:r>
        <w:t>direttore</w:t>
      </w:r>
      <w:r w:rsidR="002C357B">
        <w:t xml:space="preserve"> di c</w:t>
      </w:r>
      <w:r>
        <w:t>ollegamento a tale comitato o da qualsiasi altro membro del Consiglio, determini</w:t>
      </w:r>
      <w:r w:rsidR="002C357B">
        <w:t xml:space="preserve"> che l'argomento è troppo urgente </w:t>
      </w:r>
      <w:r>
        <w:t xml:space="preserve">per </w:t>
      </w:r>
      <w:r w:rsidR="002C357B">
        <w:t>attendere fino alla prossima riunione del Consiglio.</w:t>
      </w:r>
    </w:p>
    <w:p w14:paraId="6290A02F" w14:textId="77777777" w:rsidR="002C357B" w:rsidRDefault="002C357B" w:rsidP="002C357B">
      <w:pPr>
        <w:spacing w:after="20"/>
      </w:pPr>
      <w:r>
        <w:t>Circa 45 giorni prima dell'inizio di una riunione del Consiglio, il presidente si riunisc</w:t>
      </w:r>
      <w:r w:rsidR="00364AA9">
        <w:t xml:space="preserve">e con il segretario generale per </w:t>
      </w:r>
      <w:r>
        <w:t xml:space="preserve">rivedere tutti gli elementi </w:t>
      </w:r>
      <w:r w:rsidR="00364AA9">
        <w:t>suggeriti per essere considerati</w:t>
      </w:r>
      <w:r>
        <w:t xml:space="preserve"> da parte del Consiglio nel corso della riunione.</w:t>
      </w:r>
    </w:p>
    <w:p w14:paraId="615E0DC1" w14:textId="77777777" w:rsidR="002C357B" w:rsidRDefault="002C357B" w:rsidP="002C357B">
      <w:pPr>
        <w:spacing w:after="20"/>
      </w:pPr>
      <w:r>
        <w:lastRenderedPageBreak/>
        <w:t xml:space="preserve">Tutte </w:t>
      </w:r>
      <w:r w:rsidR="00364AA9">
        <w:t xml:space="preserve">gli elementi del memorandum </w:t>
      </w:r>
      <w:r>
        <w:t xml:space="preserve">presentati </w:t>
      </w:r>
      <w:r w:rsidR="00364AA9">
        <w:t xml:space="preserve">per considerazione del Consiglio </w:t>
      </w:r>
      <w:r>
        <w:t>RI</w:t>
      </w:r>
      <w:r w:rsidR="00364AA9">
        <w:t xml:space="preserve"> </w:t>
      </w:r>
      <w:r w:rsidR="002576F1">
        <w:t>che hanno un’</w:t>
      </w:r>
      <w:r>
        <w:t>incidenza finanziaria sul capitale o di gestione dei bilanci del Rotary Intern</w:t>
      </w:r>
      <w:r w:rsidR="002576F1">
        <w:t>ational devono essere presentati</w:t>
      </w:r>
      <w:r>
        <w:t xml:space="preserve"> ai servizi finanziari attraverso il </w:t>
      </w:r>
      <w:r w:rsidR="002576F1">
        <w:t>Direttore delle operazioni finanziarie</w:t>
      </w:r>
      <w:r>
        <w:t xml:space="preserve"> entro e non oltre 30 giorni prima della riunione del Consiglio per l'analisi di tale impatto. (Vedere la sezione 68.010.5.)</w:t>
      </w:r>
    </w:p>
    <w:p w14:paraId="7042876B" w14:textId="77777777" w:rsidR="002C357B" w:rsidRDefault="002C357B" w:rsidP="002C357B">
      <w:pPr>
        <w:spacing w:after="20"/>
      </w:pPr>
      <w:r>
        <w:t xml:space="preserve">Il segretario generale deve stabilire un termine per la presentazione degli elementi da prendere in considerazione da parte del Consiglio in un determinato incontro. Non meno di 21 giorni prima dell'inizio di una riunione del Consiglio, il segretario generale deve vedere che l'intero memorandum </w:t>
      </w:r>
      <w:r w:rsidR="002576F1">
        <w:t xml:space="preserve">di </w:t>
      </w:r>
      <w:r>
        <w:t xml:space="preserve">anticipo, nella forma approvata dal Consiglio, </w:t>
      </w:r>
      <w:r w:rsidR="002576F1">
        <w:t xml:space="preserve">sia inviato via </w:t>
      </w:r>
      <w:r>
        <w:t xml:space="preserve">e-mail a ciascun </w:t>
      </w:r>
      <w:r w:rsidR="002576F1">
        <w:t>direttore</w:t>
      </w:r>
      <w:r>
        <w:t>, ad eccezione di quei pochi elementi che per una buona ragione potrebbe</w:t>
      </w:r>
      <w:r w:rsidR="002576F1">
        <w:t>ro non può essere preparati</w:t>
      </w:r>
      <w:r>
        <w:t xml:space="preserve"> in precedenza e saranno forniti in seguito.</w:t>
      </w:r>
    </w:p>
    <w:p w14:paraId="4351F9B3" w14:textId="77777777" w:rsidR="002C357B" w:rsidRDefault="002C357B" w:rsidP="002C357B">
      <w:pPr>
        <w:spacing w:after="20"/>
      </w:pPr>
      <w:r>
        <w:t>Il presidente sot</w:t>
      </w:r>
      <w:r w:rsidR="002576F1">
        <w:t>topone tutti gli elementi per esame del Consiglio alle commissioni di a</w:t>
      </w:r>
      <w:r>
        <w:t>mministrazione,</w:t>
      </w:r>
    </w:p>
    <w:p w14:paraId="3AE51C2C" w14:textId="77777777" w:rsidR="002C357B" w:rsidRDefault="002576F1" w:rsidP="002C357B">
      <w:pPr>
        <w:spacing w:after="20"/>
      </w:pPr>
      <w:r>
        <w:t>di programma</w:t>
      </w:r>
      <w:r w:rsidR="002C357B">
        <w:t xml:space="preserve">, o </w:t>
      </w:r>
      <w:r>
        <w:t>esecutive d</w:t>
      </w:r>
      <w:r w:rsidR="002C357B">
        <w:t xml:space="preserve">el Consiglio di Amministrazione, </w:t>
      </w:r>
      <w:r>
        <w:t xml:space="preserve">a meno che </w:t>
      </w:r>
      <w:r w:rsidR="002C357B">
        <w:t xml:space="preserve">il presidente </w:t>
      </w:r>
      <w:r>
        <w:t xml:space="preserve">non ordini che </w:t>
      </w:r>
      <w:r w:rsidR="002C357B">
        <w:t xml:space="preserve">un elemento </w:t>
      </w:r>
      <w:r>
        <w:t xml:space="preserve">sia considerato </w:t>
      </w:r>
      <w:r w:rsidR="002C357B">
        <w:t>solo dal</w:t>
      </w:r>
      <w:r>
        <w:t xml:space="preserve"> Consiglio intero</w:t>
      </w:r>
      <w:r w:rsidR="002C357B">
        <w:t>.</w:t>
      </w:r>
    </w:p>
    <w:p w14:paraId="02769D27" w14:textId="77777777" w:rsidR="002C357B" w:rsidRDefault="002576F1" w:rsidP="002C357B">
      <w:pPr>
        <w:spacing w:after="20"/>
      </w:pPr>
      <w:r>
        <w:t>I comitati raccomandano una bozza decisionale per ogni elemento all’</w:t>
      </w:r>
      <w:r w:rsidR="002C357B">
        <w:t>esame del Consiglio.</w:t>
      </w:r>
    </w:p>
    <w:p w14:paraId="1B779A7E" w14:textId="77777777" w:rsidR="002C357B" w:rsidRDefault="002576F1" w:rsidP="002C357B">
      <w:pPr>
        <w:spacing w:after="20"/>
      </w:pPr>
      <w:r>
        <w:t xml:space="preserve">Se una </w:t>
      </w:r>
      <w:r w:rsidR="002C357B">
        <w:t>raccomand</w:t>
      </w:r>
      <w:r>
        <w:t>azione del comitato è inferiore all’unanimità, la raccomandazione dovrà</w:t>
      </w:r>
      <w:r w:rsidR="002C357B">
        <w:t xml:space="preserve"> indicare il voto del comitato.</w:t>
      </w:r>
    </w:p>
    <w:p w14:paraId="566E8587" w14:textId="77777777" w:rsidR="002C357B" w:rsidRDefault="002576F1" w:rsidP="002C357B">
      <w:pPr>
        <w:spacing w:after="20"/>
      </w:pPr>
      <w:r>
        <w:t xml:space="preserve">L’agenda della </w:t>
      </w:r>
      <w:r w:rsidR="002C357B">
        <w:t>riunione del Consigli</w:t>
      </w:r>
      <w:r>
        <w:t>o di Amministrazione è stabilita</w:t>
      </w:r>
      <w:r w:rsidR="002C357B">
        <w:t xml:space="preserve"> dal presidente o da una persona designata dal presidente. </w:t>
      </w:r>
      <w:r>
        <w:t xml:space="preserve">I </w:t>
      </w:r>
      <w:r w:rsidR="002C357B">
        <w:t>punti all'ordine del giorno possono essere proposti da</w:t>
      </w:r>
      <w:r>
        <w:t>i</w:t>
      </w:r>
      <w:r w:rsidR="002C357B">
        <w:t xml:space="preserve"> singoli </w:t>
      </w:r>
      <w:r>
        <w:t>direttori</w:t>
      </w:r>
      <w:r w:rsidR="002C357B">
        <w:t>, il segretario generale, e quals</w:t>
      </w:r>
      <w:r>
        <w:t xml:space="preserve">iasi gruppo o individuo elencati ai sensi del paragrafo D.1. della </w:t>
      </w:r>
      <w:r w:rsidR="002C357B">
        <w:t xml:space="preserve">sezione </w:t>
      </w:r>
      <w:r>
        <w:t xml:space="preserve">del Manuale Rotary </w:t>
      </w:r>
      <w:r w:rsidR="002C357B">
        <w:t xml:space="preserve">28,005. Un </w:t>
      </w:r>
      <w:r>
        <w:t>direttore</w:t>
      </w:r>
      <w:r w:rsidR="002C357B">
        <w:t xml:space="preserve"> può mettere un punto all'ordine del giorno nel corso di una riunione. Ogni sforzo deve essere fatto per distr</w:t>
      </w:r>
      <w:r w:rsidR="00A7087F">
        <w:t xml:space="preserve">ibuire tale elemento ritardatario </w:t>
      </w:r>
      <w:r w:rsidR="002C357B">
        <w:t>al Consiglio un giorno prima della s</w:t>
      </w:r>
      <w:r w:rsidR="008D5030">
        <w:t xml:space="preserve">ua presa in considerazione o, </w:t>
      </w:r>
    </w:p>
    <w:p w14:paraId="69056DE6" w14:textId="77777777" w:rsidR="002C357B" w:rsidRDefault="002C357B" w:rsidP="008550BE"/>
    <w:p w14:paraId="1055F2F0" w14:textId="77777777" w:rsidR="002C357B" w:rsidRDefault="002C357B" w:rsidP="002C357B">
      <w:r>
        <w:t xml:space="preserve">Rotary Manuale delle Procedure </w:t>
      </w:r>
      <w:r>
        <w:tab/>
      </w:r>
      <w:r>
        <w:tab/>
      </w:r>
      <w:r>
        <w:tab/>
      </w:r>
      <w:r>
        <w:tab/>
      </w:r>
      <w:r>
        <w:tab/>
      </w:r>
      <w:r>
        <w:tab/>
      </w:r>
      <w:r>
        <w:tab/>
        <w:t>Pagina 140</w:t>
      </w:r>
    </w:p>
    <w:p w14:paraId="4C55A79F" w14:textId="77777777" w:rsidR="002C357B" w:rsidRDefault="002C357B" w:rsidP="002C357B">
      <w:r w:rsidRPr="00EB4872">
        <w:t>Aprile 2016</w:t>
      </w:r>
    </w:p>
    <w:p w14:paraId="0D0C4EB7" w14:textId="77777777" w:rsidR="002C357B" w:rsidRDefault="008D5030" w:rsidP="002C357B">
      <w:pPr>
        <w:spacing w:after="20"/>
      </w:pPr>
      <w:r>
        <w:t xml:space="preserve">Su </w:t>
      </w:r>
      <w:r w:rsidR="002C357B">
        <w:t>richiesta di qualsiasi direttore, l'esame può essere r</w:t>
      </w:r>
      <w:r>
        <w:t>itardato</w:t>
      </w:r>
      <w:r w:rsidR="002C357B">
        <w:t xml:space="preserve"> fino a dopo un recesso di almeno un'ora.</w:t>
      </w:r>
    </w:p>
    <w:p w14:paraId="2C346EB1" w14:textId="77777777" w:rsidR="002C357B" w:rsidRDefault="002C357B" w:rsidP="002C357B">
      <w:pPr>
        <w:spacing w:after="20"/>
      </w:pPr>
      <w:r>
        <w:t>Il presidente deve stabilire l'ordine di esame dei punti all'ordine del giorno, soggetti a revisione da parte del Consiglio.</w:t>
      </w:r>
    </w:p>
    <w:p w14:paraId="72873638" w14:textId="77777777" w:rsidR="002C357B" w:rsidRDefault="002C357B" w:rsidP="002C357B">
      <w:pPr>
        <w:spacing w:after="20"/>
      </w:pPr>
      <w:r>
        <w:t xml:space="preserve">Un comitato </w:t>
      </w:r>
      <w:r w:rsidR="008D5030">
        <w:t xml:space="preserve">del </w:t>
      </w:r>
      <w:r>
        <w:t xml:space="preserve">Consiglio di Amministrazione si adopera per concludere l'esame dei suoi elementi assegnati entro il periodo di tempo specificato; voci non considerate </w:t>
      </w:r>
      <w:r w:rsidR="008D5030">
        <w:t xml:space="preserve">entro </w:t>
      </w:r>
      <w:r>
        <w:t>quel momento andranno a</w:t>
      </w:r>
      <w:r w:rsidR="008D5030">
        <w:t>l</w:t>
      </w:r>
      <w:r>
        <w:t xml:space="preserve"> pieno Consiglio, senza una raccomandazione del comitato.</w:t>
      </w:r>
    </w:p>
    <w:p w14:paraId="4837EBD8" w14:textId="77777777" w:rsidR="002C357B" w:rsidRDefault="002C357B" w:rsidP="002C357B">
      <w:pPr>
        <w:spacing w:after="20"/>
      </w:pPr>
      <w:r>
        <w:t xml:space="preserve">la responsabilità primaria di un </w:t>
      </w:r>
      <w:r w:rsidR="008D5030">
        <w:t>direttore è i</w:t>
      </w:r>
      <w:r>
        <w:t xml:space="preserve">l suo comitato. Tuttavia, egli è incoraggiato a partecipare </w:t>
      </w:r>
      <w:r w:rsidR="008D5030">
        <w:t xml:space="preserve">agli </w:t>
      </w:r>
      <w:r>
        <w:t xml:space="preserve">altri gruppi di discussione, quando il suo interesse o esperienza su un argomento particolare sarebbe </w:t>
      </w:r>
      <w:r w:rsidR="008D5030">
        <w:t>di aiuto a</w:t>
      </w:r>
      <w:r>
        <w:t xml:space="preserve">l </w:t>
      </w:r>
      <w:r w:rsidR="00870E5E">
        <w:t>comitato nelle sue delibere</w:t>
      </w:r>
      <w:r>
        <w:t>.</w:t>
      </w:r>
    </w:p>
    <w:p w14:paraId="245F8DB8" w14:textId="77777777" w:rsidR="002C357B" w:rsidRDefault="00F936C9" w:rsidP="002C357B">
      <w:pPr>
        <w:spacing w:after="20"/>
      </w:pPr>
      <w:r>
        <w:t>A meno che non vi sia</w:t>
      </w:r>
      <w:r w:rsidR="002C357B">
        <w:t xml:space="preserve"> una questione che merita considerazione estesa da parte di tutti, o</w:t>
      </w:r>
      <w:r>
        <w:t xml:space="preserve"> </w:t>
      </w:r>
      <w:r w:rsidR="002C357B">
        <w:t xml:space="preserve">a meno che un </w:t>
      </w:r>
      <w:r>
        <w:t xml:space="preserve">direttore non abbia </w:t>
      </w:r>
      <w:r w:rsidR="002C357B">
        <w:t>alcune informazioni che non era</w:t>
      </w:r>
      <w:r>
        <w:t>no</w:t>
      </w:r>
      <w:r w:rsidR="002C357B">
        <w:t xml:space="preserve"> a disposizione del Comitato durante il suo esame della questione, </w:t>
      </w:r>
      <w:r>
        <w:t xml:space="preserve">i direttori </w:t>
      </w:r>
      <w:r w:rsidR="002C357B">
        <w:t>dovrebbe</w:t>
      </w:r>
      <w:r>
        <w:t>ro</w:t>
      </w:r>
      <w:r w:rsidR="002C357B">
        <w:t xml:space="preserve"> di norma essere </w:t>
      </w:r>
      <w:r>
        <w:t xml:space="preserve">soddisfatti </w:t>
      </w:r>
      <w:r w:rsidR="002C357B">
        <w:t xml:space="preserve">con una breve discussione di elementi che sono </w:t>
      </w:r>
      <w:r>
        <w:t>già stati pienamente considerati</w:t>
      </w:r>
      <w:r w:rsidR="002C357B">
        <w:t xml:space="preserve"> da un co</w:t>
      </w:r>
      <w:r>
        <w:t>mitato di loro compagni</w:t>
      </w:r>
      <w:r w:rsidR="002C357B">
        <w:t>.</w:t>
      </w:r>
    </w:p>
    <w:p w14:paraId="00CC93EE" w14:textId="77777777" w:rsidR="002C357B" w:rsidRDefault="002C357B" w:rsidP="002C357B">
      <w:pPr>
        <w:spacing w:after="20"/>
      </w:pPr>
      <w:r>
        <w:t xml:space="preserve">In modo che ciascun </w:t>
      </w:r>
      <w:r w:rsidR="00F936C9">
        <w:t>direttore</w:t>
      </w:r>
      <w:r>
        <w:t xml:space="preserve"> </w:t>
      </w:r>
      <w:r w:rsidR="00F936C9">
        <w:t xml:space="preserve">sia </w:t>
      </w:r>
      <w:r>
        <w:t xml:space="preserve">informato degli elementi che probabilmente saranno discussi dal Consiglio in un prossimo futuro, il memorandum </w:t>
      </w:r>
      <w:r w:rsidR="001243EF">
        <w:t xml:space="preserve">di </w:t>
      </w:r>
      <w:r>
        <w:t>anticipo comprende anche un ordine del giorno provvisorio per la prossima riunione del Consiglio. (Ottobre 2013 Mtg., Bd. 30 dicembre)</w:t>
      </w:r>
    </w:p>
    <w:p w14:paraId="4353BAE5" w14:textId="77777777" w:rsidR="002C357B" w:rsidRDefault="002C357B" w:rsidP="002C357B">
      <w:pPr>
        <w:spacing w:after="20"/>
      </w:pPr>
      <w:r>
        <w:t xml:space="preserve">Fonte:. Luglio 1999 Mtg, Bd. 9 dicembre; Modificato da agosto 1999 Mtg., Bd. Dicembre 37; Febbraio 2000 Mtg., Bd. Dicembre 275; Giugno 2002 Mtg., Bd. Dicembre 247; Novembre 2002 Mtg., Bd. Dicembre 61; </w:t>
      </w:r>
      <w:r>
        <w:lastRenderedPageBreak/>
        <w:t>Novembre 2004 Mtg., Bd. Dicembre 37; Novembre 2005 Mtg., Bd. Dicembre 41; Luglio 2006 Mtg., Bd. Dec. 10; Giugno 2008 Mtg., Bd. Dicembre 227; Novembre 2010 Mtg., Bd. Dicembre 32; Gennaio 2012 Mtg., Bd. Dicembre 158; Ottobre 2013 Mtg., Bd. 30 Dicembre</w:t>
      </w:r>
    </w:p>
    <w:p w14:paraId="7E35CE30" w14:textId="77777777" w:rsidR="002C357B" w:rsidRPr="001243EF" w:rsidRDefault="002C357B" w:rsidP="002C357B">
      <w:pPr>
        <w:spacing w:after="20"/>
        <w:rPr>
          <w:b/>
          <w:u w:val="single"/>
        </w:rPr>
      </w:pPr>
      <w:r w:rsidRPr="001243EF">
        <w:rPr>
          <w:b/>
          <w:u w:val="single"/>
        </w:rPr>
        <w:t>28,010. I metodi di selezione per amministratori</w:t>
      </w:r>
    </w:p>
    <w:p w14:paraId="7133FB6C" w14:textId="77777777" w:rsidR="002C357B" w:rsidRDefault="002C357B" w:rsidP="002C357B">
      <w:pPr>
        <w:spacing w:after="20"/>
      </w:pPr>
      <w:r>
        <w:t>La scelta di un direttore dovrebbe essere c</w:t>
      </w:r>
      <w:r w:rsidR="001243EF">
        <w:t xml:space="preserve">ondotta in maniera responsabile, </w:t>
      </w:r>
      <w:r>
        <w:t>dignitosa</w:t>
      </w:r>
      <w:r w:rsidR="001243EF">
        <w:t xml:space="preserve"> e </w:t>
      </w:r>
      <w:r>
        <w:t xml:space="preserve">in armonia con i principi del Rotary. Attività a sostegno di un Rotariano </w:t>
      </w:r>
      <w:r w:rsidR="001243EF">
        <w:t xml:space="preserve">suggerito alla commissione di nomina come candidato </w:t>
      </w:r>
      <w:r>
        <w:t>direttore in una zona dovrebbe</w:t>
      </w:r>
      <w:r w:rsidR="001243EF">
        <w:t>ro essere limitate</w:t>
      </w:r>
      <w:r>
        <w:t xml:space="preserve"> alla presentazione del modulo ufficiale </w:t>
      </w:r>
      <w:r w:rsidR="001243EF">
        <w:t>di suggerimento</w:t>
      </w:r>
      <w:r>
        <w:t xml:space="preserve">, fotografia e dati </w:t>
      </w:r>
      <w:r w:rsidR="001243EF">
        <w:t>anagrafici</w:t>
      </w:r>
      <w:r>
        <w:t xml:space="preserve"> d</w:t>
      </w:r>
      <w:r w:rsidR="001243EF">
        <w:t>a</w:t>
      </w:r>
      <w:r>
        <w:t>l club proponente.</w:t>
      </w:r>
    </w:p>
    <w:p w14:paraId="72416554" w14:textId="77777777" w:rsidR="002C357B" w:rsidRDefault="002C357B" w:rsidP="002C357B">
      <w:pPr>
        <w:spacing w:after="20"/>
      </w:pPr>
      <w:r>
        <w:t xml:space="preserve">Se la commissione di nomina del direttore ritiene che gli sforzi a favore di un candidato proposto per la </w:t>
      </w:r>
      <w:r w:rsidR="001243EF">
        <w:t xml:space="preserve">candidatura di direttore eecedano la portata di un suggerimento dignitoso e responsabile, sarà prerogativa del comitato </w:t>
      </w:r>
      <w:r>
        <w:t>ignorare la proposta di tale candidato suggerito. (Giugno 1998 Mtg., Bd. Dicembre 348)</w:t>
      </w:r>
    </w:p>
    <w:p w14:paraId="51D93489" w14:textId="77777777" w:rsidR="002C357B" w:rsidRDefault="002C357B" w:rsidP="002C357B">
      <w:pPr>
        <w:spacing w:after="20"/>
      </w:pPr>
      <w:r>
        <w:t>Fonte:. Gennaio 1966 Mtg, Bd. dicembre 85</w:t>
      </w:r>
    </w:p>
    <w:p w14:paraId="14C150B3" w14:textId="77777777" w:rsidR="002C357B" w:rsidRPr="001243EF" w:rsidRDefault="002C357B" w:rsidP="001243EF">
      <w:pPr>
        <w:spacing w:after="20"/>
        <w:ind w:firstLine="708"/>
        <w:rPr>
          <w:u w:val="single"/>
        </w:rPr>
      </w:pPr>
      <w:r>
        <w:t xml:space="preserve">28.010.1. </w:t>
      </w:r>
      <w:r w:rsidRPr="001243EF">
        <w:rPr>
          <w:u w:val="single"/>
        </w:rPr>
        <w:t>Dichiarazione dei do</w:t>
      </w:r>
      <w:r w:rsidR="001243EF">
        <w:rPr>
          <w:u w:val="single"/>
        </w:rPr>
        <w:t xml:space="preserve">veri e delle responsabilità dei direttori </w:t>
      </w:r>
      <w:r w:rsidRPr="001243EF">
        <w:rPr>
          <w:u w:val="single"/>
        </w:rPr>
        <w:t>RI</w:t>
      </w:r>
    </w:p>
    <w:p w14:paraId="5741B034" w14:textId="77777777" w:rsidR="002C357B" w:rsidRDefault="002C357B" w:rsidP="001243EF">
      <w:pPr>
        <w:spacing w:after="20"/>
        <w:ind w:left="708"/>
      </w:pPr>
      <w:r>
        <w:t xml:space="preserve">Ogni candidato </w:t>
      </w:r>
      <w:r w:rsidR="00266F04">
        <w:t>direttore</w:t>
      </w:r>
      <w:r>
        <w:t xml:space="preserve">, e </w:t>
      </w:r>
      <w:r w:rsidR="00266F04">
        <w:t xml:space="preserve">organizzatori dei comitati di nomina del </w:t>
      </w:r>
      <w:r>
        <w:t xml:space="preserve">direttore, devono essere dotati di una sintesi dei doveri e delle responsabilità </w:t>
      </w:r>
      <w:r w:rsidR="004B637B">
        <w:t xml:space="preserve">dei </w:t>
      </w:r>
      <w:r w:rsidR="00266F04">
        <w:t>direttor</w:t>
      </w:r>
      <w:r w:rsidR="004B637B">
        <w:t>i</w:t>
      </w:r>
      <w:r w:rsidR="00266F04">
        <w:t xml:space="preserve"> </w:t>
      </w:r>
      <w:r>
        <w:t xml:space="preserve">di cui al Regolamento del RI e nel </w:t>
      </w:r>
      <w:r w:rsidR="00154DAA">
        <w:t>Manuale delle Procedure Rotary</w:t>
      </w:r>
      <w:r w:rsidR="004B637B">
        <w:t>.  La forma prescritta utilizzata</w:t>
      </w:r>
      <w:r>
        <w:t xml:space="preserve"> nel sugg</w:t>
      </w:r>
      <w:r w:rsidR="004B637B">
        <w:t>erire candidati al consiglio</w:t>
      </w:r>
      <w:r>
        <w:t xml:space="preserve"> deve contenere una dichiarazione firmata dal candidato che lui o lei ha letto, capisce, ed è disposto a conformarsi a tali compiti e responsabilità </w:t>
      </w:r>
      <w:r w:rsidR="004B637B">
        <w:t>anche per come potranno essere modificate</w:t>
      </w:r>
      <w:r>
        <w:t xml:space="preserve"> di volta in volta. (Febbraio 2002 Mtg., Bd. Dicembre 164)</w:t>
      </w:r>
    </w:p>
    <w:p w14:paraId="0E11982E" w14:textId="77777777" w:rsidR="002C357B" w:rsidRDefault="002C357B" w:rsidP="001243EF">
      <w:pPr>
        <w:spacing w:after="20"/>
      </w:pPr>
      <w:r>
        <w:t> </w:t>
      </w:r>
      <w:r w:rsidR="001243EF">
        <w:tab/>
      </w:r>
      <w:r>
        <w:t>Fonte:. Giugno 2001 Mtg, Bd. Dicembre 318; Modificato da novembre 2001 Mtg., Bd. dicembre 53</w:t>
      </w:r>
    </w:p>
    <w:p w14:paraId="5407D5A8" w14:textId="77777777" w:rsidR="002C357B" w:rsidRPr="002C357B" w:rsidRDefault="002C357B" w:rsidP="008550BE"/>
    <w:p w14:paraId="4B9C69AB" w14:textId="77777777" w:rsidR="008550BE" w:rsidRDefault="008550BE" w:rsidP="008550BE"/>
    <w:p w14:paraId="4A8EA494" w14:textId="77777777" w:rsidR="002C357B" w:rsidRDefault="002C357B" w:rsidP="002C357B">
      <w:r>
        <w:t xml:space="preserve">Rotary Manuale delle Procedure </w:t>
      </w:r>
      <w:r>
        <w:tab/>
      </w:r>
      <w:r>
        <w:tab/>
      </w:r>
      <w:r>
        <w:tab/>
      </w:r>
      <w:r>
        <w:tab/>
      </w:r>
      <w:r>
        <w:tab/>
      </w:r>
      <w:r>
        <w:tab/>
      </w:r>
      <w:r>
        <w:tab/>
        <w:t>Pagina 141</w:t>
      </w:r>
    </w:p>
    <w:p w14:paraId="5D4CAB57" w14:textId="77777777" w:rsidR="002C357B" w:rsidRDefault="002C357B" w:rsidP="002C357B">
      <w:r w:rsidRPr="00EB4872">
        <w:t>Aprile 2016</w:t>
      </w:r>
    </w:p>
    <w:p w14:paraId="6155FFD2" w14:textId="77777777" w:rsidR="00D52247" w:rsidRDefault="002C357B" w:rsidP="00D52247">
      <w:pPr>
        <w:spacing w:after="20"/>
        <w:ind w:left="708"/>
      </w:pPr>
      <w:r>
        <w:t xml:space="preserve">28.010.2. </w:t>
      </w:r>
      <w:r w:rsidR="00D52247">
        <w:rPr>
          <w:u w:val="single"/>
        </w:rPr>
        <w:t xml:space="preserve">Ex Governatori non idonei  </w:t>
      </w:r>
      <w:r w:rsidR="00C160DC">
        <w:rPr>
          <w:u w:val="single"/>
        </w:rPr>
        <w:t>disposti a servire nei</w:t>
      </w:r>
      <w:r w:rsidR="00D52247">
        <w:rPr>
          <w:u w:val="single"/>
        </w:rPr>
        <w:t xml:space="preserve"> comitati di </w:t>
      </w:r>
      <w:r w:rsidRPr="00D52247">
        <w:rPr>
          <w:u w:val="single"/>
        </w:rPr>
        <w:t>nomina</w:t>
      </w:r>
      <w:r>
        <w:t xml:space="preserve"> </w:t>
      </w:r>
      <w:r w:rsidR="00D52247">
        <w:t xml:space="preserve"> </w:t>
      </w:r>
    </w:p>
    <w:p w14:paraId="3B44059D" w14:textId="77777777" w:rsidR="002C357B" w:rsidRDefault="002C357B" w:rsidP="00D52247">
      <w:pPr>
        <w:spacing w:after="20"/>
        <w:ind w:left="708"/>
      </w:pPr>
      <w:r>
        <w:t xml:space="preserve">Dove non c'è </w:t>
      </w:r>
      <w:r w:rsidR="00D52247">
        <w:t xml:space="preserve">un ex </w:t>
      </w:r>
      <w:r>
        <w:t xml:space="preserve">governatore disponibile per l'elezione in un </w:t>
      </w:r>
      <w:r w:rsidR="00D52247">
        <w:t>distretto</w:t>
      </w:r>
      <w:r>
        <w:t xml:space="preserve"> che soddisfi i requisiti previsti nella sezione RI 12.020.3., </w:t>
      </w:r>
      <w:r w:rsidR="00D52247">
        <w:t>u</w:t>
      </w:r>
      <w:r>
        <w:t xml:space="preserve">n </w:t>
      </w:r>
      <w:r w:rsidR="00D52247">
        <w:t>ex</w:t>
      </w:r>
      <w:r>
        <w:t xml:space="preserve"> governatore che</w:t>
      </w:r>
      <w:r w:rsidR="00D52247">
        <w:t xml:space="preserve"> non sia altrimenti inammissibile </w:t>
      </w:r>
      <w:r>
        <w:t xml:space="preserve">per </w:t>
      </w:r>
      <w:r w:rsidR="00D52247">
        <w:t>elezione come membro</w:t>
      </w:r>
      <w:r>
        <w:t xml:space="preserve"> della commissione può servire se l'attuale governatore attesta al segretario generale per iscritto che non ci sono ex governatori disponibili per l'elezione di quel </w:t>
      </w:r>
      <w:r w:rsidR="00D52247">
        <w:t>distretto</w:t>
      </w:r>
      <w:r>
        <w:t xml:space="preserve"> che soddisfano i requisiti di cui al punto RI 12.020.3.</w:t>
      </w:r>
    </w:p>
    <w:p w14:paraId="3B982836" w14:textId="77777777" w:rsidR="002C357B" w:rsidRDefault="002C357B" w:rsidP="00D52247">
      <w:pPr>
        <w:spacing w:after="20"/>
        <w:ind w:firstLine="708"/>
      </w:pPr>
      <w:r>
        <w:t>(Novembre 2001 Mtg., Bd. Dicembre 45)</w:t>
      </w:r>
    </w:p>
    <w:p w14:paraId="574B60BB" w14:textId="77777777" w:rsidR="002C357B" w:rsidRDefault="002C357B" w:rsidP="00D52247">
      <w:pPr>
        <w:spacing w:after="20"/>
        <w:ind w:firstLine="708"/>
      </w:pPr>
      <w:r>
        <w:t>Fonte:. Giugno 2001 Mtg, Bd. dicembre 313</w:t>
      </w:r>
    </w:p>
    <w:p w14:paraId="01CAB9DB" w14:textId="77777777" w:rsidR="00C160DC" w:rsidRDefault="002C357B" w:rsidP="00C160DC">
      <w:pPr>
        <w:spacing w:after="20"/>
        <w:ind w:left="708"/>
      </w:pPr>
      <w:r>
        <w:t xml:space="preserve">28.010.3. </w:t>
      </w:r>
      <w:r w:rsidRPr="00C160DC">
        <w:rPr>
          <w:u w:val="single"/>
        </w:rPr>
        <w:t xml:space="preserve">Presentazione dei nomi per l'adesione </w:t>
      </w:r>
      <w:r w:rsidR="00C160DC" w:rsidRPr="00C160DC">
        <w:rPr>
          <w:u w:val="single"/>
        </w:rPr>
        <w:t xml:space="preserve">ai comitati </w:t>
      </w:r>
      <w:r w:rsidRPr="00C160DC">
        <w:rPr>
          <w:u w:val="single"/>
        </w:rPr>
        <w:t xml:space="preserve">di nomina </w:t>
      </w:r>
      <w:r w:rsidR="00C160DC" w:rsidRPr="00C160DC">
        <w:rPr>
          <w:u w:val="single"/>
        </w:rPr>
        <w:t>dei direttori</w:t>
      </w:r>
      <w:r w:rsidR="00C160DC">
        <w:t xml:space="preserve"> </w:t>
      </w:r>
    </w:p>
    <w:p w14:paraId="5948CAD1" w14:textId="77777777" w:rsidR="002C357B" w:rsidRDefault="00C160DC" w:rsidP="00C160DC">
      <w:pPr>
        <w:spacing w:after="20"/>
        <w:ind w:left="708"/>
      </w:pPr>
      <w:r>
        <w:t>Malgrado la sezione RI 12.020.6., i</w:t>
      </w:r>
      <w:r w:rsidR="002C357B">
        <w:t xml:space="preserve">l termine RI del 1 ° giugno per la presentazione dei nomi per </w:t>
      </w:r>
      <w:r>
        <w:t xml:space="preserve">i </w:t>
      </w:r>
      <w:r w:rsidR="002C357B">
        <w:t>membri de</w:t>
      </w:r>
      <w:r>
        <w:t xml:space="preserve">i comitati </w:t>
      </w:r>
      <w:r w:rsidR="002C357B">
        <w:t xml:space="preserve">di nomina </w:t>
      </w:r>
      <w:r>
        <w:t xml:space="preserve">del </w:t>
      </w:r>
      <w:r w:rsidR="002C357B">
        <w:t xml:space="preserve">direttore </w:t>
      </w:r>
      <w:r>
        <w:t>rimane fermo</w:t>
      </w:r>
      <w:r w:rsidR="002C357B">
        <w:t xml:space="preserve">. Qualsiasi </w:t>
      </w:r>
      <w:r>
        <w:t>persona il cui nome è presentato</w:t>
      </w:r>
      <w:r w:rsidR="002C357B">
        <w:t xml:space="preserve"> da un governatore, dopo tale scadenza (salvo quanto previst</w:t>
      </w:r>
      <w:r>
        <w:t xml:space="preserve">o nella sezione RI 12.020.8.), non può servire come </w:t>
      </w:r>
      <w:r w:rsidR="002C357B">
        <w:t xml:space="preserve">membro del comitato </w:t>
      </w:r>
      <w:r>
        <w:t xml:space="preserve">di nomina del </w:t>
      </w:r>
      <w:r w:rsidR="002C357B">
        <w:t>direttore. (Settembre 2011 Mtg., Bd. Dicembre 34)</w:t>
      </w:r>
    </w:p>
    <w:p w14:paraId="58999FF9" w14:textId="77777777" w:rsidR="002C357B" w:rsidRDefault="002C357B" w:rsidP="00271F83">
      <w:pPr>
        <w:spacing w:after="20"/>
        <w:ind w:left="708"/>
      </w:pPr>
      <w:r>
        <w:t>Fonte:. Novembre 2009 Mtg, Bd. Dicembre 38; Modificato entro settembre 2011 Mtg., Bd. dicembre 34</w:t>
      </w:r>
    </w:p>
    <w:p w14:paraId="189B0174" w14:textId="77777777" w:rsidR="002C357B" w:rsidRPr="00271F83" w:rsidRDefault="002C357B" w:rsidP="00271F83">
      <w:pPr>
        <w:spacing w:after="20"/>
        <w:ind w:left="708"/>
        <w:rPr>
          <w:u w:val="single"/>
        </w:rPr>
      </w:pPr>
      <w:r>
        <w:t xml:space="preserve">28.010.4. </w:t>
      </w:r>
      <w:r w:rsidR="00271F83">
        <w:rPr>
          <w:u w:val="single"/>
        </w:rPr>
        <w:t>Spese del c</w:t>
      </w:r>
      <w:r w:rsidRPr="00271F83">
        <w:rPr>
          <w:u w:val="single"/>
        </w:rPr>
        <w:t xml:space="preserve">omitato di nomina </w:t>
      </w:r>
      <w:r w:rsidR="00271F83">
        <w:rPr>
          <w:u w:val="single"/>
        </w:rPr>
        <w:t>del</w:t>
      </w:r>
      <w:r w:rsidRPr="00271F83">
        <w:rPr>
          <w:u w:val="single"/>
        </w:rPr>
        <w:t xml:space="preserve"> direttore</w:t>
      </w:r>
    </w:p>
    <w:p w14:paraId="0D938B7F" w14:textId="77777777" w:rsidR="002C357B" w:rsidRDefault="002C357B" w:rsidP="00271F83">
      <w:pPr>
        <w:spacing w:after="20"/>
        <w:ind w:left="708"/>
      </w:pPr>
      <w:r>
        <w:lastRenderedPageBreak/>
        <w:t xml:space="preserve">Il segretario generale </w:t>
      </w:r>
      <w:r w:rsidR="006D17BE">
        <w:t>metterà a b</w:t>
      </w:r>
      <w:r>
        <w:t xml:space="preserve">ilancio US $ 1.500 per ogni </w:t>
      </w:r>
      <w:r w:rsidR="006D17BE">
        <w:t xml:space="preserve">organizzatore </w:t>
      </w:r>
      <w:r>
        <w:t xml:space="preserve">di un comitato </w:t>
      </w:r>
      <w:r w:rsidR="006D17BE">
        <w:t>di nomina del direttore</w:t>
      </w:r>
      <w:r>
        <w:t xml:space="preserve">, che può essere utilizzato per compensare i costi di affitto della sala riunioni, pause caffè, e un pasto per il comitato nel corso della riunione, così come per </w:t>
      </w:r>
      <w:r w:rsidR="006D17BE">
        <w:t xml:space="preserve">spese vive </w:t>
      </w:r>
      <w:r>
        <w:t xml:space="preserve">di spedizione, copia, telefono e spese varie sostenute </w:t>
      </w:r>
      <w:r w:rsidR="006D17BE">
        <w:t xml:space="preserve">organizzare </w:t>
      </w:r>
      <w:r>
        <w:t>la riunione del comitato, e che possono essere rimborsate su presentazione di un modulo di nota spese.</w:t>
      </w:r>
    </w:p>
    <w:p w14:paraId="705B3E22" w14:textId="77777777" w:rsidR="002C357B" w:rsidRDefault="002C357B" w:rsidP="006D17BE">
      <w:pPr>
        <w:spacing w:after="20"/>
        <w:ind w:left="708"/>
      </w:pPr>
      <w:r>
        <w:t>RI non rimborserà le spese dei membri del</w:t>
      </w:r>
      <w:r w:rsidR="006D17BE">
        <w:t xml:space="preserve"> comitato di nomina diversi dall’organizzatore</w:t>
      </w:r>
      <w:r>
        <w:t>. Ogni distretto è incoraggiato a far fronte alle spese dei membri del comitato di nomina. (Novembre 2007 Mtg., Bd. Dicembre 52)</w:t>
      </w:r>
    </w:p>
    <w:p w14:paraId="776B84A0" w14:textId="77777777" w:rsidR="002C357B" w:rsidRDefault="002C357B" w:rsidP="006D17BE">
      <w:pPr>
        <w:spacing w:after="20"/>
        <w:ind w:left="708"/>
      </w:pPr>
      <w:r>
        <w:t>Fonte:. Luglio 1998 Mtg, Bd. 16 dicembre; Novembre 2002 Mtg., Bd. Dicembre 57; Modificato entro novembre 2007 Mtg., Bd. dicembre 52</w:t>
      </w:r>
    </w:p>
    <w:p w14:paraId="72CBEC14" w14:textId="77777777" w:rsidR="002C357B" w:rsidRPr="006D17BE" w:rsidRDefault="002C357B" w:rsidP="006D17BE">
      <w:pPr>
        <w:spacing w:after="20"/>
        <w:ind w:left="708"/>
        <w:rPr>
          <w:u w:val="single"/>
        </w:rPr>
      </w:pPr>
      <w:r>
        <w:t xml:space="preserve">28.010.5. </w:t>
      </w:r>
      <w:r w:rsidRPr="006D17BE">
        <w:rPr>
          <w:u w:val="single"/>
        </w:rPr>
        <w:t>Linee gu</w:t>
      </w:r>
      <w:r w:rsidR="006D17BE">
        <w:rPr>
          <w:u w:val="single"/>
        </w:rPr>
        <w:t xml:space="preserve">ida per il funzionamento della commissione di nomina del </w:t>
      </w:r>
      <w:r w:rsidRPr="006D17BE">
        <w:rPr>
          <w:u w:val="single"/>
        </w:rPr>
        <w:t>direttore</w:t>
      </w:r>
    </w:p>
    <w:p w14:paraId="142CA225" w14:textId="77777777" w:rsidR="002C357B" w:rsidRPr="00E2654C" w:rsidRDefault="002C357B" w:rsidP="000D0A7F">
      <w:pPr>
        <w:spacing w:after="20"/>
        <w:ind w:firstLine="708"/>
        <w:rPr>
          <w:b/>
        </w:rPr>
      </w:pPr>
      <w:r w:rsidRPr="00E2654C">
        <w:rPr>
          <w:b/>
        </w:rPr>
        <w:t>A. Prima della riunione</w:t>
      </w:r>
    </w:p>
    <w:p w14:paraId="0F55280E" w14:textId="77777777" w:rsidR="002C357B" w:rsidRDefault="00E2654C" w:rsidP="000D0A7F">
      <w:pPr>
        <w:spacing w:after="20"/>
        <w:ind w:left="708"/>
      </w:pPr>
      <w:r>
        <w:t>L’organizzatore adotterà</w:t>
      </w:r>
      <w:r w:rsidR="002C357B">
        <w:t xml:space="preserve"> le disposizioni necessarie </w:t>
      </w:r>
      <w:r>
        <w:t xml:space="preserve">perché il </w:t>
      </w:r>
      <w:r w:rsidR="002C357B">
        <w:t xml:space="preserve">comitato </w:t>
      </w:r>
      <w:r>
        <w:t xml:space="preserve">si incontri in una data (che sarà tra il 15 e il 30 </w:t>
      </w:r>
      <w:r w:rsidR="002C357B">
        <w:t>settembre) e luogo stabilito dal Consiglio di Amministrazione di RI.</w:t>
      </w:r>
    </w:p>
    <w:p w14:paraId="50EE66EB" w14:textId="77777777" w:rsidR="002C357B" w:rsidRDefault="002C357B" w:rsidP="000D0A7F">
      <w:pPr>
        <w:spacing w:after="20"/>
        <w:ind w:left="708"/>
      </w:pPr>
      <w:r>
        <w:t>Non appena possibile dopo la scadenza del termine (1 settembre)</w:t>
      </w:r>
      <w:r w:rsidR="00E2654C">
        <w:t xml:space="preserve"> per la ricezione da parte dell’organizzatore</w:t>
      </w:r>
      <w:r>
        <w:t xml:space="preserve"> di </w:t>
      </w:r>
      <w:r w:rsidR="00E2654C">
        <w:t xml:space="preserve">moduli </w:t>
      </w:r>
      <w:r>
        <w:t>dai club che hanno presentato i no</w:t>
      </w:r>
      <w:r w:rsidR="00E2654C">
        <w:t xml:space="preserve">mi dei candidati proposti per </w:t>
      </w:r>
      <w:r>
        <w:t xml:space="preserve">esame da parte del comitato di nomina, </w:t>
      </w:r>
      <w:r w:rsidR="00E2654C">
        <w:t>l’organizzatore</w:t>
      </w:r>
      <w:r>
        <w:t xml:space="preserve"> t</w:t>
      </w:r>
      <w:r w:rsidR="00E2654C">
        <w:t>rasmette agli altri membri le copie dei moduli di suggerimento depositati presso l’organizzatore</w:t>
      </w:r>
      <w:r>
        <w:t>.</w:t>
      </w:r>
    </w:p>
    <w:p w14:paraId="64EF2A4C" w14:textId="77777777" w:rsidR="002C357B" w:rsidRDefault="00E2654C" w:rsidP="000D0A7F">
      <w:pPr>
        <w:spacing w:after="20"/>
        <w:ind w:left="708"/>
      </w:pPr>
      <w:r>
        <w:t>Non ci dovrebbero essere altre comunicazioni o scambi</w:t>
      </w:r>
      <w:r w:rsidR="002C357B">
        <w:t xml:space="preserve"> di informazioni tra i membri del comitato per quanto riguarda un candidato proposto, prima della riunione del comitato.</w:t>
      </w:r>
    </w:p>
    <w:p w14:paraId="46369926" w14:textId="77777777" w:rsidR="002C357B" w:rsidRPr="002C357B" w:rsidRDefault="002C357B" w:rsidP="008550BE"/>
    <w:p w14:paraId="379E2417" w14:textId="77777777" w:rsidR="008550BE" w:rsidRPr="002C357B" w:rsidRDefault="008550BE" w:rsidP="008550BE">
      <w:pPr>
        <w:spacing w:after="20"/>
      </w:pPr>
    </w:p>
    <w:p w14:paraId="48DB65AA" w14:textId="77777777" w:rsidR="001153CB" w:rsidRDefault="001153CB" w:rsidP="001153CB"/>
    <w:p w14:paraId="23D80666" w14:textId="77777777" w:rsidR="002C357B" w:rsidRDefault="002C357B" w:rsidP="002C357B">
      <w:r>
        <w:t xml:space="preserve">Rotary Manuale delle Procedure </w:t>
      </w:r>
      <w:r>
        <w:tab/>
      </w:r>
      <w:r>
        <w:tab/>
      </w:r>
      <w:r>
        <w:tab/>
      </w:r>
      <w:r>
        <w:tab/>
      </w:r>
      <w:r>
        <w:tab/>
      </w:r>
      <w:r>
        <w:tab/>
      </w:r>
      <w:r>
        <w:tab/>
        <w:t>Pagina 142</w:t>
      </w:r>
    </w:p>
    <w:p w14:paraId="317A3027" w14:textId="77777777" w:rsidR="002C357B" w:rsidRDefault="002C357B" w:rsidP="002C357B">
      <w:r w:rsidRPr="00EB4872">
        <w:t>Aprile 2016</w:t>
      </w:r>
    </w:p>
    <w:p w14:paraId="37960B61" w14:textId="77777777" w:rsidR="002C357B" w:rsidRDefault="002C357B" w:rsidP="00B16181">
      <w:pPr>
        <w:spacing w:after="20"/>
        <w:ind w:left="708"/>
      </w:pPr>
      <w:r>
        <w:t>Prima del momento della riunione, i membri del comitato, nel rivedere le qualifiche di un candidato suggerito, dovrebbero prendere in considerazione solo le informazion</w:t>
      </w:r>
      <w:r w:rsidR="00B16181">
        <w:t>i fornite nel modulo ufficiale di suggerimento. In modo che i candidati possa</w:t>
      </w:r>
      <w:r>
        <w:t>no essere considerati su base paritaria, la commissione di nomina, e le singole componenti del comitato, non dovrebbero prendere in considerazione opuscoli supplementari, circolari, dichiarazioni, e</w:t>
      </w:r>
      <w:r w:rsidR="00B16181">
        <w:t>cc, che possono essere collegate</w:t>
      </w:r>
      <w:r>
        <w:t xml:space="preserve"> al modulo ufficiale </w:t>
      </w:r>
      <w:r w:rsidR="00B16181">
        <w:t xml:space="preserve">di </w:t>
      </w:r>
      <w:r>
        <w:t>suggerimento o altrimenti acquisiti dai membri del comitato.</w:t>
      </w:r>
    </w:p>
    <w:p w14:paraId="123F5F75" w14:textId="77777777" w:rsidR="002C357B" w:rsidRDefault="00B16181" w:rsidP="00B16181">
      <w:pPr>
        <w:spacing w:after="20"/>
        <w:ind w:left="708"/>
      </w:pPr>
      <w:r>
        <w:t xml:space="preserve">Non sono necessari </w:t>
      </w:r>
      <w:r w:rsidR="002C357B">
        <w:t>colloqui personali dei candidati. Tuttavia, se la maggioranza della commissio</w:t>
      </w:r>
      <w:r>
        <w:t xml:space="preserve">ne stabilisce che i colloqui </w:t>
      </w:r>
      <w:r w:rsidR="002C357B">
        <w:t xml:space="preserve">dovrebbero essere offerti a tutti i candidati a loro spese, </w:t>
      </w:r>
      <w:r>
        <w:t xml:space="preserve">questo deve essere loro comunicato non più tardi di due settimane prima </w:t>
      </w:r>
      <w:r w:rsidR="002C357B">
        <w:t>della riunione programmata della commissione di nomina. Se la commissione decide di intervistare i candidati, si deve far</w:t>
      </w:r>
      <w:r>
        <w:t>e in modo che nessun candidato sia svantaggiato a causa di un’impossibilità a</w:t>
      </w:r>
      <w:r w:rsidR="002C357B">
        <w:t xml:space="preserve"> venire </w:t>
      </w:r>
      <w:r>
        <w:t>al</w:t>
      </w:r>
      <w:r w:rsidR="002C357B">
        <w:t xml:space="preserve"> colloquio.</w:t>
      </w:r>
    </w:p>
    <w:p w14:paraId="243DCF77" w14:textId="77777777" w:rsidR="002C357B" w:rsidRPr="00B16181" w:rsidRDefault="002C357B" w:rsidP="00B16181">
      <w:pPr>
        <w:spacing w:after="20"/>
        <w:ind w:firstLine="708"/>
        <w:rPr>
          <w:b/>
        </w:rPr>
      </w:pPr>
      <w:r w:rsidRPr="00B16181">
        <w:rPr>
          <w:b/>
        </w:rPr>
        <w:t>B. Il Meeting</w:t>
      </w:r>
    </w:p>
    <w:p w14:paraId="724CD867" w14:textId="77777777" w:rsidR="002C357B" w:rsidRDefault="002C357B" w:rsidP="00B16181">
      <w:pPr>
        <w:spacing w:after="20"/>
        <w:ind w:left="708"/>
      </w:pPr>
      <w:r>
        <w:t xml:space="preserve">Dopo </w:t>
      </w:r>
      <w:r w:rsidR="00B16181">
        <w:t xml:space="preserve">che l’organizzatore ha chiamato la </w:t>
      </w:r>
      <w:r>
        <w:t xml:space="preserve">riunione </w:t>
      </w:r>
      <w:r w:rsidR="00B16181">
        <w:t>all’ordine</w:t>
      </w:r>
      <w:r>
        <w:t xml:space="preserve"> e rivisto la responsabilità del comitato e il lavoro </w:t>
      </w:r>
      <w:r w:rsidR="00B16181">
        <w:t>da svolgere</w:t>
      </w:r>
      <w:r>
        <w:t>, il primo ordine del giorno dovrebbe essere la scelta di un presidente tra i membri del comitato. Sarà compito del presiden</w:t>
      </w:r>
      <w:r w:rsidR="00B16181">
        <w:t xml:space="preserve">te della commissione </w:t>
      </w:r>
      <w:r>
        <w:t>garan</w:t>
      </w:r>
      <w:r w:rsidR="00B16181">
        <w:t>tire che i seguenti criteri siano</w:t>
      </w:r>
      <w:r>
        <w:t xml:space="preserve"> attentamente osservati e rispettati da parte del Comitato.</w:t>
      </w:r>
    </w:p>
    <w:p w14:paraId="0916CEE6" w14:textId="77777777" w:rsidR="002C357B" w:rsidRDefault="002C357B" w:rsidP="00B16181">
      <w:pPr>
        <w:spacing w:after="20"/>
        <w:ind w:left="708"/>
      </w:pPr>
      <w:r>
        <w:lastRenderedPageBreak/>
        <w:t xml:space="preserve">Il comitato dovrebbe esaminare con attenzione le qualifiche di ciascun candidato. I membri del Comitato sono invitati a condividere le loro conoscenze personali dei candidati uno con l'altro. </w:t>
      </w:r>
      <w:r w:rsidR="00B16181">
        <w:t>Il presidente</w:t>
      </w:r>
      <w:r>
        <w:t xml:space="preserve">, o un membro del comitato nominato dal presidente, possono contattare un candidato per l'accertamento di una corretta informazione riguardante </w:t>
      </w:r>
      <w:r w:rsidR="00B16181">
        <w:t xml:space="preserve">le </w:t>
      </w:r>
      <w:r>
        <w:t>qualifiche del candidato.</w:t>
      </w:r>
    </w:p>
    <w:p w14:paraId="4B0BFB30" w14:textId="77777777" w:rsidR="002C357B" w:rsidRDefault="002C357B" w:rsidP="00B16181">
      <w:pPr>
        <w:spacing w:after="20"/>
        <w:ind w:left="708"/>
      </w:pPr>
      <w:r>
        <w:t>Il comitato dovrebbe prendere in considerazione, ma non è limitato a, i s</w:t>
      </w:r>
      <w:r w:rsidR="00B16181">
        <w:t xml:space="preserve">eguenti criteri nella selezione del </w:t>
      </w:r>
      <w:r>
        <w:t>suo candidato:</w:t>
      </w:r>
    </w:p>
    <w:p w14:paraId="25B02BAB" w14:textId="77777777" w:rsidR="002C357B" w:rsidRDefault="002C357B" w:rsidP="00B16181">
      <w:pPr>
        <w:spacing w:after="20"/>
        <w:ind w:left="708"/>
      </w:pPr>
      <w:r>
        <w:t>È il candidato un buon oratore e in grado di comunicare bene?</w:t>
      </w:r>
    </w:p>
    <w:p w14:paraId="728800AE" w14:textId="77777777" w:rsidR="002C357B" w:rsidRDefault="00B16181" w:rsidP="00B16181">
      <w:pPr>
        <w:spacing w:after="20"/>
        <w:ind w:firstLine="708"/>
      </w:pPr>
      <w:r>
        <w:t>I</w:t>
      </w:r>
      <w:r w:rsidR="002C357B">
        <w:t>l candidato ha dimostrato una buona capacità di leadership e di relazionarsi bene con gli altri?</w:t>
      </w:r>
    </w:p>
    <w:p w14:paraId="668F10F0" w14:textId="77777777" w:rsidR="002C357B" w:rsidRDefault="00502633" w:rsidP="00502633">
      <w:pPr>
        <w:spacing w:after="20"/>
        <w:ind w:left="708"/>
      </w:pPr>
      <w:r>
        <w:t xml:space="preserve">Le </w:t>
      </w:r>
      <w:r w:rsidR="002C357B">
        <w:t>responsabilità famil</w:t>
      </w:r>
      <w:r>
        <w:t xml:space="preserve">iari o di lavoro impediscono al </w:t>
      </w:r>
      <w:r w:rsidR="002C357B">
        <w:t>candidato di dare il tempo necessario a servire efficacemente come membro del Consiglio di Amministrazione di RI?</w:t>
      </w:r>
    </w:p>
    <w:p w14:paraId="1989BF9A" w14:textId="77777777" w:rsidR="002C357B" w:rsidRDefault="00502633" w:rsidP="00502633">
      <w:pPr>
        <w:spacing w:after="20"/>
        <w:ind w:firstLine="708"/>
      </w:pPr>
      <w:r>
        <w:t xml:space="preserve">Il </w:t>
      </w:r>
      <w:r w:rsidR="002C357B">
        <w:t xml:space="preserve">candidato </w:t>
      </w:r>
      <w:r>
        <w:t xml:space="preserve">è </w:t>
      </w:r>
      <w:r w:rsidR="002C357B">
        <w:t>in buona salute, in modo da</w:t>
      </w:r>
      <w:r>
        <w:t xml:space="preserve"> servire abilmente come direttore </w:t>
      </w:r>
      <w:r w:rsidR="002C357B">
        <w:t>RI?</w:t>
      </w:r>
    </w:p>
    <w:p w14:paraId="54882673" w14:textId="77777777" w:rsidR="002C357B" w:rsidRDefault="00502633" w:rsidP="00502633">
      <w:pPr>
        <w:spacing w:after="20"/>
        <w:ind w:left="708"/>
      </w:pPr>
      <w:r>
        <w:t>I</w:t>
      </w:r>
      <w:r w:rsidR="002C357B">
        <w:t>l candidato è stato attivo nel Rotary oltre il livello distrettuale e ha continuato a servire il Rotary a tutti i livelli?</w:t>
      </w:r>
    </w:p>
    <w:p w14:paraId="0637E9C4" w14:textId="77777777" w:rsidR="002C357B" w:rsidRDefault="00502633" w:rsidP="00502633">
      <w:pPr>
        <w:spacing w:after="20"/>
        <w:ind w:left="708"/>
      </w:pPr>
      <w:r>
        <w:t>I</w:t>
      </w:r>
      <w:r w:rsidR="002C357B">
        <w:t>l candidato ha dimostrato una vasta conoscenza del Rotary e un forte impegno per il programma totale del Rotary?</w:t>
      </w:r>
    </w:p>
    <w:p w14:paraId="2A0FAB78" w14:textId="77777777" w:rsidR="002C357B" w:rsidRDefault="00502633" w:rsidP="00502633">
      <w:pPr>
        <w:spacing w:after="20"/>
        <w:ind w:firstLine="708"/>
      </w:pPr>
      <w:r>
        <w:t>Se coniugato, il</w:t>
      </w:r>
      <w:r w:rsidR="002C357B">
        <w:t xml:space="preserve"> coniuge del candidato </w:t>
      </w:r>
      <w:r>
        <w:t xml:space="preserve">ha sostenuto le </w:t>
      </w:r>
      <w:r w:rsidR="002C357B">
        <w:t>attività del Rotary?</w:t>
      </w:r>
    </w:p>
    <w:p w14:paraId="3631D4F7" w14:textId="77777777" w:rsidR="002C357B" w:rsidRDefault="00502633" w:rsidP="00502633">
      <w:pPr>
        <w:spacing w:after="20"/>
        <w:ind w:firstLine="708"/>
      </w:pPr>
      <w:r>
        <w:t>Quali idee ha il candidato per modificare e migliorare il</w:t>
      </w:r>
      <w:r w:rsidR="002C357B">
        <w:t xml:space="preserve"> Rotary?</w:t>
      </w:r>
    </w:p>
    <w:p w14:paraId="30C3CE50" w14:textId="77777777" w:rsidR="002C357B" w:rsidRDefault="002C357B" w:rsidP="00502633">
      <w:pPr>
        <w:spacing w:after="20"/>
        <w:ind w:left="708"/>
      </w:pPr>
      <w:r>
        <w:t xml:space="preserve">La maggioranza dei membri del comitato costituisce il quorum. </w:t>
      </w:r>
      <w:r w:rsidR="00377C09">
        <w:t xml:space="preserve">Tutte le attività devono </w:t>
      </w:r>
      <w:r>
        <w:t>essere</w:t>
      </w:r>
      <w:r w:rsidR="00377C09">
        <w:t xml:space="preserve"> votate</w:t>
      </w:r>
      <w:r>
        <w:t xml:space="preserve"> a maggioranza</w:t>
      </w:r>
      <w:r w:rsidR="00377C09">
        <w:t xml:space="preserve">, tranne che nella selezione del </w:t>
      </w:r>
      <w:r>
        <w:t xml:space="preserve">candidato </w:t>
      </w:r>
      <w:r w:rsidR="00377C09">
        <w:t>nominato dalla commissione come direttore, i nominati a direttore e alternativo</w:t>
      </w:r>
      <w:r>
        <w:t xml:space="preserve"> devono ricevere almeno lo stesso numero di voti pari al numero che costituisce non meno di una maggioranza del 60 per cento della Comitato.</w:t>
      </w:r>
    </w:p>
    <w:p w14:paraId="62CEB0F2" w14:textId="77777777" w:rsidR="002C357B" w:rsidRDefault="002C357B" w:rsidP="002C357B">
      <w:pPr>
        <w:spacing w:after="20"/>
      </w:pPr>
    </w:p>
    <w:p w14:paraId="2E67249C" w14:textId="77777777" w:rsidR="002C357B" w:rsidRDefault="002C357B" w:rsidP="002C357B">
      <w:pPr>
        <w:spacing w:after="20"/>
      </w:pPr>
    </w:p>
    <w:p w14:paraId="45F42F57" w14:textId="77777777" w:rsidR="002C357B" w:rsidRDefault="002C357B" w:rsidP="002C357B">
      <w:pPr>
        <w:spacing w:after="20"/>
      </w:pPr>
    </w:p>
    <w:p w14:paraId="43C8FF10" w14:textId="77777777" w:rsidR="002C357B" w:rsidRDefault="002C357B" w:rsidP="002C357B">
      <w:pPr>
        <w:spacing w:after="20"/>
      </w:pPr>
    </w:p>
    <w:p w14:paraId="10EDD637" w14:textId="77777777" w:rsidR="002C357B" w:rsidRDefault="002C357B" w:rsidP="002C357B">
      <w:r>
        <w:t xml:space="preserve">Rotary Manuale delle Procedure </w:t>
      </w:r>
      <w:r>
        <w:tab/>
      </w:r>
      <w:r>
        <w:tab/>
      </w:r>
      <w:r>
        <w:tab/>
      </w:r>
      <w:r>
        <w:tab/>
      </w:r>
      <w:r>
        <w:tab/>
      </w:r>
      <w:r>
        <w:tab/>
      </w:r>
      <w:r>
        <w:tab/>
        <w:t>Pagina 143</w:t>
      </w:r>
    </w:p>
    <w:p w14:paraId="0F3FC7D0" w14:textId="77777777" w:rsidR="002C357B" w:rsidRDefault="002C357B" w:rsidP="002C357B">
      <w:r w:rsidRPr="00EB4872">
        <w:t>Aprile 2016</w:t>
      </w:r>
    </w:p>
    <w:p w14:paraId="1CE12326" w14:textId="77777777" w:rsidR="004C229A" w:rsidRDefault="004C229A" w:rsidP="0059446F">
      <w:pPr>
        <w:spacing w:after="20"/>
        <w:ind w:left="708"/>
      </w:pPr>
      <w:r>
        <w:t>Il comitato dovrebbe selezionare un candidato alternativo, nel caso in cui il candidato che è la prima s</w:t>
      </w:r>
      <w:r w:rsidR="0059446F">
        <w:t xml:space="preserve">celta del comitato in seguito non sia </w:t>
      </w:r>
      <w:r>
        <w:t>in grado di servire. Il nome del candidato a</w:t>
      </w:r>
      <w:r w:rsidR="0059446F">
        <w:t>lternativo deve essere mantenuto riservato</w:t>
      </w:r>
      <w:r>
        <w:t>.</w:t>
      </w:r>
    </w:p>
    <w:p w14:paraId="040E1F35" w14:textId="77777777" w:rsidR="004C229A" w:rsidRDefault="004C229A" w:rsidP="0059446F">
      <w:pPr>
        <w:spacing w:after="20"/>
        <w:ind w:left="708"/>
      </w:pPr>
      <w:r>
        <w:t>Prima del rinvio della</w:t>
      </w:r>
      <w:r w:rsidR="0059446F">
        <w:t xml:space="preserve"> riunione del comitato, il presidente</w:t>
      </w:r>
      <w:r>
        <w:t>, a nome della commissione, deve contattare telefonicamente il candidato prescelto dal comitato per determinare la volontà di quella persona e la capacità di servire com</w:t>
      </w:r>
      <w:r w:rsidR="0059446F">
        <w:t>e direttore del RI, se nominato ed eletto</w:t>
      </w:r>
      <w:r>
        <w:t>.</w:t>
      </w:r>
    </w:p>
    <w:p w14:paraId="2CCFE2C9" w14:textId="77777777" w:rsidR="004C229A" w:rsidRPr="0059446F" w:rsidRDefault="004C229A" w:rsidP="00841E17">
      <w:pPr>
        <w:spacing w:after="20"/>
        <w:ind w:firstLine="708"/>
        <w:rPr>
          <w:b/>
        </w:rPr>
      </w:pPr>
      <w:r w:rsidRPr="0059446F">
        <w:rPr>
          <w:b/>
        </w:rPr>
        <w:t>C. Successivamente alla riunione</w:t>
      </w:r>
    </w:p>
    <w:p w14:paraId="3E3C0B24" w14:textId="77777777" w:rsidR="004C229A" w:rsidRDefault="004C229A" w:rsidP="00841E17">
      <w:pPr>
        <w:spacing w:after="20"/>
        <w:ind w:left="705"/>
      </w:pPr>
      <w:r>
        <w:t>Subito dopo la riunione del comit</w:t>
      </w:r>
      <w:r w:rsidR="00841E17">
        <w:t>ato, il presidente notifica per telefono o via fax</w:t>
      </w:r>
      <w:r>
        <w:t xml:space="preserve"> tutti i candidati </w:t>
      </w:r>
      <w:r w:rsidR="00841E17">
        <w:t xml:space="preserve">proposti dai club per </w:t>
      </w:r>
      <w:r>
        <w:t xml:space="preserve">esame da parte del comitato </w:t>
      </w:r>
      <w:r w:rsidR="0091423C">
        <w:t>alla nomina di</w:t>
      </w:r>
      <w:r>
        <w:t xml:space="preserve"> direttore del RI.</w:t>
      </w:r>
    </w:p>
    <w:p w14:paraId="208440EB" w14:textId="77777777" w:rsidR="004C229A" w:rsidRDefault="004C229A" w:rsidP="0091423C">
      <w:pPr>
        <w:spacing w:after="20"/>
        <w:ind w:left="705" w:firstLine="30"/>
      </w:pPr>
      <w:r>
        <w:t xml:space="preserve">Non appena possibile dopo l'aggiornamento della riunione del comitato, la presidenza </w:t>
      </w:r>
      <w:r w:rsidR="0091423C">
        <w:t xml:space="preserve">comunica via telefono </w:t>
      </w:r>
      <w:r>
        <w:t>o telefax al segretario generale il n</w:t>
      </w:r>
      <w:r w:rsidR="0091423C">
        <w:t xml:space="preserve">ome, </w:t>
      </w:r>
      <w:r>
        <w:t xml:space="preserve">l'indirizzo e l'accettazione del candidato. </w:t>
      </w:r>
      <w:r w:rsidR="0091423C">
        <w:t>Il presidente</w:t>
      </w:r>
      <w:r>
        <w:t xml:space="preserve"> deve poi depositare presso il segretario generale del RI </w:t>
      </w:r>
      <w:r w:rsidR="0091423C">
        <w:t xml:space="preserve">la </w:t>
      </w:r>
      <w:r>
        <w:t xml:space="preserve">relazione </w:t>
      </w:r>
      <w:r w:rsidR="0091423C">
        <w:t>scritta del comitato di nomina</w:t>
      </w:r>
      <w:r>
        <w:t xml:space="preserve"> </w:t>
      </w:r>
      <w:r w:rsidR="0091423C">
        <w:t>sulla s</w:t>
      </w:r>
      <w:r>
        <w:t xml:space="preserve">ua selezione di un candidato per la nomina a direttore del RI, tra cui l'indicazione che il candidato </w:t>
      </w:r>
      <w:r w:rsidR="0091423C">
        <w:t xml:space="preserve">nominato </w:t>
      </w:r>
      <w:r>
        <w:t>è stato contattato dal Comitato e ha indicato la volontà e la capacità di servire com</w:t>
      </w:r>
      <w:r w:rsidR="0091423C">
        <w:t xml:space="preserve">e direttore del RI, se nominato </w:t>
      </w:r>
      <w:r>
        <w:t>ed elett</w:t>
      </w:r>
      <w:r w:rsidR="0091423C">
        <w:t>o</w:t>
      </w:r>
      <w:r>
        <w:t xml:space="preserve">. La relazione dovrebbe inoltre precisare che, </w:t>
      </w:r>
      <w:r>
        <w:lastRenderedPageBreak/>
        <w:t xml:space="preserve">per quanto </w:t>
      </w:r>
      <w:r w:rsidR="0091423C">
        <w:t xml:space="preserve">è </w:t>
      </w:r>
      <w:r>
        <w:t xml:space="preserve">a conoscenza della commissione, il candidato selezionato non ha violato le regole del RI contro una campagna </w:t>
      </w:r>
      <w:r w:rsidR="0091423C">
        <w:t xml:space="preserve">elettorale </w:t>
      </w:r>
      <w:r>
        <w:t xml:space="preserve">per </w:t>
      </w:r>
      <w:r w:rsidR="0091423C">
        <w:t>il ruolo</w:t>
      </w:r>
      <w:r>
        <w:t>. In conformità con le disposiz</w:t>
      </w:r>
      <w:r w:rsidR="0091423C">
        <w:t xml:space="preserve">ioni del regolamento del RI, </w:t>
      </w:r>
      <w:r>
        <w:t xml:space="preserve">la relazione scritta della commissione di nomina deve essere </w:t>
      </w:r>
      <w:r w:rsidR="0091423C">
        <w:t xml:space="preserve">trasmessa </w:t>
      </w:r>
      <w:r>
        <w:t>in modo da essere nelle mani del segretario generale entro e non oltre dieci giorni dalla riunione del comitato.</w:t>
      </w:r>
    </w:p>
    <w:p w14:paraId="0CBB2CE0" w14:textId="77777777" w:rsidR="004C229A" w:rsidRDefault="0091423C" w:rsidP="0091423C">
      <w:pPr>
        <w:spacing w:after="20"/>
        <w:ind w:left="708"/>
      </w:pPr>
      <w:r>
        <w:t>I moduli di sugerimento</w:t>
      </w:r>
      <w:r w:rsidR="004C229A">
        <w:t xml:space="preserve"> per il candidato selezionato e </w:t>
      </w:r>
      <w:r>
        <w:t>per il candidato alternativo sono trasmessi</w:t>
      </w:r>
      <w:r w:rsidR="004C229A">
        <w:t xml:space="preserve"> al segretario generale insieme alla re</w:t>
      </w:r>
      <w:r>
        <w:t xml:space="preserve">lazione della commissione sulla </w:t>
      </w:r>
      <w:r w:rsidR="004C229A">
        <w:t xml:space="preserve">sua selezione; e </w:t>
      </w:r>
      <w:r>
        <w:t xml:space="preserve">i moduli di suggerimento </w:t>
      </w:r>
      <w:r w:rsidR="004C229A">
        <w:t>per il resto dei c</w:t>
      </w:r>
      <w:r>
        <w:t>andidati proposti sono trasmessi</w:t>
      </w:r>
      <w:r w:rsidR="004C229A">
        <w:t xml:space="preserve"> anche al segretario generale </w:t>
      </w:r>
      <w:r>
        <w:t xml:space="preserve">per essere distrutti </w:t>
      </w:r>
      <w:r w:rsidR="004C229A">
        <w:t>non prima della seconda giornata del mese di dicembre.</w:t>
      </w:r>
      <w:r>
        <w:t xml:space="preserve"> Il nome del candidato alternativo rimane altrimenti riservato</w:t>
      </w:r>
      <w:r w:rsidR="004C229A">
        <w:t>.</w:t>
      </w:r>
    </w:p>
    <w:p w14:paraId="03B53504" w14:textId="77777777" w:rsidR="004C229A" w:rsidRDefault="004C229A" w:rsidP="0091423C">
      <w:pPr>
        <w:spacing w:after="20"/>
        <w:ind w:left="708"/>
      </w:pPr>
      <w:r>
        <w:t> I membri del comitato sono di non discutere con nessuno loro deliberazioni in seno al comitato, in qualsiasi momento o di rivelare il nome del candidato fino a quando tutti i candidati sono stati notificati. (Febbraio 2000 Mtg., Bd. Dicembre 298)</w:t>
      </w:r>
    </w:p>
    <w:p w14:paraId="59BF914D" w14:textId="77777777" w:rsidR="004C229A" w:rsidRDefault="004C229A" w:rsidP="0091423C">
      <w:pPr>
        <w:spacing w:after="20"/>
        <w:ind w:firstLine="708"/>
      </w:pPr>
      <w:r>
        <w:t>Fonte:. Novembre 1999 Mtg, Bd. dicembre 142</w:t>
      </w:r>
    </w:p>
    <w:p w14:paraId="25360F51" w14:textId="77777777" w:rsidR="004C229A" w:rsidRPr="0091423C" w:rsidRDefault="004C229A" w:rsidP="004C229A">
      <w:pPr>
        <w:spacing w:after="20"/>
        <w:rPr>
          <w:b/>
          <w:u w:val="single"/>
        </w:rPr>
      </w:pPr>
      <w:r w:rsidRPr="0091423C">
        <w:rPr>
          <w:b/>
          <w:u w:val="single"/>
        </w:rPr>
        <w:t xml:space="preserve">28,020. </w:t>
      </w:r>
      <w:r w:rsidR="0091423C">
        <w:rPr>
          <w:b/>
          <w:u w:val="single"/>
        </w:rPr>
        <w:t>Direttori eletti</w:t>
      </w:r>
    </w:p>
    <w:p w14:paraId="25F64FD3" w14:textId="77777777" w:rsidR="004C229A" w:rsidRDefault="004C229A" w:rsidP="0091423C">
      <w:pPr>
        <w:spacing w:after="20"/>
        <w:ind w:firstLine="708"/>
      </w:pPr>
      <w:r>
        <w:t xml:space="preserve">28.020.1. </w:t>
      </w:r>
      <w:r w:rsidRPr="0091423C">
        <w:rPr>
          <w:u w:val="single"/>
        </w:rPr>
        <w:t>Orientamento</w:t>
      </w:r>
      <w:r w:rsidR="0091423C">
        <w:rPr>
          <w:u w:val="single"/>
        </w:rPr>
        <w:t xml:space="preserve"> del direttore eletto</w:t>
      </w:r>
    </w:p>
    <w:p w14:paraId="75610A5F" w14:textId="77777777" w:rsidR="002C357B" w:rsidRDefault="004C229A" w:rsidP="0091423C">
      <w:pPr>
        <w:spacing w:after="20"/>
        <w:ind w:left="708"/>
      </w:pPr>
      <w:r>
        <w:t>Durante l</w:t>
      </w:r>
      <w:r w:rsidR="0091423C">
        <w:t xml:space="preserve">'anno prima di iniziare il </w:t>
      </w:r>
      <w:r>
        <w:t xml:space="preserve">periodo di servizio nel Consiglio, </w:t>
      </w:r>
      <w:r w:rsidR="0091423C">
        <w:t xml:space="preserve">i direttori-eletti </w:t>
      </w:r>
      <w:r>
        <w:t>RI ricevono In</w:t>
      </w:r>
      <w:r w:rsidR="0091423C">
        <w:t>formativa del Segretariato e ricevono un</w:t>
      </w:r>
      <w:r>
        <w:t xml:space="preserve"> orientamento presso la sede centrale, sotto la supervisione del presidente eletto e il segretario generale. </w:t>
      </w:r>
      <w:r w:rsidR="0091423C">
        <w:t>I direttori-</w:t>
      </w:r>
      <w:r>
        <w:t xml:space="preserve">eletti </w:t>
      </w:r>
      <w:r w:rsidR="0091423C">
        <w:t xml:space="preserve">devono anche partecipare come </w:t>
      </w:r>
      <w:r>
        <w:t xml:space="preserve">osservatori </w:t>
      </w:r>
      <w:r w:rsidR="0091423C">
        <w:t>al</w:t>
      </w:r>
      <w:r>
        <w:t>l'ultima riunione del consiglio prima di assumere l'incarico.</w:t>
      </w:r>
    </w:p>
    <w:p w14:paraId="26D7CB9C" w14:textId="77777777" w:rsidR="004C229A" w:rsidRDefault="004C229A" w:rsidP="004C229A">
      <w:pPr>
        <w:spacing w:after="20"/>
      </w:pPr>
    </w:p>
    <w:p w14:paraId="3FAAE521" w14:textId="77777777" w:rsidR="004C229A" w:rsidRDefault="004C229A" w:rsidP="004C229A"/>
    <w:p w14:paraId="1A250B71" w14:textId="77777777" w:rsidR="004C229A" w:rsidRDefault="004C229A" w:rsidP="004C229A"/>
    <w:p w14:paraId="1A34A979" w14:textId="77777777" w:rsidR="004C229A" w:rsidRDefault="004C229A" w:rsidP="004C229A"/>
    <w:p w14:paraId="71563C01" w14:textId="77777777" w:rsidR="004C229A" w:rsidRDefault="004C229A" w:rsidP="004C229A"/>
    <w:p w14:paraId="1448E349" w14:textId="77777777" w:rsidR="004C229A" w:rsidRDefault="004C229A" w:rsidP="004C229A">
      <w:r>
        <w:t xml:space="preserve">Rotary Manuale delle Procedure </w:t>
      </w:r>
      <w:r>
        <w:tab/>
      </w:r>
      <w:r>
        <w:tab/>
      </w:r>
      <w:r>
        <w:tab/>
      </w:r>
      <w:r>
        <w:tab/>
      </w:r>
      <w:r>
        <w:tab/>
      </w:r>
      <w:r>
        <w:tab/>
      </w:r>
      <w:r>
        <w:tab/>
        <w:t>Pagina 144</w:t>
      </w:r>
    </w:p>
    <w:p w14:paraId="4B4410CE" w14:textId="77777777" w:rsidR="004C229A" w:rsidRDefault="004C229A" w:rsidP="004C229A">
      <w:r w:rsidRPr="00EB4872">
        <w:t>Aprile 2016</w:t>
      </w:r>
    </w:p>
    <w:p w14:paraId="0D458BE6" w14:textId="77777777" w:rsidR="004C229A" w:rsidRDefault="004C229A" w:rsidP="0091423C">
      <w:pPr>
        <w:spacing w:after="20"/>
        <w:ind w:left="708"/>
      </w:pPr>
      <w:r>
        <w:t>Nell'ambito dell'orien</w:t>
      </w:r>
      <w:r w:rsidR="0091423C">
        <w:t>tamento annuale per i direttori-</w:t>
      </w:r>
      <w:r>
        <w:t>eletti, le informazioni per quanto riguarda il ruolo e le responsabilità del consiglio di amministrazione dovrebbe</w:t>
      </w:r>
      <w:r w:rsidR="0091423C">
        <w:t>ro essere sottolineate</w:t>
      </w:r>
      <w:r>
        <w:t>. Il segretario generale dovrebbe includere informazioni riguardanti le responsabilità legali e fiduciari</w:t>
      </w:r>
      <w:r w:rsidR="0091423C">
        <w:t xml:space="preserve">e di membri di un direttivo </w:t>
      </w:r>
      <w:r>
        <w:t xml:space="preserve">senza scopo di lucro, e </w:t>
      </w:r>
      <w:r w:rsidR="0091423C">
        <w:t xml:space="preserve">aggiornare i </w:t>
      </w:r>
      <w:r>
        <w:t>direttori</w:t>
      </w:r>
      <w:r w:rsidR="0091423C">
        <w:t>, ove</w:t>
      </w:r>
      <w:r>
        <w:t xml:space="preserve"> necessario durante tutto l'anno.</w:t>
      </w:r>
    </w:p>
    <w:p w14:paraId="4014C0F5" w14:textId="77777777" w:rsidR="004C229A" w:rsidRDefault="0091423C" w:rsidP="0091423C">
      <w:pPr>
        <w:spacing w:after="20"/>
        <w:ind w:left="708"/>
      </w:pPr>
      <w:r>
        <w:t xml:space="preserve">I Fiduciari </w:t>
      </w:r>
      <w:r w:rsidR="004C229A">
        <w:t xml:space="preserve">della Fondazione Rotary sono invitati a prendere in considerazione </w:t>
      </w:r>
      <w:r w:rsidR="00766CC7">
        <w:t xml:space="preserve">di dare ai </w:t>
      </w:r>
      <w:r w:rsidR="004C229A">
        <w:t xml:space="preserve">direttori </w:t>
      </w:r>
      <w:r w:rsidR="00766CC7">
        <w:t>eletti</w:t>
      </w:r>
      <w:r w:rsidR="004C229A">
        <w:t xml:space="preserve"> un orientamento sulla Fondazione e </w:t>
      </w:r>
      <w:r w:rsidR="00766CC7">
        <w:t>sulle operazioni dei fiduciari</w:t>
      </w:r>
      <w:r w:rsidR="004C229A">
        <w:t xml:space="preserve"> nel corso di ogni assemblea internazionale. (Novembre 2004 Mtg., Bd. Dicembre 47)</w:t>
      </w:r>
    </w:p>
    <w:p w14:paraId="773B5F00" w14:textId="77777777" w:rsidR="004C229A" w:rsidRDefault="004C229A" w:rsidP="0091423C">
      <w:pPr>
        <w:spacing w:after="20"/>
        <w:ind w:left="708"/>
      </w:pPr>
      <w:r>
        <w:t>Fonte:. Giugno 1987 Mtg, Bd. Dicembre 334; Novembre 1995 Mtg., Bd. Dicembre 63; Giugno 2001 Mtg., Bd. Dicembre 318; Modificato da novembre 2001 Mtg., Bd. Dicembre 53; Novembre 2004 Mtg., Bd. dicembre 47</w:t>
      </w:r>
    </w:p>
    <w:p w14:paraId="3BB887B3" w14:textId="77777777" w:rsidR="004C229A" w:rsidRPr="00766CC7" w:rsidRDefault="004C229A" w:rsidP="00766CC7">
      <w:pPr>
        <w:spacing w:after="20"/>
        <w:ind w:left="708"/>
        <w:rPr>
          <w:u w:val="single"/>
        </w:rPr>
      </w:pPr>
      <w:r>
        <w:t xml:space="preserve">28.020.2. </w:t>
      </w:r>
      <w:r w:rsidR="00766CC7" w:rsidRPr="00766CC7">
        <w:rPr>
          <w:u w:val="single"/>
        </w:rPr>
        <w:t xml:space="preserve">Direttori </w:t>
      </w:r>
      <w:r w:rsidR="00766CC7">
        <w:rPr>
          <w:u w:val="single"/>
        </w:rPr>
        <w:t xml:space="preserve">eletti nei </w:t>
      </w:r>
      <w:r w:rsidRPr="00766CC7">
        <w:rPr>
          <w:u w:val="single"/>
        </w:rPr>
        <w:t>comitati RI</w:t>
      </w:r>
    </w:p>
    <w:p w14:paraId="313AABE1" w14:textId="77777777" w:rsidR="004C229A" w:rsidRDefault="00766CC7" w:rsidP="00766CC7">
      <w:pPr>
        <w:spacing w:after="20"/>
        <w:ind w:left="708"/>
      </w:pPr>
      <w:r>
        <w:lastRenderedPageBreak/>
        <w:t xml:space="preserve">I direttori eletti entranti </w:t>
      </w:r>
      <w:r w:rsidR="004C229A">
        <w:t xml:space="preserve">RI non dovrebbero servire in </w:t>
      </w:r>
      <w:r>
        <w:t xml:space="preserve">nessun comitato permamente </w:t>
      </w:r>
      <w:r w:rsidR="004C229A">
        <w:t>RI  durante l'anno come direttor</w:t>
      </w:r>
      <w:r>
        <w:t>i eletti</w:t>
      </w:r>
      <w:r w:rsidR="004C229A">
        <w:t>. Tuttavia, il presidente di tale anno po</w:t>
      </w:r>
      <w:r>
        <w:t xml:space="preserve">trà </w:t>
      </w:r>
      <w:r w:rsidR="004C229A">
        <w:t>derogare a tale obbligo a seconda dei casi. (Giugno 1998 Mtg., Bd. Dicembre 348)</w:t>
      </w:r>
    </w:p>
    <w:p w14:paraId="32E0A603" w14:textId="77777777" w:rsidR="004C229A" w:rsidRDefault="004C229A" w:rsidP="00766CC7">
      <w:pPr>
        <w:spacing w:after="20"/>
        <w:ind w:firstLine="708"/>
      </w:pPr>
      <w:r>
        <w:t>Fonte:. Luglio 1991 Mtg, Bd. 13 Dicembre</w:t>
      </w:r>
    </w:p>
    <w:p w14:paraId="6F4DA1AB" w14:textId="77777777" w:rsidR="004C229A" w:rsidRPr="00766CC7" w:rsidRDefault="00766CC7" w:rsidP="004C229A">
      <w:pPr>
        <w:spacing w:after="20"/>
        <w:rPr>
          <w:b/>
          <w:u w:val="single"/>
        </w:rPr>
      </w:pPr>
      <w:r>
        <w:rPr>
          <w:b/>
          <w:u w:val="single"/>
        </w:rPr>
        <w:t>28,030. I</w:t>
      </w:r>
      <w:r w:rsidR="004C229A" w:rsidRPr="00766CC7">
        <w:rPr>
          <w:b/>
          <w:u w:val="single"/>
        </w:rPr>
        <w:t>ncontri</w:t>
      </w:r>
    </w:p>
    <w:p w14:paraId="1040227F" w14:textId="77777777" w:rsidR="004C229A" w:rsidRDefault="004C229A" w:rsidP="00766CC7">
      <w:pPr>
        <w:spacing w:after="20"/>
        <w:ind w:left="708"/>
      </w:pPr>
      <w:r>
        <w:t xml:space="preserve">28.030.1. </w:t>
      </w:r>
      <w:r w:rsidR="00766CC7">
        <w:rPr>
          <w:u w:val="single"/>
        </w:rPr>
        <w:t>Luogo di c</w:t>
      </w:r>
      <w:r w:rsidRPr="00766CC7">
        <w:rPr>
          <w:u w:val="single"/>
        </w:rPr>
        <w:t xml:space="preserve">onvegno </w:t>
      </w:r>
      <w:r w:rsidR="00766CC7">
        <w:rPr>
          <w:u w:val="single"/>
        </w:rPr>
        <w:t xml:space="preserve">del </w:t>
      </w:r>
      <w:r w:rsidRPr="00766CC7">
        <w:rPr>
          <w:u w:val="single"/>
        </w:rPr>
        <w:t>Consiglio</w:t>
      </w:r>
    </w:p>
    <w:p w14:paraId="077821E8" w14:textId="77777777" w:rsidR="004C229A" w:rsidRDefault="00766CC7" w:rsidP="00766CC7">
      <w:pPr>
        <w:spacing w:after="20"/>
        <w:ind w:left="708"/>
      </w:pPr>
      <w:r>
        <w:t xml:space="preserve">Le riunioni del Consiglio </w:t>
      </w:r>
      <w:r w:rsidR="004C229A">
        <w:t>di norma si terranno presso la sede centrale mondiale o nelle vicinanze del sito dell'Assemb</w:t>
      </w:r>
      <w:r>
        <w:t>lea Internazionale o congresso</w:t>
      </w:r>
      <w:r w:rsidR="004C229A">
        <w:t xml:space="preserve"> internazionale. (Giugno 1998 Mtg., Bd. Dicembre 348)</w:t>
      </w:r>
    </w:p>
    <w:p w14:paraId="26B96480" w14:textId="77777777" w:rsidR="004C229A" w:rsidRDefault="004C229A" w:rsidP="00766CC7">
      <w:pPr>
        <w:spacing w:after="20"/>
        <w:ind w:left="708"/>
      </w:pPr>
      <w:r>
        <w:t>Fonte:. Maggio 1989 Mtg, Bd. Dicembre 363. Vedi anche maggio 2000 Mtg., Bd. Dicembre 458; Agosto 2000 Mtg., Bd. Dicembre 43</w:t>
      </w:r>
    </w:p>
    <w:p w14:paraId="31514437" w14:textId="77777777" w:rsidR="004C229A" w:rsidRDefault="004C229A" w:rsidP="00766CC7">
      <w:pPr>
        <w:spacing w:after="20"/>
        <w:ind w:firstLine="708"/>
      </w:pPr>
      <w:r>
        <w:t xml:space="preserve">28.030.2. </w:t>
      </w:r>
      <w:r w:rsidRPr="00766CC7">
        <w:rPr>
          <w:u w:val="single"/>
        </w:rPr>
        <w:t>Date e luoghi delle adunanze</w:t>
      </w:r>
    </w:p>
    <w:p w14:paraId="15B2B0EC" w14:textId="77777777" w:rsidR="004C229A" w:rsidRDefault="004C229A" w:rsidP="00766CC7">
      <w:pPr>
        <w:spacing w:after="20"/>
        <w:ind w:left="708"/>
      </w:pPr>
      <w:r>
        <w:t>Il C</w:t>
      </w:r>
      <w:r w:rsidR="00766CC7">
        <w:t>onsiglio riesamina e determina</w:t>
      </w:r>
      <w:r>
        <w:t xml:space="preserve"> le date e</w:t>
      </w:r>
      <w:r w:rsidR="00766CC7">
        <w:t xml:space="preserve"> </w:t>
      </w:r>
      <w:r>
        <w:t>i luoghi delle riunioni del Consiglio ogni anno a</w:t>
      </w:r>
      <w:r w:rsidR="00766CC7">
        <w:t>lla</w:t>
      </w:r>
      <w:r>
        <w:t xml:space="preserve"> sua seconda riunione che precede l'anno rotariano in cui si terranno gli incontri. Quando possibile, </w:t>
      </w:r>
      <w:r w:rsidR="00766CC7">
        <w:t xml:space="preserve">essi </w:t>
      </w:r>
      <w:r>
        <w:t>saranno distanziati in m</w:t>
      </w:r>
      <w:r w:rsidR="00766CC7">
        <w:t>odo che il Consiglio si riunisca</w:t>
      </w:r>
      <w:r>
        <w:t xml:space="preserve"> una volta in ogni trimestre solare. (Maggio 2011 Mtg., Bd. Dicembre 187)</w:t>
      </w:r>
    </w:p>
    <w:p w14:paraId="033A1765" w14:textId="77777777" w:rsidR="004C229A" w:rsidRDefault="004C229A" w:rsidP="00E57DE1">
      <w:pPr>
        <w:spacing w:after="20"/>
        <w:ind w:firstLine="708"/>
      </w:pPr>
      <w:r>
        <w:t>Fonte:. Febbraio 2000 Mtg, Bd. Dicembre 267; Modificato da maggio 2011 Mtg., Bd. dicembre 187</w:t>
      </w:r>
    </w:p>
    <w:p w14:paraId="66A02002" w14:textId="77777777" w:rsidR="004C229A" w:rsidRDefault="004C229A" w:rsidP="00E57DE1">
      <w:pPr>
        <w:spacing w:after="20"/>
        <w:ind w:firstLine="708"/>
      </w:pPr>
      <w:r>
        <w:t xml:space="preserve">28.030.3. </w:t>
      </w:r>
      <w:r w:rsidRPr="00E57DE1">
        <w:rPr>
          <w:u w:val="single"/>
        </w:rPr>
        <w:t>Durata del Consiglio di Amministrazione</w:t>
      </w:r>
    </w:p>
    <w:p w14:paraId="27F8CDEA" w14:textId="77777777" w:rsidR="004C229A" w:rsidRDefault="004C229A" w:rsidP="00E57DE1">
      <w:pPr>
        <w:spacing w:after="20"/>
        <w:ind w:left="708"/>
      </w:pPr>
      <w:r>
        <w:t>Ogni riunione del Consiglio deve essere predisposta per una se</w:t>
      </w:r>
      <w:r w:rsidR="00E57DE1">
        <w:t>ttimana, due giorni di tempo da dedicare</w:t>
      </w:r>
      <w:r>
        <w:t xml:space="preserve"> </w:t>
      </w:r>
      <w:r w:rsidR="00E57DE1">
        <w:t xml:space="preserve">alle riunioni dei comitati e </w:t>
      </w:r>
      <w:r>
        <w:t>i giorni rimanenti da destinare alle sedute del Consiglio. T</w:t>
      </w:r>
      <w:r w:rsidR="00E57DE1">
        <w:t>ale programma fornirà più tempo per l'esame delle maggiori problematiche</w:t>
      </w:r>
      <w:r>
        <w:t xml:space="preserve"> del Rotary. (Giugno 1998 Mtg., Bd. Dicembre 348)</w:t>
      </w:r>
    </w:p>
    <w:p w14:paraId="0F0044AE" w14:textId="77777777" w:rsidR="004C229A" w:rsidRDefault="004C229A" w:rsidP="00E57DE1">
      <w:pPr>
        <w:spacing w:after="20"/>
        <w:ind w:firstLine="708"/>
      </w:pPr>
      <w:r>
        <w:t>Fonte:. Giugno 1925 Mtg, Bd. Dicembre VII (b)</w:t>
      </w:r>
    </w:p>
    <w:p w14:paraId="1857834E" w14:textId="77777777" w:rsidR="004C229A" w:rsidRDefault="0018667A" w:rsidP="0018667A">
      <w:pPr>
        <w:spacing w:after="20"/>
        <w:ind w:left="708"/>
      </w:pPr>
      <w:r>
        <w:t xml:space="preserve">28.030.4. Estensione dell’incontro del Consiglio di Amministrazione, </w:t>
      </w:r>
      <w:r w:rsidR="004C229A">
        <w:t xml:space="preserve">precedente </w:t>
      </w:r>
      <w:r>
        <w:t xml:space="preserve">il </w:t>
      </w:r>
      <w:r w:rsidR="004C229A">
        <w:t>Consiglio</w:t>
      </w:r>
      <w:r>
        <w:t xml:space="preserve"> di Legislazione</w:t>
      </w:r>
    </w:p>
    <w:p w14:paraId="705514BC" w14:textId="77777777" w:rsidR="004C229A" w:rsidRDefault="004C229A" w:rsidP="0018667A">
      <w:pPr>
        <w:spacing w:after="20"/>
        <w:ind w:left="708"/>
      </w:pPr>
      <w:r>
        <w:t xml:space="preserve">La riunione di ottobre </w:t>
      </w:r>
      <w:r w:rsidR="0018667A">
        <w:t xml:space="preserve">del </w:t>
      </w:r>
      <w:r>
        <w:t xml:space="preserve">Consiglio </w:t>
      </w:r>
      <w:r w:rsidR="0018667A">
        <w:t>nell’anno precedente al Consiglio di Legislazionepuò essere prorogata</w:t>
      </w:r>
      <w:r>
        <w:t>, se necessario, per le seguenti finalità:</w:t>
      </w:r>
    </w:p>
    <w:p w14:paraId="0B09627E" w14:textId="77777777" w:rsidR="004C229A" w:rsidRDefault="004C229A" w:rsidP="0018667A">
      <w:pPr>
        <w:spacing w:after="20"/>
        <w:ind w:left="708"/>
      </w:pPr>
      <w:r>
        <w:t xml:space="preserve">Per conferire con il Presidente del Consiglio dei provvedimenti di ordine fisico e </w:t>
      </w:r>
      <w:r w:rsidR="0078727D">
        <w:t>ne</w:t>
      </w:r>
      <w:r>
        <w:t>gli aspetti procedurali del Consiglio</w:t>
      </w:r>
    </w:p>
    <w:p w14:paraId="0214285C" w14:textId="77777777" w:rsidR="004C229A" w:rsidRDefault="004C229A" w:rsidP="004C229A">
      <w:r>
        <w:t xml:space="preserve">Rotary Manuale delle Procedure </w:t>
      </w:r>
      <w:r>
        <w:tab/>
      </w:r>
      <w:r>
        <w:tab/>
      </w:r>
      <w:r>
        <w:tab/>
      </w:r>
      <w:r>
        <w:tab/>
      </w:r>
      <w:r>
        <w:tab/>
      </w:r>
      <w:r>
        <w:tab/>
      </w:r>
      <w:r>
        <w:tab/>
        <w:t>Pagina 145</w:t>
      </w:r>
    </w:p>
    <w:p w14:paraId="5A5D07D2" w14:textId="77777777" w:rsidR="004C229A" w:rsidRDefault="004C229A" w:rsidP="004C229A">
      <w:r w:rsidRPr="00EB4872">
        <w:t>Aprile 2016</w:t>
      </w:r>
    </w:p>
    <w:p w14:paraId="3E01D830" w14:textId="77777777" w:rsidR="004C229A" w:rsidRDefault="004C229A" w:rsidP="00E64244">
      <w:pPr>
        <w:spacing w:after="20"/>
        <w:ind w:left="708"/>
      </w:pPr>
      <w:r>
        <w:t>Per rivedere tutta la legislazione proposta ai sensi dell'articolo 7.050. del regolamento del RI</w:t>
      </w:r>
    </w:p>
    <w:p w14:paraId="67CF6C32" w14:textId="77777777" w:rsidR="004C229A" w:rsidRDefault="004C229A" w:rsidP="00E64244">
      <w:pPr>
        <w:spacing w:after="20"/>
        <w:ind w:left="708"/>
      </w:pPr>
      <w:r>
        <w:t xml:space="preserve">Per prendere in considerazione le raccomandazioni del Comitato </w:t>
      </w:r>
      <w:r w:rsidR="00E64244">
        <w:t xml:space="preserve">di </w:t>
      </w:r>
      <w:r>
        <w:t xml:space="preserve">Statuto e Regolamento </w:t>
      </w:r>
      <w:r w:rsidR="00E64244">
        <w:t xml:space="preserve">e </w:t>
      </w:r>
      <w:r>
        <w:t>del Consiglio re</w:t>
      </w:r>
      <w:r w:rsidR="00E64244">
        <w:t>lativamente al</w:t>
      </w:r>
      <w:r>
        <w:t xml:space="preserve"> Comitato consultivo </w:t>
      </w:r>
      <w:r w:rsidR="00E64244">
        <w:t>di l</w:t>
      </w:r>
      <w:r>
        <w:t>egislazione</w:t>
      </w:r>
    </w:p>
    <w:p w14:paraId="1B76B44D" w14:textId="77777777" w:rsidR="004C229A" w:rsidRDefault="004C229A" w:rsidP="00E64244">
      <w:pPr>
        <w:spacing w:after="20"/>
        <w:ind w:firstLine="708"/>
      </w:pPr>
      <w:r>
        <w:t xml:space="preserve">Per iniziare </w:t>
      </w:r>
      <w:r w:rsidR="00E64244">
        <w:t>l’</w:t>
      </w:r>
      <w:r>
        <w:t xml:space="preserve">orientamento e </w:t>
      </w:r>
      <w:r w:rsidR="00E64244">
        <w:t xml:space="preserve">la </w:t>
      </w:r>
      <w:r>
        <w:t>formazione prima</w:t>
      </w:r>
      <w:r w:rsidR="00E64244">
        <w:t xml:space="preserve"> del Consiglio con il Consigliere di Direttivo</w:t>
      </w:r>
      <w:r>
        <w:t>.</w:t>
      </w:r>
    </w:p>
    <w:p w14:paraId="33EFA44C" w14:textId="77777777" w:rsidR="004C229A" w:rsidRDefault="004C229A" w:rsidP="00E64244">
      <w:pPr>
        <w:spacing w:after="20"/>
        <w:ind w:left="708"/>
      </w:pPr>
      <w:r>
        <w:t>(Ottobre 2015 Mtg., Bd. Dicembre 47)</w:t>
      </w:r>
    </w:p>
    <w:p w14:paraId="0B7EC58A" w14:textId="77777777" w:rsidR="004C229A" w:rsidRDefault="004C229A" w:rsidP="00E64244">
      <w:pPr>
        <w:spacing w:after="20"/>
        <w:ind w:left="708"/>
      </w:pPr>
      <w:r>
        <w:t>Fonte:. Novembre 1999 Mtg, Bd. Dicembre 201; Modificato da febbraio 2006 Mtg., Bd. Dicembre 148; Giugno 2007 Mtg., Bd. Dicembre 226; Ottobre 2015 Mtg., Bd. dicembre 47</w:t>
      </w:r>
    </w:p>
    <w:p w14:paraId="196CEF04" w14:textId="77777777" w:rsidR="004C229A" w:rsidRPr="00E4259A" w:rsidRDefault="004C229A" w:rsidP="00E4259A">
      <w:pPr>
        <w:spacing w:after="20"/>
        <w:ind w:left="708"/>
        <w:rPr>
          <w:u w:val="single"/>
        </w:rPr>
      </w:pPr>
      <w:r>
        <w:t xml:space="preserve">28.030.5. </w:t>
      </w:r>
      <w:r w:rsidR="00E4259A">
        <w:rPr>
          <w:u w:val="single"/>
        </w:rPr>
        <w:t xml:space="preserve">Voto per corrispondenza </w:t>
      </w:r>
    </w:p>
    <w:p w14:paraId="031A228E" w14:textId="77777777" w:rsidR="004C229A" w:rsidRDefault="004C229A" w:rsidP="00E4259A">
      <w:pPr>
        <w:spacing w:after="20"/>
        <w:ind w:left="708"/>
      </w:pPr>
      <w:r>
        <w:t xml:space="preserve">L'uso del metodo </w:t>
      </w:r>
      <w:r w:rsidR="00E4259A">
        <w:t xml:space="preserve">di </w:t>
      </w:r>
      <w:r>
        <w:t>votazione per posta da parte dei membri del consiglio di amministrazione dovrebbe essere limitato ai casi di estrema urgenza che non comportano la</w:t>
      </w:r>
      <w:r w:rsidR="00E4259A">
        <w:t xml:space="preserve"> creazione di una nuova </w:t>
      </w:r>
      <w:r w:rsidR="00E4259A">
        <w:lastRenderedPageBreak/>
        <w:t>policy, e che non possono essere ritardati</w:t>
      </w:r>
      <w:r>
        <w:t xml:space="preserve"> fino alla prossima riunione del Consiglio . (Giugno 2001 Mtg., Bd. Dicembre 310)</w:t>
      </w:r>
    </w:p>
    <w:p w14:paraId="1CAC5A9C" w14:textId="77777777" w:rsidR="004C229A" w:rsidRDefault="004C229A" w:rsidP="00E4259A">
      <w:pPr>
        <w:spacing w:after="20"/>
        <w:ind w:firstLine="708"/>
      </w:pPr>
      <w:r>
        <w:t>Fonte:. Giugno 1933 Mtg, Bd. 27 dicembre</w:t>
      </w:r>
    </w:p>
    <w:p w14:paraId="1B1CCEEB" w14:textId="77777777" w:rsidR="004C229A" w:rsidRDefault="004C229A" w:rsidP="00E4259A">
      <w:pPr>
        <w:spacing w:after="20"/>
        <w:ind w:firstLine="708"/>
      </w:pPr>
      <w:r>
        <w:t>28.030.6.</w:t>
      </w:r>
      <w:r w:rsidR="00835DC6">
        <w:t xml:space="preserve"> </w:t>
      </w:r>
      <w:r w:rsidR="00835DC6" w:rsidRPr="00835DC6">
        <w:rPr>
          <w:u w:val="single"/>
        </w:rPr>
        <w:t xml:space="preserve">Revisione anticipata degli elementi del Consiglio dal </w:t>
      </w:r>
      <w:r w:rsidRPr="00835DC6">
        <w:rPr>
          <w:u w:val="single"/>
        </w:rPr>
        <w:t>Comitato</w:t>
      </w:r>
    </w:p>
    <w:p w14:paraId="3B3AD959" w14:textId="77777777" w:rsidR="004C229A" w:rsidRDefault="00835DC6" w:rsidP="00835DC6">
      <w:pPr>
        <w:spacing w:after="20"/>
        <w:ind w:left="708"/>
      </w:pPr>
      <w:r>
        <w:t>Il comitato dell’a</w:t>
      </w:r>
      <w:r w:rsidR="004C229A">
        <w:t xml:space="preserve">mministrazione, </w:t>
      </w:r>
      <w:r>
        <w:t>dei p</w:t>
      </w:r>
      <w:r w:rsidR="004C229A">
        <w:t>rogrammi, e</w:t>
      </w:r>
      <w:r>
        <w:t>d esecutivo del Consiglio prende</w:t>
      </w:r>
      <w:r w:rsidR="004C229A">
        <w:t xml:space="preserve"> in considerazione tutti gli elementi di cui è investita dal presidente ai sensi della sezione 28,005. G. 5. e 6.</w:t>
      </w:r>
    </w:p>
    <w:p w14:paraId="5BB10C37" w14:textId="77777777" w:rsidR="004C229A" w:rsidRDefault="004C229A" w:rsidP="00835DC6">
      <w:pPr>
        <w:spacing w:after="20"/>
        <w:ind w:left="708"/>
      </w:pPr>
      <w:r>
        <w:t xml:space="preserve">Un comitato del Consiglio deve fare ogni sforzo per concludere l'esame dei suoi elementi assegnati entro il periodo di tempo specificato. Le voci non considerate </w:t>
      </w:r>
      <w:r w:rsidR="00835DC6">
        <w:t>entro</w:t>
      </w:r>
      <w:r>
        <w:t xml:space="preserve"> quel momento andranno a pieno Consiglio, senza una raccomandazione del comitato.</w:t>
      </w:r>
    </w:p>
    <w:p w14:paraId="322E6E80" w14:textId="77777777" w:rsidR="004C229A" w:rsidRDefault="004C229A" w:rsidP="00835DC6">
      <w:pPr>
        <w:spacing w:after="20"/>
        <w:ind w:left="708"/>
      </w:pPr>
      <w:r>
        <w:t>Dopo av</w:t>
      </w:r>
      <w:r w:rsidR="00835DC6">
        <w:t>er completato il loro lavoro di</w:t>
      </w:r>
      <w:r>
        <w:t xml:space="preserve"> comitato, </w:t>
      </w:r>
      <w:r w:rsidR="00835DC6">
        <w:t xml:space="preserve">i direttori </w:t>
      </w:r>
      <w:r>
        <w:t xml:space="preserve">sono invitati a partecipare </w:t>
      </w:r>
      <w:r w:rsidR="00835DC6">
        <w:t xml:space="preserve">agli </w:t>
      </w:r>
      <w:r>
        <w:t xml:space="preserve">altri gruppi di discussione </w:t>
      </w:r>
      <w:r w:rsidR="00835DC6">
        <w:t xml:space="preserve">del </w:t>
      </w:r>
      <w:r>
        <w:t>Consiglio in qualità di osservatori.</w:t>
      </w:r>
    </w:p>
    <w:p w14:paraId="3A51FA25" w14:textId="77777777" w:rsidR="004C229A" w:rsidRDefault="00835DC6" w:rsidP="00835DC6">
      <w:pPr>
        <w:spacing w:after="20"/>
        <w:ind w:left="708"/>
      </w:pPr>
      <w:r>
        <w:t>A meno che non vi sia</w:t>
      </w:r>
      <w:r w:rsidR="004C229A">
        <w:t xml:space="preserve"> una questione che merita considerazione estesa da parte di tutti, o</w:t>
      </w:r>
      <w:r>
        <w:t xml:space="preserve"> </w:t>
      </w:r>
      <w:r w:rsidR="004C229A">
        <w:t xml:space="preserve">a meno che un </w:t>
      </w:r>
      <w:r>
        <w:t>direttore non abbia</w:t>
      </w:r>
      <w:r w:rsidR="004C229A">
        <w:t xml:space="preserve"> alcune informazioni che </w:t>
      </w:r>
      <w:r>
        <w:t xml:space="preserve">egli è certo non fossero </w:t>
      </w:r>
      <w:r w:rsidR="004C229A">
        <w:t>a disposiz</w:t>
      </w:r>
      <w:r>
        <w:t>ione del Comitato durante il loro</w:t>
      </w:r>
      <w:r w:rsidR="004C229A">
        <w:t xml:space="preserve"> esame della questione, </w:t>
      </w:r>
      <w:r>
        <w:t xml:space="preserve">il direttore </w:t>
      </w:r>
      <w:r w:rsidR="004C229A">
        <w:t xml:space="preserve">dovrebbe di norma essere </w:t>
      </w:r>
      <w:r>
        <w:t>soddisfatto di</w:t>
      </w:r>
      <w:r w:rsidR="004C229A">
        <w:t xml:space="preserve"> una breve discussione di elementi che </w:t>
      </w:r>
      <w:r>
        <w:t>sono stati già pienamente considerati da un comitato di loro compagni</w:t>
      </w:r>
      <w:r w:rsidR="004C229A">
        <w:t>. (Gennaio 2012 Mtg., Bd. Dicembre 158)</w:t>
      </w:r>
    </w:p>
    <w:p w14:paraId="75F62884" w14:textId="77777777" w:rsidR="004C229A" w:rsidRDefault="004C229A" w:rsidP="00835DC6">
      <w:pPr>
        <w:spacing w:after="20"/>
        <w:ind w:left="708"/>
      </w:pPr>
      <w:r>
        <w:t>Fonte:. Gennaio-Febbraio 1989 Mtg, Bd. Dicembre 168; Modificato da novembre 2002 Mtg., Bd. Dicembre 61; Giugno 2008 Mtg., Bd. Dicembre 227; Gennaio 2012 Mtg., Bd. dicembre 158</w:t>
      </w:r>
    </w:p>
    <w:p w14:paraId="7F7D504D" w14:textId="77777777" w:rsidR="004C229A" w:rsidRDefault="004C229A" w:rsidP="00483048">
      <w:pPr>
        <w:spacing w:after="20"/>
        <w:ind w:left="708"/>
      </w:pPr>
      <w:r>
        <w:t xml:space="preserve">28.030.7. </w:t>
      </w:r>
      <w:r w:rsidR="00483048">
        <w:rPr>
          <w:u w:val="single"/>
        </w:rPr>
        <w:t>S</w:t>
      </w:r>
      <w:r w:rsidRPr="00835DC6">
        <w:rPr>
          <w:u w:val="single"/>
        </w:rPr>
        <w:t xml:space="preserve">cadenze per la </w:t>
      </w:r>
      <w:r w:rsidR="00483048">
        <w:rPr>
          <w:u w:val="single"/>
        </w:rPr>
        <w:t xml:space="preserve">considerazione da parte del Consiglio dei suggerimenti dei comitati </w:t>
      </w:r>
      <w:r>
        <w:t xml:space="preserve"> </w:t>
      </w:r>
      <w:r w:rsidR="00483048">
        <w:t xml:space="preserve">I suggerimenti dei </w:t>
      </w:r>
      <w:r>
        <w:t>comitati RI che vengono ricevuti dal segretario generale meno di trenta (30) giorni prima di una</w:t>
      </w:r>
      <w:r w:rsidR="00483048">
        <w:t xml:space="preserve"> riunione del Consiglio non saranno</w:t>
      </w:r>
      <w:r>
        <w:t xml:space="preserve"> considerati a quella riunione, a meno che il presidente, prendendo in consider</w:t>
      </w:r>
      <w:r w:rsidR="00483048">
        <w:t xml:space="preserve">azione le opinioni espresse dal direttore di </w:t>
      </w:r>
      <w:r>
        <w:t>collegamento di tale comitato o qualsiasi altro membro del Consigl</w:t>
      </w:r>
      <w:r w:rsidR="00483048">
        <w:t xml:space="preserve">io di Amministrazione, determini </w:t>
      </w:r>
      <w:r>
        <w:t xml:space="preserve">che l'argomento è troppo urgente </w:t>
      </w:r>
      <w:r w:rsidR="00483048">
        <w:t xml:space="preserve">per </w:t>
      </w:r>
      <w:r>
        <w:t>aspettare fino alla prossima riunione del Consiglio. (Giugno 1998 Mtg., Bd. Dicembre 348)</w:t>
      </w:r>
    </w:p>
    <w:p w14:paraId="057EA006" w14:textId="77777777" w:rsidR="004C229A" w:rsidRDefault="004C229A" w:rsidP="00483048">
      <w:pPr>
        <w:spacing w:after="20"/>
        <w:ind w:firstLine="708"/>
      </w:pPr>
      <w:r>
        <w:t>Fonte:. Gennaio-Febbraio 1989 Mtg, Bd. dicembre 168</w:t>
      </w:r>
    </w:p>
    <w:p w14:paraId="65CDB801" w14:textId="77777777" w:rsidR="004C229A" w:rsidRDefault="004C229A" w:rsidP="004C229A"/>
    <w:p w14:paraId="2018F68D" w14:textId="77777777" w:rsidR="004C229A" w:rsidRDefault="004C229A" w:rsidP="004C229A"/>
    <w:p w14:paraId="78B7402F" w14:textId="77777777" w:rsidR="004C229A" w:rsidRDefault="004C229A" w:rsidP="004C229A"/>
    <w:p w14:paraId="2926376C" w14:textId="77777777" w:rsidR="004C229A" w:rsidRDefault="004C229A" w:rsidP="004C229A"/>
    <w:p w14:paraId="3A28F6E3" w14:textId="77777777" w:rsidR="004C229A" w:rsidRDefault="004C229A" w:rsidP="004C229A">
      <w:r>
        <w:t xml:space="preserve">Rotary Manuale delle Procedure </w:t>
      </w:r>
      <w:r>
        <w:tab/>
      </w:r>
      <w:r>
        <w:tab/>
      </w:r>
      <w:r>
        <w:tab/>
      </w:r>
      <w:r>
        <w:tab/>
      </w:r>
      <w:r>
        <w:tab/>
      </w:r>
      <w:r>
        <w:tab/>
      </w:r>
      <w:r>
        <w:tab/>
        <w:t>Pagina 146</w:t>
      </w:r>
    </w:p>
    <w:p w14:paraId="50943556" w14:textId="77777777" w:rsidR="004C229A" w:rsidRDefault="004C229A" w:rsidP="004C229A">
      <w:r w:rsidRPr="00EB4872">
        <w:t>Aprile 2016</w:t>
      </w:r>
    </w:p>
    <w:p w14:paraId="60CEFA09" w14:textId="77777777" w:rsidR="004C229A" w:rsidRDefault="004C229A" w:rsidP="0045784D">
      <w:pPr>
        <w:spacing w:after="20"/>
        <w:ind w:firstLine="708"/>
      </w:pPr>
      <w:r>
        <w:t xml:space="preserve">28.030.8. </w:t>
      </w:r>
      <w:r w:rsidRPr="0045784D">
        <w:rPr>
          <w:u w:val="single"/>
        </w:rPr>
        <w:t>Procedure parlamentari per consigli di amministrazione</w:t>
      </w:r>
    </w:p>
    <w:p w14:paraId="7F5B0448" w14:textId="77777777" w:rsidR="004C229A" w:rsidRDefault="004C229A" w:rsidP="0045784D">
      <w:pPr>
        <w:spacing w:after="20"/>
        <w:ind w:left="708"/>
      </w:pPr>
      <w:r>
        <w:t xml:space="preserve">Il Consiglio ha adottato le seguenti procedure parlamentari per lo svolgimento delle sue riunioni. L'attuale edizione di </w:t>
      </w:r>
      <w:r w:rsidR="0045784D">
        <w:t>Robert di “Regole dell’ordine, nuovamente riviste” sarà l’a</w:t>
      </w:r>
      <w:r>
        <w:t>utorità parlamentare di Consiglio su questioni non affrontate qui di seguito:</w:t>
      </w:r>
    </w:p>
    <w:p w14:paraId="61C03644" w14:textId="77777777" w:rsidR="008B481D" w:rsidRPr="003D7AE1" w:rsidRDefault="008B481D" w:rsidP="003D7AE1">
      <w:pPr>
        <w:spacing w:after="20"/>
        <w:rPr>
          <w:b/>
          <w:u w:val="single"/>
        </w:rPr>
      </w:pPr>
      <w:r w:rsidRPr="008B481D">
        <w:rPr>
          <w:b/>
          <w:u w:val="single"/>
        </w:rPr>
        <w:t>Grafico semplificato di mozioni parlamentari</w:t>
      </w:r>
    </w:p>
    <w:tbl>
      <w:tblPr>
        <w:tblStyle w:val="Grigliatabella"/>
        <w:tblW w:w="0" w:type="auto"/>
        <w:tblLook w:val="04A0" w:firstRow="1" w:lastRow="0" w:firstColumn="1" w:lastColumn="0" w:noHBand="0" w:noVBand="1"/>
      </w:tblPr>
      <w:tblGrid>
        <w:gridCol w:w="1955"/>
        <w:gridCol w:w="1955"/>
        <w:gridCol w:w="1956"/>
        <w:gridCol w:w="1956"/>
        <w:gridCol w:w="1956"/>
      </w:tblGrid>
      <w:tr w:rsidR="0045784D" w14:paraId="7BB51174" w14:textId="77777777" w:rsidTr="0045784D">
        <w:tc>
          <w:tcPr>
            <w:tcW w:w="1955" w:type="dxa"/>
          </w:tcPr>
          <w:p w14:paraId="25EEAF23" w14:textId="77777777" w:rsidR="0045784D" w:rsidRPr="008B481D" w:rsidRDefault="008B481D" w:rsidP="004C229A">
            <w:pPr>
              <w:spacing w:after="20"/>
              <w:rPr>
                <w:b/>
              </w:rPr>
            </w:pPr>
            <w:r w:rsidRPr="008B481D">
              <w:rPr>
                <w:b/>
              </w:rPr>
              <w:t>Mo</w:t>
            </w:r>
            <w:r>
              <w:rPr>
                <w:b/>
              </w:rPr>
              <w:t>zione</w:t>
            </w:r>
          </w:p>
        </w:tc>
        <w:tc>
          <w:tcPr>
            <w:tcW w:w="1955" w:type="dxa"/>
          </w:tcPr>
          <w:p w14:paraId="50C1A2C9" w14:textId="77777777" w:rsidR="0045784D" w:rsidRPr="008B481D" w:rsidRDefault="008B481D" w:rsidP="004C229A">
            <w:pPr>
              <w:spacing w:after="20"/>
              <w:rPr>
                <w:b/>
              </w:rPr>
            </w:pPr>
            <w:r w:rsidRPr="008B481D">
              <w:rPr>
                <w:b/>
              </w:rPr>
              <w:t>Richiede seconda sessione</w:t>
            </w:r>
          </w:p>
        </w:tc>
        <w:tc>
          <w:tcPr>
            <w:tcW w:w="1956" w:type="dxa"/>
          </w:tcPr>
          <w:p w14:paraId="2F8EE764" w14:textId="77777777" w:rsidR="0045784D" w:rsidRPr="008B481D" w:rsidRDefault="008B481D" w:rsidP="004C229A">
            <w:pPr>
              <w:spacing w:after="20"/>
              <w:rPr>
                <w:b/>
              </w:rPr>
            </w:pPr>
            <w:r w:rsidRPr="008B481D">
              <w:rPr>
                <w:b/>
              </w:rPr>
              <w:t xml:space="preserve">Discutibile </w:t>
            </w:r>
          </w:p>
        </w:tc>
        <w:tc>
          <w:tcPr>
            <w:tcW w:w="1956" w:type="dxa"/>
          </w:tcPr>
          <w:p w14:paraId="184FB029" w14:textId="77777777" w:rsidR="0045784D" w:rsidRPr="008B481D" w:rsidRDefault="008B481D" w:rsidP="004C229A">
            <w:pPr>
              <w:spacing w:after="20"/>
              <w:rPr>
                <w:b/>
              </w:rPr>
            </w:pPr>
            <w:r w:rsidRPr="008B481D">
              <w:rPr>
                <w:b/>
              </w:rPr>
              <w:t xml:space="preserve">Modificabile </w:t>
            </w:r>
          </w:p>
        </w:tc>
        <w:tc>
          <w:tcPr>
            <w:tcW w:w="1956" w:type="dxa"/>
          </w:tcPr>
          <w:p w14:paraId="4425DDA6" w14:textId="77777777" w:rsidR="0045784D" w:rsidRPr="008B481D" w:rsidRDefault="008B481D" w:rsidP="004C229A">
            <w:pPr>
              <w:spacing w:after="20"/>
              <w:rPr>
                <w:b/>
              </w:rPr>
            </w:pPr>
            <w:r w:rsidRPr="008B481D">
              <w:rPr>
                <w:b/>
              </w:rPr>
              <w:t xml:space="preserve">Voto </w:t>
            </w:r>
          </w:p>
        </w:tc>
      </w:tr>
      <w:tr w:rsidR="0045784D" w14:paraId="3DF935B2" w14:textId="77777777" w:rsidTr="0045784D">
        <w:tc>
          <w:tcPr>
            <w:tcW w:w="1955" w:type="dxa"/>
          </w:tcPr>
          <w:p w14:paraId="6C6B7B69" w14:textId="77777777" w:rsidR="0045784D" w:rsidRDefault="008B481D" w:rsidP="004C229A">
            <w:pPr>
              <w:spacing w:after="20"/>
            </w:pPr>
            <w:r>
              <w:lastRenderedPageBreak/>
              <w:t xml:space="preserve">Aggiornamento </w:t>
            </w:r>
          </w:p>
        </w:tc>
        <w:tc>
          <w:tcPr>
            <w:tcW w:w="1955" w:type="dxa"/>
          </w:tcPr>
          <w:p w14:paraId="726A571D" w14:textId="77777777" w:rsidR="0045784D" w:rsidRDefault="008B481D" w:rsidP="004C229A">
            <w:pPr>
              <w:spacing w:after="20"/>
            </w:pPr>
            <w:r>
              <w:t>Si</w:t>
            </w:r>
          </w:p>
        </w:tc>
        <w:tc>
          <w:tcPr>
            <w:tcW w:w="1956" w:type="dxa"/>
          </w:tcPr>
          <w:p w14:paraId="749CE9FE" w14:textId="77777777" w:rsidR="0045784D" w:rsidRDefault="008B481D" w:rsidP="004C229A">
            <w:pPr>
              <w:spacing w:after="20"/>
            </w:pPr>
            <w:r>
              <w:t>No</w:t>
            </w:r>
          </w:p>
        </w:tc>
        <w:tc>
          <w:tcPr>
            <w:tcW w:w="1956" w:type="dxa"/>
          </w:tcPr>
          <w:p w14:paraId="42C9BC38" w14:textId="77777777" w:rsidR="0045784D" w:rsidRDefault="008B481D" w:rsidP="004C229A">
            <w:pPr>
              <w:spacing w:after="20"/>
            </w:pPr>
            <w:r>
              <w:t>No</w:t>
            </w:r>
          </w:p>
        </w:tc>
        <w:tc>
          <w:tcPr>
            <w:tcW w:w="1956" w:type="dxa"/>
          </w:tcPr>
          <w:p w14:paraId="50468F6D" w14:textId="77777777" w:rsidR="0045784D" w:rsidRDefault="008B481D" w:rsidP="004C229A">
            <w:pPr>
              <w:spacing w:after="20"/>
            </w:pPr>
            <w:r>
              <w:t>Maggioranza</w:t>
            </w:r>
          </w:p>
        </w:tc>
      </w:tr>
      <w:tr w:rsidR="0045784D" w14:paraId="5C99C52D" w14:textId="77777777" w:rsidTr="0045784D">
        <w:tc>
          <w:tcPr>
            <w:tcW w:w="1955" w:type="dxa"/>
          </w:tcPr>
          <w:p w14:paraId="1C8DB320" w14:textId="77777777" w:rsidR="0045784D" w:rsidRDefault="008B481D" w:rsidP="004C229A">
            <w:pPr>
              <w:spacing w:after="20"/>
            </w:pPr>
            <w:r>
              <w:t xml:space="preserve">Recesso </w:t>
            </w:r>
          </w:p>
        </w:tc>
        <w:tc>
          <w:tcPr>
            <w:tcW w:w="1955" w:type="dxa"/>
          </w:tcPr>
          <w:p w14:paraId="031D94B7" w14:textId="77777777" w:rsidR="0045784D" w:rsidRDefault="008B481D" w:rsidP="004C229A">
            <w:pPr>
              <w:spacing w:after="20"/>
            </w:pPr>
            <w:r>
              <w:t xml:space="preserve">Si </w:t>
            </w:r>
          </w:p>
        </w:tc>
        <w:tc>
          <w:tcPr>
            <w:tcW w:w="1956" w:type="dxa"/>
          </w:tcPr>
          <w:p w14:paraId="20DEEBE7" w14:textId="77777777" w:rsidR="0045784D" w:rsidRDefault="008B481D" w:rsidP="004C229A">
            <w:pPr>
              <w:spacing w:after="20"/>
            </w:pPr>
            <w:r>
              <w:t xml:space="preserve">No </w:t>
            </w:r>
          </w:p>
        </w:tc>
        <w:tc>
          <w:tcPr>
            <w:tcW w:w="1956" w:type="dxa"/>
          </w:tcPr>
          <w:p w14:paraId="230CB1F9" w14:textId="77777777" w:rsidR="0045784D" w:rsidRDefault="008B481D" w:rsidP="004C229A">
            <w:pPr>
              <w:spacing w:after="20"/>
            </w:pPr>
            <w:r>
              <w:t xml:space="preserve">No </w:t>
            </w:r>
          </w:p>
        </w:tc>
        <w:tc>
          <w:tcPr>
            <w:tcW w:w="1956" w:type="dxa"/>
          </w:tcPr>
          <w:p w14:paraId="391458A7" w14:textId="77777777" w:rsidR="0045784D" w:rsidRDefault="008B481D" w:rsidP="004C229A">
            <w:pPr>
              <w:spacing w:after="20"/>
            </w:pPr>
            <w:r>
              <w:t>Maggioranza</w:t>
            </w:r>
          </w:p>
        </w:tc>
      </w:tr>
      <w:tr w:rsidR="0045784D" w14:paraId="3F632517" w14:textId="77777777" w:rsidTr="0045784D">
        <w:tc>
          <w:tcPr>
            <w:tcW w:w="1955" w:type="dxa"/>
          </w:tcPr>
          <w:p w14:paraId="122E2645" w14:textId="77777777" w:rsidR="0045784D" w:rsidRDefault="008B481D" w:rsidP="004C229A">
            <w:pPr>
              <w:spacing w:after="20"/>
            </w:pPr>
            <w:r>
              <w:t>Chiusura dibattito</w:t>
            </w:r>
          </w:p>
        </w:tc>
        <w:tc>
          <w:tcPr>
            <w:tcW w:w="1955" w:type="dxa"/>
          </w:tcPr>
          <w:p w14:paraId="0F7ECD28" w14:textId="77777777" w:rsidR="0045784D" w:rsidRDefault="008B481D" w:rsidP="004C229A">
            <w:pPr>
              <w:spacing w:after="20"/>
            </w:pPr>
            <w:r>
              <w:t xml:space="preserve">Si </w:t>
            </w:r>
          </w:p>
        </w:tc>
        <w:tc>
          <w:tcPr>
            <w:tcW w:w="1956" w:type="dxa"/>
          </w:tcPr>
          <w:p w14:paraId="0E9131D4" w14:textId="77777777" w:rsidR="0045784D" w:rsidRDefault="008B481D" w:rsidP="004C229A">
            <w:pPr>
              <w:spacing w:after="20"/>
            </w:pPr>
            <w:r>
              <w:t xml:space="preserve">No </w:t>
            </w:r>
          </w:p>
        </w:tc>
        <w:tc>
          <w:tcPr>
            <w:tcW w:w="1956" w:type="dxa"/>
          </w:tcPr>
          <w:p w14:paraId="733151A0" w14:textId="77777777" w:rsidR="0045784D" w:rsidRDefault="008B481D" w:rsidP="004C229A">
            <w:pPr>
              <w:spacing w:after="20"/>
            </w:pPr>
            <w:r>
              <w:t xml:space="preserve">No </w:t>
            </w:r>
          </w:p>
        </w:tc>
        <w:tc>
          <w:tcPr>
            <w:tcW w:w="1956" w:type="dxa"/>
          </w:tcPr>
          <w:p w14:paraId="46156F7F" w14:textId="77777777" w:rsidR="0045784D" w:rsidRDefault="008B481D" w:rsidP="004C229A">
            <w:pPr>
              <w:spacing w:after="20"/>
            </w:pPr>
            <w:r>
              <w:t>2/3</w:t>
            </w:r>
          </w:p>
        </w:tc>
      </w:tr>
      <w:tr w:rsidR="0045784D" w14:paraId="484133EA" w14:textId="77777777" w:rsidTr="0045784D">
        <w:tc>
          <w:tcPr>
            <w:tcW w:w="1955" w:type="dxa"/>
          </w:tcPr>
          <w:p w14:paraId="5992C7E8" w14:textId="77777777" w:rsidR="0045784D" w:rsidRDefault="008B481D" w:rsidP="004C229A">
            <w:pPr>
              <w:spacing w:after="20"/>
            </w:pPr>
            <w:r>
              <w:t>Rinvio (o posticipo indefinito)</w:t>
            </w:r>
          </w:p>
        </w:tc>
        <w:tc>
          <w:tcPr>
            <w:tcW w:w="1955" w:type="dxa"/>
          </w:tcPr>
          <w:p w14:paraId="6F0C0657" w14:textId="77777777" w:rsidR="0045784D" w:rsidRDefault="008B481D" w:rsidP="004C229A">
            <w:pPr>
              <w:spacing w:after="20"/>
            </w:pPr>
            <w:r>
              <w:t xml:space="preserve">Si </w:t>
            </w:r>
          </w:p>
        </w:tc>
        <w:tc>
          <w:tcPr>
            <w:tcW w:w="1956" w:type="dxa"/>
          </w:tcPr>
          <w:p w14:paraId="3B5C297F" w14:textId="77777777" w:rsidR="0045784D" w:rsidRDefault="008B481D" w:rsidP="004C229A">
            <w:pPr>
              <w:spacing w:after="20"/>
            </w:pPr>
            <w:r>
              <w:t xml:space="preserve">Si </w:t>
            </w:r>
          </w:p>
        </w:tc>
        <w:tc>
          <w:tcPr>
            <w:tcW w:w="1956" w:type="dxa"/>
          </w:tcPr>
          <w:p w14:paraId="59B0CA92" w14:textId="77777777" w:rsidR="0045784D" w:rsidRDefault="008B481D" w:rsidP="004C229A">
            <w:pPr>
              <w:spacing w:after="20"/>
            </w:pPr>
            <w:r>
              <w:t xml:space="preserve">Si </w:t>
            </w:r>
          </w:p>
        </w:tc>
        <w:tc>
          <w:tcPr>
            <w:tcW w:w="1956" w:type="dxa"/>
          </w:tcPr>
          <w:p w14:paraId="6E583048" w14:textId="77777777" w:rsidR="0045784D" w:rsidRDefault="008B481D" w:rsidP="004C229A">
            <w:pPr>
              <w:spacing w:after="20"/>
            </w:pPr>
            <w:r>
              <w:t>Maggioranza</w:t>
            </w:r>
          </w:p>
        </w:tc>
      </w:tr>
      <w:tr w:rsidR="0045784D" w14:paraId="4ADBF098" w14:textId="77777777" w:rsidTr="0045784D">
        <w:tc>
          <w:tcPr>
            <w:tcW w:w="1955" w:type="dxa"/>
          </w:tcPr>
          <w:p w14:paraId="0871784B" w14:textId="77777777" w:rsidR="0045784D" w:rsidRDefault="008B481D" w:rsidP="004C229A">
            <w:pPr>
              <w:spacing w:after="20"/>
            </w:pPr>
            <w:r>
              <w:t xml:space="preserve">Riferire al comitato </w:t>
            </w:r>
          </w:p>
        </w:tc>
        <w:tc>
          <w:tcPr>
            <w:tcW w:w="1955" w:type="dxa"/>
          </w:tcPr>
          <w:p w14:paraId="04209863" w14:textId="77777777" w:rsidR="0045784D" w:rsidRDefault="008B481D" w:rsidP="004C229A">
            <w:pPr>
              <w:spacing w:after="20"/>
            </w:pPr>
            <w:r>
              <w:t xml:space="preserve">Si </w:t>
            </w:r>
          </w:p>
        </w:tc>
        <w:tc>
          <w:tcPr>
            <w:tcW w:w="1956" w:type="dxa"/>
          </w:tcPr>
          <w:p w14:paraId="7182B7D9" w14:textId="77777777" w:rsidR="0045784D" w:rsidRDefault="008B481D" w:rsidP="004C229A">
            <w:pPr>
              <w:spacing w:after="20"/>
            </w:pPr>
            <w:r>
              <w:t xml:space="preserve">Si </w:t>
            </w:r>
          </w:p>
        </w:tc>
        <w:tc>
          <w:tcPr>
            <w:tcW w:w="1956" w:type="dxa"/>
          </w:tcPr>
          <w:p w14:paraId="3ED3EE47" w14:textId="77777777" w:rsidR="0045784D" w:rsidRDefault="008B481D" w:rsidP="004C229A">
            <w:pPr>
              <w:spacing w:after="20"/>
            </w:pPr>
            <w:r>
              <w:t xml:space="preserve">Si </w:t>
            </w:r>
          </w:p>
        </w:tc>
        <w:tc>
          <w:tcPr>
            <w:tcW w:w="1956" w:type="dxa"/>
          </w:tcPr>
          <w:p w14:paraId="6368E9BD" w14:textId="77777777" w:rsidR="0045784D" w:rsidRDefault="008B481D" w:rsidP="004C229A">
            <w:pPr>
              <w:spacing w:after="20"/>
            </w:pPr>
            <w:r>
              <w:t>Maggioranza</w:t>
            </w:r>
          </w:p>
        </w:tc>
      </w:tr>
      <w:tr w:rsidR="0045784D" w14:paraId="61EC67BC" w14:textId="77777777" w:rsidTr="0045784D">
        <w:tc>
          <w:tcPr>
            <w:tcW w:w="1955" w:type="dxa"/>
          </w:tcPr>
          <w:p w14:paraId="72A9D780" w14:textId="77777777" w:rsidR="0045784D" w:rsidRDefault="008B481D" w:rsidP="004C229A">
            <w:pPr>
              <w:spacing w:after="20"/>
            </w:pPr>
            <w:r>
              <w:t xml:space="preserve">Rettifica dell’emendamento  </w:t>
            </w:r>
          </w:p>
        </w:tc>
        <w:tc>
          <w:tcPr>
            <w:tcW w:w="1955" w:type="dxa"/>
          </w:tcPr>
          <w:p w14:paraId="78BD32FF" w14:textId="77777777" w:rsidR="0045784D" w:rsidRDefault="008B481D" w:rsidP="004C229A">
            <w:pPr>
              <w:spacing w:after="20"/>
            </w:pPr>
            <w:r>
              <w:t xml:space="preserve">Si </w:t>
            </w:r>
          </w:p>
        </w:tc>
        <w:tc>
          <w:tcPr>
            <w:tcW w:w="1956" w:type="dxa"/>
          </w:tcPr>
          <w:p w14:paraId="0D5A5740" w14:textId="77777777" w:rsidR="0045784D" w:rsidRDefault="008B481D" w:rsidP="004C229A">
            <w:pPr>
              <w:spacing w:after="20"/>
            </w:pPr>
            <w:r>
              <w:t xml:space="preserve">Si </w:t>
            </w:r>
          </w:p>
        </w:tc>
        <w:tc>
          <w:tcPr>
            <w:tcW w:w="1956" w:type="dxa"/>
          </w:tcPr>
          <w:p w14:paraId="5DD1FA68" w14:textId="77777777" w:rsidR="0045784D" w:rsidRDefault="008B481D" w:rsidP="004C229A">
            <w:pPr>
              <w:spacing w:after="20"/>
            </w:pPr>
            <w:r>
              <w:t>No</w:t>
            </w:r>
          </w:p>
        </w:tc>
        <w:tc>
          <w:tcPr>
            <w:tcW w:w="1956" w:type="dxa"/>
          </w:tcPr>
          <w:p w14:paraId="5B803E8C" w14:textId="77777777" w:rsidR="0045784D" w:rsidRDefault="008B481D" w:rsidP="004C229A">
            <w:pPr>
              <w:spacing w:after="20"/>
            </w:pPr>
            <w:r>
              <w:t>Maggioranza</w:t>
            </w:r>
          </w:p>
        </w:tc>
      </w:tr>
      <w:tr w:rsidR="0045784D" w14:paraId="30B2EE9A" w14:textId="77777777" w:rsidTr="0045784D">
        <w:tc>
          <w:tcPr>
            <w:tcW w:w="1955" w:type="dxa"/>
          </w:tcPr>
          <w:p w14:paraId="45548032" w14:textId="77777777" w:rsidR="0045784D" w:rsidRDefault="008B481D" w:rsidP="004C229A">
            <w:pPr>
              <w:spacing w:after="20"/>
            </w:pPr>
            <w:r>
              <w:t>Rettifica o sostituzione</w:t>
            </w:r>
          </w:p>
        </w:tc>
        <w:tc>
          <w:tcPr>
            <w:tcW w:w="1955" w:type="dxa"/>
          </w:tcPr>
          <w:p w14:paraId="55C6E364" w14:textId="77777777" w:rsidR="0045784D" w:rsidRDefault="008B481D" w:rsidP="004C229A">
            <w:pPr>
              <w:spacing w:after="20"/>
            </w:pPr>
            <w:r>
              <w:t xml:space="preserve">Si </w:t>
            </w:r>
          </w:p>
        </w:tc>
        <w:tc>
          <w:tcPr>
            <w:tcW w:w="1956" w:type="dxa"/>
          </w:tcPr>
          <w:p w14:paraId="4A0E5C61" w14:textId="77777777" w:rsidR="0045784D" w:rsidRDefault="008B481D" w:rsidP="004C229A">
            <w:pPr>
              <w:spacing w:after="20"/>
            </w:pPr>
            <w:r>
              <w:t xml:space="preserve">Si </w:t>
            </w:r>
          </w:p>
        </w:tc>
        <w:tc>
          <w:tcPr>
            <w:tcW w:w="1956" w:type="dxa"/>
          </w:tcPr>
          <w:p w14:paraId="23FAC20B" w14:textId="77777777" w:rsidR="0045784D" w:rsidRDefault="008B481D" w:rsidP="004C229A">
            <w:pPr>
              <w:spacing w:after="20"/>
            </w:pPr>
            <w:r>
              <w:t>Si</w:t>
            </w:r>
          </w:p>
        </w:tc>
        <w:tc>
          <w:tcPr>
            <w:tcW w:w="1956" w:type="dxa"/>
          </w:tcPr>
          <w:p w14:paraId="65F2DA70" w14:textId="77777777" w:rsidR="0045784D" w:rsidRDefault="008B481D" w:rsidP="004C229A">
            <w:pPr>
              <w:spacing w:after="20"/>
            </w:pPr>
            <w:r>
              <w:t xml:space="preserve">Maggioranza </w:t>
            </w:r>
          </w:p>
        </w:tc>
      </w:tr>
      <w:tr w:rsidR="0045784D" w14:paraId="08528F0E" w14:textId="77777777" w:rsidTr="0045784D">
        <w:tc>
          <w:tcPr>
            <w:tcW w:w="1955" w:type="dxa"/>
          </w:tcPr>
          <w:p w14:paraId="5B7863B5" w14:textId="77777777" w:rsidR="0045784D" w:rsidRDefault="008B481D" w:rsidP="004C229A">
            <w:pPr>
              <w:spacing w:after="20"/>
            </w:pPr>
            <w:r>
              <w:t>Ritiro (o posticipo indefinito)</w:t>
            </w:r>
          </w:p>
        </w:tc>
        <w:tc>
          <w:tcPr>
            <w:tcW w:w="1955" w:type="dxa"/>
          </w:tcPr>
          <w:p w14:paraId="349607D2" w14:textId="77777777" w:rsidR="0045784D" w:rsidRDefault="008B481D" w:rsidP="004C229A">
            <w:pPr>
              <w:spacing w:after="20"/>
            </w:pPr>
            <w:r>
              <w:t xml:space="preserve">Si </w:t>
            </w:r>
          </w:p>
        </w:tc>
        <w:tc>
          <w:tcPr>
            <w:tcW w:w="1956" w:type="dxa"/>
          </w:tcPr>
          <w:p w14:paraId="7AB6E0CC" w14:textId="77777777" w:rsidR="0045784D" w:rsidRDefault="008B481D" w:rsidP="004C229A">
            <w:pPr>
              <w:spacing w:after="20"/>
            </w:pPr>
            <w:r>
              <w:t>Si</w:t>
            </w:r>
          </w:p>
        </w:tc>
        <w:tc>
          <w:tcPr>
            <w:tcW w:w="1956" w:type="dxa"/>
          </w:tcPr>
          <w:p w14:paraId="54DAE652" w14:textId="77777777" w:rsidR="0045784D" w:rsidRDefault="008B481D" w:rsidP="004C229A">
            <w:pPr>
              <w:spacing w:after="20"/>
            </w:pPr>
            <w:r>
              <w:t xml:space="preserve">No </w:t>
            </w:r>
          </w:p>
        </w:tc>
        <w:tc>
          <w:tcPr>
            <w:tcW w:w="1956" w:type="dxa"/>
          </w:tcPr>
          <w:p w14:paraId="6CC2CD80" w14:textId="77777777" w:rsidR="0045784D" w:rsidRDefault="008B481D" w:rsidP="004C229A">
            <w:pPr>
              <w:spacing w:after="20"/>
            </w:pPr>
            <w:r>
              <w:t>Maggioranza</w:t>
            </w:r>
          </w:p>
        </w:tc>
      </w:tr>
      <w:tr w:rsidR="0045784D" w14:paraId="17CD3BD3" w14:textId="77777777" w:rsidTr="0045784D">
        <w:tc>
          <w:tcPr>
            <w:tcW w:w="1955" w:type="dxa"/>
          </w:tcPr>
          <w:p w14:paraId="6246C0C2" w14:textId="77777777" w:rsidR="0045784D" w:rsidRDefault="008B481D" w:rsidP="004C229A">
            <w:pPr>
              <w:spacing w:after="20"/>
            </w:pPr>
            <w:r>
              <w:t xml:space="preserve">Mozione principale </w:t>
            </w:r>
          </w:p>
        </w:tc>
        <w:tc>
          <w:tcPr>
            <w:tcW w:w="1955" w:type="dxa"/>
          </w:tcPr>
          <w:p w14:paraId="4F5DC6EA" w14:textId="77777777" w:rsidR="0045784D" w:rsidRDefault="008B481D" w:rsidP="004C229A">
            <w:pPr>
              <w:spacing w:after="20"/>
            </w:pPr>
            <w:r>
              <w:t xml:space="preserve">Si </w:t>
            </w:r>
          </w:p>
        </w:tc>
        <w:tc>
          <w:tcPr>
            <w:tcW w:w="1956" w:type="dxa"/>
          </w:tcPr>
          <w:p w14:paraId="5BA4E330" w14:textId="77777777" w:rsidR="0045784D" w:rsidRDefault="008B481D" w:rsidP="004C229A">
            <w:pPr>
              <w:spacing w:after="20"/>
            </w:pPr>
            <w:r>
              <w:t xml:space="preserve">Si </w:t>
            </w:r>
          </w:p>
        </w:tc>
        <w:tc>
          <w:tcPr>
            <w:tcW w:w="1956" w:type="dxa"/>
          </w:tcPr>
          <w:p w14:paraId="5FAC7CA8" w14:textId="77777777" w:rsidR="0045784D" w:rsidRDefault="008B481D" w:rsidP="004C229A">
            <w:pPr>
              <w:spacing w:after="20"/>
            </w:pPr>
            <w:r>
              <w:t xml:space="preserve">Si </w:t>
            </w:r>
          </w:p>
        </w:tc>
        <w:tc>
          <w:tcPr>
            <w:tcW w:w="1956" w:type="dxa"/>
          </w:tcPr>
          <w:p w14:paraId="77371929" w14:textId="77777777" w:rsidR="0045784D" w:rsidRDefault="008B481D" w:rsidP="004C229A">
            <w:pPr>
              <w:spacing w:after="20"/>
            </w:pPr>
            <w:r>
              <w:t>Maggioranza</w:t>
            </w:r>
          </w:p>
        </w:tc>
      </w:tr>
      <w:tr w:rsidR="0045784D" w14:paraId="78B8CE0D" w14:textId="77777777" w:rsidTr="0045784D">
        <w:tc>
          <w:tcPr>
            <w:tcW w:w="1955" w:type="dxa"/>
          </w:tcPr>
          <w:p w14:paraId="377CBFEE" w14:textId="77777777" w:rsidR="0045784D" w:rsidRDefault="008B481D" w:rsidP="004C229A">
            <w:pPr>
              <w:spacing w:after="20"/>
            </w:pPr>
            <w:r>
              <w:t xml:space="preserve">Riconsiderazione </w:t>
            </w:r>
          </w:p>
        </w:tc>
        <w:tc>
          <w:tcPr>
            <w:tcW w:w="1955" w:type="dxa"/>
          </w:tcPr>
          <w:p w14:paraId="47DBE2BB" w14:textId="77777777" w:rsidR="0045784D" w:rsidRDefault="008B481D" w:rsidP="004C229A">
            <w:pPr>
              <w:spacing w:after="20"/>
            </w:pPr>
            <w:r>
              <w:t xml:space="preserve">Si </w:t>
            </w:r>
          </w:p>
        </w:tc>
        <w:tc>
          <w:tcPr>
            <w:tcW w:w="1956" w:type="dxa"/>
          </w:tcPr>
          <w:p w14:paraId="5995EE88" w14:textId="77777777" w:rsidR="0045784D" w:rsidRDefault="008B481D" w:rsidP="004C229A">
            <w:pPr>
              <w:spacing w:after="20"/>
            </w:pPr>
            <w:r>
              <w:t xml:space="preserve">Si </w:t>
            </w:r>
          </w:p>
        </w:tc>
        <w:tc>
          <w:tcPr>
            <w:tcW w:w="1956" w:type="dxa"/>
          </w:tcPr>
          <w:p w14:paraId="67ECC600" w14:textId="77777777" w:rsidR="0045784D" w:rsidRDefault="008B481D" w:rsidP="004C229A">
            <w:pPr>
              <w:spacing w:after="20"/>
            </w:pPr>
            <w:r>
              <w:t xml:space="preserve">No </w:t>
            </w:r>
          </w:p>
        </w:tc>
        <w:tc>
          <w:tcPr>
            <w:tcW w:w="1956" w:type="dxa"/>
          </w:tcPr>
          <w:p w14:paraId="0174CBBD" w14:textId="77777777" w:rsidR="0045784D" w:rsidRDefault="008B481D" w:rsidP="004C229A">
            <w:pPr>
              <w:spacing w:after="20"/>
            </w:pPr>
            <w:r>
              <w:t xml:space="preserve">Maggioranza </w:t>
            </w:r>
          </w:p>
        </w:tc>
      </w:tr>
      <w:tr w:rsidR="0045784D" w14:paraId="1F41713E" w14:textId="77777777" w:rsidTr="0045784D">
        <w:tc>
          <w:tcPr>
            <w:tcW w:w="1955" w:type="dxa"/>
          </w:tcPr>
          <w:p w14:paraId="64C5B1FF" w14:textId="77777777" w:rsidR="0045784D" w:rsidRDefault="008B481D" w:rsidP="004C229A">
            <w:pPr>
              <w:spacing w:after="20"/>
            </w:pPr>
            <w:r>
              <w:t>Abrogazione</w:t>
            </w:r>
          </w:p>
        </w:tc>
        <w:tc>
          <w:tcPr>
            <w:tcW w:w="1955" w:type="dxa"/>
          </w:tcPr>
          <w:p w14:paraId="0F4A70F6" w14:textId="77777777" w:rsidR="0045784D" w:rsidRDefault="008B481D" w:rsidP="004C229A">
            <w:pPr>
              <w:spacing w:after="20"/>
            </w:pPr>
            <w:r>
              <w:t xml:space="preserve">Si </w:t>
            </w:r>
          </w:p>
        </w:tc>
        <w:tc>
          <w:tcPr>
            <w:tcW w:w="1956" w:type="dxa"/>
          </w:tcPr>
          <w:p w14:paraId="35DC415E" w14:textId="77777777" w:rsidR="0045784D" w:rsidRDefault="008B481D" w:rsidP="004C229A">
            <w:pPr>
              <w:spacing w:after="20"/>
            </w:pPr>
            <w:r>
              <w:t xml:space="preserve">Si </w:t>
            </w:r>
          </w:p>
        </w:tc>
        <w:tc>
          <w:tcPr>
            <w:tcW w:w="1956" w:type="dxa"/>
          </w:tcPr>
          <w:p w14:paraId="5DC48F3C" w14:textId="77777777" w:rsidR="0045784D" w:rsidRDefault="008B481D" w:rsidP="004C229A">
            <w:pPr>
              <w:spacing w:after="20"/>
            </w:pPr>
            <w:r>
              <w:t xml:space="preserve">Si </w:t>
            </w:r>
          </w:p>
        </w:tc>
        <w:tc>
          <w:tcPr>
            <w:tcW w:w="1956" w:type="dxa"/>
          </w:tcPr>
          <w:p w14:paraId="58B7D3B3" w14:textId="77777777" w:rsidR="0045784D" w:rsidRDefault="008B481D" w:rsidP="004C229A">
            <w:pPr>
              <w:spacing w:after="20"/>
            </w:pPr>
            <w:r>
              <w:t xml:space="preserve">Maggioranza </w:t>
            </w:r>
          </w:p>
        </w:tc>
      </w:tr>
    </w:tbl>
    <w:p w14:paraId="2CA20AA0" w14:textId="77777777" w:rsidR="008B481D" w:rsidRDefault="008B481D" w:rsidP="004C229A">
      <w:pPr>
        <w:spacing w:after="20"/>
        <w:rPr>
          <w:b/>
        </w:rPr>
      </w:pPr>
      <w:r w:rsidRPr="008B481D">
        <w:rPr>
          <w:b/>
        </w:rPr>
        <w:t xml:space="preserve">Mozioni relative alla condotta generale della riunione </w:t>
      </w:r>
      <w:r w:rsidR="003D7AE1">
        <w:rPr>
          <w:b/>
        </w:rPr>
        <w:t xml:space="preserve">, </w:t>
      </w:r>
      <w:r w:rsidRPr="008B481D">
        <w:rPr>
          <w:b/>
        </w:rPr>
        <w:t xml:space="preserve">Nessun precedente </w:t>
      </w:r>
    </w:p>
    <w:tbl>
      <w:tblPr>
        <w:tblStyle w:val="Grigliatabella"/>
        <w:tblW w:w="0" w:type="auto"/>
        <w:tblLook w:val="04A0" w:firstRow="1" w:lastRow="0" w:firstColumn="1" w:lastColumn="0" w:noHBand="0" w:noVBand="1"/>
      </w:tblPr>
      <w:tblGrid>
        <w:gridCol w:w="1955"/>
        <w:gridCol w:w="1955"/>
        <w:gridCol w:w="1956"/>
        <w:gridCol w:w="1956"/>
        <w:gridCol w:w="1956"/>
      </w:tblGrid>
      <w:tr w:rsidR="008B481D" w:rsidRPr="003D7AE1" w14:paraId="002E5A7B" w14:textId="77777777" w:rsidTr="008B481D">
        <w:tc>
          <w:tcPr>
            <w:tcW w:w="1955" w:type="dxa"/>
          </w:tcPr>
          <w:p w14:paraId="5F7E7151" w14:textId="77777777" w:rsidR="008B481D" w:rsidRPr="003D7AE1" w:rsidRDefault="00170C27" w:rsidP="004C229A">
            <w:pPr>
              <w:spacing w:after="20"/>
              <w:rPr>
                <w:sz w:val="18"/>
                <w:szCs w:val="18"/>
              </w:rPr>
            </w:pPr>
            <w:r w:rsidRPr="003D7AE1">
              <w:rPr>
                <w:sz w:val="18"/>
                <w:szCs w:val="18"/>
              </w:rPr>
              <w:t>Inchiesta parlamentare</w:t>
            </w:r>
          </w:p>
        </w:tc>
        <w:tc>
          <w:tcPr>
            <w:tcW w:w="1955" w:type="dxa"/>
          </w:tcPr>
          <w:p w14:paraId="10CE1E6C" w14:textId="77777777" w:rsidR="008B481D" w:rsidRPr="003D7AE1" w:rsidRDefault="00E15D68" w:rsidP="004C229A">
            <w:pPr>
              <w:spacing w:after="20"/>
              <w:rPr>
                <w:sz w:val="18"/>
                <w:szCs w:val="18"/>
              </w:rPr>
            </w:pPr>
            <w:r w:rsidRPr="003D7AE1">
              <w:rPr>
                <w:sz w:val="18"/>
                <w:szCs w:val="18"/>
              </w:rPr>
              <w:t>No</w:t>
            </w:r>
          </w:p>
        </w:tc>
        <w:tc>
          <w:tcPr>
            <w:tcW w:w="1956" w:type="dxa"/>
          </w:tcPr>
          <w:p w14:paraId="4E71E196" w14:textId="77777777" w:rsidR="008B481D" w:rsidRPr="003D7AE1" w:rsidRDefault="00E15D68" w:rsidP="004C229A">
            <w:pPr>
              <w:spacing w:after="20"/>
              <w:rPr>
                <w:sz w:val="18"/>
                <w:szCs w:val="18"/>
              </w:rPr>
            </w:pPr>
            <w:r w:rsidRPr="003D7AE1">
              <w:rPr>
                <w:sz w:val="18"/>
                <w:szCs w:val="18"/>
              </w:rPr>
              <w:t>No</w:t>
            </w:r>
          </w:p>
        </w:tc>
        <w:tc>
          <w:tcPr>
            <w:tcW w:w="1956" w:type="dxa"/>
          </w:tcPr>
          <w:p w14:paraId="01E814DB" w14:textId="77777777" w:rsidR="008B481D" w:rsidRPr="003D7AE1" w:rsidRDefault="00E15D68" w:rsidP="004C229A">
            <w:pPr>
              <w:spacing w:after="20"/>
              <w:rPr>
                <w:sz w:val="18"/>
                <w:szCs w:val="18"/>
              </w:rPr>
            </w:pPr>
            <w:r w:rsidRPr="003D7AE1">
              <w:rPr>
                <w:sz w:val="18"/>
                <w:szCs w:val="18"/>
              </w:rPr>
              <w:t>No</w:t>
            </w:r>
          </w:p>
        </w:tc>
        <w:tc>
          <w:tcPr>
            <w:tcW w:w="1956" w:type="dxa"/>
          </w:tcPr>
          <w:p w14:paraId="3F74D579" w14:textId="77777777" w:rsidR="008B481D" w:rsidRPr="003D7AE1" w:rsidRDefault="00E15D68" w:rsidP="004C229A">
            <w:pPr>
              <w:spacing w:after="20"/>
              <w:rPr>
                <w:sz w:val="18"/>
                <w:szCs w:val="18"/>
              </w:rPr>
            </w:pPr>
            <w:r w:rsidRPr="003D7AE1">
              <w:rPr>
                <w:sz w:val="18"/>
                <w:szCs w:val="18"/>
              </w:rPr>
              <w:t>Nessuno</w:t>
            </w:r>
          </w:p>
        </w:tc>
      </w:tr>
      <w:tr w:rsidR="008B481D" w:rsidRPr="003D7AE1" w14:paraId="4377A9BC" w14:textId="77777777" w:rsidTr="008B481D">
        <w:tc>
          <w:tcPr>
            <w:tcW w:w="1955" w:type="dxa"/>
          </w:tcPr>
          <w:p w14:paraId="0D51CACC" w14:textId="77777777" w:rsidR="008B481D" w:rsidRPr="003D7AE1" w:rsidRDefault="00E15D68" w:rsidP="004C229A">
            <w:pPr>
              <w:spacing w:after="20"/>
              <w:rPr>
                <w:sz w:val="18"/>
                <w:szCs w:val="18"/>
              </w:rPr>
            </w:pPr>
            <w:r w:rsidRPr="003D7AE1">
              <w:rPr>
                <w:sz w:val="18"/>
                <w:szCs w:val="18"/>
              </w:rPr>
              <w:t>Mozione d’ordine</w:t>
            </w:r>
          </w:p>
        </w:tc>
        <w:tc>
          <w:tcPr>
            <w:tcW w:w="1955" w:type="dxa"/>
          </w:tcPr>
          <w:p w14:paraId="15DDAABD" w14:textId="77777777" w:rsidR="008B481D" w:rsidRPr="003D7AE1" w:rsidRDefault="00E15D68" w:rsidP="004C229A">
            <w:pPr>
              <w:spacing w:after="20"/>
              <w:rPr>
                <w:sz w:val="18"/>
                <w:szCs w:val="18"/>
              </w:rPr>
            </w:pPr>
            <w:r w:rsidRPr="003D7AE1">
              <w:rPr>
                <w:sz w:val="18"/>
                <w:szCs w:val="18"/>
              </w:rPr>
              <w:t>No</w:t>
            </w:r>
          </w:p>
        </w:tc>
        <w:tc>
          <w:tcPr>
            <w:tcW w:w="1956" w:type="dxa"/>
          </w:tcPr>
          <w:p w14:paraId="73EBC01B" w14:textId="77777777" w:rsidR="008B481D" w:rsidRPr="003D7AE1" w:rsidRDefault="00E15D68" w:rsidP="004C229A">
            <w:pPr>
              <w:spacing w:after="20"/>
              <w:rPr>
                <w:sz w:val="18"/>
                <w:szCs w:val="18"/>
              </w:rPr>
            </w:pPr>
            <w:r w:rsidRPr="003D7AE1">
              <w:rPr>
                <w:sz w:val="18"/>
                <w:szCs w:val="18"/>
              </w:rPr>
              <w:t>No</w:t>
            </w:r>
          </w:p>
        </w:tc>
        <w:tc>
          <w:tcPr>
            <w:tcW w:w="1956" w:type="dxa"/>
          </w:tcPr>
          <w:p w14:paraId="3635CA40" w14:textId="77777777" w:rsidR="008B481D" w:rsidRPr="003D7AE1" w:rsidRDefault="00E15D68" w:rsidP="004C229A">
            <w:pPr>
              <w:spacing w:after="20"/>
              <w:rPr>
                <w:sz w:val="18"/>
                <w:szCs w:val="18"/>
              </w:rPr>
            </w:pPr>
            <w:r w:rsidRPr="003D7AE1">
              <w:rPr>
                <w:sz w:val="18"/>
                <w:szCs w:val="18"/>
              </w:rPr>
              <w:t>No</w:t>
            </w:r>
          </w:p>
        </w:tc>
        <w:tc>
          <w:tcPr>
            <w:tcW w:w="1956" w:type="dxa"/>
          </w:tcPr>
          <w:p w14:paraId="489CD3D7" w14:textId="77777777" w:rsidR="008B481D" w:rsidRPr="003D7AE1" w:rsidRDefault="00E15D68" w:rsidP="004C229A">
            <w:pPr>
              <w:spacing w:after="20"/>
              <w:rPr>
                <w:sz w:val="18"/>
                <w:szCs w:val="18"/>
              </w:rPr>
            </w:pPr>
            <w:r w:rsidRPr="003D7AE1">
              <w:rPr>
                <w:sz w:val="18"/>
                <w:szCs w:val="18"/>
              </w:rPr>
              <w:t>Nessuno</w:t>
            </w:r>
          </w:p>
        </w:tc>
      </w:tr>
      <w:tr w:rsidR="008B481D" w:rsidRPr="003D7AE1" w14:paraId="4B54C26A" w14:textId="77777777" w:rsidTr="008B481D">
        <w:tc>
          <w:tcPr>
            <w:tcW w:w="1955" w:type="dxa"/>
          </w:tcPr>
          <w:p w14:paraId="60B767D6" w14:textId="77777777" w:rsidR="008B481D" w:rsidRPr="003D7AE1" w:rsidRDefault="00E15D68" w:rsidP="004C229A">
            <w:pPr>
              <w:spacing w:after="20"/>
              <w:rPr>
                <w:sz w:val="18"/>
                <w:szCs w:val="18"/>
              </w:rPr>
            </w:pPr>
            <w:r w:rsidRPr="003D7AE1">
              <w:rPr>
                <w:sz w:val="18"/>
                <w:szCs w:val="18"/>
              </w:rPr>
              <w:t>Ritiro o modifica di una mozione</w:t>
            </w:r>
          </w:p>
        </w:tc>
        <w:tc>
          <w:tcPr>
            <w:tcW w:w="1955" w:type="dxa"/>
          </w:tcPr>
          <w:p w14:paraId="77177513" w14:textId="77777777" w:rsidR="008B481D" w:rsidRPr="003D7AE1" w:rsidRDefault="00E15D68" w:rsidP="004C229A">
            <w:pPr>
              <w:spacing w:after="20"/>
              <w:rPr>
                <w:sz w:val="18"/>
                <w:szCs w:val="18"/>
              </w:rPr>
            </w:pPr>
            <w:r w:rsidRPr="003D7AE1">
              <w:rPr>
                <w:sz w:val="18"/>
                <w:szCs w:val="18"/>
              </w:rPr>
              <w:t>No</w:t>
            </w:r>
          </w:p>
        </w:tc>
        <w:tc>
          <w:tcPr>
            <w:tcW w:w="1956" w:type="dxa"/>
          </w:tcPr>
          <w:p w14:paraId="59F34F2A" w14:textId="77777777" w:rsidR="008B481D" w:rsidRPr="003D7AE1" w:rsidRDefault="00E15D68" w:rsidP="004C229A">
            <w:pPr>
              <w:spacing w:after="20"/>
              <w:rPr>
                <w:sz w:val="18"/>
                <w:szCs w:val="18"/>
              </w:rPr>
            </w:pPr>
            <w:r w:rsidRPr="003D7AE1">
              <w:rPr>
                <w:sz w:val="18"/>
                <w:szCs w:val="18"/>
              </w:rPr>
              <w:t>No</w:t>
            </w:r>
          </w:p>
        </w:tc>
        <w:tc>
          <w:tcPr>
            <w:tcW w:w="1956" w:type="dxa"/>
          </w:tcPr>
          <w:p w14:paraId="6630E26F" w14:textId="77777777" w:rsidR="008B481D" w:rsidRPr="003D7AE1" w:rsidRDefault="00E15D68" w:rsidP="004C229A">
            <w:pPr>
              <w:spacing w:after="20"/>
              <w:rPr>
                <w:sz w:val="18"/>
                <w:szCs w:val="18"/>
              </w:rPr>
            </w:pPr>
            <w:r w:rsidRPr="003D7AE1">
              <w:rPr>
                <w:sz w:val="18"/>
                <w:szCs w:val="18"/>
              </w:rPr>
              <w:t>No</w:t>
            </w:r>
          </w:p>
        </w:tc>
        <w:tc>
          <w:tcPr>
            <w:tcW w:w="1956" w:type="dxa"/>
          </w:tcPr>
          <w:p w14:paraId="7C6BB6E7" w14:textId="77777777" w:rsidR="008B481D" w:rsidRPr="003D7AE1" w:rsidRDefault="00E15D68" w:rsidP="004C229A">
            <w:pPr>
              <w:spacing w:after="20"/>
              <w:rPr>
                <w:sz w:val="18"/>
                <w:szCs w:val="18"/>
              </w:rPr>
            </w:pPr>
            <w:r w:rsidRPr="003D7AE1">
              <w:rPr>
                <w:sz w:val="18"/>
                <w:szCs w:val="18"/>
              </w:rPr>
              <w:t xml:space="preserve">Maggioranza </w:t>
            </w:r>
          </w:p>
        </w:tc>
      </w:tr>
      <w:tr w:rsidR="008B481D" w:rsidRPr="003D7AE1" w14:paraId="7B42E727" w14:textId="77777777" w:rsidTr="008B481D">
        <w:tc>
          <w:tcPr>
            <w:tcW w:w="1955" w:type="dxa"/>
          </w:tcPr>
          <w:p w14:paraId="0DB33826" w14:textId="77777777" w:rsidR="008B481D" w:rsidRPr="003D7AE1" w:rsidRDefault="00E15D68" w:rsidP="004C229A">
            <w:pPr>
              <w:spacing w:after="20"/>
              <w:rPr>
                <w:sz w:val="18"/>
                <w:szCs w:val="18"/>
              </w:rPr>
            </w:pPr>
            <w:r w:rsidRPr="003D7AE1">
              <w:rPr>
                <w:sz w:val="18"/>
                <w:szCs w:val="18"/>
              </w:rPr>
              <w:t>Dividere la mozione</w:t>
            </w:r>
          </w:p>
        </w:tc>
        <w:tc>
          <w:tcPr>
            <w:tcW w:w="1955" w:type="dxa"/>
          </w:tcPr>
          <w:p w14:paraId="2F7DC2E7" w14:textId="77777777" w:rsidR="008B481D" w:rsidRPr="003D7AE1" w:rsidRDefault="00E15D68" w:rsidP="004C229A">
            <w:pPr>
              <w:spacing w:after="20"/>
              <w:rPr>
                <w:sz w:val="18"/>
                <w:szCs w:val="18"/>
              </w:rPr>
            </w:pPr>
            <w:r w:rsidRPr="003D7AE1">
              <w:rPr>
                <w:sz w:val="18"/>
                <w:szCs w:val="18"/>
              </w:rPr>
              <w:t>No</w:t>
            </w:r>
          </w:p>
        </w:tc>
        <w:tc>
          <w:tcPr>
            <w:tcW w:w="1956" w:type="dxa"/>
          </w:tcPr>
          <w:p w14:paraId="06AADB22" w14:textId="77777777" w:rsidR="008B481D" w:rsidRPr="003D7AE1" w:rsidRDefault="00E15D68" w:rsidP="004C229A">
            <w:pPr>
              <w:spacing w:after="20"/>
              <w:rPr>
                <w:sz w:val="18"/>
                <w:szCs w:val="18"/>
              </w:rPr>
            </w:pPr>
            <w:r w:rsidRPr="003D7AE1">
              <w:rPr>
                <w:sz w:val="18"/>
                <w:szCs w:val="18"/>
              </w:rPr>
              <w:t>No</w:t>
            </w:r>
          </w:p>
        </w:tc>
        <w:tc>
          <w:tcPr>
            <w:tcW w:w="1956" w:type="dxa"/>
          </w:tcPr>
          <w:p w14:paraId="63A55834" w14:textId="77777777" w:rsidR="008B481D" w:rsidRPr="003D7AE1" w:rsidRDefault="00E15D68" w:rsidP="004C229A">
            <w:pPr>
              <w:spacing w:after="20"/>
              <w:rPr>
                <w:sz w:val="18"/>
                <w:szCs w:val="18"/>
              </w:rPr>
            </w:pPr>
            <w:r w:rsidRPr="003D7AE1">
              <w:rPr>
                <w:sz w:val="18"/>
                <w:szCs w:val="18"/>
              </w:rPr>
              <w:t>Si</w:t>
            </w:r>
          </w:p>
        </w:tc>
        <w:tc>
          <w:tcPr>
            <w:tcW w:w="1956" w:type="dxa"/>
          </w:tcPr>
          <w:p w14:paraId="5935AD36" w14:textId="77777777" w:rsidR="008B481D" w:rsidRPr="003D7AE1" w:rsidRDefault="00E15D68" w:rsidP="004C229A">
            <w:pPr>
              <w:spacing w:after="20"/>
              <w:rPr>
                <w:sz w:val="18"/>
                <w:szCs w:val="18"/>
              </w:rPr>
            </w:pPr>
            <w:r w:rsidRPr="003D7AE1">
              <w:rPr>
                <w:sz w:val="18"/>
                <w:szCs w:val="18"/>
              </w:rPr>
              <w:t xml:space="preserve">Maggioranza </w:t>
            </w:r>
          </w:p>
        </w:tc>
      </w:tr>
    </w:tbl>
    <w:p w14:paraId="50AAAAA5" w14:textId="77777777" w:rsidR="004C229A" w:rsidRDefault="00E15D68" w:rsidP="004C229A">
      <w:pPr>
        <w:spacing w:after="20"/>
      </w:pPr>
      <w:r>
        <w:t xml:space="preserve"> </w:t>
      </w:r>
      <w:r w:rsidR="004C229A">
        <w:t>(Novembre 2002 Mtg., Bd. Dicembre 55) Fonte:. Novembre 1999 Mtg, Bd. Dicembre 137; Novembre 2002 Mtg., Bd. dicembre 55</w:t>
      </w:r>
    </w:p>
    <w:p w14:paraId="3E614FF0" w14:textId="77777777" w:rsidR="004C229A" w:rsidRDefault="004C229A" w:rsidP="00E15D68">
      <w:pPr>
        <w:spacing w:after="20"/>
        <w:ind w:firstLine="708"/>
      </w:pPr>
      <w:r>
        <w:t xml:space="preserve">28.030.9. </w:t>
      </w:r>
      <w:r w:rsidR="00E15D68">
        <w:rPr>
          <w:u w:val="single"/>
        </w:rPr>
        <w:t>F</w:t>
      </w:r>
      <w:r w:rsidRPr="00E15D68">
        <w:rPr>
          <w:u w:val="single"/>
        </w:rPr>
        <w:t>orum</w:t>
      </w:r>
      <w:r w:rsidR="00E15D68">
        <w:rPr>
          <w:u w:val="single"/>
        </w:rPr>
        <w:t xml:space="preserve"> aperto</w:t>
      </w:r>
    </w:p>
    <w:p w14:paraId="3644756B" w14:textId="77777777" w:rsidR="004C229A" w:rsidRDefault="004C229A" w:rsidP="005A51C1">
      <w:pPr>
        <w:spacing w:after="20"/>
        <w:ind w:left="708"/>
      </w:pPr>
      <w:r>
        <w:t xml:space="preserve">Se possibile, il Presidente </w:t>
      </w:r>
      <w:r w:rsidR="005A51C1">
        <w:t>terrà</w:t>
      </w:r>
      <w:r>
        <w:t xml:space="preserve"> un forum aperto del Consiglio ad ogni riunione consiliare </w:t>
      </w:r>
      <w:r w:rsidR="005A51C1">
        <w:t>quando,</w:t>
      </w:r>
      <w:r>
        <w:t xml:space="preserve"> a suo parere, ci sono problemi che meritano</w:t>
      </w:r>
      <w:r w:rsidR="005A51C1">
        <w:t xml:space="preserve"> una</w:t>
      </w:r>
      <w:r>
        <w:t xml:space="preserve"> discussione informale. (Giugno 2001 Mtg., Bd. Dicembre 310) Fonte:. Luglio 1988 Mtg, Bd. 19 Dicembre</w:t>
      </w:r>
    </w:p>
    <w:p w14:paraId="7B594B6E" w14:textId="77777777" w:rsidR="004C229A" w:rsidRDefault="004C229A" w:rsidP="005A51C1">
      <w:pPr>
        <w:spacing w:after="20"/>
        <w:ind w:firstLine="708"/>
      </w:pPr>
      <w:r>
        <w:t xml:space="preserve">28.030.10. </w:t>
      </w:r>
      <w:r w:rsidR="005A51C1">
        <w:rPr>
          <w:u w:val="single"/>
        </w:rPr>
        <w:t>S</w:t>
      </w:r>
      <w:r w:rsidRPr="005A51C1">
        <w:rPr>
          <w:u w:val="single"/>
        </w:rPr>
        <w:t>essioni chiuse alle riunioni del Consiglio</w:t>
      </w:r>
    </w:p>
    <w:p w14:paraId="2BAFB8B1" w14:textId="77777777" w:rsidR="004C229A" w:rsidRDefault="004C229A" w:rsidP="005A51C1">
      <w:pPr>
        <w:spacing w:after="20"/>
        <w:ind w:left="708"/>
      </w:pPr>
      <w:r>
        <w:t xml:space="preserve">Il Consiglio deve avere una sessione a porte chiuse a ciascuna delle sue riunioni periodiche, a meno che il Consiglio </w:t>
      </w:r>
      <w:r w:rsidR="00B84E74">
        <w:t xml:space="preserve">non </w:t>
      </w:r>
      <w:r>
        <w:t>de</w:t>
      </w:r>
      <w:r w:rsidR="00B84E74">
        <w:t>cida espressamente di non averene una i</w:t>
      </w:r>
      <w:r>
        <w:t xml:space="preserve">n un determinato incontro. </w:t>
      </w:r>
      <w:r w:rsidR="00B84E74">
        <w:t>A t</w:t>
      </w:r>
      <w:r>
        <w:t xml:space="preserve">utte queste sessioni </w:t>
      </w:r>
      <w:r w:rsidR="00B84E74">
        <w:t>dovranno partecipare</w:t>
      </w:r>
      <w:r>
        <w:t xml:space="preserve"> tutti i membri del consiglio di amministrazione e, quando richiesto, il segretario generale, il quale può, con l'autorizzazione del consiglio di ammi</w:t>
      </w:r>
      <w:r w:rsidR="00B84E74">
        <w:t>nistrazione, essere accompagnato da individui di staff senior che</w:t>
      </w:r>
      <w:r>
        <w:t xml:space="preserve"> il segretario generale rit</w:t>
      </w:r>
      <w:r w:rsidR="00B84E74">
        <w:t>enga necessari per tutte</w:t>
      </w:r>
      <w:r>
        <w:t xml:space="preserve"> o </w:t>
      </w:r>
      <w:r w:rsidR="00B84E74">
        <w:t xml:space="preserve">per alcune parti di </w:t>
      </w:r>
      <w:r>
        <w:t>una sessione. (Giugno 1998 Mtg., Bd. Dicembre 348)</w:t>
      </w:r>
    </w:p>
    <w:p w14:paraId="0F4D305A" w14:textId="77777777" w:rsidR="004C229A" w:rsidRDefault="004C229A" w:rsidP="005A51C1">
      <w:pPr>
        <w:spacing w:after="20"/>
        <w:ind w:firstLine="708"/>
      </w:pPr>
      <w:r>
        <w:t> Fonte:. Febbraio-Marzo 1987 Mtg, Bd. dicembre 254</w:t>
      </w:r>
    </w:p>
    <w:p w14:paraId="1F449C34" w14:textId="77777777" w:rsidR="004C229A" w:rsidRDefault="004C229A" w:rsidP="004C229A">
      <w:r>
        <w:t xml:space="preserve">Rotary Manuale delle Procedure </w:t>
      </w:r>
      <w:r>
        <w:tab/>
      </w:r>
      <w:r>
        <w:tab/>
      </w:r>
      <w:r>
        <w:tab/>
      </w:r>
      <w:r>
        <w:tab/>
      </w:r>
      <w:r>
        <w:tab/>
      </w:r>
      <w:r>
        <w:tab/>
      </w:r>
      <w:r>
        <w:tab/>
        <w:t>Pagina 147</w:t>
      </w:r>
    </w:p>
    <w:p w14:paraId="26293083" w14:textId="77777777" w:rsidR="004C229A" w:rsidRDefault="004C229A" w:rsidP="004C229A">
      <w:r w:rsidRPr="00EB4872">
        <w:t>Aprile 2016</w:t>
      </w:r>
    </w:p>
    <w:p w14:paraId="1536DF38" w14:textId="77777777" w:rsidR="004C229A" w:rsidRDefault="004C229A" w:rsidP="009A0746">
      <w:pPr>
        <w:spacing w:after="20"/>
        <w:ind w:left="708"/>
      </w:pPr>
      <w:r>
        <w:t xml:space="preserve">28.030.11. </w:t>
      </w:r>
      <w:r w:rsidR="009A0746">
        <w:rPr>
          <w:u w:val="single"/>
        </w:rPr>
        <w:t>I</w:t>
      </w:r>
      <w:r w:rsidRPr="009A0746">
        <w:rPr>
          <w:u w:val="single"/>
        </w:rPr>
        <w:t xml:space="preserve">nterazione </w:t>
      </w:r>
      <w:r w:rsidR="009A0746">
        <w:rPr>
          <w:u w:val="single"/>
        </w:rPr>
        <w:t xml:space="preserve">del Consiglio con </w:t>
      </w:r>
      <w:r w:rsidRPr="009A0746">
        <w:rPr>
          <w:u w:val="single"/>
        </w:rPr>
        <w:t>il personale</w:t>
      </w:r>
    </w:p>
    <w:p w14:paraId="751E21B6" w14:textId="77777777" w:rsidR="004C229A" w:rsidRDefault="009A0746" w:rsidP="009A0746">
      <w:pPr>
        <w:spacing w:after="20"/>
        <w:ind w:left="708"/>
      </w:pPr>
      <w:r>
        <w:t>Il seguente piano dovrà essere seguito</w:t>
      </w:r>
      <w:r w:rsidR="004C229A">
        <w:t>, nel tentativo di continuare il rapporto buono e produttivo tra il Consiglio, il segretario generale e il personale.</w:t>
      </w:r>
    </w:p>
    <w:p w14:paraId="20003011" w14:textId="77777777" w:rsidR="004C229A" w:rsidRDefault="004C229A" w:rsidP="009A0746">
      <w:pPr>
        <w:spacing w:after="20"/>
        <w:ind w:left="708"/>
      </w:pPr>
      <w:r>
        <w:t>S</w:t>
      </w:r>
      <w:r w:rsidR="009A0746">
        <w:t xml:space="preserve">e possibile, ad ogni riunione ad </w:t>
      </w:r>
      <w:r>
        <w:t>Evan</w:t>
      </w:r>
      <w:r w:rsidR="009A0746">
        <w:t xml:space="preserve">ston del Comitato Esecutivo, </w:t>
      </w:r>
      <w:r>
        <w:t xml:space="preserve">tempo sarà assegnato per una discussione informale di elementi di comune interesse tra il comitato e il </w:t>
      </w:r>
      <w:r w:rsidR="009A0746">
        <w:t xml:space="preserve">segretario generale e di quegli </w:t>
      </w:r>
      <w:r>
        <w:t>alti dirigenti c</w:t>
      </w:r>
      <w:r w:rsidR="009A0746">
        <w:t xml:space="preserve">he relazionano </w:t>
      </w:r>
      <w:r>
        <w:t>al segretario generale.</w:t>
      </w:r>
    </w:p>
    <w:p w14:paraId="4240B3D9" w14:textId="77777777" w:rsidR="004C229A" w:rsidRDefault="004C229A" w:rsidP="009A0746">
      <w:pPr>
        <w:spacing w:after="20"/>
        <w:ind w:left="708"/>
      </w:pPr>
      <w:r>
        <w:lastRenderedPageBreak/>
        <w:t>Una volta all'anno, se possib</w:t>
      </w:r>
      <w:r w:rsidR="00F35FA3">
        <w:t xml:space="preserve">ile, il presidente organizzerà </w:t>
      </w:r>
      <w:r>
        <w:t>con il Segretario Generale di tenere una riunione informale a</w:t>
      </w:r>
      <w:r w:rsidR="00F35FA3">
        <w:t>d</w:t>
      </w:r>
      <w:r>
        <w:t xml:space="preserve"> Evanston </w:t>
      </w:r>
      <w:r w:rsidR="00F35FA3">
        <w:t xml:space="preserve">del Consiglio e del </w:t>
      </w:r>
      <w:r>
        <w:t xml:space="preserve">segretario generale e </w:t>
      </w:r>
      <w:r w:rsidR="00F35FA3">
        <w:t xml:space="preserve">di </w:t>
      </w:r>
      <w:r>
        <w:t xml:space="preserve">tutti </w:t>
      </w:r>
      <w:r w:rsidR="00F35FA3">
        <w:t>i senior manager</w:t>
      </w:r>
      <w:r>
        <w:t xml:space="preserve">, </w:t>
      </w:r>
      <w:r w:rsidR="00F35FA3">
        <w:t xml:space="preserve">così </w:t>
      </w:r>
      <w:r>
        <w:t>come definito dal segretario generale, per discutere questioni di reciproco interesse.</w:t>
      </w:r>
    </w:p>
    <w:p w14:paraId="47406419" w14:textId="77777777" w:rsidR="004C229A" w:rsidRDefault="004C229A" w:rsidP="00F35FA3">
      <w:pPr>
        <w:spacing w:after="20"/>
        <w:ind w:left="708"/>
      </w:pPr>
      <w:r>
        <w:t xml:space="preserve">Il presidente, di concerto con il segretario generale, stabilisce le materie da trattare ad ogni riunione, dopo </w:t>
      </w:r>
      <w:r w:rsidR="00B62277">
        <w:t xml:space="preserve">che ognuno ha rispettivamente </w:t>
      </w:r>
      <w:r>
        <w:t xml:space="preserve">conferito con tutti </w:t>
      </w:r>
      <w:r w:rsidR="00B62277">
        <w:t xml:space="preserve">i direttori </w:t>
      </w:r>
      <w:r>
        <w:t xml:space="preserve"> e personale dirigente.</w:t>
      </w:r>
    </w:p>
    <w:p w14:paraId="0C4CEBE0" w14:textId="77777777" w:rsidR="004C229A" w:rsidRDefault="004C229A" w:rsidP="00B62277">
      <w:pPr>
        <w:spacing w:after="20"/>
        <w:ind w:left="708"/>
      </w:pPr>
      <w:r>
        <w:t xml:space="preserve">Resta inteso che le altre </w:t>
      </w:r>
      <w:r w:rsidR="00B62277">
        <w:t xml:space="preserve">persone possono essere aggiunte </w:t>
      </w:r>
      <w:r>
        <w:t>alle riunioni di cui sopra, a seconda dei casi, a discrezione del presidente e del segretario generale.</w:t>
      </w:r>
    </w:p>
    <w:p w14:paraId="7E01AD37" w14:textId="77777777" w:rsidR="004C229A" w:rsidRDefault="004C229A" w:rsidP="00B62277">
      <w:pPr>
        <w:spacing w:after="20"/>
        <w:ind w:left="708"/>
      </w:pPr>
      <w:r>
        <w:t xml:space="preserve">Se possibile, </w:t>
      </w:r>
      <w:r w:rsidR="00B62277">
        <w:t xml:space="preserve">i direttori </w:t>
      </w:r>
      <w:r>
        <w:t xml:space="preserve">devono consultare l'appropriato Senior Manager prima di portare </w:t>
      </w:r>
      <w:r w:rsidR="00B62277">
        <w:t xml:space="preserve">alla segreteria personale nuove </w:t>
      </w:r>
      <w:r>
        <w:t xml:space="preserve">assegnazioni o richieste di informazioni o di assistenza. Questa procedura manterrà </w:t>
      </w:r>
      <w:r w:rsidR="00B62277">
        <w:t xml:space="preserve">le priorità e responsabilità del </w:t>
      </w:r>
      <w:r>
        <w:t>personale</w:t>
      </w:r>
      <w:r w:rsidR="00B62277">
        <w:t xml:space="preserve"> integre</w:t>
      </w:r>
      <w:r>
        <w:t xml:space="preserve">. Tuttavia, questa procedura non è necessaria quando un normale </w:t>
      </w:r>
      <w:r w:rsidR="00B62277">
        <w:t>rapoorto di lavoro su una simile questione è stato precedentemente stabilito</w:t>
      </w:r>
      <w:r>
        <w:t xml:space="preserve"> tra un</w:t>
      </w:r>
      <w:r w:rsidR="00B62277">
        <w:t xml:space="preserve"> direttore</w:t>
      </w:r>
      <w:r>
        <w:t xml:space="preserve"> e un membro del personale. Un direttore può continuare ad utilizzare l'area</w:t>
      </w:r>
      <w:r w:rsidR="00B62277">
        <w:t xml:space="preserve"> per la Corporate Governance oer </w:t>
      </w:r>
      <w:r>
        <w:t>tr</w:t>
      </w:r>
      <w:r w:rsidR="00B62277">
        <w:t xml:space="preserve">asmettere le nuove richieste ad </w:t>
      </w:r>
      <w:r>
        <w:t>un alto dirigente. (Ottobre 2013 Mtg., Bd. 30 dicembre)</w:t>
      </w:r>
    </w:p>
    <w:p w14:paraId="215F03B4" w14:textId="77777777" w:rsidR="004C229A" w:rsidRDefault="004C229A" w:rsidP="00B62277">
      <w:pPr>
        <w:spacing w:after="20"/>
        <w:ind w:left="708"/>
      </w:pPr>
      <w:r>
        <w:t>Fonte: marzo 1990 Mtg., Bd. Dicembre 136; Modificato da ottobre 2013 Mtg., Bd. 30 Dicembre</w:t>
      </w:r>
    </w:p>
    <w:p w14:paraId="551DD972" w14:textId="77777777" w:rsidR="004C229A" w:rsidRDefault="004C229A" w:rsidP="00B62277">
      <w:pPr>
        <w:spacing w:after="20"/>
        <w:ind w:firstLine="708"/>
      </w:pPr>
      <w:r>
        <w:t xml:space="preserve">28.030.12. </w:t>
      </w:r>
      <w:r w:rsidRPr="00B62277">
        <w:rPr>
          <w:u w:val="single"/>
        </w:rPr>
        <w:t xml:space="preserve">Attività </w:t>
      </w:r>
      <w:r w:rsidR="0056202E">
        <w:rPr>
          <w:u w:val="single"/>
        </w:rPr>
        <w:t>post-riunione del Consiglio</w:t>
      </w:r>
    </w:p>
    <w:p w14:paraId="752BC812" w14:textId="77777777" w:rsidR="004C229A" w:rsidRDefault="004C229A" w:rsidP="0056202E">
      <w:pPr>
        <w:spacing w:after="20"/>
        <w:ind w:left="708"/>
      </w:pPr>
      <w:r>
        <w:t xml:space="preserve">Il segretario generale </w:t>
      </w:r>
      <w:r w:rsidR="0056202E">
        <w:t xml:space="preserve">si assicura che </w:t>
      </w:r>
      <w:r>
        <w:t>tutte le decisioni prese dal Consiglio nelle sue riunioni s</w:t>
      </w:r>
      <w:r w:rsidR="0056202E">
        <w:t xml:space="preserve">iano distribuite ai direttori per </w:t>
      </w:r>
      <w:r>
        <w:t xml:space="preserve">conferma prima della chiusura della riunione. Il segretario generale deve fornire una </w:t>
      </w:r>
      <w:r w:rsidR="0056202E">
        <w:t xml:space="preserve">copia stampata del verbale </w:t>
      </w:r>
      <w:r>
        <w:t xml:space="preserve">del </w:t>
      </w:r>
      <w:r w:rsidR="0056202E">
        <w:t>C</w:t>
      </w:r>
      <w:r>
        <w:t xml:space="preserve">onsiglio entro 60 giorni </w:t>
      </w:r>
      <w:r w:rsidR="0056202E">
        <w:t xml:space="preserve">da </w:t>
      </w:r>
      <w:r>
        <w:t>ogni riunione del consiglio di amministrazione. Appendici al verb</w:t>
      </w:r>
      <w:r w:rsidR="00FA2F54">
        <w:t>ale dovranno essere</w:t>
      </w:r>
      <w:r>
        <w:t xml:space="preserve"> conservat</w:t>
      </w:r>
      <w:r w:rsidR="00FA2F54">
        <w:t>e</w:t>
      </w:r>
      <w:r>
        <w:t xml:space="preserve"> solo con </w:t>
      </w:r>
      <w:r w:rsidR="00FA2F54">
        <w:t xml:space="preserve">la copia ufficiale del </w:t>
      </w:r>
      <w:r>
        <w:t xml:space="preserve">verbale solo se la decisione del consiglio di amministrazione a cui tale appendice si riferisce specificamente afferma che tale appendice deve essere presentata solo con </w:t>
      </w:r>
      <w:r w:rsidR="00FA2F54">
        <w:t xml:space="preserve">la copia ufficiale </w:t>
      </w:r>
      <w:r>
        <w:t>del verbale. (Giugno 2007 Mtg., Bd. Dicembre 226)</w:t>
      </w:r>
    </w:p>
    <w:p w14:paraId="2BA75CB1" w14:textId="77777777" w:rsidR="004C229A" w:rsidRDefault="004C229A" w:rsidP="0056202E">
      <w:pPr>
        <w:spacing w:after="20"/>
        <w:ind w:left="708"/>
      </w:pPr>
      <w:r>
        <w:t>Fonte:. Febbraio-Marzo 1983 Mtg, Bd. Dicembre 282; Giugno 1998 Mtg., Bd. Dicembre 404; Novembre 1999 Mtg., Bd. Dicembre 120; Modificato entro giugno 2007 Mtg., Bd. dicembre 226</w:t>
      </w:r>
    </w:p>
    <w:p w14:paraId="4E9BB968" w14:textId="77777777" w:rsidR="004C229A" w:rsidRDefault="004C229A" w:rsidP="00FA2F54">
      <w:pPr>
        <w:spacing w:after="20"/>
        <w:ind w:firstLine="708"/>
      </w:pPr>
      <w:r>
        <w:t xml:space="preserve">28.030.13. </w:t>
      </w:r>
      <w:r w:rsidR="00001FE2">
        <w:rPr>
          <w:u w:val="single"/>
        </w:rPr>
        <w:t>Data di entrat in vigore delle decisioni</w:t>
      </w:r>
      <w:r w:rsidR="00EA27E6">
        <w:rPr>
          <w:u w:val="single"/>
        </w:rPr>
        <w:t xml:space="preserve"> del C</w:t>
      </w:r>
      <w:r w:rsidRPr="00FA2F54">
        <w:rPr>
          <w:u w:val="single"/>
        </w:rPr>
        <w:t>onsiglio</w:t>
      </w:r>
    </w:p>
    <w:p w14:paraId="4724B315" w14:textId="77777777" w:rsidR="004C229A" w:rsidRDefault="00EA27E6" w:rsidP="00EA27E6">
      <w:pPr>
        <w:spacing w:after="20"/>
        <w:ind w:left="708"/>
      </w:pPr>
      <w:r>
        <w:t>Le decisioni del C</w:t>
      </w:r>
      <w:r w:rsidR="004C229A">
        <w:t xml:space="preserve">onsiglio direttivo entrano in vigore immediatamente dopo la sospensione di ogni riunione del Consiglio, con l'eccezione della prima riunione del Consiglio, le </w:t>
      </w:r>
      <w:r>
        <w:t xml:space="preserve">cui </w:t>
      </w:r>
      <w:r w:rsidR="004C229A">
        <w:t xml:space="preserve">decisioni </w:t>
      </w:r>
      <w:r w:rsidR="00001FE2">
        <w:t>entrano in vigore</w:t>
      </w:r>
      <w:r>
        <w:t xml:space="preserve"> il o dopo il 1°</w:t>
      </w:r>
      <w:r w:rsidR="004C229A">
        <w:t>luglio. (Febbraio 1999 Mtg., Bd. Dicembre 196)</w:t>
      </w:r>
    </w:p>
    <w:p w14:paraId="65F70079" w14:textId="77777777" w:rsidR="004C229A" w:rsidRDefault="004C229A" w:rsidP="00EA27E6">
      <w:pPr>
        <w:spacing w:after="20"/>
        <w:ind w:firstLine="708"/>
      </w:pPr>
      <w:r>
        <w:t>Fonte: giugno 1998 Mtg., Bd. dicembre 404</w:t>
      </w:r>
    </w:p>
    <w:p w14:paraId="4FDA059C" w14:textId="77777777" w:rsidR="004C229A" w:rsidRDefault="004C229A" w:rsidP="004C229A"/>
    <w:p w14:paraId="7A1621D6" w14:textId="77777777" w:rsidR="004C229A" w:rsidRDefault="004C229A" w:rsidP="004C229A"/>
    <w:p w14:paraId="3E1D0BB9" w14:textId="77777777" w:rsidR="004C229A" w:rsidRDefault="004C229A" w:rsidP="004C229A"/>
    <w:p w14:paraId="7B579125" w14:textId="77777777" w:rsidR="004C229A" w:rsidRDefault="004C229A" w:rsidP="004C229A"/>
    <w:p w14:paraId="69682995" w14:textId="77777777" w:rsidR="004C229A" w:rsidRDefault="004C229A" w:rsidP="004C229A">
      <w:r>
        <w:t xml:space="preserve">Rotary Manuale delle Procedure </w:t>
      </w:r>
      <w:r>
        <w:tab/>
      </w:r>
      <w:r>
        <w:tab/>
      </w:r>
      <w:r>
        <w:tab/>
      </w:r>
      <w:r>
        <w:tab/>
      </w:r>
      <w:r>
        <w:tab/>
      </w:r>
      <w:r>
        <w:tab/>
      </w:r>
      <w:r>
        <w:tab/>
        <w:t>Pagina 148</w:t>
      </w:r>
    </w:p>
    <w:p w14:paraId="5C101DC2" w14:textId="77777777" w:rsidR="004C229A" w:rsidRDefault="004C229A" w:rsidP="004C229A">
      <w:r w:rsidRPr="00EB4872">
        <w:t>Aprile 2016</w:t>
      </w:r>
    </w:p>
    <w:p w14:paraId="71527324" w14:textId="77777777" w:rsidR="004C229A" w:rsidRPr="004F30B9" w:rsidRDefault="004C229A" w:rsidP="004F30B9">
      <w:pPr>
        <w:spacing w:after="20"/>
        <w:ind w:firstLine="708"/>
        <w:rPr>
          <w:u w:val="single"/>
        </w:rPr>
      </w:pPr>
      <w:r>
        <w:t xml:space="preserve">28.030.14. </w:t>
      </w:r>
      <w:r w:rsidRPr="004F30B9">
        <w:rPr>
          <w:u w:val="single"/>
        </w:rPr>
        <w:t>Consiglio "Highlights" sul sito web del RI</w:t>
      </w:r>
    </w:p>
    <w:p w14:paraId="031819DA" w14:textId="77777777" w:rsidR="004C229A" w:rsidRDefault="004C229A" w:rsidP="004F30B9">
      <w:pPr>
        <w:spacing w:after="20"/>
        <w:ind w:left="708"/>
      </w:pPr>
      <w:r>
        <w:t xml:space="preserve">Dopo ogni riunione del Consiglio, </w:t>
      </w:r>
      <w:r w:rsidR="004F30B9">
        <w:t xml:space="preserve">le </w:t>
      </w:r>
      <w:r w:rsidR="00AD2294">
        <w:t>decisioni del C</w:t>
      </w:r>
      <w:r>
        <w:t>onsiglio che influenzano in modo significativo la politica RI s</w:t>
      </w:r>
      <w:r w:rsidR="004F30B9">
        <w:t>aranno incluse</w:t>
      </w:r>
      <w:r>
        <w:t xml:space="preserve"> sul sito web del RI. (Febbraio 1999 Mtg., Bd. Dicembre 196)</w:t>
      </w:r>
    </w:p>
    <w:p w14:paraId="4EA477B7" w14:textId="77777777" w:rsidR="004C229A" w:rsidRDefault="004C229A" w:rsidP="004F30B9">
      <w:pPr>
        <w:spacing w:after="20"/>
        <w:ind w:firstLine="708"/>
      </w:pPr>
      <w:r>
        <w:t>Fonte:. Ottobre 1998 Mtg, Bd. dicembre 83</w:t>
      </w:r>
    </w:p>
    <w:p w14:paraId="1691982E" w14:textId="77777777" w:rsidR="004C229A" w:rsidRPr="00AD2294" w:rsidRDefault="004C229A" w:rsidP="00AD2294">
      <w:pPr>
        <w:spacing w:after="20"/>
        <w:ind w:firstLine="708"/>
        <w:rPr>
          <w:u w:val="single"/>
        </w:rPr>
      </w:pPr>
      <w:r>
        <w:lastRenderedPageBreak/>
        <w:t xml:space="preserve">28.030.15. </w:t>
      </w:r>
      <w:r w:rsidR="00AD2294" w:rsidRPr="00AD2294">
        <w:rPr>
          <w:u w:val="single"/>
        </w:rPr>
        <w:t xml:space="preserve">Verbale del Consiglio </w:t>
      </w:r>
      <w:r w:rsidRPr="00AD2294">
        <w:rPr>
          <w:u w:val="single"/>
        </w:rPr>
        <w:t xml:space="preserve">su </w:t>
      </w:r>
      <w:r w:rsidR="00AD2294" w:rsidRPr="00AD2294">
        <w:rPr>
          <w:u w:val="single"/>
        </w:rPr>
        <w:t>sito RI</w:t>
      </w:r>
    </w:p>
    <w:p w14:paraId="6A87C804" w14:textId="77777777" w:rsidR="004C229A" w:rsidRDefault="00AD2294" w:rsidP="00AD2294">
      <w:pPr>
        <w:spacing w:after="20"/>
        <w:ind w:left="708"/>
      </w:pPr>
      <w:r>
        <w:t xml:space="preserve">Il verbale del Consiglio </w:t>
      </w:r>
      <w:r w:rsidR="004C229A">
        <w:t xml:space="preserve">può essere immesso sul </w:t>
      </w:r>
      <w:r>
        <w:t xml:space="preserve">sito </w:t>
      </w:r>
      <w:r w:rsidR="004C229A">
        <w:t>RI entro 60 giorni della riunione, ad eccezione di que</w:t>
      </w:r>
      <w:r>
        <w:t>lle appendici che sono designate "per essere presentate</w:t>
      </w:r>
      <w:r w:rsidR="004C229A">
        <w:t xml:space="preserve"> solo con </w:t>
      </w:r>
      <w:r>
        <w:t xml:space="preserve">copia ufficiale del verbale", che sono messe </w:t>
      </w:r>
      <w:r w:rsidR="004C229A">
        <w:t xml:space="preserve">a disposizione per i Rotariani, su richiesta, ai sensi </w:t>
      </w:r>
      <w:r>
        <w:t xml:space="preserve">della </w:t>
      </w:r>
      <w:r w:rsidR="004C229A">
        <w:t xml:space="preserve">sezione </w:t>
      </w:r>
      <w:r>
        <w:t xml:space="preserve">dello </w:t>
      </w:r>
      <w:r w:rsidR="004C229A">
        <w:t xml:space="preserve">Statuto </w:t>
      </w:r>
      <w:r>
        <w:t xml:space="preserve">RI </w:t>
      </w:r>
      <w:r w:rsidR="004C229A">
        <w:t xml:space="preserve">5.020. </w:t>
      </w:r>
      <w:r>
        <w:t xml:space="preserve">Il verbale immessi </w:t>
      </w:r>
      <w:r w:rsidR="004C229A">
        <w:t xml:space="preserve">prima della loro approvazione da parte del Consiglio devono contenere </w:t>
      </w:r>
      <w:r>
        <w:t>annotazione che sono</w:t>
      </w:r>
      <w:r w:rsidR="004C229A">
        <w:t xml:space="preserve"> solo in forma di bozza, previa approvazione da parte del Consiglio. (Giugno 2007 Mtg., Bd. Dicembre 226)</w:t>
      </w:r>
    </w:p>
    <w:p w14:paraId="76114134" w14:textId="77777777" w:rsidR="004C229A" w:rsidRDefault="004C229A" w:rsidP="00AD2294">
      <w:pPr>
        <w:spacing w:after="20"/>
        <w:ind w:left="708"/>
      </w:pPr>
      <w:r>
        <w:t>Fonte:. Novembre 2006 Mtg, Bd. Dicembre 70; Modificato entro giugno 2007 Mtg., Bd. dicembre 226</w:t>
      </w:r>
    </w:p>
    <w:p w14:paraId="0EFF5C7B" w14:textId="77777777" w:rsidR="004C229A" w:rsidRPr="00AD2294" w:rsidRDefault="00FB3381" w:rsidP="00AD2294">
      <w:pPr>
        <w:spacing w:after="20"/>
        <w:rPr>
          <w:b/>
          <w:u w:val="single"/>
        </w:rPr>
      </w:pPr>
      <w:r>
        <w:rPr>
          <w:b/>
          <w:u w:val="single"/>
        </w:rPr>
        <w:t>28,035. Appelli</w:t>
      </w:r>
      <w:r w:rsidR="004C229A" w:rsidRPr="00AD2294">
        <w:rPr>
          <w:b/>
          <w:u w:val="single"/>
        </w:rPr>
        <w:t xml:space="preserve"> </w:t>
      </w:r>
      <w:r>
        <w:rPr>
          <w:b/>
          <w:u w:val="single"/>
        </w:rPr>
        <w:t>all’azione del Consiglio</w:t>
      </w:r>
    </w:p>
    <w:p w14:paraId="758BA66F" w14:textId="77777777" w:rsidR="004C229A" w:rsidRDefault="004C229A" w:rsidP="004C229A">
      <w:pPr>
        <w:spacing w:after="20"/>
      </w:pPr>
      <w:r>
        <w:t xml:space="preserve">In conformità con la sezione 5.030. del regolamento del RI, </w:t>
      </w:r>
      <w:r w:rsidR="00FB3381">
        <w:t xml:space="preserve">eccetto quando </w:t>
      </w:r>
      <w:r w:rsidR="002C3496">
        <w:t>ricevuti entro tre mesi da</w:t>
      </w:r>
      <w:r>
        <w:t xml:space="preserve">l prossimo Consiglio </w:t>
      </w:r>
      <w:r w:rsidR="002C3496">
        <w:t xml:space="preserve">di Legislazione regolarmente programmato, le </w:t>
      </w:r>
      <w:r>
        <w:t>azion</w:t>
      </w:r>
      <w:r w:rsidR="002C3496">
        <w:t>i</w:t>
      </w:r>
      <w:r>
        <w:t xml:space="preserve"> da parte del Consiglio </w:t>
      </w:r>
      <w:r w:rsidR="002C3496">
        <w:t>sarnno soggette ad appelli solamente</w:t>
      </w:r>
      <w:r>
        <w:t xml:space="preserve"> attraverso una vota</w:t>
      </w:r>
      <w:r w:rsidR="002C3496">
        <w:t>zione per corrispondenza sottoposta ai rappresentanti distrettuali de</w:t>
      </w:r>
      <w:r>
        <w:t>l più recente Consiglio di Legislazione come segue. (Giugno 2008 Mtg., Bd. Dec. 239)</w:t>
      </w:r>
    </w:p>
    <w:p w14:paraId="097CE2AB" w14:textId="77777777" w:rsidR="004C229A" w:rsidRDefault="004C229A" w:rsidP="004C229A">
      <w:pPr>
        <w:spacing w:after="20"/>
      </w:pPr>
      <w:r>
        <w:t>Fonte:. Giugno 2008 Mtg, Bd. dicembre 239</w:t>
      </w:r>
    </w:p>
    <w:p w14:paraId="171074CB" w14:textId="77777777" w:rsidR="004C229A" w:rsidRPr="00493546" w:rsidRDefault="004C229A" w:rsidP="00493546">
      <w:pPr>
        <w:spacing w:after="20"/>
        <w:ind w:firstLine="708"/>
        <w:rPr>
          <w:u w:val="single"/>
        </w:rPr>
      </w:pPr>
      <w:r>
        <w:t xml:space="preserve">28.035.1. </w:t>
      </w:r>
      <w:r w:rsidR="009A1B6B" w:rsidRPr="009A1B6B">
        <w:rPr>
          <w:u w:val="single"/>
        </w:rPr>
        <w:t>Appelli</w:t>
      </w:r>
      <w:r w:rsidRPr="009A1B6B">
        <w:rPr>
          <w:u w:val="single"/>
        </w:rPr>
        <w:t xml:space="preserve"> multipli</w:t>
      </w:r>
    </w:p>
    <w:p w14:paraId="6D5D4BD6" w14:textId="77777777" w:rsidR="004C229A" w:rsidRDefault="004C229A" w:rsidP="00493546">
      <w:pPr>
        <w:spacing w:after="20"/>
        <w:ind w:left="708"/>
      </w:pPr>
      <w:r>
        <w:t xml:space="preserve">Dove ci sono molteplici appelli della stessa decisione, il club il cui </w:t>
      </w:r>
      <w:r w:rsidR="00493546">
        <w:t>appello</w:t>
      </w:r>
      <w:r>
        <w:t xml:space="preserve"> viene ricevuto </w:t>
      </w:r>
      <w:r w:rsidR="00493546">
        <w:t xml:space="preserve">per primo da </w:t>
      </w:r>
      <w:r>
        <w:t xml:space="preserve">qualsiasi ufficio del segretariato </w:t>
      </w:r>
      <w:r w:rsidR="00493546">
        <w:t xml:space="preserve">sarà considerato l’appellante </w:t>
      </w:r>
      <w:r>
        <w:t>e tutti i ricorsi successivi ricevuti s</w:t>
      </w:r>
      <w:r w:rsidR="00493546">
        <w:t>aranno considerati concorrenti</w:t>
      </w:r>
      <w:r>
        <w:t>. (Giugno 2008 Mtg., Bd. Dicembre 239)</w:t>
      </w:r>
    </w:p>
    <w:p w14:paraId="2F334482" w14:textId="77777777" w:rsidR="004C229A" w:rsidRDefault="004C229A" w:rsidP="00493546">
      <w:pPr>
        <w:spacing w:after="20"/>
        <w:ind w:firstLine="708"/>
      </w:pPr>
      <w:r>
        <w:t>Fonte:. Giugno 2008 Mtg, Bd. dicembre 239</w:t>
      </w:r>
    </w:p>
    <w:p w14:paraId="5CD7FB21" w14:textId="77777777" w:rsidR="004C229A" w:rsidRDefault="004C229A" w:rsidP="00493546">
      <w:pPr>
        <w:spacing w:after="20"/>
        <w:ind w:firstLine="708"/>
      </w:pPr>
      <w:r>
        <w:t xml:space="preserve">28.035.2. </w:t>
      </w:r>
      <w:r w:rsidR="00493546">
        <w:rPr>
          <w:u w:val="single"/>
        </w:rPr>
        <w:t>R</w:t>
      </w:r>
      <w:r w:rsidRPr="00493546">
        <w:rPr>
          <w:u w:val="single"/>
        </w:rPr>
        <w:t xml:space="preserve">itiro di </w:t>
      </w:r>
      <w:r w:rsidR="009A1B6B">
        <w:rPr>
          <w:u w:val="single"/>
        </w:rPr>
        <w:t>appello</w:t>
      </w:r>
      <w:r w:rsidRPr="00493546">
        <w:rPr>
          <w:u w:val="single"/>
        </w:rPr>
        <w:t xml:space="preserve"> o</w:t>
      </w:r>
      <w:r w:rsidR="00493546">
        <w:rPr>
          <w:u w:val="single"/>
        </w:rPr>
        <w:t xml:space="preserve"> di </w:t>
      </w:r>
      <w:r w:rsidR="009A1B6B">
        <w:rPr>
          <w:u w:val="single"/>
        </w:rPr>
        <w:t>appello</w:t>
      </w:r>
      <w:r w:rsidR="00493546">
        <w:rPr>
          <w:u w:val="single"/>
        </w:rPr>
        <w:t xml:space="preserve"> concorrente</w:t>
      </w:r>
    </w:p>
    <w:p w14:paraId="64C9FAE6" w14:textId="77777777" w:rsidR="004C229A" w:rsidRDefault="004C229A" w:rsidP="00493546">
      <w:pPr>
        <w:spacing w:after="20"/>
        <w:ind w:left="708"/>
      </w:pPr>
      <w:r>
        <w:t>Un appel</w:t>
      </w:r>
      <w:r w:rsidR="009A1B6B">
        <w:t>lo che viene in seguito ritirato</w:t>
      </w:r>
      <w:r>
        <w:t xml:space="preserve"> sarà considerato non valido. Un </w:t>
      </w:r>
      <w:r w:rsidR="009A1B6B">
        <w:t xml:space="preserve">appello concorrente </w:t>
      </w:r>
      <w:r>
        <w:t xml:space="preserve">che viene poi </w:t>
      </w:r>
      <w:r w:rsidR="009A1B6B">
        <w:t>ritirato da un club non conterà</w:t>
      </w:r>
      <w:r>
        <w:t xml:space="preserve"> per il numero di </w:t>
      </w:r>
      <w:r w:rsidR="009A1B6B">
        <w:t>concorrenti</w:t>
      </w:r>
      <w:r w:rsidR="00055112">
        <w:t xml:space="preserve"> necessari</w:t>
      </w:r>
      <w:r>
        <w:t xml:space="preserve">. Se il ritiro di un </w:t>
      </w:r>
      <w:r w:rsidR="009A1B6B">
        <w:t xml:space="preserve">appello </w:t>
      </w:r>
      <w:r w:rsidR="00055112">
        <w:t>si traduce in appelli concorrenti non sufficienti</w:t>
      </w:r>
      <w:r>
        <w:t xml:space="preserve">, </w:t>
      </w:r>
      <w:r w:rsidR="00055112">
        <w:t xml:space="preserve">l’appello </w:t>
      </w:r>
      <w:r>
        <w:t>sarà considerato non valido. (Giugno 2008 Mtg., Bd. Dicembre 239)</w:t>
      </w:r>
    </w:p>
    <w:p w14:paraId="33AB488F" w14:textId="77777777" w:rsidR="004C229A" w:rsidRDefault="004C229A" w:rsidP="00493546">
      <w:pPr>
        <w:spacing w:after="20"/>
        <w:ind w:firstLine="708"/>
      </w:pPr>
      <w:r>
        <w:t>Fonte:. Giugno 2008 Mtg, Bd. dicembre 239</w:t>
      </w:r>
    </w:p>
    <w:p w14:paraId="4D0B6B38" w14:textId="77777777" w:rsidR="004C229A" w:rsidRDefault="004C229A" w:rsidP="00055112">
      <w:pPr>
        <w:spacing w:after="20"/>
        <w:ind w:left="708"/>
      </w:pPr>
      <w:r>
        <w:t xml:space="preserve">28.035.3. </w:t>
      </w:r>
      <w:r w:rsidRPr="00055112">
        <w:rPr>
          <w:u w:val="single"/>
        </w:rPr>
        <w:t>Consegna di Appello</w:t>
      </w:r>
    </w:p>
    <w:p w14:paraId="4A1D11F1" w14:textId="77777777" w:rsidR="004C229A" w:rsidRDefault="004C229A" w:rsidP="00055112">
      <w:pPr>
        <w:spacing w:after="20"/>
        <w:ind w:left="708"/>
      </w:pPr>
      <w:r>
        <w:t xml:space="preserve">Appelli e </w:t>
      </w:r>
      <w:r w:rsidR="00055112">
        <w:t>appelli concorrenti de</w:t>
      </w:r>
      <w:r>
        <w:t>vono essere consegnati per iscritto al segretario generale (o</w:t>
      </w:r>
      <w:r w:rsidR="00055112">
        <w:t xml:space="preserve"> </w:t>
      </w:r>
      <w:r>
        <w:t>a uno dei luoghi</w:t>
      </w:r>
      <w:r w:rsidR="00055112">
        <w:t xml:space="preserve"> di</w:t>
      </w:r>
      <w:r>
        <w:t xml:space="preserve"> Segretariato) e pervenire entro e non oltre il giorno della scadenza. (Giugno 2008 Mtg., Bd. Dicembre 239)</w:t>
      </w:r>
    </w:p>
    <w:p w14:paraId="58463925" w14:textId="77777777" w:rsidR="004C229A" w:rsidRDefault="004C229A" w:rsidP="00055112">
      <w:pPr>
        <w:spacing w:after="20"/>
        <w:ind w:firstLine="708"/>
      </w:pPr>
      <w:r>
        <w:t>Fonte:. Giugno 2008 Mtg, Bd. dicembre 239</w:t>
      </w:r>
    </w:p>
    <w:p w14:paraId="190B1E2E" w14:textId="77777777" w:rsidR="004C229A" w:rsidRDefault="004C229A" w:rsidP="004C229A"/>
    <w:p w14:paraId="5A91871A" w14:textId="77777777" w:rsidR="004C229A" w:rsidRDefault="004C229A" w:rsidP="004C229A"/>
    <w:p w14:paraId="1BF8D9B9" w14:textId="77777777" w:rsidR="004C229A" w:rsidRDefault="004C229A" w:rsidP="004C229A"/>
    <w:p w14:paraId="34C5498D" w14:textId="77777777" w:rsidR="00C15CAF" w:rsidRDefault="00C15CAF" w:rsidP="004C229A"/>
    <w:p w14:paraId="0FA37AAC" w14:textId="77777777" w:rsidR="004C229A" w:rsidRDefault="004C229A" w:rsidP="004C229A">
      <w:r>
        <w:t xml:space="preserve">Rotary Manuale delle Procedure </w:t>
      </w:r>
      <w:r>
        <w:tab/>
      </w:r>
      <w:r>
        <w:tab/>
      </w:r>
      <w:r>
        <w:tab/>
      </w:r>
      <w:r>
        <w:tab/>
      </w:r>
      <w:r>
        <w:tab/>
      </w:r>
      <w:r>
        <w:tab/>
      </w:r>
      <w:r>
        <w:tab/>
        <w:t>Pagina 149</w:t>
      </w:r>
    </w:p>
    <w:p w14:paraId="0DA5C0CD" w14:textId="77777777" w:rsidR="004C229A" w:rsidRDefault="004C229A" w:rsidP="004C229A">
      <w:r w:rsidRPr="00EB4872">
        <w:t>Aprile 2016</w:t>
      </w:r>
    </w:p>
    <w:p w14:paraId="2AE2214F" w14:textId="77777777" w:rsidR="004C229A" w:rsidRDefault="00C15CAF" w:rsidP="00C15CAF">
      <w:pPr>
        <w:spacing w:after="20"/>
        <w:ind w:firstLine="708"/>
      </w:pPr>
      <w:r>
        <w:t>28.035.4</w:t>
      </w:r>
      <w:r w:rsidRPr="00C15CAF">
        <w:t xml:space="preserve">. </w:t>
      </w:r>
      <w:r w:rsidRPr="00C15CAF">
        <w:rPr>
          <w:u w:val="single"/>
        </w:rPr>
        <w:t>P</w:t>
      </w:r>
      <w:r w:rsidR="004C229A" w:rsidRPr="00C15CAF">
        <w:rPr>
          <w:u w:val="single"/>
        </w:rPr>
        <w:t>rese di posizione</w:t>
      </w:r>
    </w:p>
    <w:p w14:paraId="4024AD50" w14:textId="77777777" w:rsidR="004C229A" w:rsidRDefault="004C229A" w:rsidP="00C15CAF">
      <w:pPr>
        <w:spacing w:after="20"/>
        <w:ind w:left="708"/>
      </w:pPr>
      <w:r>
        <w:t>Al ricevimento di un</w:t>
      </w:r>
      <w:r w:rsidR="00DE086B">
        <w:t xml:space="preserve"> appello e di appelli concorrenti validi</w:t>
      </w:r>
      <w:r>
        <w:t xml:space="preserve">, </w:t>
      </w:r>
      <w:r w:rsidR="00DE086B">
        <w:t xml:space="preserve">all’appellante e al Consiglio </w:t>
      </w:r>
      <w:r>
        <w:t>RI</w:t>
      </w:r>
      <w:r w:rsidR="00DE086B">
        <w:t xml:space="preserve"> </w:t>
      </w:r>
      <w:r>
        <w:t xml:space="preserve"> </w:t>
      </w:r>
      <w:r w:rsidR="00DE086B">
        <w:t xml:space="preserve">sarà fornita </w:t>
      </w:r>
      <w:r>
        <w:t xml:space="preserve">l'opportunità di avere </w:t>
      </w:r>
      <w:r w:rsidR="00DE086B">
        <w:t xml:space="preserve">dichiarazione </w:t>
      </w:r>
      <w:r>
        <w:t xml:space="preserve">di </w:t>
      </w:r>
      <w:r w:rsidR="00DE086B">
        <w:t xml:space="preserve">presa di </w:t>
      </w:r>
      <w:r>
        <w:t xml:space="preserve">posizione inviata per loro conto. Il termine </w:t>
      </w:r>
      <w:r>
        <w:lastRenderedPageBreak/>
        <w:t>per la presentazione di tali dichiarazioni sarà fissato dal Segretario Generale in modo da consentire alle parti un ragionevole lasso di tempo per redigere le prese di posizione, ma anche fornire un tempo sufficiente per le dich</w:t>
      </w:r>
      <w:r w:rsidR="00DE086B">
        <w:t xml:space="preserve">iarazioni da tradurre e copiare </w:t>
      </w:r>
      <w:r>
        <w:t>per la distribuzione. Le dichiarazioni so</w:t>
      </w:r>
      <w:r w:rsidR="00DE086B">
        <w:t>no limitate a circa 300 parole. Alla parte prima che presenta</w:t>
      </w:r>
      <w:r>
        <w:t xml:space="preserve"> un ricorso deve essere data la prima opzione di redigere una dichiarazione a sostegno del suo ricorso. Se si rifiuta, questa opzione passerà al secondo club </w:t>
      </w:r>
      <w:r w:rsidR="00DE086B">
        <w:t>che presenta</w:t>
      </w:r>
      <w:r>
        <w:t xml:space="preserve"> il ricorso, </w:t>
      </w:r>
      <w:r w:rsidR="00DE086B">
        <w:t>ove necessario</w:t>
      </w:r>
      <w:r>
        <w:t>, e così via. Il Presidente può nominare un membro del consiglio o un comitato ad a</w:t>
      </w:r>
      <w:r w:rsidR="00DE086B">
        <w:t xml:space="preserve">gire per conto del Consiglio nel </w:t>
      </w:r>
      <w:r>
        <w:t xml:space="preserve">redigere la dichiarazione </w:t>
      </w:r>
      <w:r w:rsidR="00DE086B">
        <w:t xml:space="preserve">che si oppone </w:t>
      </w:r>
      <w:r>
        <w:t>al ricorso. (Giugno 2008 Mtg., Bd. Dicembre 239)</w:t>
      </w:r>
    </w:p>
    <w:p w14:paraId="5A19B931" w14:textId="77777777" w:rsidR="004C229A" w:rsidRDefault="004C229A" w:rsidP="00C15CAF">
      <w:pPr>
        <w:spacing w:after="20"/>
        <w:ind w:firstLine="708"/>
      </w:pPr>
      <w:r>
        <w:t>Fonte:. Giugno 2008 Mtg, Bd. dicembre 239</w:t>
      </w:r>
    </w:p>
    <w:p w14:paraId="27E2728E" w14:textId="77777777" w:rsidR="004C229A" w:rsidRDefault="004C229A" w:rsidP="00DE086B">
      <w:pPr>
        <w:spacing w:after="20"/>
        <w:ind w:firstLine="708"/>
      </w:pPr>
      <w:r>
        <w:t xml:space="preserve">28.035.5. </w:t>
      </w:r>
      <w:r w:rsidR="00DE086B">
        <w:rPr>
          <w:u w:val="single"/>
        </w:rPr>
        <w:t>M</w:t>
      </w:r>
      <w:r w:rsidRPr="00DE086B">
        <w:rPr>
          <w:u w:val="single"/>
        </w:rPr>
        <w:t xml:space="preserve">ancato conferimento </w:t>
      </w:r>
      <w:r w:rsidR="00DE086B">
        <w:rPr>
          <w:u w:val="single"/>
        </w:rPr>
        <w:t>della dichiarazione di posizione</w:t>
      </w:r>
    </w:p>
    <w:p w14:paraId="35517EB0" w14:textId="77777777" w:rsidR="004C229A" w:rsidRDefault="004C229A" w:rsidP="00DE086B">
      <w:pPr>
        <w:spacing w:after="20"/>
        <w:ind w:left="708"/>
      </w:pPr>
      <w:r>
        <w:t>Se il ricorrente non riesce a fornire una dichiarazione entro il termine, la dichiarazione del Consiglio dev</w:t>
      </w:r>
      <w:r w:rsidR="00DE086B">
        <w:t>e essere inviata</w:t>
      </w:r>
      <w:r>
        <w:t xml:space="preserve"> insieme ad una dichiarazione che indichi che entrambe le parti hanno avuto la possibilità di fornire prese di posizione. (Giugno 2008 Mtg., Bd. Dicembre 239)</w:t>
      </w:r>
    </w:p>
    <w:p w14:paraId="1275FC42" w14:textId="77777777" w:rsidR="004C229A" w:rsidRDefault="004C229A" w:rsidP="00DE086B">
      <w:pPr>
        <w:spacing w:after="20"/>
        <w:ind w:firstLine="708"/>
      </w:pPr>
      <w:r>
        <w:t>Fonte:. Giugno 2008 Mtg, Bd. dicembre 239</w:t>
      </w:r>
    </w:p>
    <w:p w14:paraId="535B2D0B" w14:textId="77777777" w:rsidR="004C229A" w:rsidRPr="00DE086B" w:rsidRDefault="004C229A" w:rsidP="00DE086B">
      <w:pPr>
        <w:spacing w:after="20"/>
        <w:ind w:firstLine="708"/>
        <w:rPr>
          <w:u w:val="single"/>
        </w:rPr>
      </w:pPr>
      <w:r>
        <w:t xml:space="preserve">28.035.6. </w:t>
      </w:r>
      <w:r w:rsidR="00DE086B">
        <w:rPr>
          <w:u w:val="single"/>
        </w:rPr>
        <w:t>S</w:t>
      </w:r>
      <w:r w:rsidRPr="00DE086B">
        <w:rPr>
          <w:u w:val="single"/>
        </w:rPr>
        <w:t>crutinio</w:t>
      </w:r>
    </w:p>
    <w:p w14:paraId="6BDBDA42" w14:textId="77777777" w:rsidR="004C229A" w:rsidRDefault="004C229A" w:rsidP="00DE086B">
      <w:pPr>
        <w:spacing w:after="20"/>
        <w:ind w:left="708"/>
      </w:pPr>
      <w:r>
        <w:t>Al ricevimento delle prese di posizione, ma in ogni caso entro 90 giorni dal ricev</w:t>
      </w:r>
      <w:r w:rsidR="00DE086B">
        <w:t>imento del ricorso e ricorsi concorrenti</w:t>
      </w:r>
      <w:r>
        <w:t xml:space="preserve">, il segretario generale prepara e </w:t>
      </w:r>
      <w:r w:rsidR="00DE086B">
        <w:t xml:space="preserve">invia </w:t>
      </w:r>
      <w:r>
        <w:t xml:space="preserve">una scheda elettorale in conformità </w:t>
      </w:r>
      <w:r w:rsidR="00DE086B">
        <w:t xml:space="preserve">con la sezione </w:t>
      </w:r>
      <w:r>
        <w:t>RI 5.030. insieme a un avviso che tutte le schede devono essere restituit</w:t>
      </w:r>
      <w:r w:rsidR="00DE086B">
        <w:t>e</w:t>
      </w:r>
      <w:r>
        <w:t xml:space="preserve"> al segretario generale presso la sede mondiale della Segreteria entro 45 giorni dalla spedizione. (Giugno 2008 Mtg., Bd. Dicembre 239)</w:t>
      </w:r>
    </w:p>
    <w:p w14:paraId="6C50F8F4" w14:textId="77777777" w:rsidR="004C229A" w:rsidRDefault="004C229A" w:rsidP="00DE086B">
      <w:pPr>
        <w:spacing w:after="20"/>
        <w:ind w:firstLine="708"/>
      </w:pPr>
      <w:r>
        <w:t>Fonte:. Giugno 2008 Mtg, Bd. dicembre 239</w:t>
      </w:r>
    </w:p>
    <w:p w14:paraId="796BA6E4" w14:textId="77777777" w:rsidR="004C229A" w:rsidRDefault="004C229A" w:rsidP="004F45BC">
      <w:pPr>
        <w:spacing w:after="20"/>
        <w:ind w:firstLine="708"/>
      </w:pPr>
      <w:r>
        <w:t xml:space="preserve">28.035.7. </w:t>
      </w:r>
      <w:r w:rsidRPr="004F45BC">
        <w:rPr>
          <w:u w:val="single"/>
        </w:rPr>
        <w:t xml:space="preserve">Traduzione di documenti e </w:t>
      </w:r>
      <w:r w:rsidR="004F45BC">
        <w:rPr>
          <w:u w:val="single"/>
        </w:rPr>
        <w:t>votazione</w:t>
      </w:r>
    </w:p>
    <w:p w14:paraId="31EE7B94" w14:textId="77777777" w:rsidR="004C229A" w:rsidRDefault="004C229A" w:rsidP="004F45BC">
      <w:pPr>
        <w:spacing w:after="20"/>
        <w:ind w:left="708"/>
      </w:pPr>
      <w:r>
        <w:t xml:space="preserve">Il segretario generale fornisce </w:t>
      </w:r>
      <w:r w:rsidR="004F45BC">
        <w:t>versioni tradotte</w:t>
      </w:r>
      <w:r>
        <w:t xml:space="preserve"> di tutte le dichiarazioni di posizione e schede elettorali in tutte le lingue utilizzate dal RI per </w:t>
      </w:r>
      <w:r w:rsidR="004F45BC">
        <w:t xml:space="preserve">le informazioni essenziali di </w:t>
      </w:r>
      <w:r>
        <w:t>club di essenziale e d</w:t>
      </w:r>
      <w:r w:rsidR="004F45BC">
        <w:t>e distretto</w:t>
      </w:r>
      <w:r>
        <w:t>. (Giugno 2008 Mtg., Bd. Dicembre 239)</w:t>
      </w:r>
    </w:p>
    <w:p w14:paraId="2507B542" w14:textId="77777777" w:rsidR="004C229A" w:rsidRDefault="004C229A" w:rsidP="004F45BC">
      <w:pPr>
        <w:spacing w:after="20"/>
        <w:ind w:firstLine="708"/>
      </w:pPr>
      <w:r>
        <w:t>Fonte:. Giugno 2008 Mtg, Bd. dicembre 239</w:t>
      </w:r>
    </w:p>
    <w:p w14:paraId="33C16C4F" w14:textId="77777777" w:rsidR="004C229A" w:rsidRDefault="004C229A" w:rsidP="004F45BC">
      <w:pPr>
        <w:spacing w:after="20"/>
        <w:ind w:firstLine="708"/>
      </w:pPr>
      <w:r>
        <w:t xml:space="preserve">28.035.8. </w:t>
      </w:r>
      <w:r w:rsidR="004F45BC" w:rsidRPr="004F45BC">
        <w:rPr>
          <w:u w:val="single"/>
        </w:rPr>
        <w:t xml:space="preserve">Ammissibilità delle </w:t>
      </w:r>
      <w:r w:rsidRPr="004F45BC">
        <w:rPr>
          <w:u w:val="single"/>
        </w:rPr>
        <w:t>votazioni</w:t>
      </w:r>
    </w:p>
    <w:p w14:paraId="1E64E98B" w14:textId="77777777" w:rsidR="004C229A" w:rsidRDefault="004C229A" w:rsidP="004F45BC">
      <w:pPr>
        <w:spacing w:after="20"/>
        <w:ind w:left="708"/>
      </w:pPr>
      <w:r>
        <w:t>I rappresentanti del Consiglio distrettuale aventi diritto al voto ai sensi del Regolamento del RI sezione 5.030. sono determinati come segue:</w:t>
      </w:r>
    </w:p>
    <w:p w14:paraId="206040FB" w14:textId="77777777" w:rsidR="004C229A" w:rsidRDefault="004C229A" w:rsidP="004F45BC">
      <w:pPr>
        <w:spacing w:after="20"/>
        <w:ind w:left="708"/>
      </w:pPr>
      <w:r>
        <w:t> rappresentanti eff</w:t>
      </w:r>
      <w:r w:rsidR="004F45BC">
        <w:t xml:space="preserve">ettivi che hanno partecipato all’ultimo </w:t>
      </w:r>
      <w:r>
        <w:t>Consiglio di Legislazione.</w:t>
      </w:r>
      <w:r w:rsidR="004F45BC">
        <w:t xml:space="preserve"> Rappresentanti alternativi dell’ultimo Consiglio di L</w:t>
      </w:r>
      <w:r>
        <w:t xml:space="preserve">egislazione, se </w:t>
      </w:r>
      <w:r w:rsidR="004F45BC">
        <w:t xml:space="preserve">il </w:t>
      </w:r>
      <w:r>
        <w:t>rappresentante effettivo del distretto non è più in possesso dei requisiti dei membri di voto del Consiglio per quanto stabilito nel regolamento del RI.</w:t>
      </w:r>
    </w:p>
    <w:p w14:paraId="27A99B9A" w14:textId="77777777" w:rsidR="004C229A" w:rsidRDefault="004C229A" w:rsidP="004F45BC">
      <w:pPr>
        <w:spacing w:after="20"/>
        <w:ind w:left="708"/>
      </w:pPr>
      <w:r>
        <w:t> </w:t>
      </w:r>
      <w:r w:rsidR="004F45BC">
        <w:t>In c</w:t>
      </w:r>
      <w:r>
        <w:t>aso in cui né il</w:t>
      </w:r>
      <w:r w:rsidR="004F45BC">
        <w:t xml:space="preserve"> rappresentante nè</w:t>
      </w:r>
      <w:r>
        <w:t xml:space="preserve"> il rappresentante </w:t>
      </w:r>
      <w:r w:rsidR="004F45BC">
        <w:t>alternativo siano qualificati</w:t>
      </w:r>
      <w:r>
        <w:t xml:space="preserve">, il governatore nomina un Rotariano nel </w:t>
      </w:r>
      <w:r w:rsidR="004F45BC">
        <w:t>distretto</w:t>
      </w:r>
      <w:r>
        <w:t xml:space="preserve"> che </w:t>
      </w:r>
      <w:r w:rsidR="004F45BC">
        <w:t>possiede</w:t>
      </w:r>
      <w:r>
        <w:t xml:space="preserve"> i requisiti per un rappresentante del Consiglio. (Giugno 2008 Mtg., Bd. Dicembre 239) </w:t>
      </w:r>
    </w:p>
    <w:p w14:paraId="30C32230" w14:textId="77777777" w:rsidR="004C229A" w:rsidRDefault="004C229A" w:rsidP="004F45BC">
      <w:pPr>
        <w:spacing w:after="20"/>
        <w:ind w:firstLine="708"/>
      </w:pPr>
      <w:r>
        <w:t>Fonte:. Giugno 2008 Mtg, Bd. dicembre 239</w:t>
      </w:r>
    </w:p>
    <w:p w14:paraId="49034A9A" w14:textId="77777777" w:rsidR="00ED6449" w:rsidRDefault="00ED6449" w:rsidP="004C229A"/>
    <w:p w14:paraId="1E51D482" w14:textId="77777777" w:rsidR="004C229A" w:rsidRDefault="004C229A" w:rsidP="004C229A">
      <w:r>
        <w:t xml:space="preserve">Rotary Manuale delle Procedure </w:t>
      </w:r>
      <w:r>
        <w:tab/>
      </w:r>
      <w:r>
        <w:tab/>
      </w:r>
      <w:r>
        <w:tab/>
      </w:r>
      <w:r>
        <w:tab/>
      </w:r>
      <w:r>
        <w:tab/>
      </w:r>
      <w:r>
        <w:tab/>
      </w:r>
      <w:r>
        <w:tab/>
        <w:t>Pagina 150</w:t>
      </w:r>
    </w:p>
    <w:p w14:paraId="44523B8B" w14:textId="77777777" w:rsidR="004C229A" w:rsidRDefault="004C229A" w:rsidP="004C229A">
      <w:r w:rsidRPr="00EB4872">
        <w:t>Aprile 2016</w:t>
      </w:r>
    </w:p>
    <w:p w14:paraId="21C325CE" w14:textId="77777777" w:rsidR="004C229A" w:rsidRDefault="004C229A" w:rsidP="00ED6449">
      <w:pPr>
        <w:spacing w:after="20"/>
        <w:ind w:firstLine="708"/>
      </w:pPr>
      <w:r>
        <w:t xml:space="preserve">28.035.9. </w:t>
      </w:r>
      <w:r w:rsidRPr="00ED6449">
        <w:rPr>
          <w:u w:val="single"/>
        </w:rPr>
        <w:t xml:space="preserve">Informazione </w:t>
      </w:r>
      <w:r w:rsidR="00ED6449">
        <w:rPr>
          <w:u w:val="single"/>
        </w:rPr>
        <w:t>sull’invio delle votazioni</w:t>
      </w:r>
    </w:p>
    <w:p w14:paraId="568E0F4D" w14:textId="77777777" w:rsidR="004C229A" w:rsidRDefault="004C229A" w:rsidP="00ED6449">
      <w:pPr>
        <w:spacing w:after="20"/>
        <w:ind w:left="708"/>
      </w:pPr>
      <w:r>
        <w:lastRenderedPageBreak/>
        <w:t xml:space="preserve">L'atto di impugnazione e le </w:t>
      </w:r>
      <w:r w:rsidR="00ED6449">
        <w:t xml:space="preserve">prese di posizione dovranno essere inviate al </w:t>
      </w:r>
      <w:r>
        <w:t xml:space="preserve">sito </w:t>
      </w:r>
      <w:r w:rsidR="00ED6449">
        <w:t xml:space="preserve">extranet del </w:t>
      </w:r>
      <w:r>
        <w:t xml:space="preserve">governatore per permettere </w:t>
      </w:r>
      <w:r w:rsidR="00ED6449">
        <w:t xml:space="preserve">ai </w:t>
      </w:r>
      <w:r>
        <w:t>governatori di notifica</w:t>
      </w:r>
      <w:r w:rsidR="00ED6449">
        <w:t>re</w:t>
      </w:r>
      <w:r>
        <w:t xml:space="preserve"> RI nel caso in cui un rappres</w:t>
      </w:r>
      <w:r w:rsidR="00ED6449">
        <w:t>entante non riceva l'avviso o non sia</w:t>
      </w:r>
      <w:r>
        <w:t xml:space="preserve"> più disponibile a rappresentare il distretto. (Giugno 2008 Mtg., Bd. Dicembre 239)</w:t>
      </w:r>
    </w:p>
    <w:p w14:paraId="22EDD10B" w14:textId="77777777" w:rsidR="004C229A" w:rsidRDefault="004C229A" w:rsidP="00ED6449">
      <w:pPr>
        <w:spacing w:after="20"/>
        <w:ind w:firstLine="708"/>
      </w:pPr>
      <w:r>
        <w:t>Fonte:. Giugno 2008 Mtg, Bd. dicembre 239</w:t>
      </w:r>
    </w:p>
    <w:p w14:paraId="18796532" w14:textId="77777777" w:rsidR="004C229A" w:rsidRDefault="004C229A" w:rsidP="00ED6449">
      <w:pPr>
        <w:spacing w:after="20"/>
        <w:ind w:firstLine="708"/>
      </w:pPr>
      <w:r>
        <w:t xml:space="preserve">28.035.10. </w:t>
      </w:r>
      <w:r w:rsidRPr="00ED6449">
        <w:rPr>
          <w:u w:val="single"/>
        </w:rPr>
        <w:t>Diritti di voto</w:t>
      </w:r>
    </w:p>
    <w:p w14:paraId="042BEC9C" w14:textId="77777777" w:rsidR="004C229A" w:rsidRDefault="004C229A" w:rsidP="00ED6449">
      <w:pPr>
        <w:spacing w:after="20"/>
        <w:ind w:left="708"/>
      </w:pPr>
      <w:r>
        <w:t>Ogni distretto ha diritto ad un</w:t>
      </w:r>
      <w:r w:rsidR="00ED6449">
        <w:t xml:space="preserve"> voto. La maggioranza dei voti eleggibili è necessaria</w:t>
      </w:r>
      <w:r>
        <w:t xml:space="preserve"> p</w:t>
      </w:r>
      <w:r w:rsidR="00ED6449">
        <w:t>er ribaltare una decisione del C</w:t>
      </w:r>
      <w:r>
        <w:t>onsiglio. (Giugno 2008 Mtg., Bd. Dicembre 239)</w:t>
      </w:r>
    </w:p>
    <w:p w14:paraId="2420CE0D" w14:textId="77777777" w:rsidR="004C229A" w:rsidRDefault="004C229A" w:rsidP="00ED6449">
      <w:pPr>
        <w:spacing w:after="20"/>
        <w:ind w:firstLine="708"/>
      </w:pPr>
      <w:r>
        <w:t>Fonte:. Giugno 2008 Mtg, Bd. dicembre 239</w:t>
      </w:r>
    </w:p>
    <w:p w14:paraId="198D971A" w14:textId="77777777" w:rsidR="004C229A" w:rsidRPr="00ED6449" w:rsidRDefault="004C229A" w:rsidP="00ED6449">
      <w:pPr>
        <w:spacing w:after="20"/>
        <w:ind w:firstLine="708"/>
        <w:rPr>
          <w:u w:val="single"/>
        </w:rPr>
      </w:pPr>
      <w:r>
        <w:t xml:space="preserve">28.035.11. </w:t>
      </w:r>
      <w:r w:rsidR="00ED6449">
        <w:rPr>
          <w:u w:val="single"/>
        </w:rPr>
        <w:t>C</w:t>
      </w:r>
      <w:r w:rsidRPr="00ED6449">
        <w:rPr>
          <w:u w:val="single"/>
        </w:rPr>
        <w:t>ommissione elettorale</w:t>
      </w:r>
    </w:p>
    <w:p w14:paraId="67EA73C5" w14:textId="77777777" w:rsidR="004C229A" w:rsidRDefault="004C229A" w:rsidP="00ED6449">
      <w:pPr>
        <w:spacing w:after="20"/>
        <w:ind w:left="708"/>
      </w:pPr>
      <w:r>
        <w:t>Una c</w:t>
      </w:r>
      <w:r w:rsidR="00ED6449">
        <w:t>ommissione elettorale è nominata dal Presidente per incontrarsi</w:t>
      </w:r>
      <w:r>
        <w:t xml:space="preserve"> in un </w:t>
      </w:r>
      <w:r w:rsidR="00ED6449">
        <w:t>momento e luogo designati</w:t>
      </w:r>
      <w:r>
        <w:t xml:space="preserve"> per esaminare e contare le schede. </w:t>
      </w:r>
      <w:r w:rsidR="00ED6449">
        <w:t xml:space="preserve">Le </w:t>
      </w:r>
      <w:r>
        <w:t xml:space="preserve">schede </w:t>
      </w:r>
      <w:r w:rsidR="00ED6449">
        <w:t>scansionate possono essere considerate al posto delle schede effettive</w:t>
      </w:r>
      <w:r>
        <w:t xml:space="preserve">. La commissione elettorale </w:t>
      </w:r>
      <w:r w:rsidR="00ED6449">
        <w:t xml:space="preserve">invierà </w:t>
      </w:r>
      <w:r>
        <w:t xml:space="preserve"> la relazione dei risultati al segretario generale entro i cinque giorni successivi. (Giugno 2008 Mtg., Bd. Dicembre 239)</w:t>
      </w:r>
    </w:p>
    <w:p w14:paraId="286836AB" w14:textId="77777777" w:rsidR="004C229A" w:rsidRDefault="004C229A" w:rsidP="00ED6449">
      <w:pPr>
        <w:spacing w:after="20"/>
        <w:ind w:firstLine="708"/>
      </w:pPr>
      <w:r>
        <w:t>Fonte:. Giugno 2008 Mtg, Bd. dicembre 239</w:t>
      </w:r>
    </w:p>
    <w:p w14:paraId="4105F964" w14:textId="77777777" w:rsidR="004C229A" w:rsidRDefault="004C229A" w:rsidP="00ED6449">
      <w:pPr>
        <w:spacing w:after="20"/>
        <w:ind w:firstLine="708"/>
      </w:pPr>
      <w:r>
        <w:t xml:space="preserve">28.035.12. </w:t>
      </w:r>
      <w:r w:rsidR="00CE1DFE">
        <w:rPr>
          <w:u w:val="single"/>
        </w:rPr>
        <w:t xml:space="preserve">Appelli </w:t>
      </w:r>
      <w:r w:rsidRPr="00ED6449">
        <w:rPr>
          <w:u w:val="single"/>
        </w:rPr>
        <w:t>al Consiglio di Legislazione</w:t>
      </w:r>
    </w:p>
    <w:p w14:paraId="1D3D3ECE" w14:textId="77777777" w:rsidR="004C229A" w:rsidRDefault="004C229A" w:rsidP="00CE1DFE">
      <w:pPr>
        <w:spacing w:after="20"/>
        <w:ind w:left="708"/>
      </w:pPr>
      <w:r>
        <w:t>La procedura per i ricorsi che devono essere presentati alla prossima riunione regolarmente programmata del Consiglio di Legis</w:t>
      </w:r>
      <w:r w:rsidR="00CE1DFE">
        <w:t>lazione viene</w:t>
      </w:r>
      <w:r>
        <w:t xml:space="preserve"> adottata dal Consiglio per tali scopi. (Giugno 2008 Mtg., Bd. Dicembre 239)</w:t>
      </w:r>
    </w:p>
    <w:p w14:paraId="519F37A2" w14:textId="77777777" w:rsidR="004C229A" w:rsidRDefault="004C229A" w:rsidP="00CE1DFE">
      <w:pPr>
        <w:spacing w:after="20"/>
        <w:ind w:left="708"/>
      </w:pPr>
      <w:r>
        <w:t>Fonte:. Giugno 2008 Mtg, Bd. dicembre 239</w:t>
      </w:r>
    </w:p>
    <w:p w14:paraId="642610AD" w14:textId="77777777" w:rsidR="004C229A" w:rsidRDefault="004C229A" w:rsidP="00CE1DFE">
      <w:pPr>
        <w:spacing w:after="20"/>
        <w:ind w:firstLine="708"/>
      </w:pPr>
      <w:r>
        <w:t xml:space="preserve">28.035.13. </w:t>
      </w:r>
      <w:r w:rsidRPr="00CE1DFE">
        <w:rPr>
          <w:u w:val="single"/>
        </w:rPr>
        <w:t>Altri problemi</w:t>
      </w:r>
    </w:p>
    <w:p w14:paraId="235A99FC" w14:textId="77777777" w:rsidR="004C229A" w:rsidRDefault="004C229A" w:rsidP="00CE1DFE">
      <w:pPr>
        <w:spacing w:after="20"/>
        <w:ind w:left="708"/>
      </w:pPr>
      <w:r>
        <w:t xml:space="preserve">Eventuali problemi che non rientrano nel processo </w:t>
      </w:r>
      <w:r w:rsidR="00CE1DFE">
        <w:t>di appello sopra delineato saranno risolti</w:t>
      </w:r>
      <w:r>
        <w:t xml:space="preserve"> dal presidente. (Giugno 2008 Mtg., Bd. Dicembre 239)</w:t>
      </w:r>
    </w:p>
    <w:p w14:paraId="65D229EB" w14:textId="77777777" w:rsidR="004C229A" w:rsidRDefault="004C229A" w:rsidP="00CE1DFE">
      <w:pPr>
        <w:spacing w:after="20"/>
        <w:ind w:firstLine="708"/>
      </w:pPr>
      <w:r>
        <w:t>Fonte:. Giugno 2008 Mtg, Bd. dicembre 239</w:t>
      </w:r>
    </w:p>
    <w:p w14:paraId="4A9F0040" w14:textId="77777777" w:rsidR="004C229A" w:rsidRPr="00CE1DFE" w:rsidRDefault="00CE1DFE" w:rsidP="00CE1DFE">
      <w:pPr>
        <w:spacing w:after="20"/>
        <w:rPr>
          <w:b/>
          <w:u w:val="single"/>
        </w:rPr>
      </w:pPr>
      <w:r w:rsidRPr="00CE1DFE">
        <w:rPr>
          <w:b/>
          <w:u w:val="single"/>
        </w:rPr>
        <w:t>28,040. Viaggi e Aspetto</w:t>
      </w:r>
    </w:p>
    <w:p w14:paraId="50D975F5" w14:textId="77777777" w:rsidR="004C229A" w:rsidRDefault="004C229A" w:rsidP="004C229A">
      <w:pPr>
        <w:spacing w:after="20"/>
      </w:pPr>
      <w:r>
        <w:t>Il segretario generale è incaricato di preparare e confermare gli accordi appropriati per ricevere e riconoscere gli ufficiali e</w:t>
      </w:r>
      <w:r w:rsidR="00085E6D">
        <w:t xml:space="preserve"> </w:t>
      </w:r>
      <w:r>
        <w:t>i membri del Consiglio a tutte le riunioni, incontri o ricevimenti a cui possono essere invitati. Tali accordi includono, ma non sono limitati a, la disposizione dei posti adeguati, servizi di traduzione, assistenza in conformità alle abitudini locali e questioni simili. Estrema cura deve essere presa per non pianificare eventi che possono influenzare il tempo</w:t>
      </w:r>
      <w:r w:rsidR="00085E6D">
        <w:t xml:space="preserve"> necessario per il Consiglio nello </w:t>
      </w:r>
      <w:r>
        <w:t xml:space="preserve">svolgimento delle </w:t>
      </w:r>
      <w:r w:rsidR="00085E6D">
        <w:t xml:space="preserve">sue </w:t>
      </w:r>
      <w:r>
        <w:t>operazioni.</w:t>
      </w:r>
    </w:p>
    <w:p w14:paraId="418F289F" w14:textId="77777777" w:rsidR="004C229A" w:rsidRDefault="006C08BB" w:rsidP="004C229A">
      <w:pPr>
        <w:spacing w:after="20"/>
      </w:pPr>
      <w:r>
        <w:t xml:space="preserve">I funzionari </w:t>
      </w:r>
      <w:r w:rsidR="004C229A">
        <w:t>generali e</w:t>
      </w:r>
      <w:r>
        <w:t xml:space="preserve"> </w:t>
      </w:r>
      <w:r w:rsidR="004C229A">
        <w:t xml:space="preserve">i dirigenti generali in arrivo devono essere adeguatamente informati dal presidente in relazione ad eventi </w:t>
      </w:r>
      <w:r>
        <w:t>ai quali ci si aspetta che essi presenzino</w:t>
      </w:r>
      <w:r w:rsidR="004C229A">
        <w:t xml:space="preserve">, così come quelli in cui la loro </w:t>
      </w:r>
      <w:r>
        <w:t>presenza non sarebbe appropriata</w:t>
      </w:r>
      <w:r w:rsidR="004C229A">
        <w:t xml:space="preserve">, </w:t>
      </w:r>
      <w:r>
        <w:t xml:space="preserve">con </w:t>
      </w:r>
      <w:r w:rsidR="004C229A">
        <w:t xml:space="preserve">tali informazioni </w:t>
      </w:r>
      <w:r>
        <w:t xml:space="preserve">che </w:t>
      </w:r>
      <w:r w:rsidR="004C229A">
        <w:t>devono esse</w:t>
      </w:r>
      <w:r>
        <w:t xml:space="preserve">re chiaramente fornite alle giuste persone </w:t>
      </w:r>
      <w:r w:rsidR="004C229A">
        <w:t>al fin</w:t>
      </w:r>
      <w:r>
        <w:t>e di evitare possibili imbarazzi</w:t>
      </w:r>
      <w:r w:rsidR="004C229A">
        <w:t>. (Giugno 2002 Mtg., Bd. Dicembre 245)</w:t>
      </w:r>
    </w:p>
    <w:p w14:paraId="2C1635D4" w14:textId="77777777" w:rsidR="004C229A" w:rsidRDefault="004C229A" w:rsidP="004C229A">
      <w:pPr>
        <w:spacing w:after="20"/>
      </w:pPr>
      <w:r>
        <w:t> Fonte:. Febbraio-Marzo 1983 Mtg, Bd. dicembre 221</w:t>
      </w:r>
    </w:p>
    <w:p w14:paraId="6B1BC63A" w14:textId="77777777" w:rsidR="00A45F45" w:rsidRDefault="00A45F45" w:rsidP="004C229A">
      <w:pPr>
        <w:spacing w:after="20"/>
      </w:pPr>
    </w:p>
    <w:p w14:paraId="23909276" w14:textId="77777777" w:rsidR="00A45F45" w:rsidRDefault="00A45F45" w:rsidP="00A45F45"/>
    <w:p w14:paraId="7C4F8837" w14:textId="77777777" w:rsidR="006E073B" w:rsidRDefault="006E073B" w:rsidP="00A45F45"/>
    <w:p w14:paraId="12298D89" w14:textId="77777777" w:rsidR="00A45F45" w:rsidRDefault="00A45F45" w:rsidP="00A45F45">
      <w:r>
        <w:t xml:space="preserve">Rotary Manuale delle Procedure </w:t>
      </w:r>
      <w:r>
        <w:tab/>
      </w:r>
      <w:r>
        <w:tab/>
      </w:r>
      <w:r>
        <w:tab/>
      </w:r>
      <w:r>
        <w:tab/>
      </w:r>
      <w:r>
        <w:tab/>
      </w:r>
      <w:r>
        <w:tab/>
      </w:r>
      <w:r>
        <w:tab/>
        <w:t>Pagina 151</w:t>
      </w:r>
    </w:p>
    <w:p w14:paraId="5F277571" w14:textId="77777777" w:rsidR="00A45F45" w:rsidRDefault="00A45F45" w:rsidP="00A45F45">
      <w:r w:rsidRPr="00EB4872">
        <w:t>Aprile 2016</w:t>
      </w:r>
    </w:p>
    <w:p w14:paraId="07D1647E" w14:textId="77777777" w:rsidR="00A45F45" w:rsidRPr="006E073B" w:rsidRDefault="00A45F45" w:rsidP="006E073B">
      <w:pPr>
        <w:spacing w:after="20"/>
        <w:ind w:firstLine="708"/>
        <w:rPr>
          <w:u w:val="single"/>
        </w:rPr>
      </w:pPr>
      <w:r>
        <w:lastRenderedPageBreak/>
        <w:t xml:space="preserve">28.040.1. </w:t>
      </w:r>
      <w:r w:rsidRPr="006E073B">
        <w:rPr>
          <w:u w:val="single"/>
        </w:rPr>
        <w:t>Inviti a parlare</w:t>
      </w:r>
    </w:p>
    <w:p w14:paraId="0708F398" w14:textId="77777777" w:rsidR="00A45F45" w:rsidRDefault="009D3AE9" w:rsidP="006E073B">
      <w:pPr>
        <w:spacing w:after="20"/>
        <w:ind w:left="708"/>
      </w:pPr>
      <w:r>
        <w:t>I v</w:t>
      </w:r>
      <w:r w:rsidR="00A45F45">
        <w:t xml:space="preserve">iaggi e </w:t>
      </w:r>
      <w:r>
        <w:t xml:space="preserve">gli impegni come relatori </w:t>
      </w:r>
      <w:r w:rsidR="00A45F45">
        <w:t>da parte dei membri del Consiglio non devono essere sp</w:t>
      </w:r>
      <w:r>
        <w:t>ecificamente approvati</w:t>
      </w:r>
      <w:r w:rsidR="00A45F45">
        <w:t xml:space="preserve"> dal presidente, ma non devono essere in conflitto con i piani di viaggio del presidente. Per evitare conflitti </w:t>
      </w:r>
      <w:r>
        <w:t>impegni come relatori</w:t>
      </w:r>
      <w:r w:rsidR="00A45F45">
        <w:t xml:space="preserve">, membri del Consiglio </w:t>
      </w:r>
      <w:r>
        <w:t xml:space="preserve">devono </w:t>
      </w:r>
      <w:r w:rsidR="00A45F45">
        <w:t>mantenere i</w:t>
      </w:r>
      <w:r>
        <w:t xml:space="preserve">l segretario generale informato circa i loro piani di viaggio e ottenere </w:t>
      </w:r>
      <w:r w:rsidR="00A45F45">
        <w:t xml:space="preserve">le informazioni generali </w:t>
      </w:r>
      <w:r>
        <w:t>dal segretario</w:t>
      </w:r>
      <w:r w:rsidR="00A45F45">
        <w:t xml:space="preserve"> sui piani di viaggio del presidente e di altri membri del Consiglio. (Giugno 1998 Mtg., Bd. Dicembre 348)</w:t>
      </w:r>
    </w:p>
    <w:p w14:paraId="7D75BC12" w14:textId="77777777" w:rsidR="00A45F45" w:rsidRDefault="00A45F45" w:rsidP="006E073B">
      <w:pPr>
        <w:spacing w:after="20"/>
        <w:ind w:firstLine="708"/>
      </w:pPr>
      <w:r>
        <w:t>Fonte:. Maggio-Giugno 1967 Mtg, Bd. Dicembre 76</w:t>
      </w:r>
    </w:p>
    <w:p w14:paraId="28BD0509" w14:textId="77777777" w:rsidR="00A45F45" w:rsidRDefault="00A45F45" w:rsidP="009D3AE9">
      <w:pPr>
        <w:spacing w:after="20"/>
        <w:ind w:firstLine="708"/>
      </w:pPr>
      <w:r>
        <w:t xml:space="preserve">28.040.2. </w:t>
      </w:r>
      <w:r w:rsidR="00F379BC">
        <w:t>S</w:t>
      </w:r>
      <w:r w:rsidRPr="009D3AE9">
        <w:rPr>
          <w:u w:val="single"/>
        </w:rPr>
        <w:t xml:space="preserve">pese per club e </w:t>
      </w:r>
      <w:r w:rsidR="00F379BC">
        <w:rPr>
          <w:u w:val="single"/>
        </w:rPr>
        <w:t xml:space="preserve">visite del </w:t>
      </w:r>
      <w:r w:rsidRPr="009D3AE9">
        <w:rPr>
          <w:u w:val="single"/>
        </w:rPr>
        <w:t xml:space="preserve">distretto </w:t>
      </w:r>
    </w:p>
    <w:p w14:paraId="767705E7" w14:textId="77777777" w:rsidR="00A45F45" w:rsidRDefault="00A45F45" w:rsidP="00F379BC">
      <w:pPr>
        <w:spacing w:after="20"/>
        <w:ind w:left="708"/>
      </w:pPr>
      <w:r>
        <w:t xml:space="preserve">RI non rimborsa amministratori o direttori del passato per viaggi illimitati e </w:t>
      </w:r>
      <w:r w:rsidR="00F379BC">
        <w:t>alloggio</w:t>
      </w:r>
      <w:r>
        <w:t>. Pertanto, quando i club e</w:t>
      </w:r>
      <w:r w:rsidR="00F379BC">
        <w:t xml:space="preserve"> </w:t>
      </w:r>
      <w:r>
        <w:t xml:space="preserve">i distretti invitano </w:t>
      </w:r>
      <w:r w:rsidR="00F379BC">
        <w:t>gli amministratori a</w:t>
      </w:r>
      <w:r>
        <w:t xml:space="preserve">d un evento, tali club e distretti devono pagare le </w:t>
      </w:r>
      <w:r w:rsidR="00F379BC">
        <w:t xml:space="preserve">ragionevoli spese di viaggio </w:t>
      </w:r>
      <w:r>
        <w:t xml:space="preserve">e alloggio </w:t>
      </w:r>
      <w:r w:rsidR="00F379BC">
        <w:t>degli a</w:t>
      </w:r>
      <w:r>
        <w:t xml:space="preserve">mministratori. Tuttavia, </w:t>
      </w:r>
      <w:r w:rsidR="00F379BC">
        <w:t>da</w:t>
      </w:r>
      <w:r>
        <w:t>i club e</w:t>
      </w:r>
      <w:r w:rsidR="00F379BC">
        <w:t xml:space="preserve"> da</w:t>
      </w:r>
      <w:r>
        <w:t xml:space="preserve">i distretti non </w:t>
      </w:r>
      <w:r w:rsidR="00F379BC">
        <w:t xml:space="preserve">ci si dovrebbe aspettare che siano tenuti </w:t>
      </w:r>
      <w:r>
        <w:t xml:space="preserve">a contribuire, o </w:t>
      </w:r>
      <w:r w:rsidR="00F379BC">
        <w:t xml:space="preserve">non dovrebbe </w:t>
      </w:r>
      <w:r>
        <w:t xml:space="preserve">essere </w:t>
      </w:r>
      <w:r w:rsidR="00F379BC">
        <w:t xml:space="preserve">loro </w:t>
      </w:r>
      <w:r>
        <w:t xml:space="preserve">chiesto da </w:t>
      </w:r>
      <w:r w:rsidR="00F379BC">
        <w:t xml:space="preserve">nessun individuo </w:t>
      </w:r>
      <w:r>
        <w:t>o gruppo di contribuire, per le spese personali o di prog</w:t>
      </w:r>
      <w:r w:rsidR="00F379BC">
        <w:t>ramma degli amministratori, ma potranno</w:t>
      </w:r>
      <w:r>
        <w:t xml:space="preserve"> contribuire su base volontaria verso</w:t>
      </w:r>
      <w:r w:rsidR="00F379BC">
        <w:t xml:space="preserve"> i costi di gestione degli I</w:t>
      </w:r>
      <w:r>
        <w:t>stituti Rotary. (Giugno 1998 Mtg., Bd. Dicembre 348)</w:t>
      </w:r>
    </w:p>
    <w:p w14:paraId="4F2A74BD" w14:textId="77777777" w:rsidR="00A45F45" w:rsidRDefault="00A45F45" w:rsidP="00F379BC">
      <w:pPr>
        <w:spacing w:after="20"/>
        <w:ind w:firstLine="708"/>
      </w:pPr>
      <w:r>
        <w:t>Fonte:. Marzo 1993 Mtg, Bd. dicembre 189</w:t>
      </w:r>
    </w:p>
    <w:p w14:paraId="2ACD6063" w14:textId="77777777" w:rsidR="00A45F45" w:rsidRDefault="00A45F45" w:rsidP="00F379BC">
      <w:pPr>
        <w:spacing w:after="20"/>
        <w:ind w:firstLine="708"/>
      </w:pPr>
      <w:r>
        <w:t xml:space="preserve">28.040.3. </w:t>
      </w:r>
      <w:r w:rsidR="00555584" w:rsidRPr="00555584">
        <w:rPr>
          <w:u w:val="single"/>
        </w:rPr>
        <w:t xml:space="preserve">Viaggi di gruppo dei responsabili </w:t>
      </w:r>
      <w:r w:rsidRPr="00555584">
        <w:rPr>
          <w:u w:val="single"/>
        </w:rPr>
        <w:t>e Consiglio di Amministrazione</w:t>
      </w:r>
    </w:p>
    <w:p w14:paraId="23F774C2" w14:textId="77777777" w:rsidR="00A45F45" w:rsidRDefault="00A45F45" w:rsidP="00555584">
      <w:pPr>
        <w:spacing w:after="20"/>
        <w:ind w:left="708"/>
      </w:pPr>
      <w:r>
        <w:t xml:space="preserve">Ogni volta che </w:t>
      </w:r>
      <w:r w:rsidR="00555584">
        <w:t xml:space="preserve">gli attuali o entranti </w:t>
      </w:r>
      <w:r>
        <w:t xml:space="preserve">amministratori viaggiano in gruppo, devono viaggiare in più di un gruppo, ogni gruppo </w:t>
      </w:r>
      <w:r w:rsidR="00555584">
        <w:t>con trasporto separato</w:t>
      </w:r>
      <w:r>
        <w:t>. Tranne quando il presidente r</w:t>
      </w:r>
      <w:r w:rsidR="00555584">
        <w:t xml:space="preserve">itiene che sia impossibile, egli non dovrà essere trasportato </w:t>
      </w:r>
      <w:r>
        <w:t>in</w:t>
      </w:r>
      <w:r w:rsidR="00555584">
        <w:t xml:space="preserve">sieme al presidente eletto o il </w:t>
      </w:r>
      <w:r>
        <w:t>vice-presidente. (Agosto 1999 Mtg., Bd. Dicembre 47)</w:t>
      </w:r>
    </w:p>
    <w:p w14:paraId="6746F231" w14:textId="77777777" w:rsidR="00A45F45" w:rsidRDefault="00A45F45" w:rsidP="00555584">
      <w:pPr>
        <w:spacing w:after="20"/>
        <w:ind w:firstLine="708"/>
      </w:pPr>
      <w:r>
        <w:t>Fonte:. Maggio 1978 Mtg, Bd. Dec. 10; Agosto 1999 Mtg., Bd. dicembre 47</w:t>
      </w:r>
    </w:p>
    <w:p w14:paraId="27C63917" w14:textId="77777777" w:rsidR="00A45F45" w:rsidRPr="00555584" w:rsidRDefault="00A45F45" w:rsidP="00A45F45">
      <w:pPr>
        <w:spacing w:after="20"/>
        <w:rPr>
          <w:b/>
          <w:u w:val="single"/>
        </w:rPr>
      </w:pPr>
      <w:r w:rsidRPr="00555584">
        <w:rPr>
          <w:b/>
          <w:u w:val="single"/>
        </w:rPr>
        <w:t xml:space="preserve">28,050. </w:t>
      </w:r>
      <w:r w:rsidR="00555584">
        <w:rPr>
          <w:b/>
          <w:u w:val="single"/>
        </w:rPr>
        <w:t>Formazione del coniuge e sua partecipazione</w:t>
      </w:r>
      <w:r w:rsidRPr="00555584">
        <w:rPr>
          <w:b/>
          <w:u w:val="single"/>
        </w:rPr>
        <w:t xml:space="preserve"> alle riunioni del Rotary</w:t>
      </w:r>
    </w:p>
    <w:p w14:paraId="7A88E16C" w14:textId="77777777" w:rsidR="00A45F45" w:rsidRDefault="00555584" w:rsidP="00A45F45">
      <w:pPr>
        <w:spacing w:after="20"/>
      </w:pPr>
      <w:r>
        <w:t xml:space="preserve">I coniugi degli amministratori </w:t>
      </w:r>
      <w:r w:rsidR="00A45F45">
        <w:t>devono essere infor</w:t>
      </w:r>
      <w:r w:rsidR="00820E4C">
        <w:t>mati degli sviluppi attuali nell’</w:t>
      </w:r>
      <w:r w:rsidR="00A45F45">
        <w:t>associazione internazionale, comprese le operazioni del Segretariato, e di conseguenza, è richiesto al Segretario Generale di sviluppare un programma per i coniugi degli amministratori che frequentano le riunioni del Consiglio a Evanston, che include, ma non è limitato a, sessioni didattiche, seminari, programmi di servizio</w:t>
      </w:r>
      <w:r w:rsidR="00820E4C">
        <w:t xml:space="preserve"> pubblico, e le presentazioni di</w:t>
      </w:r>
      <w:r w:rsidR="00A45F45">
        <w:t xml:space="preserve"> dirigenti e altro personale pertinente, come determinato dal segretario generale </w:t>
      </w:r>
      <w:r w:rsidR="00820E4C">
        <w:t xml:space="preserve">riguardanti </w:t>
      </w:r>
      <w:r w:rsidR="00A45F45">
        <w:t>gli sviluppi nella programmazione de</w:t>
      </w:r>
      <w:r w:rsidR="00820E4C">
        <w:t xml:space="preserve">l Rotary, eventi, incontri e </w:t>
      </w:r>
      <w:r w:rsidR="00A45F45">
        <w:t xml:space="preserve">operazioni di segreteria, </w:t>
      </w:r>
      <w:r w:rsidR="00820E4C">
        <w:t>e quali</w:t>
      </w:r>
      <w:r w:rsidR="00A45F45">
        <w:t xml:space="preserve"> programmi dovrebbero costituire una parte sostanziale delle attività del coniuge a tali riunioni.</w:t>
      </w:r>
    </w:p>
    <w:p w14:paraId="703CE3AB" w14:textId="77777777" w:rsidR="00A45F45" w:rsidRDefault="00A45F45" w:rsidP="00A45F45">
      <w:pPr>
        <w:spacing w:after="20"/>
      </w:pPr>
      <w:r>
        <w:t>Qu</w:t>
      </w:r>
      <w:r w:rsidR="00820E4C">
        <w:t>alora tali coniugi non frequenti</w:t>
      </w:r>
      <w:r>
        <w:t>no tali sessioni, il segretario generale è invitato a trattare le spese di viaggio di tali coniugi come spese personali. (Giugno 2005 Mtg., Bd. Dicembre 337)</w:t>
      </w:r>
    </w:p>
    <w:p w14:paraId="6AF705A3" w14:textId="77777777" w:rsidR="00A45F45" w:rsidRDefault="00A45F45" w:rsidP="00A45F45">
      <w:pPr>
        <w:spacing w:after="20"/>
      </w:pPr>
      <w:r>
        <w:t>Fonte:. Agosto 1999 Mtg, Bd. Dicembre 52; Modificato entro il giugno 2005 Mtg., Bd. dicembre 337</w:t>
      </w:r>
    </w:p>
    <w:p w14:paraId="21A03B6C" w14:textId="77777777" w:rsidR="001C39C8" w:rsidRPr="0027710F" w:rsidRDefault="001C39C8" w:rsidP="001C39C8">
      <w:pPr>
        <w:pStyle w:val="Paragrafoelenco"/>
        <w:ind w:left="2844" w:firstLine="696"/>
      </w:pPr>
      <w:r w:rsidRPr="00A148E2">
        <w:rPr>
          <w:b/>
          <w:sz w:val="28"/>
          <w:szCs w:val="28"/>
          <w:u w:val="single"/>
        </w:rPr>
        <w:t>Riferimenti Incrociati</w:t>
      </w:r>
    </w:p>
    <w:p w14:paraId="1B1465CB" w14:textId="77777777" w:rsidR="001C39C8" w:rsidRPr="001C39C8" w:rsidRDefault="00A45F45" w:rsidP="00A45F45">
      <w:pPr>
        <w:spacing w:after="20"/>
        <w:rPr>
          <w:i/>
        </w:rPr>
      </w:pPr>
      <w:r w:rsidRPr="001C39C8">
        <w:rPr>
          <w:i/>
        </w:rPr>
        <w:t xml:space="preserve">57,130. Il ruolo </w:t>
      </w:r>
      <w:r w:rsidR="001C39C8">
        <w:rPr>
          <w:i/>
        </w:rPr>
        <w:t>a pagamento dei</w:t>
      </w:r>
      <w:r w:rsidRPr="001C39C8">
        <w:rPr>
          <w:i/>
        </w:rPr>
        <w:t xml:space="preserve"> partecipanti ufficiali e dei coniugi alla Convention </w:t>
      </w:r>
      <w:r w:rsidR="001C39C8">
        <w:rPr>
          <w:i/>
        </w:rPr>
        <w:t>internazionale</w:t>
      </w:r>
    </w:p>
    <w:p w14:paraId="7891E220" w14:textId="77777777" w:rsidR="00A45F45" w:rsidRPr="001C39C8" w:rsidRDefault="00A45F45" w:rsidP="00A45F45">
      <w:pPr>
        <w:spacing w:after="20"/>
        <w:rPr>
          <w:i/>
        </w:rPr>
      </w:pPr>
      <w:r w:rsidRPr="001C39C8">
        <w:rPr>
          <w:i/>
        </w:rPr>
        <w:t xml:space="preserve">59.030.1 </w:t>
      </w:r>
      <w:r w:rsidR="001C39C8">
        <w:rPr>
          <w:i/>
        </w:rPr>
        <w:t xml:space="preserve">Ruolo del </w:t>
      </w:r>
      <w:r w:rsidRPr="001C39C8">
        <w:rPr>
          <w:i/>
        </w:rPr>
        <w:t>Consiglio di Amministrazione al Consiglio di Legislazione</w:t>
      </w:r>
    </w:p>
    <w:p w14:paraId="0F9CED79" w14:textId="77777777" w:rsidR="004C229A" w:rsidRPr="001C39C8" w:rsidRDefault="004C229A" w:rsidP="004C229A">
      <w:pPr>
        <w:rPr>
          <w:i/>
        </w:rPr>
      </w:pPr>
    </w:p>
    <w:p w14:paraId="124EFA93" w14:textId="77777777" w:rsidR="00A45F45" w:rsidRDefault="00A45F45" w:rsidP="00A45F45"/>
    <w:p w14:paraId="7AEF950B" w14:textId="77777777" w:rsidR="00A45F45" w:rsidRDefault="00A45F45" w:rsidP="00A45F45">
      <w:r>
        <w:t xml:space="preserve">Rotary Manuale delle Procedure </w:t>
      </w:r>
      <w:r>
        <w:tab/>
      </w:r>
      <w:r>
        <w:tab/>
      </w:r>
      <w:r>
        <w:tab/>
      </w:r>
      <w:r>
        <w:tab/>
      </w:r>
      <w:r>
        <w:tab/>
      </w:r>
      <w:r>
        <w:tab/>
      </w:r>
      <w:r>
        <w:tab/>
        <w:t>Pagina 152</w:t>
      </w:r>
    </w:p>
    <w:p w14:paraId="5435B750" w14:textId="77777777" w:rsidR="00A45F45" w:rsidRDefault="00A45F45" w:rsidP="00A45F45">
      <w:r w:rsidRPr="00EB4872">
        <w:t>Aprile 2016</w:t>
      </w:r>
    </w:p>
    <w:p w14:paraId="2BC65CB1" w14:textId="77777777" w:rsidR="00A45F45" w:rsidRPr="0094244D" w:rsidRDefault="00A45F45" w:rsidP="00A45F45">
      <w:pPr>
        <w:spacing w:after="20"/>
        <w:rPr>
          <w:b/>
          <w:u w:val="single"/>
        </w:rPr>
      </w:pPr>
      <w:r w:rsidRPr="0094244D">
        <w:rPr>
          <w:b/>
          <w:u w:val="single"/>
        </w:rPr>
        <w:lastRenderedPageBreak/>
        <w:t>28,060. Relazione tra amministratori e governatori</w:t>
      </w:r>
    </w:p>
    <w:p w14:paraId="73DEC9F7" w14:textId="77777777" w:rsidR="00A45F45" w:rsidRDefault="00232915" w:rsidP="00A45F45">
      <w:pPr>
        <w:spacing w:after="20"/>
      </w:pPr>
      <w:r>
        <w:t>Gli amministratori</w:t>
      </w:r>
      <w:r w:rsidR="00A45F45">
        <w:t xml:space="preserve"> rappresentano tutti i club nella gestione del Rotary. </w:t>
      </w:r>
      <w:r>
        <w:t>I g</w:t>
      </w:r>
      <w:r w:rsidR="00A45F45">
        <w:t xml:space="preserve">overnatori sono sotto la supervisione generale del solo Consiglio. </w:t>
      </w:r>
      <w:r>
        <w:t xml:space="preserve">Tuttavia, a causa del luogo di residenza del direttore e </w:t>
      </w:r>
      <w:r w:rsidR="00A45F45">
        <w:t>la</w:t>
      </w:r>
      <w:r>
        <w:t xml:space="preserve"> sua </w:t>
      </w:r>
      <w:r w:rsidR="00A45F45">
        <w:t xml:space="preserve"> familiarità con la zona, esiste un rapporto speciale tra il </w:t>
      </w:r>
      <w:r>
        <w:t xml:space="preserve">direttore </w:t>
      </w:r>
      <w:r w:rsidR="00A45F45">
        <w:t>e</w:t>
      </w:r>
      <w:r>
        <w:t xml:space="preserve"> </w:t>
      </w:r>
      <w:r w:rsidR="00A45F45">
        <w:t xml:space="preserve">i governatori dei distretti nella zona da cui il </w:t>
      </w:r>
      <w:r>
        <w:t xml:space="preserve">direttore </w:t>
      </w:r>
      <w:r w:rsidR="00A45F45">
        <w:t xml:space="preserve">è stato nominato o la zona che si alterna con esso. In linea con i ruoli fondamentali di dirigenti del RI, il rapporto speciale tra amministratori e governatori può migliorare il programma del Rotary. </w:t>
      </w:r>
      <w:r>
        <w:t>I singoli amministratori</w:t>
      </w:r>
      <w:r w:rsidR="00A45F45">
        <w:t xml:space="preserve"> dovrebbero informare il Consiglio </w:t>
      </w:r>
      <w:r>
        <w:t xml:space="preserve">sugli argomenti che giungeranno al Consiglio </w:t>
      </w:r>
      <w:r w:rsidR="00A45F45">
        <w:t>per i qu</w:t>
      </w:r>
      <w:r>
        <w:t>ali la familiarità con la località</w:t>
      </w:r>
      <w:r w:rsidR="00A45F45">
        <w:t xml:space="preserve"> associata, i suoi usi, costumi e gli individui sarebbe utile. Amministratori e governatori dovrebbero scambiarsi informazioni sulle attività distrettuali e </w:t>
      </w:r>
      <w:r>
        <w:t>sul</w:t>
      </w:r>
      <w:r w:rsidR="00A45F45">
        <w:t>l'azione</w:t>
      </w:r>
      <w:r>
        <w:t xml:space="preserve"> del Consiglio</w:t>
      </w:r>
      <w:r w:rsidR="00A45F45">
        <w:t xml:space="preserve">. </w:t>
      </w:r>
      <w:r>
        <w:t>I governatori dovrebbero consultarsi</w:t>
      </w:r>
      <w:r w:rsidR="00A45F45">
        <w:t xml:space="preserve"> in modo infor</w:t>
      </w:r>
      <w:r>
        <w:t>male con i direttori appropriati circa questioni quali l'interpretazione delle azioni del C</w:t>
      </w:r>
      <w:r w:rsidR="00A45F45">
        <w:t>onsiglio, gravi problemi di distret</w:t>
      </w:r>
      <w:r>
        <w:t>to o inter-distretto o possibili future comunicazioni formali</w:t>
      </w:r>
      <w:r w:rsidR="00A45F45">
        <w:t xml:space="preserve"> al Consiglio. (Giugno 1998 Mtg., Bd. Dicembre 348)</w:t>
      </w:r>
    </w:p>
    <w:p w14:paraId="44F6F680" w14:textId="77777777" w:rsidR="00A45F45" w:rsidRDefault="00A45F45" w:rsidP="00A45F45">
      <w:pPr>
        <w:spacing w:after="20"/>
      </w:pPr>
      <w:r>
        <w:t>Fonte:. Febbraio 1981 Mtg, Bd. dicembre 267</w:t>
      </w:r>
    </w:p>
    <w:p w14:paraId="515B6A62" w14:textId="77777777" w:rsidR="00A45F45" w:rsidRPr="00232915" w:rsidRDefault="00A45F45" w:rsidP="00A45F45">
      <w:pPr>
        <w:spacing w:after="20"/>
        <w:rPr>
          <w:b/>
          <w:u w:val="single"/>
        </w:rPr>
      </w:pPr>
      <w:r w:rsidRPr="00232915">
        <w:rPr>
          <w:b/>
          <w:u w:val="single"/>
        </w:rPr>
        <w:t xml:space="preserve">28,070. Relazione tra Amministratori e </w:t>
      </w:r>
      <w:r w:rsidR="00232915">
        <w:rPr>
          <w:b/>
          <w:u w:val="single"/>
        </w:rPr>
        <w:t>Fiduciari</w:t>
      </w:r>
      <w:r w:rsidRPr="00232915">
        <w:rPr>
          <w:b/>
          <w:u w:val="single"/>
        </w:rPr>
        <w:t xml:space="preserve"> della Fondazione Rotary</w:t>
      </w:r>
    </w:p>
    <w:p w14:paraId="3B0D224B" w14:textId="77777777" w:rsidR="00A45F45" w:rsidRDefault="00A45F45" w:rsidP="00232915">
      <w:pPr>
        <w:spacing w:after="20"/>
        <w:ind w:left="708"/>
      </w:pPr>
      <w:r>
        <w:t xml:space="preserve">28.070.1. </w:t>
      </w:r>
      <w:r w:rsidR="00232915">
        <w:rPr>
          <w:u w:val="single"/>
        </w:rPr>
        <w:t>Futuri funzionari generici RI che servano come fiduciari</w:t>
      </w:r>
    </w:p>
    <w:p w14:paraId="01E97848" w14:textId="77777777" w:rsidR="00A45F45" w:rsidRDefault="00A45F45" w:rsidP="00232915">
      <w:pPr>
        <w:spacing w:after="20"/>
        <w:ind w:left="708"/>
      </w:pPr>
      <w:r>
        <w:t xml:space="preserve">Non è appropriato per un </w:t>
      </w:r>
      <w:r w:rsidR="00232915">
        <w:t xml:space="preserve">funzionario genrico del Rotary International </w:t>
      </w:r>
      <w:r>
        <w:t xml:space="preserve">servire allo stesso tempo come un </w:t>
      </w:r>
      <w:r w:rsidR="00232915">
        <w:t xml:space="preserve">fiduciario </w:t>
      </w:r>
      <w:r>
        <w:t xml:space="preserve">della Fondazione Rotary e, di conseguenza, il Consiglio richiede </w:t>
      </w:r>
      <w:r w:rsidR="00232915">
        <w:t>ai fiduciari che</w:t>
      </w:r>
      <w:r>
        <w:t xml:space="preserve"> s</w:t>
      </w:r>
      <w:r w:rsidR="00232915">
        <w:t>ono stati eletti come Presidente</w:t>
      </w:r>
      <w:r>
        <w:t xml:space="preserve"> del RI o direttore RI a dimettersi dal Consiglio di fondazione TRF pr</w:t>
      </w:r>
      <w:r w:rsidR="00232915">
        <w:t>ima di iniziare il loro mandato</w:t>
      </w:r>
      <w:r>
        <w:t>. (Settembre 2011 Mtg., Bd. Dicembre 39)</w:t>
      </w:r>
    </w:p>
    <w:p w14:paraId="74B81E3F" w14:textId="77777777" w:rsidR="00A45F45" w:rsidRDefault="00A45F45" w:rsidP="00232915">
      <w:pPr>
        <w:spacing w:after="20"/>
        <w:ind w:left="708"/>
      </w:pPr>
      <w:r>
        <w:t>Fonte:. Novembre 1999 Mtg, Bd. Dicembre 136; Modificato entro settembre 2011 Mtg., Bd. dicembre 39</w:t>
      </w:r>
    </w:p>
    <w:p w14:paraId="566D4AA7" w14:textId="77777777" w:rsidR="00A45F45" w:rsidRDefault="00A45F45" w:rsidP="00232915">
      <w:pPr>
        <w:spacing w:after="20"/>
        <w:ind w:firstLine="708"/>
      </w:pPr>
      <w:r>
        <w:t xml:space="preserve">28.070.2. </w:t>
      </w:r>
      <w:r w:rsidR="0001358B" w:rsidRPr="0001358B">
        <w:rPr>
          <w:u w:val="single"/>
        </w:rPr>
        <w:t>Intermediari ag</w:t>
      </w:r>
      <w:r w:rsidR="00232915" w:rsidRPr="0001358B">
        <w:rPr>
          <w:u w:val="single"/>
        </w:rPr>
        <w:t>li incontri</w:t>
      </w:r>
      <w:r w:rsidR="00232915">
        <w:rPr>
          <w:u w:val="single"/>
        </w:rPr>
        <w:t xml:space="preserve"> di Consiglio e dei Fiduciari </w:t>
      </w:r>
    </w:p>
    <w:p w14:paraId="39D5CB80" w14:textId="77777777" w:rsidR="00A45F45" w:rsidRDefault="00A45F45" w:rsidP="00232915">
      <w:pPr>
        <w:spacing w:after="20"/>
        <w:ind w:left="708"/>
      </w:pPr>
      <w:r>
        <w:t xml:space="preserve">Il presidente del RI può nominare un amministratore </w:t>
      </w:r>
      <w:r w:rsidR="0001358B">
        <w:t xml:space="preserve">intermediario </w:t>
      </w:r>
      <w:r>
        <w:t xml:space="preserve">alle riunioni </w:t>
      </w:r>
      <w:r w:rsidR="0001358B">
        <w:t xml:space="preserve">dei </w:t>
      </w:r>
      <w:r w:rsidR="00232915">
        <w:t xml:space="preserve">Fiduciari </w:t>
      </w:r>
      <w:r>
        <w:t xml:space="preserve">della Fondazione ', tale </w:t>
      </w:r>
      <w:r w:rsidR="0001358B">
        <w:t>intermediario</w:t>
      </w:r>
      <w:r>
        <w:t xml:space="preserve"> </w:t>
      </w:r>
      <w:r w:rsidR="00232915">
        <w:t xml:space="preserve">potrà </w:t>
      </w:r>
      <w:r>
        <w:t xml:space="preserve">partecipare di persona o in videoconferenza, come determinato dal presidente fiduciario. Il Consiglio </w:t>
      </w:r>
      <w:r w:rsidR="00232915">
        <w:t xml:space="preserve">potrà </w:t>
      </w:r>
      <w:r>
        <w:t>invita</w:t>
      </w:r>
      <w:r w:rsidR="00232915">
        <w:t>re</w:t>
      </w:r>
      <w:r>
        <w:t xml:space="preserve"> un </w:t>
      </w:r>
      <w:r w:rsidR="0001358B">
        <w:t>intermediario</w:t>
      </w:r>
      <w:r w:rsidR="00232915">
        <w:t xml:space="preserve"> fiduciario</w:t>
      </w:r>
      <w:r>
        <w:t>, se nominato dal presidente fiduciario per partecipare alle riunioni del Consiglio di persona o in videoconferenza, come determinato dal presidente del RI. (Giugno 2009 Mtg., Bd. Dicembre 236)</w:t>
      </w:r>
    </w:p>
    <w:p w14:paraId="59ECB761" w14:textId="77777777" w:rsidR="00A45F45" w:rsidRDefault="00A45F45" w:rsidP="0001358B">
      <w:pPr>
        <w:spacing w:after="20"/>
        <w:ind w:left="708"/>
      </w:pPr>
      <w:r>
        <w:t>Fonte:. Giugno 2004 Mtg, Bd. Dicembre 295; Giugno 2009 Mtg., Bd. Dicembre 236; Affermato da novembre 2005 Mtg., Bd. dicembre 36</w:t>
      </w:r>
    </w:p>
    <w:p w14:paraId="6943E1D2" w14:textId="77777777" w:rsidR="00A45F45" w:rsidRPr="0001358B" w:rsidRDefault="00A45F45" w:rsidP="00A45F45">
      <w:pPr>
        <w:spacing w:after="20"/>
        <w:rPr>
          <w:b/>
          <w:u w:val="single"/>
        </w:rPr>
      </w:pPr>
      <w:r w:rsidRPr="0001358B">
        <w:rPr>
          <w:b/>
          <w:u w:val="single"/>
        </w:rPr>
        <w:t xml:space="preserve">28,080. </w:t>
      </w:r>
      <w:r w:rsidR="0001358B">
        <w:rPr>
          <w:b/>
          <w:u w:val="single"/>
        </w:rPr>
        <w:t>Policy sul c</w:t>
      </w:r>
      <w:r w:rsidRPr="0001358B">
        <w:rPr>
          <w:b/>
          <w:u w:val="single"/>
        </w:rPr>
        <w:t>onflitto di interessi</w:t>
      </w:r>
    </w:p>
    <w:p w14:paraId="6C3B3078" w14:textId="77777777" w:rsidR="00A45F45" w:rsidRDefault="00A45F45" w:rsidP="00A45F45">
      <w:pPr>
        <w:spacing w:after="20"/>
      </w:pPr>
      <w:r>
        <w:t>Il Consiglio centrale ha adottato un</w:t>
      </w:r>
      <w:r w:rsidR="00584893">
        <w:t>a</w:t>
      </w:r>
      <w:r>
        <w:t xml:space="preserve"> "</w:t>
      </w:r>
      <w:r w:rsidR="00584893">
        <w:t xml:space="preserve">policy sul </w:t>
      </w:r>
      <w:r>
        <w:t xml:space="preserve">conflitto di interessi " per gli ufficiali generali e </w:t>
      </w:r>
      <w:r w:rsidR="00584893">
        <w:t xml:space="preserve">i </w:t>
      </w:r>
      <w:r>
        <w:t>membri del comitato RI come segue:</w:t>
      </w:r>
    </w:p>
    <w:p w14:paraId="35BF5D1C" w14:textId="77777777" w:rsidR="00A45F45" w:rsidRDefault="00A45F45" w:rsidP="00A45F45">
      <w:pPr>
        <w:spacing w:after="20"/>
      </w:pPr>
      <w:r>
        <w:t xml:space="preserve">I. </w:t>
      </w:r>
      <w:r w:rsidR="00584893">
        <w:t>Dichiarazione della policy</w:t>
      </w:r>
    </w:p>
    <w:p w14:paraId="0963DC35" w14:textId="77777777" w:rsidR="004C229A" w:rsidRDefault="00A45F45" w:rsidP="00A45F45">
      <w:pPr>
        <w:spacing w:after="20"/>
      </w:pPr>
      <w:r>
        <w:t xml:space="preserve">A. Nessun membro del Consiglio di Amministrazione del Rotary International o di qualsiasi membro di un comitato RI deve utilizzare la propria posizione, o le conoscenze acquisite da essa, in modo tale che </w:t>
      </w:r>
      <w:r w:rsidR="00584893">
        <w:t xml:space="preserve">sorga </w:t>
      </w:r>
      <w:r>
        <w:t>un conflitto tra l'interesse del Rotary In</w:t>
      </w:r>
      <w:r w:rsidR="00584893">
        <w:t>ternational e il suo personale interesse</w:t>
      </w:r>
      <w:r>
        <w:t>.</w:t>
      </w:r>
    </w:p>
    <w:p w14:paraId="57039958" w14:textId="77777777" w:rsidR="00A45F45" w:rsidRDefault="00A45F45" w:rsidP="00A45F45">
      <w:pPr>
        <w:spacing w:after="20"/>
      </w:pPr>
    </w:p>
    <w:p w14:paraId="401EB8BC" w14:textId="77777777" w:rsidR="00A45F45" w:rsidRDefault="00A45F45" w:rsidP="00A45F45"/>
    <w:p w14:paraId="75A1D01F" w14:textId="77777777" w:rsidR="00A45F45" w:rsidRDefault="00A45F45" w:rsidP="00A45F45"/>
    <w:p w14:paraId="5BBA2E92" w14:textId="77777777" w:rsidR="00A45F45" w:rsidRDefault="00A45F45" w:rsidP="00A45F45"/>
    <w:p w14:paraId="109973E1" w14:textId="77777777" w:rsidR="00A45F45" w:rsidRDefault="00A45F45" w:rsidP="00A45F45">
      <w:r>
        <w:t xml:space="preserve">Rotary Manuale delle Procedure </w:t>
      </w:r>
      <w:r>
        <w:tab/>
      </w:r>
      <w:r>
        <w:tab/>
      </w:r>
      <w:r>
        <w:tab/>
      </w:r>
      <w:r>
        <w:tab/>
      </w:r>
      <w:r>
        <w:tab/>
      </w:r>
      <w:r>
        <w:tab/>
      </w:r>
      <w:r>
        <w:tab/>
        <w:t>Pagina 153</w:t>
      </w:r>
    </w:p>
    <w:p w14:paraId="69FF343C" w14:textId="77777777" w:rsidR="00A45F45" w:rsidRDefault="00A45F45" w:rsidP="00A45F45">
      <w:r w:rsidRPr="00EB4872">
        <w:lastRenderedPageBreak/>
        <w:t>Aprile 2016</w:t>
      </w:r>
    </w:p>
    <w:p w14:paraId="7E83D628" w14:textId="77777777" w:rsidR="00A45F45" w:rsidRDefault="00584893" w:rsidP="00A45F45">
      <w:pPr>
        <w:spacing w:after="20"/>
      </w:pPr>
      <w:r>
        <w:t xml:space="preserve">Ogni membro del Consiglio e </w:t>
      </w:r>
      <w:r w:rsidR="00A45F45">
        <w:t>membro del comitato</w:t>
      </w:r>
      <w:r>
        <w:t xml:space="preserve"> RI</w:t>
      </w:r>
      <w:r w:rsidR="00A45F45">
        <w:t xml:space="preserve"> ha il dovere di mettere l'interesse del Rotary International </w:t>
      </w:r>
      <w:r>
        <w:t xml:space="preserve">prima di ogni cosa </w:t>
      </w:r>
      <w:r w:rsidR="00A45F45">
        <w:t>soprattutto nelle relazioni con l'organizzazione e ha la responsabilità di continuare a soddisfar</w:t>
      </w:r>
      <w:r>
        <w:t>e i requisiti di questa policy</w:t>
      </w:r>
      <w:r w:rsidR="00A45F45">
        <w:t>.</w:t>
      </w:r>
    </w:p>
    <w:p w14:paraId="22BBC01C" w14:textId="77777777" w:rsidR="00A45F45" w:rsidRDefault="00A45F45" w:rsidP="00A45F45">
      <w:pPr>
        <w:spacing w:after="20"/>
      </w:pPr>
      <w:r>
        <w:t>La conduzione degli affari personali tra un membro del Consiglio o di un comitato e il Rotary International è vietata.</w:t>
      </w:r>
    </w:p>
    <w:p w14:paraId="17C5A427" w14:textId="77777777" w:rsidR="00A45F45" w:rsidRDefault="003222AE" w:rsidP="00A45F45">
      <w:pPr>
        <w:spacing w:after="20"/>
      </w:pPr>
      <w:r>
        <w:t xml:space="preserve">Prestiti o estensioni indirette </w:t>
      </w:r>
      <w:r w:rsidR="00A45F45">
        <w:t>di credito da parte del Rotary International a un membro del Consiglio o di un comitato sono vietati.</w:t>
      </w:r>
    </w:p>
    <w:p w14:paraId="14372591" w14:textId="77777777" w:rsidR="00A45F45" w:rsidRDefault="003222AE" w:rsidP="00A45F45">
      <w:pPr>
        <w:spacing w:after="20"/>
      </w:pPr>
      <w:r>
        <w:t xml:space="preserve">Se un membro del Consiglio o </w:t>
      </w:r>
      <w:r w:rsidR="00A45F45">
        <w:t xml:space="preserve">un membro del comitato RI ha un interesse in una proposta di transazione con il Rotary International sotto forma di un interesse finanziario personale nella transazione o in qualsiasi organizzazione coinvolta nella transazione, o detiene una posizione di amministratore, direttore, o funzionario in tale organizzazione, </w:t>
      </w:r>
      <w:r>
        <w:t>egli</w:t>
      </w:r>
      <w:r w:rsidR="00A45F45">
        <w:t xml:space="preserve"> deve </w:t>
      </w:r>
      <w:r>
        <w:t>dichiarare apertamente</w:t>
      </w:r>
      <w:r w:rsidR="00A45F45">
        <w:t xml:space="preserve"> tale interesse al Presidente (o, nel caso del Presidente, al Presidente del Comitato esecutivo) prima di qualsia</w:t>
      </w:r>
      <w:r>
        <w:t>si discussione o negoziazione su</w:t>
      </w:r>
      <w:r w:rsidR="00A45F45">
        <w:t xml:space="preserve"> tale operazione. Se un </w:t>
      </w:r>
      <w:r>
        <w:t xml:space="preserve">direttore </w:t>
      </w:r>
      <w:r w:rsidR="00A45F45">
        <w:t xml:space="preserve">è consapevole del fatto che un altro </w:t>
      </w:r>
      <w:r>
        <w:t>direttore</w:t>
      </w:r>
      <w:r w:rsidR="00A45F45">
        <w:t xml:space="preserve"> ha u</w:t>
      </w:r>
      <w:r>
        <w:t>n potenziale conflitto di interessi non divulgato</w:t>
      </w:r>
      <w:r w:rsidR="00A45F45">
        <w:t xml:space="preserve"> in una proposta di transazione con il Rotary International </w:t>
      </w:r>
      <w:r>
        <w:t>egli</w:t>
      </w:r>
      <w:r w:rsidR="00A45F45">
        <w:t xml:space="preserve"> deve informare il Presidente (o se l'altro </w:t>
      </w:r>
      <w:r>
        <w:t xml:space="preserve">direttore </w:t>
      </w:r>
      <w:r w:rsidR="00A45F45">
        <w:t xml:space="preserve">è il Presidente, al Presidente del Comitato Esecutivo) il più presto possibile. Se un membro del comitato RI è consapevole del fatto che un altro membro del comitato RI ha un potenziale conflitto di interessi </w:t>
      </w:r>
      <w:r>
        <w:t>non divulgato in</w:t>
      </w:r>
      <w:r w:rsidR="00A45F45">
        <w:t xml:space="preserve"> una proposta di transazione con il Rotary International </w:t>
      </w:r>
      <w:r>
        <w:t>egli</w:t>
      </w:r>
      <w:r w:rsidR="00A45F45">
        <w:t xml:space="preserve"> deve informare il Presidente </w:t>
      </w:r>
      <w:r>
        <w:t>i</w:t>
      </w:r>
      <w:r w:rsidR="00A45F45">
        <w:t>l più presto possibile.</w:t>
      </w:r>
    </w:p>
    <w:p w14:paraId="22A8E466" w14:textId="77777777" w:rsidR="00A45F45" w:rsidRDefault="00A45F45" w:rsidP="00A45F45">
      <w:pPr>
        <w:spacing w:after="20"/>
      </w:pPr>
      <w:r>
        <w:t xml:space="preserve">Ogni membro del Consiglio o di un comitato che è consapevole </w:t>
      </w:r>
      <w:r w:rsidR="003222AE">
        <w:t>di avere</w:t>
      </w:r>
      <w:r>
        <w:t xml:space="preserve"> un potenziale conflitto di interessi rispetto a qualsiasi questione </w:t>
      </w:r>
      <w:r w:rsidR="003222AE">
        <w:t xml:space="preserve">che si ponga </w:t>
      </w:r>
      <w:r>
        <w:t xml:space="preserve">dinanzi alla commissione o </w:t>
      </w:r>
      <w:r w:rsidR="003222AE">
        <w:t xml:space="preserve">ad </w:t>
      </w:r>
      <w:r>
        <w:t xml:space="preserve">un comitato non </w:t>
      </w:r>
      <w:r w:rsidR="003222AE">
        <w:t>dovrà essere presente</w:t>
      </w:r>
      <w:r>
        <w:t xml:space="preserve"> per </w:t>
      </w:r>
      <w:r w:rsidR="003222AE">
        <w:t xml:space="preserve">nessuna </w:t>
      </w:r>
      <w:r>
        <w:t>discussione o votare in conness</w:t>
      </w:r>
      <w:r w:rsidR="003222AE">
        <w:t>ione con la questione</w:t>
      </w:r>
      <w:r>
        <w:t>. L'esistenza e la natura del potenziale conflitto di interessi devono essere registrati nel verbale della riunione.</w:t>
      </w:r>
    </w:p>
    <w:p w14:paraId="444EE3C9" w14:textId="77777777" w:rsidR="00A45F45" w:rsidRDefault="00A45F45" w:rsidP="00A45F45">
      <w:pPr>
        <w:spacing w:after="20"/>
      </w:pPr>
      <w:r>
        <w:t xml:space="preserve">Ogni membro del Consiglio e </w:t>
      </w:r>
      <w:r w:rsidR="003222AE">
        <w:t xml:space="preserve">comitato </w:t>
      </w:r>
      <w:r>
        <w:t xml:space="preserve">RI deve rivelare eventuali rapporti di parentela o di lavoro che </w:t>
      </w:r>
      <w:r w:rsidR="003222AE">
        <w:t xml:space="preserve">egli </w:t>
      </w:r>
      <w:r>
        <w:t>ha con un altro membro del Consiglio, amministratore del</w:t>
      </w:r>
      <w:r w:rsidR="003222AE">
        <w:t>la Fondazione Rotary, dipendente chiave o imprenditore contrattualizzato dal Rotary International o da</w:t>
      </w:r>
      <w:r>
        <w:t xml:space="preserve">lla Fondazione Rotary </w:t>
      </w:r>
      <w:r w:rsidR="003222AE">
        <w:t xml:space="preserve">nel ruolo in cui queste persone </w:t>
      </w:r>
      <w:r>
        <w:t xml:space="preserve"> persone fisiche o giuridiche sono identificati ogni anno dal segretario generale.</w:t>
      </w:r>
    </w:p>
    <w:p w14:paraId="218581D8" w14:textId="77777777" w:rsidR="00A45F45" w:rsidRDefault="00A45F45" w:rsidP="00A45F45">
      <w:pPr>
        <w:spacing w:after="20"/>
      </w:pPr>
      <w:r>
        <w:t>II. Rivelazione</w:t>
      </w:r>
    </w:p>
    <w:p w14:paraId="19D2FD8F" w14:textId="77777777" w:rsidR="00A45F45" w:rsidRDefault="00A45F45" w:rsidP="00A45F45">
      <w:pPr>
        <w:spacing w:after="20"/>
      </w:pPr>
      <w:r>
        <w:t xml:space="preserve">Per attuare questa politica, </w:t>
      </w:r>
      <w:r w:rsidR="003222AE">
        <w:t xml:space="preserve">i </w:t>
      </w:r>
      <w:r>
        <w:t xml:space="preserve">membri del consiglio del Rotary International </w:t>
      </w:r>
      <w:r w:rsidR="003222AE">
        <w:t>presenteranno r</w:t>
      </w:r>
      <w:r>
        <w:t>elazioni annuali sul modulo allegato dal titolo "</w:t>
      </w:r>
      <w:r w:rsidR="003222AE">
        <w:t>Dichiarazione di potenziale conflitto di interessi" e, se non lo hanno precedetemnete fatto</w:t>
      </w:r>
      <w:r>
        <w:t xml:space="preserve">, </w:t>
      </w:r>
      <w:r w:rsidR="00675EC3">
        <w:t>divulgheranno</w:t>
      </w:r>
      <w:r>
        <w:t xml:space="preserve"> tutti i potenziali conflitti di interesse prima di ogni </w:t>
      </w:r>
      <w:r w:rsidR="003222AE">
        <w:t xml:space="preserve">azione del Consiglio o </w:t>
      </w:r>
      <w:r>
        <w:t>comitato .</w:t>
      </w:r>
    </w:p>
    <w:p w14:paraId="4E56125E" w14:textId="77777777" w:rsidR="00A45F45" w:rsidRDefault="00A45F45" w:rsidP="00A45F45">
      <w:pPr>
        <w:spacing w:after="20"/>
      </w:pPr>
      <w:r>
        <w:t>Questi rapporti saranno esaminati dal Comitato Esecutivo, che tenterà di risolvere eventuali conflitti reali o potenziali, e, in as</w:t>
      </w:r>
      <w:r w:rsidR="003222AE">
        <w:t>senza di risoluzione, sottoporrà</w:t>
      </w:r>
      <w:r>
        <w:t xml:space="preserve"> la questione al Consiglio di Amministrazione. Un potenziale conflitto d</w:t>
      </w:r>
      <w:r w:rsidR="003222AE">
        <w:t xml:space="preserve">i interessi sarà considerato </w:t>
      </w:r>
      <w:r>
        <w:t xml:space="preserve">esistere con un voto favorevole di una maggioranza degli amministratori di </w:t>
      </w:r>
      <w:r w:rsidR="003222AE">
        <w:t>voto nella decisione. Il direttore</w:t>
      </w:r>
      <w:r>
        <w:t xml:space="preserve"> con il potenziale conflitto di interessi non deve essere presente al momento della votazione.</w:t>
      </w:r>
    </w:p>
    <w:p w14:paraId="570B7B8F" w14:textId="77777777" w:rsidR="00A45F45" w:rsidRDefault="003222AE" w:rsidP="00A45F45">
      <w:pPr>
        <w:spacing w:after="20"/>
      </w:pPr>
      <w:r>
        <w:t xml:space="preserve">I </w:t>
      </w:r>
      <w:r w:rsidR="00A45F45">
        <w:t xml:space="preserve">membri del comitato RI </w:t>
      </w:r>
      <w:r>
        <w:t>presenteranno</w:t>
      </w:r>
      <w:r w:rsidR="00A45F45">
        <w:t xml:space="preserve"> relazioni annuali su un modulo dal titolo "</w:t>
      </w:r>
      <w:r w:rsidR="00675EC3" w:rsidRPr="00675EC3">
        <w:t xml:space="preserve"> </w:t>
      </w:r>
      <w:r w:rsidR="00675EC3">
        <w:t>Dichiarazione di potenziale conflitto di interessi " e, se non lo hanno fatto precedentemente</w:t>
      </w:r>
      <w:r w:rsidR="00A45F45">
        <w:t xml:space="preserve">, </w:t>
      </w:r>
      <w:r w:rsidR="00675EC3">
        <w:t>divulgheranno</w:t>
      </w:r>
      <w:r w:rsidR="00A45F45">
        <w:t xml:space="preserve"> tutti i p</w:t>
      </w:r>
      <w:r w:rsidR="00675EC3">
        <w:t>otenziali conflitti di interessi</w:t>
      </w:r>
      <w:r w:rsidR="00A45F45">
        <w:t xml:space="preserve"> prima di qualsiasi azione </w:t>
      </w:r>
      <w:r w:rsidR="00675EC3">
        <w:t xml:space="preserve">della commissione competente. Queste relazioni saranno esaminate </w:t>
      </w:r>
      <w:r w:rsidR="00A45F45">
        <w:t>dal Presidente, ch</w:t>
      </w:r>
      <w:r w:rsidR="00675EC3">
        <w:t>e</w:t>
      </w:r>
    </w:p>
    <w:p w14:paraId="6E900DDD" w14:textId="77777777" w:rsidR="00A45F45" w:rsidRDefault="00A45F45" w:rsidP="00A45F45">
      <w:pPr>
        <w:spacing w:after="20"/>
      </w:pPr>
    </w:p>
    <w:p w14:paraId="2770CD39" w14:textId="77777777" w:rsidR="003222AE" w:rsidRDefault="003222AE" w:rsidP="00A45F45"/>
    <w:p w14:paraId="2D7DD9F3" w14:textId="77777777" w:rsidR="00A45F45" w:rsidRDefault="00A45F45" w:rsidP="00A45F45">
      <w:r>
        <w:lastRenderedPageBreak/>
        <w:t xml:space="preserve">Rotary Manuale delle Procedure </w:t>
      </w:r>
      <w:r>
        <w:tab/>
      </w:r>
      <w:r>
        <w:tab/>
      </w:r>
      <w:r>
        <w:tab/>
      </w:r>
      <w:r>
        <w:tab/>
      </w:r>
      <w:r>
        <w:tab/>
      </w:r>
      <w:r>
        <w:tab/>
      </w:r>
      <w:r>
        <w:tab/>
        <w:t>Pagina 154</w:t>
      </w:r>
    </w:p>
    <w:p w14:paraId="501F1BBD" w14:textId="77777777" w:rsidR="00A45F45" w:rsidRDefault="00A45F45" w:rsidP="00A45F45">
      <w:r w:rsidRPr="00EB4872">
        <w:t>Aprile 2016</w:t>
      </w:r>
    </w:p>
    <w:p w14:paraId="5478010B" w14:textId="77777777" w:rsidR="00A45F45" w:rsidRDefault="00675EC3" w:rsidP="00A45F45">
      <w:pPr>
        <w:spacing w:after="20"/>
      </w:pPr>
      <w:r>
        <w:t>tenterà</w:t>
      </w:r>
      <w:r w:rsidR="00A45F45">
        <w:t xml:space="preserve"> di risolvere eventuali conflitti reali o potenziali o </w:t>
      </w:r>
      <w:r>
        <w:t xml:space="preserve">di </w:t>
      </w:r>
      <w:r w:rsidR="00A45F45">
        <w:t>adottare ulteriori misure a seconda dei casi. (Maggio 2011 Mtg., Bd. Dicembre 193)</w:t>
      </w:r>
    </w:p>
    <w:p w14:paraId="1ACCE59B" w14:textId="77777777" w:rsidR="00A45F45" w:rsidRDefault="00A45F45" w:rsidP="00A45F45">
      <w:pPr>
        <w:spacing w:after="20"/>
      </w:pPr>
      <w:r>
        <w:t>Fonte:. Giugno 1997 Mtg, Bd. Dicembre 403; Novembre 2007 Mtg., Bd. Dicembre 53; Modificato entro il giugno 2005 Mtg., Bd. Dicembre 272; Gennaio 2010 Mtg., Bd. Dicembre 117; Maggio 2011 Mtg., Bd. dicembre 193</w:t>
      </w:r>
    </w:p>
    <w:p w14:paraId="41912048" w14:textId="77777777" w:rsidR="00A45F45" w:rsidRPr="00675EC3" w:rsidRDefault="00A45F45" w:rsidP="00A45F45">
      <w:pPr>
        <w:spacing w:after="20"/>
        <w:rPr>
          <w:b/>
          <w:u w:val="single"/>
        </w:rPr>
      </w:pPr>
      <w:r w:rsidRPr="00675EC3">
        <w:rPr>
          <w:b/>
          <w:u w:val="single"/>
        </w:rPr>
        <w:t>28,090. Codice Etico</w:t>
      </w:r>
    </w:p>
    <w:p w14:paraId="7790541A" w14:textId="77777777" w:rsidR="00A45F45" w:rsidRDefault="008802B6" w:rsidP="00A45F45">
      <w:pPr>
        <w:spacing w:after="20"/>
      </w:pPr>
      <w:r>
        <w:t>Gli a</w:t>
      </w:r>
      <w:r w:rsidR="00A45F45">
        <w:t>mministratori potranno aderire alle leggi e ai regolamenti applicabili nella conduzione degli affari Rotary, così come nella loro vita personale. Come entità aziendale, Rotary International è soggetto alle leggi delle varie giurisdizioni in cui opera. Il consiglio di amministrazione dovrebbe aderire alla legge applicabile, al fine di proteggere i beni e la missione dell'associazione. Inoltre, nel condurre la loro vita privata, gli amministratori dovrebbero aderire alla legge applicabile, al fine di preservare e tutelare l'immagine positiva del Rotary.</w:t>
      </w:r>
    </w:p>
    <w:p w14:paraId="76F76380" w14:textId="77777777" w:rsidR="00A45F45" w:rsidRDefault="008802B6" w:rsidP="00A45F45">
      <w:pPr>
        <w:spacing w:after="20"/>
      </w:pPr>
      <w:r>
        <w:t>Gli a</w:t>
      </w:r>
      <w:r w:rsidR="00A45F45">
        <w:t xml:space="preserve">mministratori si </w:t>
      </w:r>
      <w:r>
        <w:t xml:space="preserve">atterranno alle disposizioni dei </w:t>
      </w:r>
      <w:r w:rsidR="00A45F45">
        <w:t>documenti costitutivi del RI. I membri del Consiglio hanno l'obbligo legal</w:t>
      </w:r>
      <w:r>
        <w:t xml:space="preserve">e di seguire le disposizioni dei </w:t>
      </w:r>
      <w:r w:rsidR="00A45F45">
        <w:t>documenti costitutivi del RI. Inoltre, questi documenti incarnano la volontà democratica dei membri del Rotary come rappresentato in seno al Consiglio di Legislazione triennale. Attraverso questi documenti l'adesione ha st</w:t>
      </w:r>
      <w:r>
        <w:t>abilito gli standard previsti da</w:t>
      </w:r>
      <w:r w:rsidR="00A45F45">
        <w:t>l Consiglio. L'adesione a</w:t>
      </w:r>
      <w:r>
        <w:t>i</w:t>
      </w:r>
      <w:r w:rsidR="00A45F45">
        <w:t xml:space="preserve"> loro termini </w:t>
      </w:r>
      <w:r>
        <w:t>guadagna</w:t>
      </w:r>
      <w:r w:rsidR="00A45F45">
        <w:t xml:space="preserve"> la fiducia dei me</w:t>
      </w:r>
      <w:r>
        <w:t>mbri e assicura che le azioni siano</w:t>
      </w:r>
      <w:r w:rsidR="00A45F45">
        <w:t xml:space="preserve"> prese in linea con le aspettative dei soci.</w:t>
      </w:r>
    </w:p>
    <w:p w14:paraId="0BB121A9" w14:textId="77777777" w:rsidR="00A45F45" w:rsidRDefault="008802B6" w:rsidP="00A45F45">
      <w:pPr>
        <w:spacing w:after="20"/>
      </w:pPr>
      <w:r>
        <w:t>Gli a</w:t>
      </w:r>
      <w:r w:rsidR="00A45F45">
        <w:t xml:space="preserve">mministratori si atterranno alle disposizioni delle politiche stabilite dal Consiglio come documentato nel </w:t>
      </w:r>
      <w:r>
        <w:t xml:space="preserve">Manuale delle Procedure </w:t>
      </w:r>
      <w:r w:rsidR="00A45F45">
        <w:t>Rotary. Nel corso degli anni, il Consiglio ha stabilito le politi</w:t>
      </w:r>
      <w:r>
        <w:t xml:space="preserve">che e le procedure, documentata </w:t>
      </w:r>
      <w:r w:rsidR="00A45F45">
        <w:t xml:space="preserve">nel </w:t>
      </w:r>
      <w:r>
        <w:t>Manuale delle Procedure Rotary, per</w:t>
      </w:r>
      <w:r w:rsidR="00A45F45">
        <w:t xml:space="preserve"> promuovere gli scopi dell'associazione, nonché per proteggere la sua missione. Molte di que</w:t>
      </w:r>
      <w:r>
        <w:t>ste disposizioni sono state delineate</w:t>
      </w:r>
      <w:r w:rsidR="00A45F45">
        <w:t xml:space="preserve"> per assicurare il buon governo e la promozione di un'immagine etica. Aderendo a queste politiche </w:t>
      </w:r>
      <w:r>
        <w:t xml:space="preserve">si </w:t>
      </w:r>
      <w:r w:rsidR="00A45F45">
        <w:t>dimostra un impegno per questi ideali, proteggendo l'associazione.</w:t>
      </w:r>
    </w:p>
    <w:p w14:paraId="2565031F" w14:textId="77777777" w:rsidR="00A45F45" w:rsidRDefault="008802B6" w:rsidP="00A45F45">
      <w:pPr>
        <w:spacing w:after="20"/>
      </w:pPr>
      <w:r>
        <w:t>Gli amministratori</w:t>
      </w:r>
      <w:r w:rsidR="00A45F45">
        <w:t xml:space="preserve"> serviranno a beneficio dei Rotariani e </w:t>
      </w:r>
      <w:r>
        <w:t>del</w:t>
      </w:r>
      <w:r w:rsidR="00A45F45">
        <w:t xml:space="preserve">le finalità del RI. </w:t>
      </w:r>
      <w:r>
        <w:t>Gli amministratori seguiranno le richieste della policy</w:t>
      </w:r>
      <w:r w:rsidR="00A45F45">
        <w:t xml:space="preserve"> del Cons</w:t>
      </w:r>
      <w:r>
        <w:t>iglio sui conflitti di interessi</w:t>
      </w:r>
      <w:r w:rsidR="00A45F45">
        <w:t xml:space="preserve">. </w:t>
      </w:r>
      <w:r>
        <w:t>Gli a</w:t>
      </w:r>
      <w:r w:rsidR="00A45F45">
        <w:t xml:space="preserve">mministratori hanno il dovere di </w:t>
      </w:r>
      <w:r>
        <w:t>essere fedeli</w:t>
      </w:r>
      <w:r w:rsidR="00A45F45">
        <w:t xml:space="preserve"> al RI. Dovrebbero mettere gli interessi dell'associazione prima. Il Consiglio ha adott</w:t>
      </w:r>
      <w:r>
        <w:t>ato una policy</w:t>
      </w:r>
      <w:r w:rsidR="00A45F45">
        <w:t xml:space="preserve"> di conflitti di i</w:t>
      </w:r>
      <w:r>
        <w:t xml:space="preserve">nteresse che è stato delineata </w:t>
      </w:r>
      <w:r w:rsidR="00A45F45">
        <w:t xml:space="preserve">per impedire anche </w:t>
      </w:r>
      <w:r w:rsidR="00353FB8">
        <w:t>il solo presentarsi di</w:t>
      </w:r>
      <w:r w:rsidR="00A45F45">
        <w:t xml:space="preserve"> qualsiasi scorrettezza </w:t>
      </w:r>
      <w:r w:rsidR="00353FB8">
        <w:t>per quanto riguarda le azioni del C</w:t>
      </w:r>
      <w:r w:rsidR="00A45F45">
        <w:t>onsiglio. Que</w:t>
      </w:r>
      <w:r w:rsidR="00353FB8">
        <w:t>sto assicura la costante fiducia de</w:t>
      </w:r>
      <w:r w:rsidR="00A45F45">
        <w:t>i Rotariani nel loro Consiglio.</w:t>
      </w:r>
    </w:p>
    <w:p w14:paraId="2F3594FA" w14:textId="77777777" w:rsidR="00A45F45" w:rsidRDefault="00353FB8" w:rsidP="00A45F45">
      <w:pPr>
        <w:spacing w:after="20"/>
      </w:pPr>
      <w:r>
        <w:t xml:space="preserve">Gli amministratori non dovranno utilizzare </w:t>
      </w:r>
      <w:r w:rsidR="00A45F45">
        <w:t xml:space="preserve">la loro carica per prestigio personale e / o </w:t>
      </w:r>
      <w:r>
        <w:t>a scopo di beneficiarne. Dal</w:t>
      </w:r>
      <w:r w:rsidR="00A45F45">
        <w:t xml:space="preserve">l'autorità insita in un ufficio di </w:t>
      </w:r>
      <w:r>
        <w:t xml:space="preserve">tale </w:t>
      </w:r>
      <w:r w:rsidR="00A45F45">
        <w:t xml:space="preserve">importanza </w:t>
      </w:r>
      <w:r>
        <w:t>ne deriva a</w:t>
      </w:r>
      <w:r w:rsidR="00A45F45">
        <w:t xml:space="preserve">ccesso a privilegi speciali non disponibili ad altri </w:t>
      </w:r>
      <w:r>
        <w:t xml:space="preserve">Rotariani. Approfittare di tali privilegi </w:t>
      </w:r>
      <w:r w:rsidR="00A45F45">
        <w:t>distrae dallo svolgimento delle mansioni e mette in discussione l'impegno per gli oggetti del Rotary.</w:t>
      </w:r>
    </w:p>
    <w:p w14:paraId="35A1170F" w14:textId="77777777" w:rsidR="00A45F45" w:rsidRDefault="00353FB8" w:rsidP="00A45F45">
      <w:pPr>
        <w:spacing w:after="20"/>
      </w:pPr>
      <w:r>
        <w:t>Gli a</w:t>
      </w:r>
      <w:r w:rsidR="00A45F45">
        <w:t>mministratori eserci</w:t>
      </w:r>
      <w:r>
        <w:t xml:space="preserve">teranno la dovuta attenzione nello </w:t>
      </w:r>
      <w:r w:rsidR="00A45F45">
        <w:t>svolgimento diligente dei loro obblighi nei confronti dell'associazione. Per legge, gli amministratori hanno il dovere di cura</w:t>
      </w:r>
      <w:r>
        <w:t>re</w:t>
      </w:r>
      <w:r w:rsidR="00A45F45">
        <w:t xml:space="preserve"> l'associazione. </w:t>
      </w:r>
      <w:r w:rsidR="00460779">
        <w:t>Gli a</w:t>
      </w:r>
      <w:r w:rsidR="00A45F45">
        <w:t>mministratori devono svolgere l</w:t>
      </w:r>
      <w:r w:rsidR="00460779">
        <w:t xml:space="preserve">e loro responsabilità con grande </w:t>
      </w:r>
      <w:r w:rsidR="00A45F45">
        <w:t xml:space="preserve">cura, </w:t>
      </w:r>
      <w:r w:rsidR="00460779">
        <w:t xml:space="preserve">e ragionevole senso di ricerca, come normalmente altre </w:t>
      </w:r>
      <w:r w:rsidR="00A45F45">
        <w:t>persone prudenti in</w:t>
      </w:r>
      <w:r w:rsidR="00460779">
        <w:t xml:space="preserve"> tali</w:t>
      </w:r>
      <w:r w:rsidR="00A45F45">
        <w:t xml:space="preserve"> posizioni </w:t>
      </w:r>
      <w:r w:rsidR="00460779">
        <w:t>di carica av</w:t>
      </w:r>
      <w:r w:rsidR="00A45F45">
        <w:t xml:space="preserve">rebbero usato. </w:t>
      </w:r>
      <w:r w:rsidR="00460779">
        <w:t>Gli a</w:t>
      </w:r>
      <w:r w:rsidR="00A45F45">
        <w:t>mministratori devono informarsi, prima di prendere una decisione</w:t>
      </w:r>
      <w:r w:rsidR="00460779">
        <w:t xml:space="preserve"> di business, con </w:t>
      </w:r>
      <w:r w:rsidR="00A45F45">
        <w:t xml:space="preserve">tutte le informazioni rilevanti ragionevolmente a loro disposizione. </w:t>
      </w:r>
      <w:r w:rsidR="00460779">
        <w:t xml:space="preserve">Gli amministratori intraprenderanno azioni basate su un’equità di base verso tutti gli </w:t>
      </w:r>
      <w:r w:rsidR="00A45F45">
        <w:t xml:space="preserve"> inte</w:t>
      </w:r>
      <w:r w:rsidR="00460779">
        <w:t>ressati. Gli amministratori saranno</w:t>
      </w:r>
      <w:r w:rsidR="00A45F45">
        <w:t xml:space="preserve"> spesso di fronte a decisioni che avranno un impatto significativo </w:t>
      </w:r>
      <w:r w:rsidR="00460779">
        <w:t xml:space="preserve">per </w:t>
      </w:r>
      <w:r w:rsidR="00460779">
        <w:lastRenderedPageBreak/>
        <w:t xml:space="preserve">i </w:t>
      </w:r>
      <w:r w:rsidR="00A45F45">
        <w:t xml:space="preserve">vari gruppi di Rotariani e </w:t>
      </w:r>
      <w:r w:rsidR="00460779">
        <w:t xml:space="preserve">per </w:t>
      </w:r>
      <w:r w:rsidR="00A45F45">
        <w:t xml:space="preserve">gli individui. Al fine di mantenere la fiducia dei Rotariani </w:t>
      </w:r>
      <w:r w:rsidR="00460779">
        <w:t xml:space="preserve">nel fatto </w:t>
      </w:r>
      <w:r w:rsidR="00A45F45">
        <w:t>che il Consiglio agisce in modo</w:t>
      </w:r>
      <w:r w:rsidR="00460779">
        <w:t xml:space="preserve"> equo e nel miglior interesse dell’associazione, </w:t>
      </w:r>
    </w:p>
    <w:p w14:paraId="7FFE64ED" w14:textId="77777777" w:rsidR="00A45F45" w:rsidRDefault="00A45F45" w:rsidP="00A45F45">
      <w:r>
        <w:t xml:space="preserve">Rotary Manuale delle Procedure </w:t>
      </w:r>
      <w:r>
        <w:tab/>
      </w:r>
      <w:r>
        <w:tab/>
      </w:r>
      <w:r>
        <w:tab/>
      </w:r>
      <w:r>
        <w:tab/>
      </w:r>
      <w:r>
        <w:tab/>
      </w:r>
      <w:r>
        <w:tab/>
      </w:r>
      <w:r>
        <w:tab/>
        <w:t>Pagina 155</w:t>
      </w:r>
    </w:p>
    <w:p w14:paraId="5D72C711" w14:textId="77777777" w:rsidR="00A45F45" w:rsidRDefault="00A45F45" w:rsidP="00A45F45">
      <w:r w:rsidRPr="00EB4872">
        <w:t>Aprile 2016</w:t>
      </w:r>
    </w:p>
    <w:p w14:paraId="174BB178" w14:textId="77777777" w:rsidR="00A45F45" w:rsidRDefault="00460779" w:rsidP="00A45F45">
      <w:pPr>
        <w:spacing w:after="20"/>
      </w:pPr>
      <w:r>
        <w:t xml:space="preserve">Gli amministratori, in modo coerente con il </w:t>
      </w:r>
      <w:r w:rsidR="00A45F45">
        <w:t>4-Way</w:t>
      </w:r>
      <w:r>
        <w:t xml:space="preserve"> test</w:t>
      </w:r>
      <w:r w:rsidR="00A45F45">
        <w:t>, dovrebbe</w:t>
      </w:r>
      <w:r>
        <w:t>ro</w:t>
      </w:r>
      <w:r w:rsidR="00A45F45">
        <w:t xml:space="preserve"> pesare il potenziale impatto delle loro decisioni e trattare allo stesso m</w:t>
      </w:r>
      <w:r>
        <w:t>odo tutte le persone che saranno interessate</w:t>
      </w:r>
      <w:r w:rsidR="00A45F45">
        <w:t>.</w:t>
      </w:r>
    </w:p>
    <w:p w14:paraId="4DE3F759" w14:textId="77777777" w:rsidR="00A45F45" w:rsidRDefault="00460779" w:rsidP="00A45F45">
      <w:pPr>
        <w:spacing w:after="20"/>
      </w:pPr>
      <w:r>
        <w:t>Gli amministratori</w:t>
      </w:r>
      <w:r w:rsidR="00A45F45">
        <w:t xml:space="preserve"> promuoveranno la trasparenza delle informazioni finanziarie importanti. </w:t>
      </w:r>
      <w:r w:rsidR="00AC5BE2">
        <w:t>Gli a</w:t>
      </w:r>
      <w:r w:rsidR="00A45F45">
        <w:t>mministrator</w:t>
      </w:r>
      <w:r w:rsidR="00AC5BE2">
        <w:t>i sono gli amministratori dell’associazione che agiscono</w:t>
      </w:r>
      <w:r w:rsidR="00A45F45">
        <w:t xml:space="preserve"> per conto del Rotary club e </w:t>
      </w:r>
      <w:r w:rsidR="00AC5BE2">
        <w:t xml:space="preserve">dei </w:t>
      </w:r>
      <w:r w:rsidR="00A45F45">
        <w:t>Rotariani. I Rotariani ha</w:t>
      </w:r>
      <w:r w:rsidR="00AC5BE2">
        <w:t xml:space="preserve">nno il diritto di accedere ad </w:t>
      </w:r>
      <w:r w:rsidR="00A45F45">
        <w:t>informazioni precise per quanto riguarda la situazione finanziaria dell'associazione. La trasparenza nelle operazioni finanziarie incoraggia il comportamento etico.</w:t>
      </w:r>
    </w:p>
    <w:p w14:paraId="3D94F85C" w14:textId="77777777" w:rsidR="00A45F45" w:rsidRDefault="00AC5BE2" w:rsidP="00A45F45">
      <w:pPr>
        <w:spacing w:after="20"/>
      </w:pPr>
      <w:r>
        <w:t>Gli a</w:t>
      </w:r>
      <w:r w:rsidR="00A45F45">
        <w:t>mministratori viet</w:t>
      </w:r>
      <w:r>
        <w:t xml:space="preserve">eranno e limiteranno </w:t>
      </w:r>
      <w:r w:rsidR="00A45F45">
        <w:t>la divulgazione, la comunicazione e l'utilizzo delle informazioni riservate e proprietarie. Nell'adempimento delle loro responsabilità come membri del consiglio di amministrazione,</w:t>
      </w:r>
      <w:r>
        <w:t xml:space="preserve"> gli</w:t>
      </w:r>
      <w:r w:rsidR="00A45F45">
        <w:t xml:space="preserve"> amministratori hanno necessariamente accesso a informazioni riservate e proprietarie. Come parte del loro dovere di lealtà, gli amministratori dovrebbero utilizzare queste informazioni solo per </w:t>
      </w:r>
      <w:r>
        <w:t xml:space="preserve">gli </w:t>
      </w:r>
      <w:r w:rsidR="00A45F45">
        <w:t>scopi previsti, non per quelli personali, e prendere precauzioni contro la divulgazione accidentale.</w:t>
      </w:r>
    </w:p>
    <w:p w14:paraId="1708B1E6" w14:textId="77777777" w:rsidR="00A45F45" w:rsidRDefault="00AC5BE2" w:rsidP="00A45F45">
      <w:pPr>
        <w:spacing w:after="20"/>
      </w:pPr>
      <w:r>
        <w:t>Gli a</w:t>
      </w:r>
      <w:r w:rsidR="00A45F45">
        <w:t xml:space="preserve">mministratori saranno conformi </w:t>
      </w:r>
      <w:r>
        <w:t xml:space="preserve">alle </w:t>
      </w:r>
      <w:r w:rsidR="00A45F45">
        <w:t>politiche di rimborso spese. Il Co</w:t>
      </w:r>
      <w:r>
        <w:t>nsiglio ha adottato una policy</w:t>
      </w:r>
      <w:r w:rsidR="00A45F45">
        <w:t xml:space="preserve"> sulle modalità di ri</w:t>
      </w:r>
      <w:r>
        <w:t>mborso di spese Rotary correlate</w:t>
      </w:r>
      <w:r w:rsidR="00542AE3">
        <w:t>. Seguire</w:t>
      </w:r>
      <w:r w:rsidR="00A45F45">
        <w:t xml:space="preserve"> queste procedure garantisce il rispetto delle leggi vigenti e prec</w:t>
      </w:r>
      <w:r w:rsidR="00542AE3">
        <w:t>lude la comparsa di scorrettezze</w:t>
      </w:r>
      <w:r w:rsidR="00A45F45">
        <w:t>.</w:t>
      </w:r>
    </w:p>
    <w:p w14:paraId="439D7B2D" w14:textId="77777777" w:rsidR="00A45F45" w:rsidRDefault="00542AE3" w:rsidP="00A45F45">
      <w:pPr>
        <w:spacing w:after="20"/>
      </w:pPr>
      <w:r>
        <w:t>Gli a</w:t>
      </w:r>
      <w:r w:rsidR="00A45F45">
        <w:t xml:space="preserve">mministratori potranno interagire con RI e </w:t>
      </w:r>
      <w:r>
        <w:t xml:space="preserve">il </w:t>
      </w:r>
      <w:r w:rsidR="00A45F45">
        <w:t xml:space="preserve">personale </w:t>
      </w:r>
      <w:r>
        <w:t xml:space="preserve">della </w:t>
      </w:r>
      <w:r w:rsidR="00A45F45">
        <w:t>Fondazione in modo pro</w:t>
      </w:r>
      <w:r>
        <w:t>fessionale e rispettoso e dovranno</w:t>
      </w:r>
      <w:r w:rsidR="00A45F45">
        <w:t xml:space="preserve"> comprendere e rispettare la politica </w:t>
      </w:r>
      <w:r>
        <w:t>contro le</w:t>
      </w:r>
      <w:r w:rsidR="00A45F45">
        <w:t xml:space="preserve"> molestie del Rotary International. </w:t>
      </w:r>
      <w:r>
        <w:t>Gli amministratori</w:t>
      </w:r>
      <w:r w:rsidR="00A45F45">
        <w:t xml:space="preserve"> entrano </w:t>
      </w:r>
      <w:r>
        <w:t>in contatto regolare con RI e il personale</w:t>
      </w:r>
      <w:r w:rsidR="00A45F45">
        <w:t xml:space="preserve"> FR. Il mantenimento di un ambiente professionale e di lavoro privo di molestie è essenziale</w:t>
      </w:r>
      <w:r>
        <w:t xml:space="preserve">affinchè </w:t>
      </w:r>
      <w:r w:rsidR="00A45F45">
        <w:t xml:space="preserve">il personale </w:t>
      </w:r>
      <w:r>
        <w:t>svolga con successo le proprie responsabilità nel</w:t>
      </w:r>
      <w:r w:rsidR="00A45F45">
        <w:t xml:space="preserve"> fornire un servizio ai Rotariani. Inoltre, le </w:t>
      </w:r>
      <w:r>
        <w:t>molestie sul posto di lavoro possono</w:t>
      </w:r>
      <w:r w:rsidR="00A45F45">
        <w:t xml:space="preserve"> mettere il patrimonio dell'organizzazione a rischio. Il Segretario Gene</w:t>
      </w:r>
      <w:r>
        <w:t xml:space="preserve">rale ha sviluppato una policy </w:t>
      </w:r>
      <w:r w:rsidR="00A45F45">
        <w:t>per la prevenzione delle molestie sul posto d</w:t>
      </w:r>
      <w:r>
        <w:t xml:space="preserve">i lavoro. Ciò che costituisce </w:t>
      </w:r>
      <w:r w:rsidR="00A45F45">
        <w:t>interazione accettabile può variare tra le diverse culture rappresentate nel Consiglio e nel Segretariato. La politica di molestie fornisce ind</w:t>
      </w:r>
      <w:r>
        <w:t>icazioni su ciò che è proprio nell’</w:t>
      </w:r>
      <w:r w:rsidR="00A45F45">
        <w:t>interazione con il personale. I membri del Consiglio dovrebbero avere familiarità con e ade</w:t>
      </w:r>
      <w:r>
        <w:t>rire alla policy</w:t>
      </w:r>
      <w:r w:rsidR="00A45F45">
        <w:t xml:space="preserve"> in modo da evitare l'interazione impropri</w:t>
      </w:r>
      <w:r>
        <w:t>a</w:t>
      </w:r>
      <w:r w:rsidR="00A45F45">
        <w:t>, anche involontaria.</w:t>
      </w:r>
    </w:p>
    <w:p w14:paraId="0B8B5726" w14:textId="77777777" w:rsidR="00A45F45" w:rsidRDefault="00542AE3" w:rsidP="00A45F45">
      <w:pPr>
        <w:spacing w:after="20"/>
      </w:pPr>
      <w:r>
        <w:t>Gli a</w:t>
      </w:r>
      <w:r w:rsidR="00A45F45">
        <w:t>mministra</w:t>
      </w:r>
      <w:r>
        <w:t>tori</w:t>
      </w:r>
      <w:r w:rsidR="00A45F45">
        <w:t xml:space="preserve"> aderiscono al pre</w:t>
      </w:r>
      <w:r>
        <w:t>sente Codice Etico, incoraggiano</w:t>
      </w:r>
      <w:r w:rsidR="00A45F45">
        <w:t xml:space="preserve"> gl</w:t>
      </w:r>
      <w:r>
        <w:t>i altri membri del consiglio a fare altrettanto e segnalano</w:t>
      </w:r>
      <w:r w:rsidR="00A45F45">
        <w:t xml:space="preserve"> eventuali violazioni sospette o potenziali al</w:t>
      </w:r>
      <w:r>
        <w:t xml:space="preserve"> segretario generale o al </w:t>
      </w:r>
      <w:r w:rsidR="00A45F45">
        <w:t>presidente. L'efficacia di questo Codice Etico è subordinata al rispetto del Consiglio. Con l'</w:t>
      </w:r>
      <w:r>
        <w:t>auto-monitoraggio e incoraggiando</w:t>
      </w:r>
      <w:r w:rsidR="00A45F45">
        <w:t xml:space="preserve"> g</w:t>
      </w:r>
      <w:r>
        <w:t>li altri membri del Consiglio a rispettare la policy</w:t>
      </w:r>
      <w:r w:rsidR="00A45F45">
        <w:t xml:space="preserve">, il Consiglio può assicurare che gli obiettivi della politica saranno </w:t>
      </w:r>
      <w:r>
        <w:t>portati a compimento</w:t>
      </w:r>
      <w:r w:rsidR="00A45F45">
        <w:t>. (Giugno 2005 Mtg., Bd. Dicembre 272)</w:t>
      </w:r>
    </w:p>
    <w:p w14:paraId="7B9B128F" w14:textId="77777777" w:rsidR="00A45F45" w:rsidRDefault="00A45F45" w:rsidP="00A45F45">
      <w:pPr>
        <w:spacing w:after="20"/>
      </w:pPr>
      <w:r>
        <w:t>Fonte:. Giugno 2005 Mtg, Bd. dicembre 272</w:t>
      </w:r>
    </w:p>
    <w:p w14:paraId="0723FC47" w14:textId="77777777" w:rsidR="00A45F45" w:rsidRDefault="00A45F45" w:rsidP="00542AE3">
      <w:pPr>
        <w:spacing w:after="20"/>
        <w:ind w:firstLine="708"/>
      </w:pPr>
      <w:r>
        <w:t xml:space="preserve">28.090.1. </w:t>
      </w:r>
      <w:r w:rsidRPr="00542AE3">
        <w:rPr>
          <w:u w:val="single"/>
        </w:rPr>
        <w:t>Implementazione</w:t>
      </w:r>
    </w:p>
    <w:p w14:paraId="0A91DAE1" w14:textId="77777777" w:rsidR="00A45F45" w:rsidRDefault="00A45F45" w:rsidP="00542AE3">
      <w:pPr>
        <w:spacing w:after="20"/>
        <w:ind w:left="708"/>
      </w:pPr>
      <w:r>
        <w:t xml:space="preserve">Il Codice Etico viene distribuito </w:t>
      </w:r>
      <w:r w:rsidR="00CD0B27">
        <w:t>sarà revisionato con i direttori eletti  co</w:t>
      </w:r>
      <w:r>
        <w:t xml:space="preserve">me parte della loro sessione di orientamento. </w:t>
      </w:r>
      <w:r w:rsidR="00CD0B27">
        <w:t>Sarà inoltre fornito</w:t>
      </w:r>
      <w:r>
        <w:t xml:space="preserve"> agli amministratori almeno una volta all'anno. Ogni </w:t>
      </w:r>
      <w:r w:rsidR="00CD0B27">
        <w:t xml:space="preserve">direttore dovrà </w:t>
      </w:r>
      <w:r>
        <w:t>annualmente riconoscere che egli ha letto il codice e capisce e rispetterà le sue responsabilità qui di seguito.</w:t>
      </w:r>
    </w:p>
    <w:p w14:paraId="1886AE3A" w14:textId="77777777" w:rsidR="00A45F45" w:rsidRDefault="00A45F45" w:rsidP="00542AE3">
      <w:pPr>
        <w:spacing w:after="20"/>
        <w:ind w:left="708"/>
      </w:pPr>
      <w:r>
        <w:t xml:space="preserve">Il Codice Etico sarà reso disponibile a tutti i Rotariani su richiesta e sarà pubblicato sul sito web del RI. Inoltre, il Codice sarà pubblicato nella relazione annuale del RI, o, in alternativa, </w:t>
      </w:r>
      <w:r w:rsidR="00CD0B27">
        <w:t xml:space="preserve">la relazione annuale potrà riferire i </w:t>
      </w:r>
      <w:r>
        <w:t>lettori alla versione pubblicata sul sito web del RI. (Giugno 2005 Mtg., Bd. Dicembre 272)</w:t>
      </w:r>
    </w:p>
    <w:p w14:paraId="01D69B4D" w14:textId="77777777" w:rsidR="00A45F45" w:rsidRDefault="00A45F45" w:rsidP="00542AE3">
      <w:pPr>
        <w:spacing w:after="20"/>
        <w:ind w:firstLine="708"/>
      </w:pPr>
      <w:r>
        <w:lastRenderedPageBreak/>
        <w:t> Fonte:. Giugno 2005 Mtg, Bd. dicembre 272</w:t>
      </w:r>
    </w:p>
    <w:p w14:paraId="21107D3D" w14:textId="77777777" w:rsidR="00A45F45" w:rsidRDefault="00A45F45" w:rsidP="00A45F45">
      <w:pPr>
        <w:spacing w:after="20"/>
      </w:pPr>
    </w:p>
    <w:p w14:paraId="10A163B5" w14:textId="77777777" w:rsidR="00A45F45" w:rsidRDefault="00A45F45" w:rsidP="00A45F45"/>
    <w:p w14:paraId="1A7AD95E" w14:textId="77777777" w:rsidR="00A45F45" w:rsidRDefault="00A45F45" w:rsidP="00A45F45">
      <w:r>
        <w:t xml:space="preserve">Rotary Manuale delle Procedure </w:t>
      </w:r>
      <w:r>
        <w:tab/>
      </w:r>
      <w:r>
        <w:tab/>
      </w:r>
      <w:r>
        <w:tab/>
      </w:r>
      <w:r>
        <w:tab/>
      </w:r>
      <w:r>
        <w:tab/>
      </w:r>
      <w:r>
        <w:tab/>
      </w:r>
      <w:r>
        <w:tab/>
        <w:t>Pagina 156</w:t>
      </w:r>
    </w:p>
    <w:p w14:paraId="75F1B0FB" w14:textId="77777777" w:rsidR="00A45F45" w:rsidRDefault="00A45F45" w:rsidP="00A45F45">
      <w:r w:rsidRPr="00EB4872">
        <w:t>Aprile 2016</w:t>
      </w:r>
    </w:p>
    <w:p w14:paraId="541F721C" w14:textId="77777777" w:rsidR="005624FD" w:rsidRDefault="005624FD" w:rsidP="00A45F45">
      <w:pPr>
        <w:spacing w:after="20"/>
      </w:pPr>
    </w:p>
    <w:p w14:paraId="55698FC9" w14:textId="77777777" w:rsidR="00A45F45" w:rsidRDefault="00A45F45" w:rsidP="00581C77">
      <w:pPr>
        <w:spacing w:after="20"/>
        <w:ind w:firstLine="708"/>
      </w:pPr>
      <w:r>
        <w:t xml:space="preserve">28.090.2. </w:t>
      </w:r>
      <w:r w:rsidRPr="00581C77">
        <w:rPr>
          <w:u w:val="single"/>
        </w:rPr>
        <w:t>Interpretazione e applicazione</w:t>
      </w:r>
    </w:p>
    <w:p w14:paraId="4DBDF646" w14:textId="77777777" w:rsidR="00A45F45" w:rsidRDefault="00A45F45" w:rsidP="00581C77">
      <w:pPr>
        <w:spacing w:after="20"/>
        <w:ind w:left="708"/>
      </w:pPr>
      <w:r>
        <w:t xml:space="preserve">Quando a conoscenza di una violazione potenziale o presunta del Codice Etico, il Segretario Generale e il Presidente forniranno informazioni a disposizione del Comitato Esecutivo. Il Comitato Esecutivo </w:t>
      </w:r>
      <w:r w:rsidR="00581C77">
        <w:t xml:space="preserve">dovrà </w:t>
      </w:r>
      <w:r>
        <w:t xml:space="preserve">quindi ottenere tutte </w:t>
      </w:r>
      <w:r w:rsidR="00581C77">
        <w:t xml:space="preserve">le informazioni pertinenti e intraprenderà </w:t>
      </w:r>
      <w:r>
        <w:t>le azioni che riterrà opportune, co</w:t>
      </w:r>
      <w:r w:rsidR="00581C77">
        <w:t>mpresa fornire consigli</w:t>
      </w:r>
      <w:r>
        <w:t xml:space="preserve"> al presunto tras</w:t>
      </w:r>
      <w:r w:rsidR="00581C77">
        <w:t xml:space="preserve">gressore e </w:t>
      </w:r>
      <w:r>
        <w:t>fornire rac</w:t>
      </w:r>
      <w:r w:rsidR="00581C77">
        <w:t>comandazioni al Consiglio per l’</w:t>
      </w:r>
      <w:r>
        <w:t>azione correttiva. Solo il Consiglio può prendere provvedimenti disciplinari nei confronti di un direttore, coerente</w:t>
      </w:r>
      <w:r w:rsidR="00581C77">
        <w:t>mente</w:t>
      </w:r>
      <w:r>
        <w:t xml:space="preserve"> con </w:t>
      </w:r>
      <w:r w:rsidR="00581C77">
        <w:t xml:space="preserve">lo </w:t>
      </w:r>
      <w:r>
        <w:t>statuto e il regolamento del RI e il</w:t>
      </w:r>
    </w:p>
    <w:p w14:paraId="0B9DB69F" w14:textId="77777777" w:rsidR="00A45F45" w:rsidRDefault="00581C77" w:rsidP="00581C77">
      <w:pPr>
        <w:spacing w:after="20"/>
        <w:ind w:firstLine="708"/>
      </w:pPr>
      <w:r>
        <w:t xml:space="preserve">Manuale delle Procedure </w:t>
      </w:r>
      <w:r w:rsidR="00A45F45" w:rsidRPr="0086760A">
        <w:t xml:space="preserve">Rotary. (Giugno 2005 Mtg., Bd. </w:t>
      </w:r>
      <w:r w:rsidR="00A45F45">
        <w:t>Dicembre 272)</w:t>
      </w:r>
    </w:p>
    <w:p w14:paraId="3C73A769" w14:textId="77777777" w:rsidR="00A45F45" w:rsidRDefault="00A45F45" w:rsidP="00581C77">
      <w:pPr>
        <w:spacing w:after="20"/>
        <w:ind w:firstLine="708"/>
      </w:pPr>
      <w:r>
        <w:t>Fonte:. Giugno 2005 Mtg, Bd. dicembre 272</w:t>
      </w:r>
    </w:p>
    <w:p w14:paraId="3BEA4315" w14:textId="77777777" w:rsidR="00A45F45" w:rsidRPr="00581C77" w:rsidRDefault="00581C77" w:rsidP="00581C77">
      <w:pPr>
        <w:spacing w:after="20"/>
        <w:rPr>
          <w:b/>
          <w:u w:val="single"/>
        </w:rPr>
      </w:pPr>
      <w:r>
        <w:rPr>
          <w:b/>
          <w:u w:val="single"/>
        </w:rPr>
        <w:t xml:space="preserve">28.100. Indennizzo di direttori e funzionari </w:t>
      </w:r>
      <w:r w:rsidR="00A45F45" w:rsidRPr="00581C77">
        <w:rPr>
          <w:b/>
          <w:u w:val="single"/>
        </w:rPr>
        <w:t>RI</w:t>
      </w:r>
    </w:p>
    <w:p w14:paraId="251C5199" w14:textId="77777777" w:rsidR="00A45F45" w:rsidRDefault="00A45F45" w:rsidP="00A45F45">
      <w:pPr>
        <w:spacing w:after="20"/>
      </w:pPr>
      <w:r>
        <w:t xml:space="preserve">Il Consiglio ha adottato la seguente dichiarazione </w:t>
      </w:r>
      <w:r w:rsidR="00581C77">
        <w:t>facendo seguito alla pr</w:t>
      </w:r>
      <w:r>
        <w:t>opria autorità ai sensi dell'articolo 23 del regolamento del RI:</w:t>
      </w:r>
    </w:p>
    <w:p w14:paraId="4A7333AC" w14:textId="77777777" w:rsidR="00A45F45" w:rsidRDefault="00A45F45" w:rsidP="00A45F45">
      <w:pPr>
        <w:spacing w:after="20"/>
      </w:pPr>
      <w:r>
        <w:t xml:space="preserve">Rotary International indennizzerà tutti i suoi amministratori e dirigenti attuali e passati nella </w:t>
      </w:r>
      <w:r w:rsidR="00581C77">
        <w:t xml:space="preserve">misura massima consentita dall’Atto </w:t>
      </w:r>
      <w:r w:rsidR="004C24F0">
        <w:t>dell’Illinois sulle c</w:t>
      </w:r>
      <w:r w:rsidR="00581C77">
        <w:t>orpora</w:t>
      </w:r>
      <w:r w:rsidR="004C24F0">
        <w:t xml:space="preserve">zioni senza scopo di lucro del </w:t>
      </w:r>
      <w:r>
        <w:t>1986, o d</w:t>
      </w:r>
      <w:r w:rsidR="004C24F0">
        <w:t>i qualsiasi normativa successiva</w:t>
      </w:r>
      <w:r>
        <w:t xml:space="preserve"> adottata dallo Stato dell'Illinois degli Stati Uniti d'America,</w:t>
      </w:r>
      <w:r w:rsidR="004C24F0">
        <w:t xml:space="preserve"> le cui disposizioni di indennizzo sono qui qui incorporate per referenza</w:t>
      </w:r>
      <w:r>
        <w:t>. Inoltre, il Rotary International può, con l'approvazione del Consiglio di Amministrazione, indennizzare qualsiasi membro del comitato o un agente del Rotary International nella misura ma</w:t>
      </w:r>
      <w:r w:rsidR="004C24F0">
        <w:t>ssima consentita dalla suddetto atto. Il Rotary International sarà anche causa per l’acquisto di un’</w:t>
      </w:r>
      <w:r>
        <w:t xml:space="preserve">assicurazione </w:t>
      </w:r>
      <w:r w:rsidR="004C24F0">
        <w:t xml:space="preserve">relativa a tali indennizzi </w:t>
      </w:r>
      <w:r>
        <w:t>dei suoi funzionari e direttori nella misura massima determinata di volta in volta da parte degli amministratori del Rotary International. (Marzo 2005 Mtg., Bd. Dicembre 178)</w:t>
      </w:r>
    </w:p>
    <w:p w14:paraId="40922633" w14:textId="77777777" w:rsidR="00A45F45" w:rsidRDefault="00A45F45" w:rsidP="00A45F45">
      <w:pPr>
        <w:spacing w:after="20"/>
      </w:pPr>
      <w:r>
        <w:t>Fonte:. Marzo 1997 Mtg, Bd. dicembre 206</w:t>
      </w:r>
    </w:p>
    <w:p w14:paraId="41D04EC4" w14:textId="77777777" w:rsidR="00A45F45" w:rsidRDefault="00A45F45" w:rsidP="00A45F45">
      <w:pPr>
        <w:spacing w:after="20"/>
      </w:pPr>
    </w:p>
    <w:p w14:paraId="6F6A7FAE" w14:textId="77777777" w:rsidR="00B85C2F" w:rsidRPr="0027710F" w:rsidRDefault="00B85C2F" w:rsidP="00B85C2F">
      <w:pPr>
        <w:pStyle w:val="Paragrafoelenco"/>
        <w:ind w:left="2844" w:firstLine="696"/>
      </w:pPr>
      <w:r w:rsidRPr="00A148E2">
        <w:rPr>
          <w:b/>
          <w:sz w:val="28"/>
          <w:szCs w:val="28"/>
          <w:u w:val="single"/>
        </w:rPr>
        <w:t>Riferimenti Incrociati</w:t>
      </w:r>
    </w:p>
    <w:p w14:paraId="63B1252E" w14:textId="77777777" w:rsidR="00A45F45" w:rsidRPr="00B85C2F" w:rsidRDefault="00A45F45" w:rsidP="00A45F45">
      <w:pPr>
        <w:spacing w:after="20"/>
        <w:rPr>
          <w:i/>
        </w:rPr>
      </w:pPr>
      <w:r w:rsidRPr="00B85C2F">
        <w:rPr>
          <w:i/>
        </w:rPr>
        <w:t>72,020. Copertura di responsabilità per amministratori e dirigenti del RI</w:t>
      </w:r>
    </w:p>
    <w:p w14:paraId="1DEC3000" w14:textId="77777777" w:rsidR="005624FD" w:rsidRDefault="005624FD" w:rsidP="00A45F45">
      <w:pPr>
        <w:spacing w:after="20"/>
      </w:pPr>
    </w:p>
    <w:p w14:paraId="08FA451F" w14:textId="77777777" w:rsidR="005624FD" w:rsidRDefault="005624FD" w:rsidP="005624FD"/>
    <w:p w14:paraId="043A76EE" w14:textId="77777777" w:rsidR="005624FD" w:rsidRDefault="005624FD" w:rsidP="005624FD"/>
    <w:p w14:paraId="51F13292" w14:textId="77777777" w:rsidR="005624FD" w:rsidRDefault="005624FD" w:rsidP="005624FD"/>
    <w:p w14:paraId="2D2DE807" w14:textId="77777777" w:rsidR="005624FD" w:rsidRDefault="005624FD" w:rsidP="005624FD"/>
    <w:p w14:paraId="552B17FA" w14:textId="77777777" w:rsidR="005624FD" w:rsidRDefault="005624FD" w:rsidP="005624FD"/>
    <w:p w14:paraId="7143BDF0" w14:textId="77777777" w:rsidR="005624FD" w:rsidRDefault="005624FD" w:rsidP="005624FD"/>
    <w:p w14:paraId="4EDAA483" w14:textId="77777777" w:rsidR="005624FD" w:rsidRDefault="005624FD" w:rsidP="005624FD"/>
    <w:p w14:paraId="34E6070A" w14:textId="77777777" w:rsidR="005624FD" w:rsidRDefault="005624FD" w:rsidP="005624FD"/>
    <w:p w14:paraId="77A8CF1D" w14:textId="77777777" w:rsidR="005624FD" w:rsidRDefault="005624FD" w:rsidP="005624FD"/>
    <w:p w14:paraId="221E8C7D" w14:textId="77777777" w:rsidR="005624FD" w:rsidRDefault="005624FD" w:rsidP="005624FD">
      <w:r>
        <w:t xml:space="preserve">Rotary Manuale delle Procedure </w:t>
      </w:r>
      <w:r>
        <w:tab/>
      </w:r>
      <w:r>
        <w:tab/>
      </w:r>
      <w:r>
        <w:tab/>
      </w:r>
      <w:r>
        <w:tab/>
      </w:r>
      <w:r>
        <w:tab/>
      </w:r>
      <w:r>
        <w:tab/>
      </w:r>
      <w:r>
        <w:tab/>
        <w:t>Pagina 157</w:t>
      </w:r>
    </w:p>
    <w:p w14:paraId="0900621E" w14:textId="77777777" w:rsidR="005624FD" w:rsidRDefault="005624FD" w:rsidP="005624FD">
      <w:r w:rsidRPr="00EB4872">
        <w:t>Aprile 2016</w:t>
      </w:r>
    </w:p>
    <w:p w14:paraId="6EC0D00B" w14:textId="77777777" w:rsidR="009D4360" w:rsidRPr="00750679" w:rsidRDefault="009D4360" w:rsidP="009D4360">
      <w:pPr>
        <w:spacing w:after="20"/>
        <w:rPr>
          <w:b/>
        </w:rPr>
      </w:pPr>
      <w:r w:rsidRPr="00750679">
        <w:rPr>
          <w:b/>
        </w:rPr>
        <w:t>Articolo 29. Altri ufficiali attuali e passati del RI</w:t>
      </w:r>
    </w:p>
    <w:p w14:paraId="75FA2A35" w14:textId="77777777" w:rsidR="009D4360" w:rsidRPr="00750679" w:rsidRDefault="009D4360" w:rsidP="009D4360">
      <w:pPr>
        <w:spacing w:after="20"/>
        <w:rPr>
          <w:b/>
        </w:rPr>
      </w:pPr>
      <w:r w:rsidRPr="00750679">
        <w:rPr>
          <w:b/>
        </w:rPr>
        <w:t>29,010. Presidente eletto</w:t>
      </w:r>
    </w:p>
    <w:p w14:paraId="193228F8" w14:textId="77777777" w:rsidR="009D4360" w:rsidRPr="00750679" w:rsidRDefault="009D4360" w:rsidP="009D4360">
      <w:pPr>
        <w:spacing w:after="20"/>
        <w:rPr>
          <w:b/>
        </w:rPr>
      </w:pPr>
      <w:r w:rsidRPr="00750679">
        <w:rPr>
          <w:b/>
        </w:rPr>
        <w:t>29,020. Presidente designato</w:t>
      </w:r>
    </w:p>
    <w:p w14:paraId="345A735B" w14:textId="77777777" w:rsidR="009D4360" w:rsidRPr="00750679" w:rsidRDefault="009D4360" w:rsidP="009D4360">
      <w:pPr>
        <w:spacing w:after="20"/>
        <w:rPr>
          <w:b/>
        </w:rPr>
      </w:pPr>
      <w:r w:rsidRPr="00750679">
        <w:rPr>
          <w:b/>
        </w:rPr>
        <w:t>29,030. Vicepresidente</w:t>
      </w:r>
    </w:p>
    <w:p w14:paraId="0D084BEB" w14:textId="77777777" w:rsidR="009D4360" w:rsidRPr="00750679" w:rsidRDefault="009D4360" w:rsidP="009D4360">
      <w:pPr>
        <w:spacing w:after="20"/>
        <w:rPr>
          <w:b/>
        </w:rPr>
      </w:pPr>
      <w:r w:rsidRPr="00750679">
        <w:rPr>
          <w:b/>
        </w:rPr>
        <w:t>29,040. Tesoriere</w:t>
      </w:r>
    </w:p>
    <w:p w14:paraId="12553264" w14:textId="77777777" w:rsidR="009D4360" w:rsidRPr="00750679" w:rsidRDefault="00750679" w:rsidP="009D4360">
      <w:pPr>
        <w:spacing w:after="20"/>
        <w:rPr>
          <w:b/>
        </w:rPr>
      </w:pPr>
      <w:r>
        <w:rPr>
          <w:b/>
        </w:rPr>
        <w:t xml:space="preserve">29,050. Ex </w:t>
      </w:r>
      <w:r w:rsidR="009D4360" w:rsidRPr="00750679">
        <w:rPr>
          <w:b/>
        </w:rPr>
        <w:t>presidenti</w:t>
      </w:r>
    </w:p>
    <w:p w14:paraId="697AECC2" w14:textId="77777777" w:rsidR="009D4360" w:rsidRPr="00750679" w:rsidRDefault="009D4360" w:rsidP="009D4360">
      <w:pPr>
        <w:spacing w:after="20"/>
        <w:rPr>
          <w:b/>
        </w:rPr>
      </w:pPr>
      <w:r w:rsidRPr="00750679">
        <w:rPr>
          <w:b/>
        </w:rPr>
        <w:t xml:space="preserve">29,060. Definizione di </w:t>
      </w:r>
      <w:r w:rsidR="00750679">
        <w:rPr>
          <w:b/>
        </w:rPr>
        <w:t>ex funzionario</w:t>
      </w:r>
      <w:r w:rsidRPr="00750679">
        <w:rPr>
          <w:b/>
        </w:rPr>
        <w:t xml:space="preserve"> di RI</w:t>
      </w:r>
    </w:p>
    <w:p w14:paraId="2BD9C4CA" w14:textId="77777777" w:rsidR="009D4360" w:rsidRPr="00750679" w:rsidRDefault="009D4360" w:rsidP="009D4360">
      <w:pPr>
        <w:spacing w:after="20"/>
        <w:rPr>
          <w:b/>
        </w:rPr>
      </w:pPr>
      <w:r w:rsidRPr="00750679">
        <w:rPr>
          <w:b/>
        </w:rPr>
        <w:t>29,070.</w:t>
      </w:r>
      <w:r w:rsidR="00750679">
        <w:rPr>
          <w:b/>
        </w:rPr>
        <w:t xml:space="preserve"> Condotta impropria per attuali o passati</w:t>
      </w:r>
      <w:r w:rsidRPr="00750679">
        <w:rPr>
          <w:b/>
        </w:rPr>
        <w:t xml:space="preserve"> o dirigenti </w:t>
      </w:r>
    </w:p>
    <w:p w14:paraId="5C5F4BF4" w14:textId="77777777" w:rsidR="009D4360" w:rsidRPr="00F235EB" w:rsidRDefault="00750679" w:rsidP="009D4360">
      <w:pPr>
        <w:spacing w:after="20"/>
        <w:rPr>
          <w:b/>
        </w:rPr>
      </w:pPr>
      <w:r w:rsidRPr="00F235EB">
        <w:rPr>
          <w:b/>
        </w:rPr>
        <w:t>29,080. Linee guida per assistenti</w:t>
      </w:r>
      <w:r w:rsidR="009D4360" w:rsidRPr="00F235EB">
        <w:rPr>
          <w:b/>
        </w:rPr>
        <w:t xml:space="preserve"> a</w:t>
      </w:r>
      <w:r w:rsidRPr="00F235EB">
        <w:rPr>
          <w:b/>
        </w:rPr>
        <w:t xml:space="preserve">i funzionari </w:t>
      </w:r>
      <w:r w:rsidR="009D4360" w:rsidRPr="00F235EB">
        <w:rPr>
          <w:b/>
        </w:rPr>
        <w:t>RI</w:t>
      </w:r>
    </w:p>
    <w:p w14:paraId="4EF1AFEC" w14:textId="77777777" w:rsidR="00750679" w:rsidRPr="00F235EB" w:rsidRDefault="00750679" w:rsidP="009D4360">
      <w:pPr>
        <w:spacing w:after="20"/>
      </w:pPr>
    </w:p>
    <w:p w14:paraId="28F6DA3C" w14:textId="77777777" w:rsidR="009D4360" w:rsidRPr="00750679" w:rsidRDefault="009D4360" w:rsidP="009D4360">
      <w:pPr>
        <w:spacing w:after="20"/>
        <w:rPr>
          <w:b/>
        </w:rPr>
      </w:pPr>
      <w:r w:rsidRPr="00750679">
        <w:rPr>
          <w:b/>
        </w:rPr>
        <w:t>29,010. Presidente eletto</w:t>
      </w:r>
    </w:p>
    <w:p w14:paraId="211F000C" w14:textId="77777777" w:rsidR="009D4360" w:rsidRDefault="009D4360" w:rsidP="00F235EB">
      <w:pPr>
        <w:spacing w:after="20"/>
        <w:ind w:firstLine="708"/>
      </w:pPr>
      <w:r>
        <w:t xml:space="preserve">29.010.1. </w:t>
      </w:r>
      <w:r w:rsidRPr="00F235EB">
        <w:rPr>
          <w:u w:val="single"/>
        </w:rPr>
        <w:t>Doveri</w:t>
      </w:r>
    </w:p>
    <w:p w14:paraId="3D519471" w14:textId="77777777" w:rsidR="009D4360" w:rsidRDefault="009D4360" w:rsidP="00F235EB">
      <w:pPr>
        <w:spacing w:after="20"/>
        <w:ind w:left="708"/>
      </w:pPr>
      <w:r>
        <w:t>Il presidente eletto del RI</w:t>
      </w:r>
    </w:p>
    <w:p w14:paraId="7DB882D9" w14:textId="77777777" w:rsidR="009D4360" w:rsidRDefault="009D4360" w:rsidP="00F235EB">
      <w:pPr>
        <w:spacing w:after="20"/>
        <w:ind w:left="708"/>
      </w:pPr>
      <w:r>
        <w:t>1) dovrebbe lavorare a stretto contatto e in armonia con il presidente e il presidente designato per</w:t>
      </w:r>
    </w:p>
    <w:p w14:paraId="2A80A9D5" w14:textId="77777777" w:rsidR="009D4360" w:rsidRDefault="009D4360" w:rsidP="00F235EB">
      <w:pPr>
        <w:spacing w:after="20"/>
        <w:ind w:firstLine="708"/>
      </w:pPr>
      <w:r>
        <w:t>mantenere la stabilità e la continuità della leadership del presidente</w:t>
      </w:r>
    </w:p>
    <w:p w14:paraId="2500128B" w14:textId="77777777" w:rsidR="009D4360" w:rsidRDefault="009D4360" w:rsidP="00F235EB">
      <w:pPr>
        <w:spacing w:after="20"/>
        <w:ind w:firstLine="708"/>
      </w:pPr>
      <w:r>
        <w:t>2) deve essere preparato ad accettare incarichi da parte del presidente, compresa la partecipazione</w:t>
      </w:r>
    </w:p>
    <w:p w14:paraId="0ED420E3" w14:textId="77777777" w:rsidR="009D4360" w:rsidRDefault="00F235EB" w:rsidP="00F235EB">
      <w:pPr>
        <w:spacing w:after="20"/>
        <w:ind w:firstLine="708"/>
      </w:pPr>
      <w:r>
        <w:t>a diversi</w:t>
      </w:r>
      <w:r w:rsidR="009D4360">
        <w:t xml:space="preserve"> istituti del Rotary</w:t>
      </w:r>
      <w:r>
        <w:t xml:space="preserve">, per quanto </w:t>
      </w:r>
      <w:r w:rsidR="009D4360">
        <w:t>fattibile</w:t>
      </w:r>
    </w:p>
    <w:p w14:paraId="7AFE5564" w14:textId="77777777" w:rsidR="009D4360" w:rsidRDefault="009D4360" w:rsidP="00F235EB">
      <w:pPr>
        <w:spacing w:after="20"/>
        <w:ind w:firstLine="708"/>
      </w:pPr>
      <w:r>
        <w:t>3) ha la responsabilità di dedicare tempo ed e</w:t>
      </w:r>
      <w:r w:rsidR="00F235EB">
        <w:t>nergie adeguate per preparare il suo</w:t>
      </w:r>
    </w:p>
    <w:p w14:paraId="0A1ECEA0" w14:textId="77777777" w:rsidR="009D4360" w:rsidRDefault="009D4360" w:rsidP="00F235EB">
      <w:pPr>
        <w:spacing w:after="20"/>
        <w:ind w:firstLine="708"/>
      </w:pPr>
      <w:r>
        <w:t>anno di leadership dell'organizzazione</w:t>
      </w:r>
    </w:p>
    <w:p w14:paraId="5AE975D0" w14:textId="77777777" w:rsidR="009D4360" w:rsidRDefault="009D4360" w:rsidP="00F235EB">
      <w:pPr>
        <w:spacing w:after="20"/>
        <w:ind w:firstLine="708"/>
      </w:pPr>
      <w:r>
        <w:t>4) si sposta nell'ufficio del presidente eletto presso la sede centrale</w:t>
      </w:r>
    </w:p>
    <w:p w14:paraId="4959946A" w14:textId="77777777" w:rsidR="009D4360" w:rsidRDefault="00F235EB" w:rsidP="00F235EB">
      <w:pPr>
        <w:spacing w:after="20"/>
        <w:ind w:firstLine="708"/>
      </w:pPr>
      <w:r>
        <w:t xml:space="preserve">5) deve essere munitio </w:t>
      </w:r>
      <w:r w:rsidR="009D4360">
        <w:t>di un adeguato sostegno finanziario e personale</w:t>
      </w:r>
    </w:p>
    <w:p w14:paraId="0C9F76E9" w14:textId="77777777" w:rsidR="00F235EB" w:rsidRDefault="009D4360" w:rsidP="00F235EB">
      <w:pPr>
        <w:spacing w:after="20"/>
        <w:ind w:left="708"/>
      </w:pPr>
      <w:r>
        <w:t>6) è responsabile per la direzione, la pianificazione e la supervi</w:t>
      </w:r>
      <w:r w:rsidR="00F235EB">
        <w:t xml:space="preserve">sione di tutti gli aspetti </w:t>
      </w:r>
    </w:p>
    <w:p w14:paraId="5CA1784C" w14:textId="77777777" w:rsidR="009D4360" w:rsidRDefault="00F235EB" w:rsidP="00F235EB">
      <w:pPr>
        <w:spacing w:after="20"/>
        <w:ind w:left="708"/>
      </w:pPr>
      <w:r>
        <w:t xml:space="preserve">dell’ </w:t>
      </w:r>
      <w:r w:rsidR="009D4360">
        <w:t>Assemblea internazionale, tra</w:t>
      </w:r>
      <w:r>
        <w:t xml:space="preserve"> cui il bilancio di assemblea</w:t>
      </w:r>
    </w:p>
    <w:p w14:paraId="3990E988" w14:textId="77777777" w:rsidR="009D4360" w:rsidRDefault="009D4360" w:rsidP="00F235EB">
      <w:pPr>
        <w:spacing w:after="20"/>
        <w:ind w:firstLine="708"/>
      </w:pPr>
      <w:r>
        <w:t xml:space="preserve">7) assiste nella preparazione del bilancio RI per l'anno </w:t>
      </w:r>
      <w:r w:rsidR="00F235EB">
        <w:t xml:space="preserve">in cui egli </w:t>
      </w:r>
      <w:r>
        <w:t>è presidente</w:t>
      </w:r>
    </w:p>
    <w:p w14:paraId="075BCBCB" w14:textId="77777777" w:rsidR="009D4360" w:rsidRDefault="009D4360" w:rsidP="001E7690">
      <w:pPr>
        <w:spacing w:after="20"/>
        <w:ind w:firstLine="708"/>
      </w:pPr>
      <w:r>
        <w:t>8) funge da membro ex-officio di voto della commissione Finanze del RI</w:t>
      </w:r>
    </w:p>
    <w:p w14:paraId="67A5E5DD" w14:textId="77777777" w:rsidR="009D4360" w:rsidRDefault="009D4360" w:rsidP="001E7690">
      <w:pPr>
        <w:spacing w:after="20"/>
        <w:ind w:firstLine="708"/>
      </w:pPr>
      <w:r>
        <w:t>9) incontra il segretario generale per iniziare il processo di pianificazione formale del suo mandato</w:t>
      </w:r>
    </w:p>
    <w:p w14:paraId="62703530" w14:textId="77777777" w:rsidR="009D4360" w:rsidRDefault="009D4360" w:rsidP="001E7690">
      <w:pPr>
        <w:spacing w:after="20"/>
        <w:ind w:firstLine="708"/>
      </w:pPr>
      <w:r>
        <w:t>come presidente e ini</w:t>
      </w:r>
      <w:r w:rsidR="001E7690">
        <w:t>zia a lavorare con i membri dello staff</w:t>
      </w:r>
      <w:r>
        <w:t xml:space="preserve"> per svolgere questa pianificazione</w:t>
      </w:r>
    </w:p>
    <w:p w14:paraId="05B54D7B" w14:textId="77777777" w:rsidR="009D4360" w:rsidRDefault="009D4360" w:rsidP="001E7690">
      <w:pPr>
        <w:spacing w:after="20"/>
        <w:ind w:firstLine="708"/>
      </w:pPr>
      <w:r>
        <w:t>10) partecipa a tutte le riunioni del Consiglio</w:t>
      </w:r>
    </w:p>
    <w:p w14:paraId="176A0F66" w14:textId="77777777" w:rsidR="009D4360" w:rsidRDefault="009D4360" w:rsidP="001E7690">
      <w:pPr>
        <w:spacing w:after="20"/>
        <w:ind w:left="708"/>
      </w:pPr>
      <w:r>
        <w:t xml:space="preserve">11) elabora obiettivi </w:t>
      </w:r>
      <w:r w:rsidR="001E7690">
        <w:t xml:space="preserve">che verranno esaminati e approvati dal </w:t>
      </w:r>
      <w:r>
        <w:t>Consiglio nella sua prima riunione nel corso dell'anno precedente il suo anno come presidente</w:t>
      </w:r>
    </w:p>
    <w:p w14:paraId="5ADD79DF" w14:textId="77777777" w:rsidR="009D4360" w:rsidRDefault="009D4360" w:rsidP="001E7690">
      <w:pPr>
        <w:spacing w:after="20"/>
        <w:ind w:firstLine="708"/>
      </w:pPr>
      <w:r>
        <w:t xml:space="preserve">12) inizia la pianificazione </w:t>
      </w:r>
      <w:r w:rsidR="001E7690">
        <w:t xml:space="preserve">della </w:t>
      </w:r>
      <w:r>
        <w:t>sua conven</w:t>
      </w:r>
      <w:r w:rsidR="003541FD">
        <w:t>tion</w:t>
      </w:r>
    </w:p>
    <w:p w14:paraId="7D99343A" w14:textId="77777777" w:rsidR="005624FD" w:rsidRDefault="009D4360" w:rsidP="006D5F98">
      <w:pPr>
        <w:spacing w:after="20"/>
        <w:ind w:left="1416"/>
      </w:pPr>
      <w:r>
        <w:t xml:space="preserve">a) si incontra con il segretario generale per determinare </w:t>
      </w:r>
      <w:r w:rsidR="006D5F98">
        <w:t xml:space="preserve">lo staff che assisterà </w:t>
      </w:r>
      <w:r>
        <w:t xml:space="preserve">con la pianificazione </w:t>
      </w:r>
      <w:r w:rsidR="006D5F98">
        <w:t xml:space="preserve">della </w:t>
      </w:r>
      <w:r w:rsidR="003541FD">
        <w:t>convention</w:t>
      </w:r>
    </w:p>
    <w:p w14:paraId="79759B90" w14:textId="77777777" w:rsidR="004E0769" w:rsidRDefault="004E0769" w:rsidP="009D4360">
      <w:pPr>
        <w:spacing w:after="20"/>
      </w:pPr>
    </w:p>
    <w:p w14:paraId="2FDDE550" w14:textId="77777777" w:rsidR="004E0769" w:rsidRDefault="004E0769" w:rsidP="004E0769"/>
    <w:p w14:paraId="6EB30D98" w14:textId="77777777" w:rsidR="004E0769" w:rsidRDefault="004E0769" w:rsidP="004E0769"/>
    <w:p w14:paraId="661D70C2" w14:textId="77777777" w:rsidR="004E0769" w:rsidRDefault="004E0769" w:rsidP="004E0769"/>
    <w:p w14:paraId="127BBC17" w14:textId="77777777" w:rsidR="003A0A10" w:rsidRDefault="003A0A10" w:rsidP="004E0769"/>
    <w:p w14:paraId="2FEB6A44" w14:textId="77777777" w:rsidR="004E0769" w:rsidRDefault="004E0769" w:rsidP="004E0769">
      <w:r>
        <w:t xml:space="preserve">Rotary Manuale delle Procedure </w:t>
      </w:r>
      <w:r>
        <w:tab/>
      </w:r>
      <w:r>
        <w:tab/>
      </w:r>
      <w:r>
        <w:tab/>
      </w:r>
      <w:r>
        <w:tab/>
      </w:r>
      <w:r>
        <w:tab/>
      </w:r>
      <w:r>
        <w:tab/>
      </w:r>
      <w:r>
        <w:tab/>
        <w:t>Pagina 158</w:t>
      </w:r>
    </w:p>
    <w:p w14:paraId="7558771C" w14:textId="77777777" w:rsidR="004E0769" w:rsidRDefault="004E0769" w:rsidP="004E0769">
      <w:r w:rsidRPr="00EB4872">
        <w:t>Aprile 2016</w:t>
      </w:r>
    </w:p>
    <w:p w14:paraId="5DDE6727" w14:textId="77777777" w:rsidR="004E0769" w:rsidRDefault="004E0769" w:rsidP="003541FD">
      <w:pPr>
        <w:spacing w:after="20"/>
        <w:ind w:left="708" w:firstLine="708"/>
      </w:pPr>
      <w:r>
        <w:t xml:space="preserve">determina </w:t>
      </w:r>
      <w:r w:rsidR="003541FD">
        <w:t xml:space="preserve">le </w:t>
      </w:r>
      <w:r>
        <w:t>date delle riunioni del comitato per la pianif</w:t>
      </w:r>
      <w:r w:rsidR="003541FD">
        <w:t>icazione della convention</w:t>
      </w:r>
    </w:p>
    <w:p w14:paraId="38283848" w14:textId="77777777" w:rsidR="004E0769" w:rsidRDefault="004E0769" w:rsidP="003541FD">
      <w:pPr>
        <w:spacing w:after="20"/>
        <w:ind w:left="1416"/>
      </w:pPr>
      <w:r>
        <w:t xml:space="preserve">può includere nelle direttive specifiche del programma </w:t>
      </w:r>
      <w:r w:rsidR="003541FD">
        <w:t>dell’a</w:t>
      </w:r>
      <w:r>
        <w:t xml:space="preserve">ssemblea internazionale </w:t>
      </w:r>
      <w:r w:rsidR="003541FD">
        <w:t xml:space="preserve">specifiche direttive </w:t>
      </w:r>
      <w:r>
        <w:t xml:space="preserve">per </w:t>
      </w:r>
      <w:r w:rsidR="003541FD">
        <w:t xml:space="preserve">i </w:t>
      </w:r>
      <w:r>
        <w:t xml:space="preserve">governatori eletti </w:t>
      </w:r>
      <w:r w:rsidR="003541FD">
        <w:t>al fine di promuovere la Convention</w:t>
      </w:r>
      <w:r>
        <w:t xml:space="preserve"> nel loro anno come governatori</w:t>
      </w:r>
    </w:p>
    <w:p w14:paraId="7A03F852" w14:textId="77777777" w:rsidR="004E0769" w:rsidRDefault="003541FD" w:rsidP="003541FD">
      <w:pPr>
        <w:spacing w:after="20"/>
        <w:ind w:left="1416"/>
      </w:pPr>
      <w:r>
        <w:t>Con l</w:t>
      </w:r>
      <w:r w:rsidR="004E0769">
        <w:t>'attenta nomina di un moderatore, assicura che i governatori</w:t>
      </w:r>
      <w:r>
        <w:t xml:space="preserve"> entranti siano</w:t>
      </w:r>
      <w:r w:rsidR="004E0769">
        <w:t xml:space="preserve"> adeguatamente istruiti presso l'Assemblea Internazionale</w:t>
      </w:r>
    </w:p>
    <w:p w14:paraId="055A5DA6" w14:textId="77777777" w:rsidR="004E0769" w:rsidRDefault="003541FD" w:rsidP="003541FD">
      <w:pPr>
        <w:spacing w:after="20"/>
        <w:ind w:left="708" w:firstLine="708"/>
      </w:pPr>
      <w:r>
        <w:t xml:space="preserve">scusa l’assenzadel </w:t>
      </w:r>
      <w:r w:rsidR="004E0769">
        <w:t>governatore eletto durante l'Assemblea Internazionale</w:t>
      </w:r>
    </w:p>
    <w:p w14:paraId="76C76685" w14:textId="77777777" w:rsidR="004E0769" w:rsidRDefault="004E0769" w:rsidP="003541FD">
      <w:pPr>
        <w:spacing w:after="20"/>
        <w:ind w:left="1416"/>
      </w:pPr>
      <w:r>
        <w:t xml:space="preserve">discute con il Consiglio </w:t>
      </w:r>
      <w:r w:rsidR="003541FD">
        <w:t xml:space="preserve">quali </w:t>
      </w:r>
      <w:r>
        <w:t>comitati dovrebbero continuare ad essere nominat</w:t>
      </w:r>
      <w:r w:rsidR="003541FD">
        <w:t>i</w:t>
      </w:r>
      <w:r>
        <w:t xml:space="preserve"> nel suo anno di carica. (Settembre 2011 Mtg., Bd. Dicembre 37)</w:t>
      </w:r>
    </w:p>
    <w:p w14:paraId="5AB4E584" w14:textId="77777777" w:rsidR="004E0769" w:rsidRDefault="004E0769" w:rsidP="003541FD">
      <w:pPr>
        <w:spacing w:after="20"/>
        <w:ind w:left="1416"/>
      </w:pPr>
      <w:r>
        <w:t>Fonte:. Novembre 1997 Mtg, Bd. Dicembre 107. Modificato da maggio 2000 Mtg., Bd. Dicembre 412; Novembre 2001 Mtg., Bd. Dicembre 91; Giugno 2002 Mtg., Bd. Dicembre 245; Maggio 2003 Mtg., Bd. Dicembre 325; Giugno 2005 Mtg., Bd. Dicembre 284; Giugno 2006 Mtg., Bd. Dicembre 269; Gennaio 2011 Mtg., Bd. Dicembre 127; Settembre 2011 Mtg., Bd. Dicembre 37. Vedi anche ottobre 1993 Mtg., Bd.Dec. 48</w:t>
      </w:r>
    </w:p>
    <w:p w14:paraId="68D5D3B0" w14:textId="77777777" w:rsidR="004E0769" w:rsidRPr="003541FD" w:rsidRDefault="004E0769" w:rsidP="003541FD">
      <w:pPr>
        <w:spacing w:after="20"/>
        <w:ind w:firstLine="708"/>
        <w:rPr>
          <w:u w:val="single"/>
        </w:rPr>
      </w:pPr>
      <w:r>
        <w:t xml:space="preserve">29.010.2. </w:t>
      </w:r>
      <w:r w:rsidR="009B5E9A">
        <w:rPr>
          <w:u w:val="single"/>
        </w:rPr>
        <w:t>Partecipazione a I</w:t>
      </w:r>
      <w:r w:rsidRPr="003541FD">
        <w:rPr>
          <w:u w:val="single"/>
        </w:rPr>
        <w:t>stituti</w:t>
      </w:r>
    </w:p>
    <w:p w14:paraId="6E2705DD" w14:textId="77777777" w:rsidR="004E0769" w:rsidRDefault="004E0769" w:rsidP="00F55BEF">
      <w:pPr>
        <w:spacing w:after="20"/>
        <w:ind w:left="708"/>
      </w:pPr>
      <w:r>
        <w:t xml:space="preserve">Il presidente eletto è incoraggiato a partecipare ad alcuni istituti di ogni anno al fine di migliorare la conoscenza e l'esperienza del mondo del Rotary, e per fornire </w:t>
      </w:r>
      <w:r w:rsidR="00F55BEF">
        <w:t>l’opportunità a</w:t>
      </w:r>
      <w:r>
        <w:t>i dirigenti d</w:t>
      </w:r>
      <w:r w:rsidR="00F55BEF">
        <w:t xml:space="preserve">el Rotary a livello di zona di </w:t>
      </w:r>
      <w:r>
        <w:t>acquisire una maggiore conoscenza e comprensione delle direzioni attuali e fut</w:t>
      </w:r>
      <w:r w:rsidR="00F55BEF">
        <w:t>ure del Rotary</w:t>
      </w:r>
      <w:r w:rsidR="00A57B8A">
        <w:t>. E’</w:t>
      </w:r>
      <w:r>
        <w:t xml:space="preserve">, tuttavia, </w:t>
      </w:r>
      <w:r w:rsidR="00532CD6">
        <w:t>r</w:t>
      </w:r>
      <w:r>
        <w:t xml:space="preserve">iconosciuto che, dato </w:t>
      </w:r>
      <w:r w:rsidR="00532CD6">
        <w:t xml:space="preserve">che </w:t>
      </w:r>
      <w:r>
        <w:t xml:space="preserve">il Presidente eletto </w:t>
      </w:r>
      <w:r w:rsidR="00532CD6">
        <w:t>ha molti doveri e impegni</w:t>
      </w:r>
      <w:r>
        <w:t xml:space="preserve">, il presidente eletto può solo essere in grado di partecipare a </w:t>
      </w:r>
      <w:r w:rsidR="00532CD6">
        <w:t xml:space="preserve">porzioni </w:t>
      </w:r>
      <w:r>
        <w:t>di istituti. (Giugno 1998 Mtg., Bd. Dicembre 348)</w:t>
      </w:r>
    </w:p>
    <w:p w14:paraId="6A18E3F2" w14:textId="77777777" w:rsidR="004E0769" w:rsidRDefault="004E0769" w:rsidP="009B5E9A">
      <w:pPr>
        <w:spacing w:after="20"/>
        <w:ind w:firstLine="708"/>
      </w:pPr>
      <w:r>
        <w:t>Fonte:. Giugno 1996 Mtg, Bd. dicembre 290</w:t>
      </w:r>
    </w:p>
    <w:p w14:paraId="57EDB412" w14:textId="77777777" w:rsidR="004E0769" w:rsidRDefault="004E0769" w:rsidP="00532CD6">
      <w:pPr>
        <w:spacing w:after="20"/>
        <w:ind w:firstLine="708"/>
      </w:pPr>
      <w:r>
        <w:t xml:space="preserve">29.010.3. </w:t>
      </w:r>
      <w:r w:rsidR="004A1931">
        <w:rPr>
          <w:u w:val="single"/>
        </w:rPr>
        <w:t>Riunioni del c</w:t>
      </w:r>
      <w:r w:rsidRPr="00532CD6">
        <w:rPr>
          <w:u w:val="single"/>
        </w:rPr>
        <w:t xml:space="preserve">omitato </w:t>
      </w:r>
      <w:r w:rsidR="004A1931">
        <w:rPr>
          <w:u w:val="single"/>
        </w:rPr>
        <w:t>di anticipo</w:t>
      </w:r>
    </w:p>
    <w:p w14:paraId="55220BBA" w14:textId="77777777" w:rsidR="004E0769" w:rsidRDefault="004E0769" w:rsidP="00526FB8">
      <w:pPr>
        <w:spacing w:after="20"/>
        <w:ind w:left="708"/>
      </w:pPr>
      <w:r>
        <w:t>Per preparare per l'anno seguente, per effettuare una transizione graduale da un presidente all'altro e per migliorare la continuità di un anno rotariano con il prossimo, il presidente eletto può program</w:t>
      </w:r>
      <w:r w:rsidR="004A1931">
        <w:t>mare comitati che dovranno</w:t>
      </w:r>
      <w:r>
        <w:t xml:space="preserve"> funzionare durante il </w:t>
      </w:r>
      <w:r w:rsidR="004A1931">
        <w:t>successivo</w:t>
      </w:r>
      <w:r>
        <w:t xml:space="preserve"> anno rotariano per</w:t>
      </w:r>
      <w:r w:rsidR="004A1931">
        <w:t xml:space="preserve"> incontrarsi </w:t>
      </w:r>
      <w:r>
        <w:t xml:space="preserve">fino a tre mesi </w:t>
      </w:r>
      <w:r w:rsidR="004A1931">
        <w:t xml:space="preserve">prima </w:t>
      </w:r>
      <w:r>
        <w:t xml:space="preserve">di quello stesso anno, </w:t>
      </w:r>
      <w:r w:rsidR="004A1931">
        <w:t xml:space="preserve">cosa che permetterà di pianificare in </w:t>
      </w:r>
      <w:r>
        <w:t>anticipo. Tali riunioni non dovrebbero interferire in alcun modo con i programmi e gli incontri dell'anno in corso.</w:t>
      </w:r>
    </w:p>
    <w:p w14:paraId="1628BBB6" w14:textId="77777777" w:rsidR="004E0769" w:rsidRDefault="004E0769" w:rsidP="00526FB8">
      <w:pPr>
        <w:spacing w:after="20"/>
        <w:ind w:left="708"/>
      </w:pPr>
      <w:r>
        <w:t xml:space="preserve">Dato il tempo significativo necessario per coordinare la pianificazione per le assemblee e le convenzioni internazionali, </w:t>
      </w:r>
      <w:r w:rsidR="004A1931">
        <w:t xml:space="preserve">gli </w:t>
      </w:r>
      <w:r>
        <w:t>incontri delle commissioni legate alla piani</w:t>
      </w:r>
      <w:r w:rsidR="004A1931">
        <w:t>ficazione di questi incontri potranno</w:t>
      </w:r>
      <w:r>
        <w:t xml:space="preserve"> essere p</w:t>
      </w:r>
      <w:r w:rsidR="004A1931">
        <w:t>rogrammati</w:t>
      </w:r>
      <w:r>
        <w:t xml:space="preserve"> dal presidente designato e presidente eletto, in qualsiasi momento durante l'anno. (Luglio 2011 Mtg., Bd. 13 dicembre)</w:t>
      </w:r>
    </w:p>
    <w:p w14:paraId="33B5E021" w14:textId="77777777" w:rsidR="004E0769" w:rsidRDefault="004E0769" w:rsidP="00526FB8">
      <w:pPr>
        <w:spacing w:after="20"/>
        <w:ind w:left="708"/>
      </w:pPr>
      <w:r>
        <w:t>Fonte:. Luglio 1991 Mtg, Bd. 12 dicembre; Novembre 1997 Mtg., Bd. Dicembre 109; Giugno 2010 Mtg., Bd. Dicembre 262; Modificato da July 2011 Mtg., Bd. 13 Dicembre</w:t>
      </w:r>
    </w:p>
    <w:p w14:paraId="63640F81" w14:textId="77777777" w:rsidR="004E0769" w:rsidRDefault="004E0769" w:rsidP="004A1931">
      <w:pPr>
        <w:spacing w:after="20"/>
        <w:ind w:firstLine="708"/>
      </w:pPr>
      <w:r>
        <w:t xml:space="preserve">29.010.4. </w:t>
      </w:r>
      <w:r w:rsidR="004A1931">
        <w:rPr>
          <w:u w:val="single"/>
        </w:rPr>
        <w:t>S</w:t>
      </w:r>
      <w:r w:rsidRPr="004A1931">
        <w:rPr>
          <w:u w:val="single"/>
        </w:rPr>
        <w:t>pese di viaggio del presidente eletto</w:t>
      </w:r>
    </w:p>
    <w:p w14:paraId="10B3A693" w14:textId="77777777" w:rsidR="004E0769" w:rsidRDefault="004A1931" w:rsidP="004A1931">
      <w:pPr>
        <w:spacing w:after="20"/>
        <w:ind w:left="708"/>
      </w:pPr>
      <w:r>
        <w:lastRenderedPageBreak/>
        <w:t xml:space="preserve">In tutti i casi in cui il pagamento viene </w:t>
      </w:r>
      <w:r w:rsidR="004E0769">
        <w:t>autorizzato per le s</w:t>
      </w:r>
      <w:r>
        <w:t xml:space="preserve">pese del presidente eletto e </w:t>
      </w:r>
      <w:r w:rsidR="004E0769">
        <w:t>coniuge e il presidente eletto non ha coniuge, il pagamento deve essere autorizzato per un membro adulto della famiglia del presidente eletto, a discrezione del presidente eletto. (Maggio 2003 Mtg., Bd. Dicembre 325)</w:t>
      </w:r>
    </w:p>
    <w:p w14:paraId="570A1FA8" w14:textId="77777777" w:rsidR="004E0769" w:rsidRDefault="004E0769" w:rsidP="004A1931">
      <w:pPr>
        <w:spacing w:after="20"/>
        <w:ind w:firstLine="708"/>
      </w:pPr>
      <w:r>
        <w:t>Fonte:. Aprile 1991 Mtg, Bd. 10 Dicembre</w:t>
      </w:r>
    </w:p>
    <w:p w14:paraId="3A6D4A19" w14:textId="77777777" w:rsidR="004E0769" w:rsidRDefault="004E0769" w:rsidP="004E0769">
      <w:pPr>
        <w:spacing w:after="20"/>
      </w:pPr>
    </w:p>
    <w:p w14:paraId="0DC0614D" w14:textId="77777777" w:rsidR="004E0769" w:rsidRDefault="004E0769" w:rsidP="004E0769">
      <w:r>
        <w:t xml:space="preserve">Rotary Manuale delle Procedure </w:t>
      </w:r>
      <w:r>
        <w:tab/>
      </w:r>
      <w:r>
        <w:tab/>
      </w:r>
      <w:r>
        <w:tab/>
      </w:r>
      <w:r>
        <w:tab/>
      </w:r>
      <w:r>
        <w:tab/>
      </w:r>
      <w:r>
        <w:tab/>
      </w:r>
      <w:r>
        <w:tab/>
        <w:t>Pagina 159</w:t>
      </w:r>
    </w:p>
    <w:p w14:paraId="28616DA3" w14:textId="77777777" w:rsidR="004E0769" w:rsidRDefault="004E0769" w:rsidP="004E0769">
      <w:r w:rsidRPr="00EB4872">
        <w:t>Aprile 2016</w:t>
      </w:r>
    </w:p>
    <w:p w14:paraId="3CB7D590" w14:textId="77777777" w:rsidR="004E0769" w:rsidRDefault="004E0769" w:rsidP="00636F10">
      <w:pPr>
        <w:spacing w:after="20"/>
        <w:ind w:firstLine="708"/>
      </w:pPr>
      <w:r>
        <w:t xml:space="preserve">29.010.5. </w:t>
      </w:r>
      <w:r w:rsidRPr="00636F10">
        <w:rPr>
          <w:u w:val="single"/>
        </w:rPr>
        <w:t>Nomina ed elezione della Fondazione Rotary</w:t>
      </w:r>
    </w:p>
    <w:p w14:paraId="7388DCDC" w14:textId="77777777" w:rsidR="004E0769" w:rsidRDefault="004E0769" w:rsidP="00636F10">
      <w:pPr>
        <w:spacing w:after="20"/>
        <w:ind w:left="708"/>
      </w:pPr>
      <w:r>
        <w:t xml:space="preserve">Il presidente eletto sottopone al Consiglio centrale per l'elezione, </w:t>
      </w:r>
      <w:r w:rsidR="00636F10">
        <w:t xml:space="preserve">al </w:t>
      </w:r>
      <w:r>
        <w:t xml:space="preserve">più tardi in occasione della sua seconda riunione di ogni anno, i nomi delle persone che nomina come </w:t>
      </w:r>
      <w:r w:rsidR="00636F10">
        <w:t>fiduciari</w:t>
      </w:r>
      <w:r>
        <w:t xml:space="preserve"> della Fondazione Rotary. (Gennaio 2012 Mtg., Bd. Dicembre 158)</w:t>
      </w:r>
    </w:p>
    <w:p w14:paraId="648DE52C" w14:textId="77777777" w:rsidR="004E0769" w:rsidRDefault="004E0769" w:rsidP="00636F10">
      <w:pPr>
        <w:spacing w:after="20"/>
        <w:ind w:left="708"/>
      </w:pPr>
      <w:r>
        <w:t>Fonte:. Giugno 2001 Mtg, Bd. Dicembre 309; Modificato da luglio 2002 Mtg., Bd. 8 dicembre; Giugno 2010 Mtg., Bd. Dicembre 182; Gennaio 2012 Mtg., Bd. dicembre 158</w:t>
      </w:r>
    </w:p>
    <w:p w14:paraId="329DAF90" w14:textId="77777777" w:rsidR="004E0769" w:rsidRDefault="004E0769" w:rsidP="00636F10">
      <w:pPr>
        <w:spacing w:after="20"/>
        <w:ind w:firstLine="708"/>
      </w:pPr>
      <w:r>
        <w:t xml:space="preserve">29.010.6. </w:t>
      </w:r>
      <w:r w:rsidRPr="00636F10">
        <w:rPr>
          <w:u w:val="single"/>
        </w:rPr>
        <w:t>Nomina del Vice Presidente e Tesoriere</w:t>
      </w:r>
    </w:p>
    <w:p w14:paraId="6664F456" w14:textId="77777777" w:rsidR="004E0769" w:rsidRDefault="004E0769" w:rsidP="00636F10">
      <w:pPr>
        <w:spacing w:after="20"/>
        <w:ind w:left="708"/>
      </w:pPr>
      <w:r>
        <w:t>Prima di nomina</w:t>
      </w:r>
      <w:r w:rsidR="00636F10">
        <w:t xml:space="preserve">re il </w:t>
      </w:r>
      <w:r>
        <w:t xml:space="preserve">vice presidente e tesoriere per l'anno seguente, il presidente eletto si consulta privatamente con </w:t>
      </w:r>
      <w:r w:rsidR="00636F10">
        <w:t xml:space="preserve">i </w:t>
      </w:r>
      <w:r>
        <w:t>singoli amministratori per quanto riguarda la selezione. Il vice-presidente e tesoriere del Comitato sono scelti da quegli individui attualmente in</w:t>
      </w:r>
      <w:r w:rsidR="00636F10">
        <w:t xml:space="preserve"> servizio come direttori al loro</w:t>
      </w:r>
      <w:r>
        <w:t xml:space="preserve"> primo anno. (Febbraio 2002 Mtg., Bd. Dec.164)</w:t>
      </w:r>
    </w:p>
    <w:p w14:paraId="49FE7CF4" w14:textId="77777777" w:rsidR="004E0769" w:rsidRDefault="004E0769" w:rsidP="00636F10">
      <w:pPr>
        <w:spacing w:after="20"/>
        <w:ind w:firstLine="708"/>
      </w:pPr>
      <w:r>
        <w:t>Fonte:. Novembre 2001 Mtg, Bd. dicembre 52</w:t>
      </w:r>
    </w:p>
    <w:p w14:paraId="430C8431" w14:textId="77777777" w:rsidR="00A52093" w:rsidRDefault="00A52093" w:rsidP="00A52093">
      <w:pPr>
        <w:spacing w:after="20"/>
      </w:pPr>
    </w:p>
    <w:p w14:paraId="523826B0" w14:textId="77777777" w:rsidR="00A52093" w:rsidRPr="0027710F" w:rsidRDefault="00A52093" w:rsidP="00A52093">
      <w:pPr>
        <w:pStyle w:val="Paragrafoelenco"/>
        <w:ind w:left="2844" w:firstLine="696"/>
      </w:pPr>
      <w:r w:rsidRPr="00A148E2">
        <w:rPr>
          <w:b/>
          <w:sz w:val="28"/>
          <w:szCs w:val="28"/>
          <w:u w:val="single"/>
        </w:rPr>
        <w:t>Riferimenti Incrociati</w:t>
      </w:r>
    </w:p>
    <w:p w14:paraId="4F311470" w14:textId="77777777" w:rsidR="004E0769" w:rsidRPr="00A52093" w:rsidRDefault="004E0769" w:rsidP="004E0769">
      <w:pPr>
        <w:spacing w:after="20"/>
        <w:rPr>
          <w:i/>
        </w:rPr>
      </w:pPr>
      <w:r w:rsidRPr="00A52093">
        <w:rPr>
          <w:i/>
        </w:rPr>
        <w:t xml:space="preserve">19.040.2. </w:t>
      </w:r>
      <w:r w:rsidR="00A52093">
        <w:rPr>
          <w:i/>
        </w:rPr>
        <w:t>Partecipazione del go</w:t>
      </w:r>
      <w:r w:rsidRPr="00A52093">
        <w:rPr>
          <w:i/>
        </w:rPr>
        <w:t xml:space="preserve">vernatore eletto </w:t>
      </w:r>
      <w:r w:rsidR="00A52093">
        <w:rPr>
          <w:i/>
        </w:rPr>
        <w:t>all'assemblea i</w:t>
      </w:r>
      <w:r w:rsidRPr="00A52093">
        <w:rPr>
          <w:i/>
        </w:rPr>
        <w:t>nternazionale</w:t>
      </w:r>
    </w:p>
    <w:p w14:paraId="28E9F91C" w14:textId="77777777" w:rsidR="004E0769" w:rsidRDefault="00A52093" w:rsidP="004E0769">
      <w:pPr>
        <w:spacing w:after="20"/>
        <w:rPr>
          <w:i/>
        </w:rPr>
      </w:pPr>
      <w:r>
        <w:rPr>
          <w:i/>
        </w:rPr>
        <w:t xml:space="preserve">27,050. Tema annuale ed </w:t>
      </w:r>
      <w:r w:rsidR="004E0769" w:rsidRPr="00A52093">
        <w:rPr>
          <w:i/>
        </w:rPr>
        <w:t>enfasi del programma</w:t>
      </w:r>
    </w:p>
    <w:p w14:paraId="33067AA5" w14:textId="77777777" w:rsidR="00A52093" w:rsidRPr="00A52093" w:rsidRDefault="00A52093" w:rsidP="004E0769">
      <w:pPr>
        <w:spacing w:after="20"/>
        <w:rPr>
          <w:i/>
        </w:rPr>
      </w:pPr>
    </w:p>
    <w:p w14:paraId="1A9BCCC2" w14:textId="77777777" w:rsidR="004E0769" w:rsidRPr="00A52093" w:rsidRDefault="004E0769" w:rsidP="004E0769">
      <w:pPr>
        <w:spacing w:after="20"/>
        <w:rPr>
          <w:b/>
          <w:u w:val="single"/>
        </w:rPr>
      </w:pPr>
      <w:r w:rsidRPr="00A52093">
        <w:rPr>
          <w:b/>
          <w:u w:val="single"/>
        </w:rPr>
        <w:t>29,020. Presidente designato</w:t>
      </w:r>
    </w:p>
    <w:p w14:paraId="660AE685" w14:textId="77777777" w:rsidR="004E0769" w:rsidRDefault="004E0769" w:rsidP="00A52093">
      <w:pPr>
        <w:spacing w:after="20"/>
        <w:ind w:firstLine="708"/>
      </w:pPr>
      <w:r>
        <w:t xml:space="preserve">29.020.1. </w:t>
      </w:r>
      <w:r w:rsidR="00A52093">
        <w:rPr>
          <w:u w:val="single"/>
        </w:rPr>
        <w:t>U</w:t>
      </w:r>
      <w:r w:rsidRPr="00A52093">
        <w:rPr>
          <w:u w:val="single"/>
        </w:rPr>
        <w:t>fficio</w:t>
      </w:r>
    </w:p>
    <w:p w14:paraId="4B3A776C" w14:textId="77777777" w:rsidR="004E0769" w:rsidRDefault="004E0769" w:rsidP="00A52093">
      <w:pPr>
        <w:spacing w:after="20"/>
        <w:ind w:left="708"/>
      </w:pPr>
      <w:r>
        <w:t>Il preside</w:t>
      </w:r>
      <w:r w:rsidR="00A52093">
        <w:t>nte designato deve essere dotato</w:t>
      </w:r>
      <w:r>
        <w:t xml:space="preserve"> di uffici presso la sede del Segretariato, l'Assemblea internazionale, e </w:t>
      </w:r>
      <w:r w:rsidR="00A52093">
        <w:t>la convention</w:t>
      </w:r>
      <w:r>
        <w:t xml:space="preserve"> internazionale (febbraio 2004 Mtg., Bd. Dicembre 189)</w:t>
      </w:r>
    </w:p>
    <w:p w14:paraId="1D0454C9" w14:textId="77777777" w:rsidR="004E0769" w:rsidRDefault="004E0769" w:rsidP="00A52093">
      <w:pPr>
        <w:spacing w:after="20"/>
        <w:ind w:firstLine="708"/>
      </w:pPr>
      <w:r>
        <w:t>Fonte:. Luglio 1997 Mtg, Bd. 25 dicembre; Modificato da febbraio 2004 Mtg., Bd. dicembre 189</w:t>
      </w:r>
    </w:p>
    <w:p w14:paraId="4A3561BC" w14:textId="77777777" w:rsidR="004E0769" w:rsidRDefault="004E0769" w:rsidP="00A52093">
      <w:pPr>
        <w:spacing w:after="20"/>
        <w:ind w:firstLine="708"/>
      </w:pPr>
      <w:r>
        <w:t xml:space="preserve">29.020.2. </w:t>
      </w:r>
      <w:r w:rsidR="00A52093">
        <w:rPr>
          <w:u w:val="single"/>
        </w:rPr>
        <w:t>S</w:t>
      </w:r>
      <w:r w:rsidRPr="00A52093">
        <w:rPr>
          <w:u w:val="single"/>
        </w:rPr>
        <w:t>upporto di segreteria</w:t>
      </w:r>
    </w:p>
    <w:p w14:paraId="7CF34468" w14:textId="77777777" w:rsidR="004E0769" w:rsidRDefault="00A52093" w:rsidP="00A52093">
      <w:pPr>
        <w:spacing w:after="20"/>
        <w:ind w:left="708"/>
      </w:pPr>
      <w:r>
        <w:t>S</w:t>
      </w:r>
      <w:r w:rsidR="004E0769">
        <w:t>upporto di segreteria deve essere fornit</w:t>
      </w:r>
      <w:r>
        <w:t>o</w:t>
      </w:r>
      <w:r w:rsidR="004E0769">
        <w:t xml:space="preserve"> al presidente designato, una volta che lui o lei è ufficialmente dichiarato presidente designato, e</w:t>
      </w:r>
      <w:r>
        <w:t xml:space="preserve"> tale sostegno verrò</w:t>
      </w:r>
      <w:r w:rsidR="004E0769">
        <w:t xml:space="preserve"> fornito da personale esistente presso la Segreteria, </w:t>
      </w:r>
      <w:r>
        <w:t>come determinato dal</w:t>
      </w:r>
      <w:r w:rsidR="004E0769">
        <w:t xml:space="preserve"> segretario generale. (Giugno 1998 Mtg., Bd. Dicembre 348)</w:t>
      </w:r>
    </w:p>
    <w:p w14:paraId="1B944531" w14:textId="77777777" w:rsidR="004E0769" w:rsidRDefault="004E0769" w:rsidP="00A52093">
      <w:pPr>
        <w:spacing w:after="20"/>
        <w:ind w:firstLine="708"/>
      </w:pPr>
      <w:r>
        <w:t>Fonte:. Luglio 1997 Mtg, Bd. 25 Dicembre</w:t>
      </w:r>
    </w:p>
    <w:p w14:paraId="222F2293" w14:textId="77777777" w:rsidR="004E0769" w:rsidRDefault="004E0769" w:rsidP="00A52093">
      <w:pPr>
        <w:spacing w:after="20"/>
        <w:ind w:firstLine="708"/>
      </w:pPr>
      <w:r>
        <w:t xml:space="preserve">29.020.3. </w:t>
      </w:r>
      <w:r w:rsidRPr="00A52093">
        <w:rPr>
          <w:u w:val="single"/>
        </w:rPr>
        <w:t xml:space="preserve">Spese </w:t>
      </w:r>
      <w:r w:rsidR="00A52093">
        <w:rPr>
          <w:u w:val="single"/>
        </w:rPr>
        <w:t xml:space="preserve">del </w:t>
      </w:r>
      <w:r w:rsidRPr="00A52093">
        <w:rPr>
          <w:u w:val="single"/>
        </w:rPr>
        <w:t>presidente designato</w:t>
      </w:r>
    </w:p>
    <w:p w14:paraId="054E169B" w14:textId="77777777" w:rsidR="004E0769" w:rsidRDefault="004E0769" w:rsidP="00A52093">
      <w:pPr>
        <w:spacing w:after="20"/>
        <w:ind w:left="708"/>
      </w:pPr>
      <w:r>
        <w:t xml:space="preserve">Le spese del presidente designato sono a carico del </w:t>
      </w:r>
      <w:r w:rsidR="00A52093">
        <w:t>RI secondo la Travel Policy RI per</w:t>
      </w:r>
      <w:r>
        <w:t xml:space="preserve"> partecipare alle riunioni del Consiglio, </w:t>
      </w:r>
      <w:r w:rsidR="00A52093">
        <w:t>all'Assemblea internazionale, al Congresso RI e a</w:t>
      </w:r>
      <w:r>
        <w:t>l Consiglio di Legislazione. (Gennaio 2016 Mtg., Bd. Dicembre 103)</w:t>
      </w:r>
    </w:p>
    <w:p w14:paraId="1FC5EA70" w14:textId="77777777" w:rsidR="004E0769" w:rsidRDefault="004E0769" w:rsidP="00A52093">
      <w:pPr>
        <w:spacing w:after="20"/>
        <w:ind w:left="708"/>
      </w:pPr>
      <w:r>
        <w:lastRenderedPageBreak/>
        <w:t>Fonte:. Gennaio 1961 Mtg, Bd. Dicembre 179; Modificato entro luglio 2010 Mtg., Bd. 9 dicembre; Gennaio 2016 Mtg., Bd. dicembre 103</w:t>
      </w:r>
    </w:p>
    <w:p w14:paraId="06BF9206" w14:textId="77777777" w:rsidR="004E0769" w:rsidRDefault="004E0769" w:rsidP="004E0769">
      <w:pPr>
        <w:spacing w:after="20"/>
      </w:pPr>
    </w:p>
    <w:p w14:paraId="7E51A0A8" w14:textId="77777777" w:rsidR="004E0769" w:rsidRDefault="004E0769" w:rsidP="004E0769">
      <w:pPr>
        <w:spacing w:after="20"/>
      </w:pPr>
    </w:p>
    <w:p w14:paraId="1C8D3AE1" w14:textId="77777777" w:rsidR="004E0769" w:rsidRDefault="004E0769" w:rsidP="004E0769"/>
    <w:p w14:paraId="7118884D" w14:textId="77777777" w:rsidR="004E0769" w:rsidRDefault="004E0769" w:rsidP="004E0769"/>
    <w:p w14:paraId="5531E583" w14:textId="77777777" w:rsidR="00F472EC" w:rsidRDefault="00F472EC" w:rsidP="004E0769"/>
    <w:p w14:paraId="763EB006" w14:textId="77777777" w:rsidR="004E0769" w:rsidRDefault="004E0769" w:rsidP="004E0769">
      <w:r>
        <w:t xml:space="preserve">Rotary Manuale delle Procedure </w:t>
      </w:r>
      <w:r>
        <w:tab/>
      </w:r>
      <w:r>
        <w:tab/>
      </w:r>
      <w:r>
        <w:tab/>
      </w:r>
      <w:r>
        <w:tab/>
      </w:r>
      <w:r>
        <w:tab/>
      </w:r>
      <w:r>
        <w:tab/>
      </w:r>
      <w:r>
        <w:tab/>
        <w:t>Pagina 160</w:t>
      </w:r>
    </w:p>
    <w:p w14:paraId="5DF3C36C" w14:textId="77777777" w:rsidR="004E0769" w:rsidRDefault="004E0769" w:rsidP="004E0769">
      <w:r w:rsidRPr="00EB4872">
        <w:t>Aprile 2016</w:t>
      </w:r>
    </w:p>
    <w:p w14:paraId="6B9D0024" w14:textId="77777777" w:rsidR="004E0769" w:rsidRDefault="004E0769" w:rsidP="00F472EC">
      <w:pPr>
        <w:spacing w:after="20"/>
        <w:ind w:firstLine="708"/>
      </w:pPr>
      <w:r>
        <w:t xml:space="preserve">29.020.4. </w:t>
      </w:r>
      <w:r w:rsidR="00014AE6">
        <w:rPr>
          <w:u w:val="single"/>
        </w:rPr>
        <w:t>Orientamento all’</w:t>
      </w:r>
      <w:r w:rsidRPr="00F472EC">
        <w:rPr>
          <w:u w:val="single"/>
        </w:rPr>
        <w:t>Assemblea Internazionale</w:t>
      </w:r>
    </w:p>
    <w:p w14:paraId="011B533A" w14:textId="77777777" w:rsidR="004E0769" w:rsidRDefault="004E0769" w:rsidP="00014AE6">
      <w:pPr>
        <w:spacing w:after="20"/>
        <w:ind w:left="708"/>
      </w:pPr>
      <w:r>
        <w:t>Uno o due</w:t>
      </w:r>
      <w:r w:rsidR="00014AE6">
        <w:t xml:space="preserve"> ex</w:t>
      </w:r>
      <w:r>
        <w:t xml:space="preserve"> presidenti </w:t>
      </w:r>
      <w:r w:rsidR="00014AE6">
        <w:t>selezionati</w:t>
      </w:r>
      <w:r>
        <w:t xml:space="preserve"> dal presidente forn</w:t>
      </w:r>
      <w:r w:rsidR="00014AE6">
        <w:t xml:space="preserve">iranno al presidente designato </w:t>
      </w:r>
      <w:r>
        <w:t xml:space="preserve">l'orientamento </w:t>
      </w:r>
      <w:r w:rsidR="00014AE6">
        <w:t xml:space="preserve">necessario </w:t>
      </w:r>
      <w:r>
        <w:t>durante l'Assemblea internazionale per quanto riguarda l'autorità e la responsabilità del presidente. (Novembre 2001 Mtg., Bd. Dicembre 45)</w:t>
      </w:r>
    </w:p>
    <w:p w14:paraId="10548C26" w14:textId="77777777" w:rsidR="004E0769" w:rsidRDefault="004E0769" w:rsidP="00014AE6">
      <w:pPr>
        <w:spacing w:after="20"/>
        <w:ind w:firstLine="708"/>
      </w:pPr>
      <w:r>
        <w:t>Fonte:. Giugno 2001 Mtg, Bd. dicembre 317</w:t>
      </w:r>
    </w:p>
    <w:p w14:paraId="16914A80" w14:textId="77777777" w:rsidR="004E0769" w:rsidRDefault="004E0769" w:rsidP="00014AE6">
      <w:pPr>
        <w:spacing w:after="20"/>
        <w:ind w:firstLine="708"/>
      </w:pPr>
      <w:r>
        <w:t xml:space="preserve">29.020.5. </w:t>
      </w:r>
      <w:r w:rsidRPr="00014AE6">
        <w:rPr>
          <w:u w:val="single"/>
        </w:rPr>
        <w:t>Partecipazione alle riunioni del Consiglio</w:t>
      </w:r>
    </w:p>
    <w:p w14:paraId="5EE3D46C" w14:textId="77777777" w:rsidR="004E0769" w:rsidRDefault="004E0769" w:rsidP="00014AE6">
      <w:pPr>
        <w:spacing w:after="20"/>
        <w:ind w:left="708"/>
      </w:pPr>
      <w:r>
        <w:t>Su invito del pr</w:t>
      </w:r>
      <w:r w:rsidR="00014AE6">
        <w:t xml:space="preserve">esidente del RI, il </w:t>
      </w:r>
      <w:r>
        <w:t xml:space="preserve">presidente designato </w:t>
      </w:r>
      <w:r w:rsidR="00014AE6">
        <w:t>RI dovrà essere invitato</w:t>
      </w:r>
      <w:r>
        <w:t xml:space="preserve"> a partecipare a tutte le riunioni e le attività del Consiglio</w:t>
      </w:r>
      <w:r w:rsidR="00014AE6">
        <w:t xml:space="preserve"> facendo </w:t>
      </w:r>
      <w:r>
        <w:t xml:space="preserve">seguito </w:t>
      </w:r>
      <w:r w:rsidR="00014AE6">
        <w:t>al</w:t>
      </w:r>
      <w:r>
        <w:t>la sua dichiarazione d</w:t>
      </w:r>
      <w:r w:rsidR="00014AE6">
        <w:t>a</w:t>
      </w:r>
      <w:r>
        <w:t>l Presidente del RI. (Gennaio 2014 Mtg., Bd. Dicembre 79)</w:t>
      </w:r>
    </w:p>
    <w:p w14:paraId="6559131A" w14:textId="77777777" w:rsidR="004E0769" w:rsidRDefault="004E0769" w:rsidP="00014AE6">
      <w:pPr>
        <w:spacing w:after="20"/>
        <w:ind w:firstLine="708"/>
      </w:pPr>
      <w:r>
        <w:t>Fonte:. Luglio 2010 Mtg, Bd. 9 dicembre; Modificato da gennaio 2014 Mtg., Bd. dicembre 79</w:t>
      </w:r>
    </w:p>
    <w:p w14:paraId="253EC921" w14:textId="77777777" w:rsidR="004E0769" w:rsidRPr="00014AE6" w:rsidRDefault="004E0769" w:rsidP="00014AE6">
      <w:pPr>
        <w:spacing w:after="20"/>
        <w:rPr>
          <w:b/>
          <w:u w:val="single"/>
        </w:rPr>
      </w:pPr>
      <w:r w:rsidRPr="00014AE6">
        <w:rPr>
          <w:b/>
          <w:u w:val="single"/>
        </w:rPr>
        <w:t>29,030. Vicepresidente</w:t>
      </w:r>
    </w:p>
    <w:p w14:paraId="74B6B40D" w14:textId="77777777" w:rsidR="004E0769" w:rsidRDefault="004E0769" w:rsidP="004E0769">
      <w:pPr>
        <w:spacing w:after="20"/>
      </w:pPr>
      <w:r>
        <w:t>Il vice-presidente</w:t>
      </w:r>
      <w:r w:rsidR="00E11670">
        <w:t xml:space="preserve"> dovrà:</w:t>
      </w:r>
    </w:p>
    <w:p w14:paraId="2026585A" w14:textId="77777777" w:rsidR="004E0769" w:rsidRDefault="004E0769" w:rsidP="004E0769">
      <w:pPr>
        <w:spacing w:after="20"/>
      </w:pPr>
      <w:r>
        <w:t>ese</w:t>
      </w:r>
      <w:r w:rsidR="00E11670">
        <w:t xml:space="preserve">guire i </w:t>
      </w:r>
      <w:r>
        <w:t xml:space="preserve">compiti </w:t>
      </w:r>
      <w:r w:rsidR="00E11670">
        <w:t xml:space="preserve">che gli verranno richiesti </w:t>
      </w:r>
      <w:r>
        <w:t>dal presidente</w:t>
      </w:r>
      <w:r w:rsidR="007C555D">
        <w:t>;</w:t>
      </w:r>
    </w:p>
    <w:p w14:paraId="7A183175" w14:textId="77777777" w:rsidR="004E0769" w:rsidRDefault="007C555D" w:rsidP="004E0769">
      <w:pPr>
        <w:spacing w:after="20"/>
      </w:pPr>
      <w:r>
        <w:t xml:space="preserve">tenersi informato sui </w:t>
      </w:r>
      <w:r w:rsidR="004E0769">
        <w:t xml:space="preserve">principali aspetti della carica di </w:t>
      </w:r>
      <w:r>
        <w:t xml:space="preserve">presidente, in preparazione ad </w:t>
      </w:r>
      <w:r w:rsidR="004E0769">
        <w:t>assumere la carica</w:t>
      </w:r>
      <w:r>
        <w:t>;</w:t>
      </w:r>
    </w:p>
    <w:p w14:paraId="0D2E61A0" w14:textId="77777777" w:rsidR="004E0769" w:rsidRDefault="004E0769" w:rsidP="004E0769">
      <w:pPr>
        <w:spacing w:after="20"/>
      </w:pPr>
      <w:r>
        <w:t>assumere la presidenza del Consiglio in qualsiasi momento, su richiesta del president</w:t>
      </w:r>
      <w:r w:rsidR="007C555D">
        <w:t>e o nel caso il presidente non sia</w:t>
      </w:r>
      <w:r>
        <w:t xml:space="preserve"> in grado per</w:t>
      </w:r>
      <w:r w:rsidR="007C555D">
        <w:t xml:space="preserve"> qualsiasi ragione, di ricoprirla;</w:t>
      </w:r>
    </w:p>
    <w:p w14:paraId="4763DE03" w14:textId="77777777" w:rsidR="004E0769" w:rsidRDefault="004E0769" w:rsidP="004E0769">
      <w:pPr>
        <w:spacing w:after="20"/>
      </w:pPr>
      <w:r>
        <w:t>assistere il presidente nelle riunioni del Consiglio come indicato dal presidente</w:t>
      </w:r>
      <w:r w:rsidR="007C555D">
        <w:t xml:space="preserve">; </w:t>
      </w:r>
    </w:p>
    <w:p w14:paraId="5D48FD58" w14:textId="77777777" w:rsidR="004E0769" w:rsidRDefault="004E0769" w:rsidP="004E0769">
      <w:pPr>
        <w:spacing w:after="20"/>
      </w:pPr>
      <w:r>
        <w:t xml:space="preserve">informare il presidente su dove si trovi il vicepresidente in ogni momento compreso come </w:t>
      </w:r>
      <w:r w:rsidR="007C555D">
        <w:t>egli sia raggiungibile;</w:t>
      </w:r>
    </w:p>
    <w:p w14:paraId="542BF428" w14:textId="77777777" w:rsidR="004E0769" w:rsidRDefault="004E0769" w:rsidP="004E0769">
      <w:pPr>
        <w:spacing w:after="20"/>
      </w:pPr>
      <w:r>
        <w:t xml:space="preserve">servire alla Convention Internazionale </w:t>
      </w:r>
      <w:r w:rsidR="007C555D">
        <w:t xml:space="preserve">nei ruoli richiesti dal </w:t>
      </w:r>
      <w:r>
        <w:t>presidente.</w:t>
      </w:r>
    </w:p>
    <w:p w14:paraId="35427E8B" w14:textId="77777777" w:rsidR="004E0769" w:rsidRDefault="004E0769" w:rsidP="004E0769">
      <w:pPr>
        <w:spacing w:after="20"/>
      </w:pPr>
      <w:r>
        <w:t>(Giugno 1998 Mtg., Bd. Dicembre 348)</w:t>
      </w:r>
    </w:p>
    <w:p w14:paraId="52FD766F" w14:textId="77777777" w:rsidR="004E0769" w:rsidRDefault="004E0769" w:rsidP="004E0769">
      <w:pPr>
        <w:spacing w:after="20"/>
      </w:pPr>
      <w:r>
        <w:t>Fonte:. Ottobre-Novembre 1981 Mtg, Bd. dicembre 72</w:t>
      </w:r>
    </w:p>
    <w:p w14:paraId="60B5554B" w14:textId="77777777" w:rsidR="004E0769" w:rsidRPr="007C555D" w:rsidRDefault="004E0769" w:rsidP="004E0769">
      <w:pPr>
        <w:spacing w:after="20"/>
        <w:rPr>
          <w:b/>
          <w:u w:val="single"/>
        </w:rPr>
      </w:pPr>
      <w:r w:rsidRPr="007C555D">
        <w:rPr>
          <w:b/>
          <w:u w:val="single"/>
        </w:rPr>
        <w:t>29,040. Tesoriere</w:t>
      </w:r>
    </w:p>
    <w:p w14:paraId="2795F756" w14:textId="77777777" w:rsidR="004E0769" w:rsidRPr="000D49EB" w:rsidRDefault="004E0769" w:rsidP="000D49EB">
      <w:pPr>
        <w:spacing w:after="20"/>
        <w:ind w:firstLine="708"/>
        <w:rPr>
          <w:u w:val="single"/>
        </w:rPr>
      </w:pPr>
      <w:r>
        <w:t xml:space="preserve">29.040.1. </w:t>
      </w:r>
      <w:r w:rsidRPr="000D49EB">
        <w:rPr>
          <w:u w:val="single"/>
        </w:rPr>
        <w:t xml:space="preserve">Incontri con il Segretario Generale e </w:t>
      </w:r>
      <w:r w:rsidR="000D49EB">
        <w:rPr>
          <w:u w:val="single"/>
        </w:rPr>
        <w:t>Senior Manager di Finanza</w:t>
      </w:r>
    </w:p>
    <w:p w14:paraId="3F3E76F5" w14:textId="77777777" w:rsidR="004E0769" w:rsidRDefault="004E0769" w:rsidP="000D49EB">
      <w:pPr>
        <w:spacing w:after="20"/>
        <w:ind w:left="708"/>
      </w:pPr>
      <w:r>
        <w:t>Il segretario generale è invitato a continuare a organizzare incontri regolari tra il tesoriere, il segretario generale e dirigenti finanziari di alto livello presso la sede centrale di</w:t>
      </w:r>
      <w:r w:rsidR="000D49EB">
        <w:t xml:space="preserve"> almeno tre volte l'anno, possibilmente in coincidenza con </w:t>
      </w:r>
      <w:r>
        <w:t>le riunioni del Consiglio. (Giugno 1998 Mtg., Bd. Dicembre 348)</w:t>
      </w:r>
    </w:p>
    <w:p w14:paraId="5A66713D" w14:textId="77777777" w:rsidR="004E0769" w:rsidRDefault="004E0769" w:rsidP="000D49EB">
      <w:pPr>
        <w:spacing w:after="20"/>
        <w:ind w:firstLine="708"/>
      </w:pPr>
      <w:r>
        <w:t>Fonte:. Marzo 1993 Mtg, Bd. dicembre 156</w:t>
      </w:r>
    </w:p>
    <w:p w14:paraId="27132201" w14:textId="77777777" w:rsidR="00A45F45" w:rsidRDefault="00A45F45" w:rsidP="00A45F45">
      <w:pPr>
        <w:spacing w:after="20"/>
      </w:pPr>
    </w:p>
    <w:p w14:paraId="240C48F9" w14:textId="77777777" w:rsidR="00A45F45" w:rsidRDefault="00A45F45" w:rsidP="00A45F45">
      <w:pPr>
        <w:spacing w:after="20"/>
      </w:pPr>
    </w:p>
    <w:p w14:paraId="06582C50" w14:textId="77777777" w:rsidR="004E0769" w:rsidRDefault="004E0769" w:rsidP="004E0769"/>
    <w:p w14:paraId="7FA8A0D9" w14:textId="77777777" w:rsidR="004E0769" w:rsidRDefault="004E0769" w:rsidP="004E0769"/>
    <w:p w14:paraId="032F8FFC" w14:textId="77777777" w:rsidR="004E0769" w:rsidRDefault="004E0769" w:rsidP="004E0769"/>
    <w:p w14:paraId="52B3606E" w14:textId="77777777" w:rsidR="004E0769" w:rsidRDefault="004E0769" w:rsidP="004E0769"/>
    <w:p w14:paraId="46874A68" w14:textId="77777777" w:rsidR="004E0769" w:rsidRDefault="004E0769" w:rsidP="004E0769"/>
    <w:p w14:paraId="4F3E5E95" w14:textId="77777777" w:rsidR="00400B93" w:rsidRDefault="00400B93" w:rsidP="004E0769"/>
    <w:p w14:paraId="26BF5C10" w14:textId="77777777" w:rsidR="004E0769" w:rsidRDefault="004E0769" w:rsidP="004E0769">
      <w:r>
        <w:t xml:space="preserve">Rotary Manuale delle Procedure </w:t>
      </w:r>
      <w:r>
        <w:tab/>
      </w:r>
      <w:r>
        <w:tab/>
      </w:r>
      <w:r>
        <w:tab/>
      </w:r>
      <w:r>
        <w:tab/>
      </w:r>
      <w:r>
        <w:tab/>
      </w:r>
      <w:r>
        <w:tab/>
      </w:r>
      <w:r>
        <w:tab/>
        <w:t>Pagina 161</w:t>
      </w:r>
    </w:p>
    <w:p w14:paraId="163B94CD" w14:textId="77777777" w:rsidR="004E0769" w:rsidRDefault="004E0769" w:rsidP="004E0769">
      <w:r w:rsidRPr="00EB4872">
        <w:t>Aprile 2016</w:t>
      </w:r>
    </w:p>
    <w:p w14:paraId="06C83ECA" w14:textId="77777777" w:rsidR="004E0769" w:rsidRDefault="004E0769" w:rsidP="00400B93">
      <w:pPr>
        <w:spacing w:after="20"/>
        <w:ind w:firstLine="708"/>
      </w:pPr>
      <w:r>
        <w:t xml:space="preserve">29.040.2. </w:t>
      </w:r>
      <w:r w:rsidRPr="00400B93">
        <w:rPr>
          <w:u w:val="single"/>
        </w:rPr>
        <w:t>I rapporti del Segretario Generale</w:t>
      </w:r>
    </w:p>
    <w:p w14:paraId="4B1D7558" w14:textId="77777777" w:rsidR="004E0769" w:rsidRDefault="004E0769" w:rsidP="00400B93">
      <w:pPr>
        <w:spacing w:after="20"/>
        <w:ind w:left="708"/>
      </w:pPr>
      <w:r>
        <w:t>Il segretario generale deve tenere il Tesoriere informato su base mensile della situazione finanziaria del R</w:t>
      </w:r>
      <w:r w:rsidR="00400B93">
        <w:t>I e consigliare il tesoriere su</w:t>
      </w:r>
      <w:r>
        <w:t xml:space="preserve"> quali </w:t>
      </w:r>
      <w:r w:rsidR="00400B93">
        <w:t>questioni</w:t>
      </w:r>
      <w:r>
        <w:t xml:space="preserve"> finanziari</w:t>
      </w:r>
      <w:r w:rsidR="00400B93">
        <w:t>e richiedano</w:t>
      </w:r>
      <w:r>
        <w:t xml:space="preserve"> particolare attenzione. (Giugno 1998 Mtg., Bd. Dicembre 348)</w:t>
      </w:r>
    </w:p>
    <w:p w14:paraId="442B8005" w14:textId="77777777" w:rsidR="004E0769" w:rsidRDefault="004E0769" w:rsidP="00400B93">
      <w:pPr>
        <w:spacing w:after="20"/>
        <w:ind w:firstLine="708"/>
      </w:pPr>
      <w:r>
        <w:t>Fonte:. Maggio-Giugno 1976 Mtg, Bd. dicembre 221</w:t>
      </w:r>
    </w:p>
    <w:p w14:paraId="53DB0B7E" w14:textId="77777777" w:rsidR="004E0769" w:rsidRDefault="004E0769" w:rsidP="00400B93">
      <w:pPr>
        <w:spacing w:after="20"/>
        <w:ind w:firstLine="708"/>
      </w:pPr>
      <w:r>
        <w:t xml:space="preserve">29.040.3. </w:t>
      </w:r>
      <w:r w:rsidR="003F45CA">
        <w:rPr>
          <w:u w:val="single"/>
        </w:rPr>
        <w:t xml:space="preserve">Preparare la previsione </w:t>
      </w:r>
      <w:r w:rsidRPr="00400B93">
        <w:rPr>
          <w:u w:val="single"/>
        </w:rPr>
        <w:t>quinquennale di bilancio</w:t>
      </w:r>
    </w:p>
    <w:p w14:paraId="1554CC26" w14:textId="77777777" w:rsidR="004E0769" w:rsidRDefault="004E0769" w:rsidP="003F45CA">
      <w:pPr>
        <w:spacing w:after="20"/>
        <w:ind w:left="708"/>
      </w:pPr>
      <w:r>
        <w:t>Il Tesoriere collabora alla preparazione di una previsione di bilancio di cinque ann</w:t>
      </w:r>
      <w:r w:rsidR="003F45CA">
        <w:t xml:space="preserve">i di reddito e </w:t>
      </w:r>
      <w:r>
        <w:t xml:space="preserve"> spese. Il segretario generale deve essere pronto a consigliare le risposte alle tendenze di bilancio e le azioni fiscali </w:t>
      </w:r>
      <w:r w:rsidR="003F45CA">
        <w:t xml:space="preserve">indicate </w:t>
      </w:r>
      <w:r>
        <w:t>per l'esa</w:t>
      </w:r>
      <w:r w:rsidR="003F45CA">
        <w:t>me da parte del Comitato Finanze</w:t>
      </w:r>
      <w:r>
        <w:t xml:space="preserve"> e del Consiglio.</w:t>
      </w:r>
    </w:p>
    <w:p w14:paraId="71288C71" w14:textId="77777777" w:rsidR="004E0769" w:rsidRDefault="004E0769" w:rsidP="003F45CA">
      <w:pPr>
        <w:spacing w:after="20"/>
        <w:ind w:left="708"/>
      </w:pPr>
      <w:r>
        <w:t xml:space="preserve">Il Tesoriere ed il Comitato Finanze sono tenuti a informare il Consiglio sulla base degli obiettivi </w:t>
      </w:r>
      <w:r w:rsidR="003F45CA">
        <w:t xml:space="preserve">di </w:t>
      </w:r>
      <w:r>
        <w:t>previsione</w:t>
      </w:r>
      <w:r w:rsidR="00745020">
        <w:t xml:space="preserve"> di cinque anni di bilancio e sulle</w:t>
      </w:r>
      <w:r>
        <w:t xml:space="preserve"> azioni alternative per il raggiungimento di tali obiettivi. (Giugno 1998 Mtg., Bd. Dicembre 348)</w:t>
      </w:r>
    </w:p>
    <w:p w14:paraId="3BA0C58F" w14:textId="77777777" w:rsidR="004E0769" w:rsidRDefault="004E0769" w:rsidP="00745020">
      <w:pPr>
        <w:spacing w:after="20"/>
        <w:ind w:firstLine="708"/>
      </w:pPr>
      <w:r>
        <w:t>Fonte:. Maggio-Giugno 1976 Mtg, Bd. dicembre 221</w:t>
      </w:r>
    </w:p>
    <w:p w14:paraId="21C7D831" w14:textId="77777777" w:rsidR="004E0769" w:rsidRPr="00745020" w:rsidRDefault="004E0769" w:rsidP="00745020">
      <w:pPr>
        <w:spacing w:after="20"/>
        <w:ind w:firstLine="708"/>
        <w:rPr>
          <w:u w:val="single"/>
        </w:rPr>
      </w:pPr>
      <w:r w:rsidRPr="00745020">
        <w:rPr>
          <w:u w:val="single"/>
        </w:rPr>
        <w:t xml:space="preserve">29.040.4. Rapporto </w:t>
      </w:r>
      <w:r w:rsidR="00745020">
        <w:rPr>
          <w:u w:val="single"/>
        </w:rPr>
        <w:t xml:space="preserve">della convention </w:t>
      </w:r>
    </w:p>
    <w:p w14:paraId="0ABD9018" w14:textId="77777777" w:rsidR="004E0769" w:rsidRDefault="004E0769" w:rsidP="00745020">
      <w:pPr>
        <w:spacing w:after="20"/>
        <w:ind w:left="708"/>
      </w:pPr>
      <w:r>
        <w:t>Il Tesoriere deve present</w:t>
      </w:r>
      <w:r w:rsidR="00745020">
        <w:t>are un rapporto alla convention</w:t>
      </w:r>
      <w:r>
        <w:t>, notando che a) la relazione di revisione non può essere effettuata soltanto dopo la chiusura dell'esercizio sociale RI; b) una copia del rapporto condensato di revisione verrà inv</w:t>
      </w:r>
      <w:r w:rsidR="00745020">
        <w:t>iata</w:t>
      </w:r>
      <w:r>
        <w:t xml:space="preserve"> ad ogni club; c) ulteriori copie saranno disponibili tramite il segretariato. (Giugno 1998 Mtg., Bd. Dicembre 348)</w:t>
      </w:r>
    </w:p>
    <w:p w14:paraId="254D965A" w14:textId="77777777" w:rsidR="004E0769" w:rsidRDefault="004E0769" w:rsidP="00745020">
      <w:pPr>
        <w:spacing w:after="20"/>
        <w:ind w:firstLine="708"/>
      </w:pPr>
      <w:r>
        <w:t>Fonte:. Gennaio 1954 Mtg, Bd. dicembre 129</w:t>
      </w:r>
    </w:p>
    <w:p w14:paraId="2C8DC5ED" w14:textId="77777777" w:rsidR="004E0769" w:rsidRDefault="004E0769" w:rsidP="00745020">
      <w:pPr>
        <w:spacing w:after="20"/>
        <w:ind w:firstLine="708"/>
      </w:pPr>
      <w:r>
        <w:t xml:space="preserve">29.040.5. </w:t>
      </w:r>
      <w:r w:rsidRPr="00745020">
        <w:rPr>
          <w:u w:val="single"/>
        </w:rPr>
        <w:t xml:space="preserve">Membro </w:t>
      </w:r>
      <w:r w:rsidR="00745020">
        <w:rPr>
          <w:u w:val="single"/>
        </w:rPr>
        <w:t xml:space="preserve">ex officio </w:t>
      </w:r>
      <w:r w:rsidRPr="00745020">
        <w:rPr>
          <w:u w:val="single"/>
        </w:rPr>
        <w:t>del Comitato Esecutivo del Consiglio di Amministrazione</w:t>
      </w:r>
    </w:p>
    <w:p w14:paraId="55EED6A9" w14:textId="77777777" w:rsidR="004E0769" w:rsidRDefault="004E0769" w:rsidP="00745020">
      <w:pPr>
        <w:spacing w:after="20"/>
        <w:ind w:left="708"/>
      </w:pPr>
      <w:r>
        <w:t>Il Tesoriere di ogni anno deve essere nominato come membro ex officio del Comitato esecutivo del Consiglio. (Luglio 1998 Mtg., Bd. 20 dicembre)</w:t>
      </w:r>
    </w:p>
    <w:p w14:paraId="46ADE8C3" w14:textId="77777777" w:rsidR="004E0769" w:rsidRDefault="004E0769" w:rsidP="00745020">
      <w:pPr>
        <w:spacing w:after="20"/>
        <w:ind w:firstLine="708"/>
      </w:pPr>
      <w:r>
        <w:t>Fonte:. Giugno 1976 Mtg, Bd. dicembre 221</w:t>
      </w:r>
    </w:p>
    <w:p w14:paraId="18C752BD" w14:textId="77777777" w:rsidR="004E0769" w:rsidRDefault="004E0769" w:rsidP="00745020">
      <w:pPr>
        <w:spacing w:after="20"/>
        <w:ind w:firstLine="708"/>
      </w:pPr>
      <w:r>
        <w:t xml:space="preserve">29.040.6. </w:t>
      </w:r>
      <w:r w:rsidRPr="00745020">
        <w:rPr>
          <w:u w:val="single"/>
        </w:rPr>
        <w:t>R</w:t>
      </w:r>
      <w:r w:rsidR="00745020">
        <w:rPr>
          <w:u w:val="single"/>
        </w:rPr>
        <w:t>apporti</w:t>
      </w:r>
      <w:r w:rsidRPr="00745020">
        <w:rPr>
          <w:u w:val="single"/>
        </w:rPr>
        <w:t xml:space="preserve"> al Consiglio</w:t>
      </w:r>
    </w:p>
    <w:p w14:paraId="31BDE498" w14:textId="77777777" w:rsidR="004E0769" w:rsidRDefault="004E0769" w:rsidP="00745020">
      <w:pPr>
        <w:spacing w:after="20"/>
        <w:ind w:left="708"/>
      </w:pPr>
      <w:r>
        <w:t>Il Tesoriere riferisce sullo stato delle finanze a tutte le riunioni del Consiglio. (Agosto 2000 Mtg., Bd. Dicembre 43)</w:t>
      </w:r>
    </w:p>
    <w:p w14:paraId="5CF75D14" w14:textId="77777777" w:rsidR="004E0769" w:rsidRDefault="004E0769" w:rsidP="00745020">
      <w:pPr>
        <w:spacing w:after="20"/>
        <w:ind w:left="708"/>
      </w:pPr>
      <w:r>
        <w:t>Fonte:. Ottobre-Novembre 1980 Mtg, Bd. Dicembre 248; Maggio 2000 Mtg., Bd. dicembre 445</w:t>
      </w:r>
    </w:p>
    <w:p w14:paraId="18BABB82" w14:textId="77777777" w:rsidR="004E0769" w:rsidRPr="00745020" w:rsidRDefault="00745020" w:rsidP="004E0769">
      <w:pPr>
        <w:spacing w:after="20"/>
        <w:rPr>
          <w:b/>
          <w:u w:val="single"/>
        </w:rPr>
      </w:pPr>
      <w:r>
        <w:rPr>
          <w:b/>
          <w:u w:val="single"/>
        </w:rPr>
        <w:t xml:space="preserve">29,050. Ex </w:t>
      </w:r>
      <w:r w:rsidR="004E0769" w:rsidRPr="00745020">
        <w:rPr>
          <w:b/>
          <w:u w:val="single"/>
        </w:rPr>
        <w:t>presidenti</w:t>
      </w:r>
    </w:p>
    <w:p w14:paraId="4EB82BA3" w14:textId="77777777" w:rsidR="004E0769" w:rsidRDefault="004E0769" w:rsidP="004E0769">
      <w:pPr>
        <w:spacing w:after="20"/>
      </w:pPr>
      <w:r>
        <w:t>Tutti i presidenti del passato sono incoraggiati a continuare il loro inte</w:t>
      </w:r>
      <w:r w:rsidR="00745020">
        <w:t>resse attivo nel Rotary. Tutti le possibili cortesie</w:t>
      </w:r>
      <w:r>
        <w:t xml:space="preserve"> e r</w:t>
      </w:r>
      <w:r w:rsidR="00745020">
        <w:t xml:space="preserve">ispetto devono essere estese agli ex </w:t>
      </w:r>
      <w:r>
        <w:t xml:space="preserve">presidenti in relazione alla loro partecipazione alla </w:t>
      </w:r>
      <w:r>
        <w:lastRenderedPageBreak/>
        <w:t xml:space="preserve">Assemblea internazionale e </w:t>
      </w:r>
      <w:r w:rsidR="00745020">
        <w:t>alla Convention</w:t>
      </w:r>
      <w:r>
        <w:t xml:space="preserve"> internazionale di ogni anno. (Giugno 1998 Mtg., Bd. Dicembre 348)</w:t>
      </w:r>
    </w:p>
    <w:p w14:paraId="0A6EFC03" w14:textId="77777777" w:rsidR="004C229A" w:rsidRDefault="004E0769" w:rsidP="004E0769">
      <w:pPr>
        <w:spacing w:after="20"/>
      </w:pPr>
      <w:r>
        <w:t>Fonte:. Maggio 1973 Mtg, Bd. 25 Dicembre</w:t>
      </w:r>
    </w:p>
    <w:p w14:paraId="5EC6B2DD" w14:textId="77777777" w:rsidR="004E0769" w:rsidRDefault="004E0769" w:rsidP="004E0769">
      <w:pPr>
        <w:spacing w:after="20"/>
      </w:pPr>
    </w:p>
    <w:p w14:paraId="07C8B5D6" w14:textId="77777777" w:rsidR="004E0769" w:rsidRDefault="004E0769" w:rsidP="004E0769"/>
    <w:p w14:paraId="39F47549" w14:textId="77777777" w:rsidR="004E0769" w:rsidRDefault="004E0769" w:rsidP="004E0769"/>
    <w:p w14:paraId="7244413E" w14:textId="77777777" w:rsidR="004E0769" w:rsidRDefault="004E0769" w:rsidP="004E0769"/>
    <w:p w14:paraId="3F87CB8E" w14:textId="77777777" w:rsidR="004E0769" w:rsidRDefault="004E0769" w:rsidP="004E0769"/>
    <w:p w14:paraId="5798CCF1" w14:textId="77777777" w:rsidR="004E0769" w:rsidRDefault="004E0769" w:rsidP="004E0769"/>
    <w:p w14:paraId="1BFB28E6" w14:textId="77777777" w:rsidR="004E0769" w:rsidRDefault="004E0769" w:rsidP="004E0769">
      <w:r>
        <w:t xml:space="preserve">Rotary Manuale delle Procedure </w:t>
      </w:r>
      <w:r>
        <w:tab/>
      </w:r>
      <w:r>
        <w:tab/>
      </w:r>
      <w:r>
        <w:tab/>
      </w:r>
      <w:r>
        <w:tab/>
      </w:r>
      <w:r>
        <w:tab/>
      </w:r>
      <w:r>
        <w:tab/>
      </w:r>
      <w:r>
        <w:tab/>
        <w:t>Pagina 162</w:t>
      </w:r>
    </w:p>
    <w:p w14:paraId="0D5CAFE3" w14:textId="77777777" w:rsidR="004E0769" w:rsidRDefault="004E0769" w:rsidP="004E0769">
      <w:r w:rsidRPr="00EB4872">
        <w:t>Aprile 2016</w:t>
      </w:r>
    </w:p>
    <w:p w14:paraId="37D45103" w14:textId="77777777" w:rsidR="004E0769" w:rsidRPr="002A2392" w:rsidRDefault="004E0769" w:rsidP="004E0769">
      <w:pPr>
        <w:spacing w:after="20"/>
        <w:rPr>
          <w:b/>
          <w:u w:val="single"/>
        </w:rPr>
      </w:pPr>
      <w:r w:rsidRPr="002A2392">
        <w:rPr>
          <w:b/>
          <w:u w:val="single"/>
        </w:rPr>
        <w:t xml:space="preserve">29,060. Definizione di </w:t>
      </w:r>
      <w:r w:rsidR="000D1452">
        <w:rPr>
          <w:b/>
          <w:u w:val="single"/>
        </w:rPr>
        <w:t>ex funzionario</w:t>
      </w:r>
      <w:r w:rsidRPr="002A2392">
        <w:rPr>
          <w:b/>
          <w:u w:val="single"/>
        </w:rPr>
        <w:t xml:space="preserve"> di RI</w:t>
      </w:r>
    </w:p>
    <w:p w14:paraId="6734A6BF" w14:textId="77777777" w:rsidR="004E0769" w:rsidRDefault="004E0769" w:rsidP="004E0769">
      <w:pPr>
        <w:spacing w:after="20"/>
      </w:pPr>
      <w:r>
        <w:t>Termini come "</w:t>
      </w:r>
      <w:r w:rsidR="000D1452">
        <w:t>ex presidente</w:t>
      </w:r>
      <w:r>
        <w:t>", "</w:t>
      </w:r>
      <w:r w:rsidR="000D1452">
        <w:t xml:space="preserve">ex </w:t>
      </w:r>
      <w:r>
        <w:t>direttore" e "</w:t>
      </w:r>
      <w:r w:rsidR="000D1452">
        <w:t>ex governatore" identificano</w:t>
      </w:r>
      <w:r>
        <w:t xml:space="preserve"> coloro che hanno servito termini completi in quegli uffici sa</w:t>
      </w:r>
      <w:r w:rsidR="000D1452">
        <w:t>lvo che il Consiglio centrale abbia</w:t>
      </w:r>
      <w:r>
        <w:t xml:space="preserve">, </w:t>
      </w:r>
      <w:r w:rsidR="000D1452">
        <w:t xml:space="preserve">nel merito dei singoli casi, </w:t>
      </w:r>
      <w:r>
        <w:t>deciso che qualcosa d</w:t>
      </w:r>
      <w:r w:rsidR="000D1452">
        <w:t>i meno di un intero mandato possa essere considerato</w:t>
      </w:r>
      <w:r>
        <w:t xml:space="preserve"> come un intero mandato </w:t>
      </w:r>
      <w:r w:rsidR="000D1452">
        <w:t>agli s</w:t>
      </w:r>
      <w:r>
        <w:t>copi di queste definizioni e ai fini della qualifica</w:t>
      </w:r>
      <w:r w:rsidR="000D1452">
        <w:t xml:space="preserve"> </w:t>
      </w:r>
      <w:r>
        <w:t xml:space="preserve">per </w:t>
      </w:r>
      <w:r w:rsidR="000D1452">
        <w:t>alte cariche d’</w:t>
      </w:r>
      <w:r>
        <w:t>ufficio in RI ai sensi delle disposizioni del regolamento del RI. (Novembre 2002 Mtg., Bd. Dicembre 45)</w:t>
      </w:r>
    </w:p>
    <w:p w14:paraId="69EDD23D" w14:textId="77777777" w:rsidR="004E0769" w:rsidRDefault="004E0769" w:rsidP="004E0769">
      <w:pPr>
        <w:spacing w:after="20"/>
      </w:pPr>
      <w:r>
        <w:t>Fonte:. Aprile-Maggio 1978 Mtg, Bd. dicembre 327</w:t>
      </w:r>
    </w:p>
    <w:p w14:paraId="63A75ABB" w14:textId="77777777" w:rsidR="004E0769" w:rsidRPr="000D1452" w:rsidRDefault="004E0769" w:rsidP="004E0769">
      <w:pPr>
        <w:spacing w:after="20"/>
        <w:rPr>
          <w:b/>
          <w:u w:val="single"/>
        </w:rPr>
      </w:pPr>
      <w:r w:rsidRPr="000D1452">
        <w:rPr>
          <w:b/>
          <w:u w:val="single"/>
        </w:rPr>
        <w:t xml:space="preserve">29,070. Condotta impropria per </w:t>
      </w:r>
      <w:r w:rsidR="000D1452">
        <w:rPr>
          <w:b/>
          <w:u w:val="single"/>
        </w:rPr>
        <w:t>attuali</w:t>
      </w:r>
      <w:r w:rsidRPr="000D1452">
        <w:rPr>
          <w:b/>
          <w:u w:val="single"/>
        </w:rPr>
        <w:t xml:space="preserve"> o </w:t>
      </w:r>
      <w:r w:rsidR="000D1452">
        <w:rPr>
          <w:b/>
          <w:u w:val="single"/>
        </w:rPr>
        <w:t xml:space="preserve">ex dirigenti </w:t>
      </w:r>
    </w:p>
    <w:p w14:paraId="26509958" w14:textId="77777777" w:rsidR="004E0769" w:rsidRDefault="004E0769" w:rsidP="004E0769">
      <w:pPr>
        <w:spacing w:after="20"/>
      </w:pPr>
      <w:r>
        <w:t>Se una den</w:t>
      </w:r>
      <w:r w:rsidR="000D1452">
        <w:t>uncia di malfatto</w:t>
      </w:r>
      <w:r>
        <w:t xml:space="preserve"> o ac</w:t>
      </w:r>
      <w:r w:rsidR="000D1452">
        <w:t>cuse di condotta impropria vengono ricevute</w:t>
      </w:r>
      <w:r>
        <w:t xml:space="preserve"> da qualsiasi funzio</w:t>
      </w:r>
      <w:r w:rsidR="000D1452">
        <w:t>nario, membro del Consiglio o da</w:t>
      </w:r>
      <w:r>
        <w:t xml:space="preserve">l segretario generale contro qualsiasi funzionario attuale o passato, </w:t>
      </w:r>
      <w:r w:rsidR="000D1452">
        <w:t xml:space="preserve">questo </w:t>
      </w:r>
      <w:r>
        <w:t>deve essere riferito al presidente che seguirà queste procedure:</w:t>
      </w:r>
    </w:p>
    <w:p w14:paraId="7D177D89" w14:textId="77777777" w:rsidR="004E0769" w:rsidRDefault="004E0769" w:rsidP="004E0769">
      <w:pPr>
        <w:spacing w:after="20"/>
      </w:pPr>
      <w:r>
        <w:t xml:space="preserve">il presidente </w:t>
      </w:r>
      <w:r w:rsidR="000D1452">
        <w:t>notifica l’avvenuta</w:t>
      </w:r>
      <w:r>
        <w:t xml:space="preserve"> ricevuta della denuncia alla persona che </w:t>
      </w:r>
      <w:r w:rsidR="000D1452">
        <w:t xml:space="preserve">ha </w:t>
      </w:r>
      <w:r>
        <w:t>effettua</w:t>
      </w:r>
      <w:r w:rsidR="000D1452">
        <w:t>to</w:t>
      </w:r>
      <w:r>
        <w:t xml:space="preserve"> la denuncia, entro 30 giorni dalla data di ricevimento;</w:t>
      </w:r>
    </w:p>
    <w:p w14:paraId="0937F64C" w14:textId="77777777" w:rsidR="004E0769" w:rsidRDefault="004E0769" w:rsidP="004E0769">
      <w:pPr>
        <w:spacing w:after="20"/>
      </w:pPr>
      <w:r>
        <w:t xml:space="preserve">il presidente </w:t>
      </w:r>
      <w:r w:rsidR="000D1452">
        <w:t xml:space="preserve">riferirà </w:t>
      </w:r>
      <w:r>
        <w:t xml:space="preserve">l'allegazione al Comitato Esecutivo, se </w:t>
      </w:r>
      <w:r w:rsidR="000D1452">
        <w:t>è il caso</w:t>
      </w:r>
      <w:r>
        <w:t xml:space="preserve">, per le </w:t>
      </w:r>
      <w:r w:rsidR="000D1452">
        <w:t>dovute indagini su</w:t>
      </w:r>
      <w:r>
        <w:t xml:space="preserve"> un comportamento sbagliato-</w:t>
      </w:r>
      <w:r w:rsidR="000D1452">
        <w:t>o di un modo di fare improprio. S</w:t>
      </w:r>
      <w:r>
        <w:t xml:space="preserve">arà fatto ogni sforzo per condurre tale indagine </w:t>
      </w:r>
      <w:r w:rsidR="000D1452">
        <w:t>con la dovuta segretezza</w:t>
      </w:r>
      <w:r>
        <w:t>;</w:t>
      </w:r>
    </w:p>
    <w:p w14:paraId="42F06919" w14:textId="77777777" w:rsidR="004E0769" w:rsidRDefault="004E0769" w:rsidP="004E0769">
      <w:pPr>
        <w:spacing w:after="20"/>
      </w:pPr>
      <w:r>
        <w:t xml:space="preserve">tale indagine dovrebbe includere un colloquio sia </w:t>
      </w:r>
      <w:r w:rsidR="000D1452">
        <w:t>con la</w:t>
      </w:r>
      <w:r>
        <w:t xml:space="preserve"> pe</w:t>
      </w:r>
      <w:r w:rsidR="000D1452">
        <w:t>rsona che ha effettuato la denuncia che</w:t>
      </w:r>
      <w:r>
        <w:t xml:space="preserve"> </w:t>
      </w:r>
      <w:r w:rsidR="000D1452">
        <w:t xml:space="preserve">con l'individuo che è </w:t>
      </w:r>
      <w:r>
        <w:t>oggetto della denuncia;</w:t>
      </w:r>
    </w:p>
    <w:p w14:paraId="1BFCB35C" w14:textId="77777777" w:rsidR="004E0769" w:rsidRDefault="004E0769" w:rsidP="004E0769">
      <w:pPr>
        <w:spacing w:after="20"/>
      </w:pPr>
      <w:r>
        <w:t xml:space="preserve">il Comitato Esecutivo determinerà se l'accusa è valida e, in caso affermativo, </w:t>
      </w:r>
      <w:r w:rsidR="000D1452">
        <w:t>raccomanderà</w:t>
      </w:r>
      <w:r>
        <w:t xml:space="preserve"> al Con</w:t>
      </w:r>
      <w:r w:rsidR="000D1452">
        <w:t xml:space="preserve">siglio tramite il presidente </w:t>
      </w:r>
      <w:r>
        <w:t>una linea d'azione da parte del Consiglio;</w:t>
      </w:r>
    </w:p>
    <w:p w14:paraId="48798AA4" w14:textId="77777777" w:rsidR="004E0769" w:rsidRDefault="004E0769" w:rsidP="004E0769">
      <w:pPr>
        <w:spacing w:after="20"/>
      </w:pPr>
      <w:r>
        <w:t>l'esito finale dell'indagine sa</w:t>
      </w:r>
      <w:r w:rsidR="00F607FF">
        <w:t xml:space="preserve">rà comunicato dal presidente ad </w:t>
      </w:r>
      <w:r>
        <w:t>entrambe le parti al termine delle indagini. (Giugno 1998 Mtg., Bd. Dicembre 348)</w:t>
      </w:r>
    </w:p>
    <w:p w14:paraId="79C89496" w14:textId="77777777" w:rsidR="004E0769" w:rsidRDefault="004E0769" w:rsidP="004E0769">
      <w:pPr>
        <w:spacing w:after="20"/>
      </w:pPr>
      <w:r>
        <w:t>Fonte:. Novembre 1996 Mtg, Bd. dicembre 155</w:t>
      </w:r>
    </w:p>
    <w:p w14:paraId="1EF9249F" w14:textId="77777777" w:rsidR="004E0769" w:rsidRPr="000D1452" w:rsidRDefault="004E0769" w:rsidP="004E0769">
      <w:pPr>
        <w:spacing w:after="20"/>
        <w:rPr>
          <w:b/>
          <w:u w:val="single"/>
        </w:rPr>
      </w:pPr>
      <w:r w:rsidRPr="000D1452">
        <w:rPr>
          <w:b/>
          <w:u w:val="single"/>
        </w:rPr>
        <w:t xml:space="preserve">29,080. Linee guida per </w:t>
      </w:r>
      <w:r w:rsidR="00AB7155">
        <w:rPr>
          <w:b/>
          <w:u w:val="single"/>
        </w:rPr>
        <w:t>assistenti ai funzionari</w:t>
      </w:r>
      <w:r w:rsidRPr="000D1452">
        <w:rPr>
          <w:b/>
          <w:u w:val="single"/>
        </w:rPr>
        <w:t xml:space="preserve"> RI</w:t>
      </w:r>
    </w:p>
    <w:p w14:paraId="56FEB16A" w14:textId="77777777" w:rsidR="004E0769" w:rsidRDefault="004E0769" w:rsidP="004E0769">
      <w:pPr>
        <w:spacing w:after="20"/>
      </w:pPr>
      <w:r>
        <w:t xml:space="preserve">Il Consiglio centrale ha adottato </w:t>
      </w:r>
      <w:r w:rsidR="004735AB">
        <w:t xml:space="preserve">delle </w:t>
      </w:r>
      <w:r>
        <w:t xml:space="preserve">"Linee guida per </w:t>
      </w:r>
      <w:r w:rsidR="004735AB">
        <w:t xml:space="preserve">assistenti ai funzionari </w:t>
      </w:r>
      <w:r>
        <w:t xml:space="preserve">RI." </w:t>
      </w:r>
      <w:r w:rsidR="004735AB">
        <w:t>I p</w:t>
      </w:r>
      <w:r>
        <w:t xml:space="preserve">residenti del RI, </w:t>
      </w:r>
      <w:r w:rsidR="004735AB">
        <w:t xml:space="preserve">gli amministratori </w:t>
      </w:r>
      <w:r>
        <w:t xml:space="preserve">, o </w:t>
      </w:r>
      <w:r w:rsidR="004735AB">
        <w:t xml:space="preserve">i fiduciari </w:t>
      </w:r>
      <w:r>
        <w:t xml:space="preserve">della Fondazione possono sviluppare linee guida </w:t>
      </w:r>
      <w:r w:rsidR="004735AB">
        <w:t xml:space="preserve">specifiche per le loro esigenze di viaggi speciali </w:t>
      </w:r>
      <w:r>
        <w:t>che variano da queste linee guida.</w:t>
      </w:r>
    </w:p>
    <w:p w14:paraId="03E91E8E" w14:textId="77777777" w:rsidR="004E0769" w:rsidRDefault="004E0769" w:rsidP="004E0769">
      <w:pPr>
        <w:spacing w:after="20"/>
      </w:pPr>
      <w:r>
        <w:lastRenderedPageBreak/>
        <w:t>Le funzioni variano a seconda della durata del soggiorno e del tipo di attività pianificate. La re</w:t>
      </w:r>
      <w:r w:rsidR="004735AB">
        <w:t>sponsabilità generale è quella</w:t>
      </w:r>
      <w:r>
        <w:t xml:space="preserve"> di</w:t>
      </w:r>
      <w:r w:rsidR="004735AB">
        <w:t xml:space="preserve"> essere sicuri che il funzionario sia comodo, arrivi</w:t>
      </w:r>
      <w:r>
        <w:t xml:space="preserve"> puntu</w:t>
      </w:r>
      <w:r w:rsidR="004735AB">
        <w:t>ale per tutti gli eventi, e si goda l</w:t>
      </w:r>
      <w:r>
        <w:t>a visita.</w:t>
      </w:r>
    </w:p>
    <w:p w14:paraId="2145E868" w14:textId="77777777" w:rsidR="004E0769" w:rsidRDefault="004E0769" w:rsidP="004E0769">
      <w:pPr>
        <w:spacing w:after="20"/>
      </w:pPr>
      <w:r>
        <w:t>Le seguenti l</w:t>
      </w:r>
      <w:r w:rsidR="004735AB">
        <w:t>inee guida devono essere seguite dall’assistente</w:t>
      </w:r>
      <w:r>
        <w:t>:</w:t>
      </w:r>
    </w:p>
    <w:p w14:paraId="11F1A7D0" w14:textId="77777777" w:rsidR="004E0769" w:rsidRDefault="004E0769" w:rsidP="004E0769">
      <w:pPr>
        <w:spacing w:after="20"/>
      </w:pPr>
      <w:r>
        <w:t>Prima del</w:t>
      </w:r>
      <w:r w:rsidR="004735AB">
        <w:t>l'arrivo, le responsabilità dell’assistente</w:t>
      </w:r>
      <w:r>
        <w:t xml:space="preserve"> sono:</w:t>
      </w:r>
    </w:p>
    <w:p w14:paraId="7EBF9BB8" w14:textId="77777777" w:rsidR="004E0769" w:rsidRDefault="005A6578" w:rsidP="004E0769">
      <w:pPr>
        <w:spacing w:after="20"/>
      </w:pPr>
      <w:r>
        <w:t>a</w:t>
      </w:r>
      <w:r w:rsidR="004E0769">
        <w:t xml:space="preserve">. Inviare informazioni al funzionario </w:t>
      </w:r>
      <w:r>
        <w:t xml:space="preserve">per </w:t>
      </w:r>
      <w:r w:rsidR="004E0769">
        <w:t>dare d</w:t>
      </w:r>
      <w:r>
        <w:t>ettagli su se stesso</w:t>
      </w:r>
      <w:r w:rsidR="004E0769">
        <w:t xml:space="preserve">, come l'indirizzo, </w:t>
      </w:r>
      <w:r>
        <w:t xml:space="preserve">i </w:t>
      </w:r>
      <w:r w:rsidR="004E0769">
        <w:t>numeri di telefono e di fax, e il nome del coniuge e foto, se possibile;</w:t>
      </w:r>
    </w:p>
    <w:p w14:paraId="17C5D4C9" w14:textId="77777777" w:rsidR="004E0769" w:rsidRDefault="004E0769" w:rsidP="004E0769">
      <w:pPr>
        <w:spacing w:after="20"/>
      </w:pPr>
    </w:p>
    <w:p w14:paraId="1B80EF13" w14:textId="77777777" w:rsidR="004E0769" w:rsidRDefault="004E0769" w:rsidP="004E0769"/>
    <w:p w14:paraId="3C606D64" w14:textId="77777777" w:rsidR="004E0769" w:rsidRDefault="004E0769" w:rsidP="004E0769"/>
    <w:p w14:paraId="5A5165BA" w14:textId="77777777" w:rsidR="004E0769" w:rsidRDefault="004E0769" w:rsidP="004E0769"/>
    <w:p w14:paraId="7FB86696" w14:textId="77777777" w:rsidR="004E0769" w:rsidRDefault="004E0769" w:rsidP="004E0769"/>
    <w:p w14:paraId="60447669" w14:textId="77777777" w:rsidR="004E0769" w:rsidRDefault="004E0769" w:rsidP="004E0769">
      <w:r>
        <w:t xml:space="preserve">Rotary Manuale delle Procedure </w:t>
      </w:r>
      <w:r>
        <w:tab/>
      </w:r>
      <w:r>
        <w:tab/>
      </w:r>
      <w:r>
        <w:tab/>
      </w:r>
      <w:r>
        <w:tab/>
      </w:r>
      <w:r>
        <w:tab/>
      </w:r>
      <w:r>
        <w:tab/>
      </w:r>
      <w:r>
        <w:tab/>
        <w:t>Pagina 163</w:t>
      </w:r>
    </w:p>
    <w:p w14:paraId="3D7F85F8" w14:textId="77777777" w:rsidR="004E0769" w:rsidRDefault="004E0769" w:rsidP="004E0769">
      <w:r w:rsidRPr="00EB4872">
        <w:t>Aprile 2016</w:t>
      </w:r>
    </w:p>
    <w:p w14:paraId="60433D2E" w14:textId="77777777" w:rsidR="004E0769" w:rsidRDefault="004E0769" w:rsidP="004E0769">
      <w:pPr>
        <w:spacing w:after="20"/>
      </w:pPr>
      <w:r>
        <w:t xml:space="preserve">Informare </w:t>
      </w:r>
      <w:r w:rsidR="00720078">
        <w:t>il funzionario d</w:t>
      </w:r>
      <w:r>
        <w:t xml:space="preserve">i eventuali obblighi particolari </w:t>
      </w:r>
      <w:r w:rsidR="00720078">
        <w:t xml:space="preserve">di </w:t>
      </w:r>
      <w:r>
        <w:t xml:space="preserve">vestito (abbigliamento </w:t>
      </w:r>
      <w:r w:rsidR="00720078">
        <w:t xml:space="preserve">formale, etc.) durante la durata </w:t>
      </w:r>
      <w:r>
        <w:t>della visita; chiedere ev</w:t>
      </w:r>
      <w:r w:rsidR="00720078">
        <w:t>entuali specifiche richieste dal funzionario</w:t>
      </w:r>
      <w:r>
        <w:t>;</w:t>
      </w:r>
    </w:p>
    <w:p w14:paraId="0E8EEF7F" w14:textId="77777777" w:rsidR="004E0769" w:rsidRDefault="004E0769" w:rsidP="004E0769">
      <w:pPr>
        <w:spacing w:after="20"/>
      </w:pPr>
      <w:r>
        <w:t>Invia</w:t>
      </w:r>
      <w:r w:rsidR="00720078">
        <w:t>re al funzionario</w:t>
      </w:r>
      <w:r>
        <w:t xml:space="preserve">, o confermare </w:t>
      </w:r>
      <w:r w:rsidR="00720078">
        <w:t>che gli organizzatori di tale evento hanno inviato</w:t>
      </w:r>
      <w:r>
        <w:t xml:space="preserve">, </w:t>
      </w:r>
      <w:r w:rsidR="00720078">
        <w:t xml:space="preserve">il </w:t>
      </w:r>
      <w:r>
        <w:t xml:space="preserve">programma completo per </w:t>
      </w:r>
      <w:r w:rsidR="00720078">
        <w:t xml:space="preserve">tutta la durata della </w:t>
      </w:r>
      <w:r>
        <w:t xml:space="preserve">visita, comprese le informazioni su tutte le presentazioni o discorsi </w:t>
      </w:r>
      <w:r w:rsidR="00720078">
        <w:t>che ci si aspetta il funzionario faccia</w:t>
      </w:r>
      <w:r>
        <w:t xml:space="preserve"> e tutti gli altr</w:t>
      </w:r>
      <w:r w:rsidR="00720078">
        <w:t>i impegni, visite o attività a cui si prevede egli partecipi</w:t>
      </w:r>
      <w:r>
        <w:t xml:space="preserve">, così come </w:t>
      </w:r>
      <w:r w:rsidR="00720078">
        <w:t>le informazioni generali s</w:t>
      </w:r>
      <w:r>
        <w:t xml:space="preserve">ul club ospite </w:t>
      </w:r>
      <w:r w:rsidR="00720078">
        <w:t>e / o il distretto</w:t>
      </w:r>
      <w:r>
        <w:t>;</w:t>
      </w:r>
    </w:p>
    <w:p w14:paraId="1C869030" w14:textId="77777777" w:rsidR="004E0769" w:rsidRDefault="004E0769" w:rsidP="004E0769">
      <w:pPr>
        <w:spacing w:after="20"/>
      </w:pPr>
      <w:r>
        <w:t xml:space="preserve">Avere </w:t>
      </w:r>
      <w:r w:rsidR="00F333C3">
        <w:t xml:space="preserve">a portata di mano </w:t>
      </w:r>
      <w:r>
        <w:t xml:space="preserve">le informazioni </w:t>
      </w:r>
      <w:r w:rsidR="00F333C3">
        <w:t xml:space="preserve">su aiuti medici </w:t>
      </w:r>
      <w:r>
        <w:t>(ospedale, medico, dentista) per le emergenze;</w:t>
      </w:r>
    </w:p>
    <w:p w14:paraId="71564BFD" w14:textId="77777777" w:rsidR="004E0769" w:rsidRDefault="004E0769" w:rsidP="004E0769">
      <w:pPr>
        <w:spacing w:after="20"/>
      </w:pPr>
      <w:r>
        <w:t xml:space="preserve">Informarsi su eventuali esigenze specifiche di alloggio o preferenze </w:t>
      </w:r>
      <w:r w:rsidR="00F333C3">
        <w:t>che il funzionario può avere (tipo di letto</w:t>
      </w:r>
      <w:r>
        <w:t>, fumatori / non fumatori, etc.) e le eventuali restrizioni dietetiche o allergie;</w:t>
      </w:r>
    </w:p>
    <w:p w14:paraId="16AE1EDA" w14:textId="77777777" w:rsidR="004E0769" w:rsidRDefault="00F333C3" w:rsidP="004E0769">
      <w:pPr>
        <w:spacing w:after="20"/>
      </w:pPr>
      <w:r>
        <w:t>Verificare le modalità dell’</w:t>
      </w:r>
      <w:r w:rsidR="004E0769">
        <w:t>hotel</w:t>
      </w:r>
      <w:r>
        <w:t xml:space="preserve">: </w:t>
      </w:r>
    </w:p>
    <w:p w14:paraId="30E24113" w14:textId="77777777" w:rsidR="004E0769" w:rsidRDefault="00F333C3" w:rsidP="00F333C3">
      <w:pPr>
        <w:spacing w:after="20"/>
        <w:ind w:firstLine="708"/>
      </w:pPr>
      <w:r>
        <w:t xml:space="preserve">pre-registrare il funzionario (e </w:t>
      </w:r>
      <w:r w:rsidR="004E0769">
        <w:t xml:space="preserve">coniuge, </w:t>
      </w:r>
      <w:r>
        <w:t>ove necessario</w:t>
      </w:r>
      <w:r w:rsidR="004E0769">
        <w:t>);</w:t>
      </w:r>
    </w:p>
    <w:p w14:paraId="72E7525C" w14:textId="77777777" w:rsidR="004E0769" w:rsidRDefault="00F333C3" w:rsidP="00F333C3">
      <w:pPr>
        <w:spacing w:after="20"/>
        <w:ind w:firstLine="708"/>
      </w:pPr>
      <w:r>
        <w:t>avere la chiave da consegnare personalmente al funzionario</w:t>
      </w:r>
      <w:r w:rsidR="004E0769">
        <w:t>;</w:t>
      </w:r>
    </w:p>
    <w:p w14:paraId="2F4F992C" w14:textId="77777777" w:rsidR="004E0769" w:rsidRDefault="00F333C3" w:rsidP="00F333C3">
      <w:pPr>
        <w:spacing w:after="20"/>
        <w:ind w:firstLine="708"/>
      </w:pPr>
      <w:r>
        <w:t>c</w:t>
      </w:r>
      <w:r w:rsidR="004E0769">
        <w:t xml:space="preserve">ontrollare </w:t>
      </w:r>
      <w:r>
        <w:t xml:space="preserve">la </w:t>
      </w:r>
      <w:r w:rsidR="004E0769">
        <w:t>stanz</w:t>
      </w:r>
      <w:r>
        <w:t>a per assicurarsi che sia pronta</w:t>
      </w:r>
      <w:r w:rsidR="004E0769">
        <w:t xml:space="preserve"> per l'occupazione;</w:t>
      </w:r>
    </w:p>
    <w:p w14:paraId="1BB3E94E" w14:textId="77777777" w:rsidR="004E0769" w:rsidRDefault="00F333C3" w:rsidP="00F333C3">
      <w:pPr>
        <w:spacing w:after="20"/>
        <w:ind w:left="708"/>
      </w:pPr>
      <w:r>
        <w:t>a</w:t>
      </w:r>
      <w:r w:rsidR="004E0769">
        <w:t xml:space="preserve">ontrollare le istruzioni di fatturazione, </w:t>
      </w:r>
      <w:r>
        <w:t xml:space="preserve">che quindi non ci siano </w:t>
      </w:r>
      <w:r w:rsidR="004E0769">
        <w:t>problemi con la cassa. Assicurarsi c</w:t>
      </w:r>
      <w:r>
        <w:t>he le modalità di pagamento siano chiare</w:t>
      </w:r>
      <w:r w:rsidR="004E0769">
        <w:t xml:space="preserve">. Se il funzionario è tenuto a pagare direttamente, assicurarsi </w:t>
      </w:r>
      <w:r>
        <w:t xml:space="preserve">che il funzionario sia </w:t>
      </w:r>
      <w:r w:rsidR="004E0769">
        <w:t>a conoscenza di questo prima del check-in. Rivedere il conto in nome del funzionario;</w:t>
      </w:r>
    </w:p>
    <w:p w14:paraId="600A1147" w14:textId="77777777" w:rsidR="004E0769" w:rsidRDefault="004E0769" w:rsidP="004E0769">
      <w:pPr>
        <w:spacing w:after="20"/>
      </w:pPr>
      <w:r>
        <w:t xml:space="preserve">Se ci sono materiali di registrazione e / o badge per l'evento, assicurarsi che il materiale </w:t>
      </w:r>
      <w:r w:rsidR="00F333C3">
        <w:t xml:space="preserve">pervenga </w:t>
      </w:r>
      <w:r>
        <w:t xml:space="preserve">in anticipo e controllare per essere sicuri </w:t>
      </w:r>
      <w:r w:rsidR="00F333C3">
        <w:t>che nomi siano stati digitati</w:t>
      </w:r>
      <w:r>
        <w:t xml:space="preserve"> correttamente e che tutto il materiale e</w:t>
      </w:r>
      <w:r w:rsidR="00F333C3">
        <w:t xml:space="preserve"> le informazioni necessarie siano</w:t>
      </w:r>
      <w:r>
        <w:t xml:space="preserve"> incluse nei materiali.</w:t>
      </w:r>
    </w:p>
    <w:p w14:paraId="7D45B69E" w14:textId="77777777" w:rsidR="004E0769" w:rsidRDefault="004E0769" w:rsidP="004E0769">
      <w:pPr>
        <w:spacing w:after="20"/>
      </w:pPr>
      <w:r>
        <w:t>Durante il soggiorno del</w:t>
      </w:r>
      <w:r w:rsidR="00F333C3">
        <w:t xml:space="preserve"> funzionario, le responsabilità dell’assistente</w:t>
      </w:r>
      <w:r>
        <w:t xml:space="preserve"> sono:</w:t>
      </w:r>
    </w:p>
    <w:p w14:paraId="767BC5D4" w14:textId="77777777" w:rsidR="004E0769" w:rsidRDefault="004E0769" w:rsidP="004E0769">
      <w:pPr>
        <w:spacing w:after="20"/>
      </w:pPr>
      <w:r>
        <w:t>Incontra</w:t>
      </w:r>
      <w:r w:rsidR="006A0928">
        <w:t>re il funzionario</w:t>
      </w:r>
      <w:r>
        <w:t xml:space="preserve"> in aeroporto (o altro punto di arrivo), assistere con i bagagli in base alle esigenze e fornire il trasporto, se necessario, per tutta la visita;</w:t>
      </w:r>
    </w:p>
    <w:p w14:paraId="05614EBB" w14:textId="77777777" w:rsidR="004E0769" w:rsidRDefault="004E0769" w:rsidP="004E0769">
      <w:pPr>
        <w:spacing w:after="20"/>
      </w:pPr>
      <w:r>
        <w:t xml:space="preserve">Assicurarsi che </w:t>
      </w:r>
      <w:r w:rsidR="006A0928">
        <w:t xml:space="preserve">il funzionario sapia </w:t>
      </w:r>
      <w:r>
        <w:t>come mettersi in contatto con voi in ogni momento dura</w:t>
      </w:r>
      <w:r w:rsidR="00B33F2A">
        <w:t xml:space="preserve">nte la sua permanenza; </w:t>
      </w:r>
      <w:r>
        <w:t xml:space="preserve">Assicurarsi che </w:t>
      </w:r>
      <w:r w:rsidR="006A0928">
        <w:t>il funzionario</w:t>
      </w:r>
      <w:r>
        <w:t xml:space="preserve"> conosc</w:t>
      </w:r>
      <w:r w:rsidR="006A0928">
        <w:t>a</w:t>
      </w:r>
      <w:r>
        <w:t xml:space="preserve"> il momento esatto </w:t>
      </w:r>
      <w:r w:rsidR="006A0928">
        <w:t xml:space="preserve">in cui verrà </w:t>
      </w:r>
      <w:r>
        <w:t>pr</w:t>
      </w:r>
      <w:r w:rsidR="006A0928">
        <w:t>elevato</w:t>
      </w:r>
      <w:r w:rsidR="00B33F2A">
        <w:t xml:space="preserve"> per qualsiasi </w:t>
      </w:r>
      <w:r w:rsidR="00B33F2A">
        <w:lastRenderedPageBreak/>
        <w:t xml:space="preserve">attività; </w:t>
      </w:r>
      <w:r w:rsidR="006A0928">
        <w:t>Scortare il funzionario e coniuge</w:t>
      </w:r>
      <w:r>
        <w:t xml:space="preserve"> ad ogni attività e stare con loro </w:t>
      </w:r>
      <w:r w:rsidR="006A0928">
        <w:t>durante l</w:t>
      </w:r>
      <w:r>
        <w:t xml:space="preserve">attività. Se possibile, conoscere la disposizione dei posti in anticipo e avere i posti vicino a loro </w:t>
      </w:r>
      <w:r w:rsidR="006A0928">
        <w:t xml:space="preserve">se </w:t>
      </w:r>
      <w:r>
        <w:t>possibile;</w:t>
      </w:r>
    </w:p>
    <w:p w14:paraId="01160107" w14:textId="77777777" w:rsidR="004E0769" w:rsidRDefault="004E0769" w:rsidP="004E0769">
      <w:pPr>
        <w:spacing w:after="20"/>
      </w:pPr>
      <w:r>
        <w:t xml:space="preserve">Introdurre </w:t>
      </w:r>
      <w:r w:rsidR="00850759">
        <w:t xml:space="preserve">il funzionario </w:t>
      </w:r>
      <w:r>
        <w:t>agli altri pa</w:t>
      </w:r>
      <w:r w:rsidR="00850759">
        <w:t xml:space="preserve">rtecipanti e </w:t>
      </w:r>
      <w:r>
        <w:t>fornire il maggior nume</w:t>
      </w:r>
      <w:r w:rsidR="00850759">
        <w:t xml:space="preserve">ro di opportunità possibili al funzionario </w:t>
      </w:r>
      <w:r>
        <w:t>di interagire con altri R</w:t>
      </w:r>
      <w:r w:rsidR="00850759">
        <w:t>otariani e ospiti. Tuttavia, potrà</w:t>
      </w:r>
      <w:r>
        <w:t xml:space="preserve"> anche essere necessario essere a disposizione per contribuire a spostare </w:t>
      </w:r>
      <w:r w:rsidR="00850759">
        <w:t>il funzionario</w:t>
      </w:r>
      <w:r>
        <w:t xml:space="preserve"> attraverso una folla o impedire </w:t>
      </w:r>
      <w:r w:rsidR="00850759">
        <w:t xml:space="preserve">ad </w:t>
      </w:r>
      <w:r>
        <w:t xml:space="preserve">una persona di monopolizzare </w:t>
      </w:r>
      <w:r w:rsidR="00850759">
        <w:t>il funzionario</w:t>
      </w:r>
      <w:r>
        <w:t>;</w:t>
      </w:r>
    </w:p>
    <w:p w14:paraId="443219A6" w14:textId="77777777" w:rsidR="004E0769" w:rsidRDefault="004E0769" w:rsidP="004E0769">
      <w:pPr>
        <w:spacing w:after="20"/>
      </w:pPr>
      <w:r>
        <w:t>Essere attenti a qualsiasi esigenza d</w:t>
      </w:r>
      <w:r w:rsidR="00850759">
        <w:t>el funzionario e coniuge d</w:t>
      </w:r>
      <w:r>
        <w:t>uran</w:t>
      </w:r>
      <w:r w:rsidR="00850759">
        <w:t>te l'attività; essere protettivi e disponibili, ma non invasivi e invadenti</w:t>
      </w:r>
      <w:r>
        <w:t>;</w:t>
      </w:r>
      <w:r w:rsidR="00B33F2A">
        <w:t xml:space="preserve"> </w:t>
      </w:r>
      <w:r>
        <w:t xml:space="preserve">Gestire eventuali regali o la letteratura </w:t>
      </w:r>
      <w:r w:rsidR="00850759">
        <w:t xml:space="preserve">che il funzionario potrà </w:t>
      </w:r>
      <w:r>
        <w:t>ricevere. Se possibile, assic</w:t>
      </w:r>
      <w:r w:rsidR="00850759">
        <w:t xml:space="preserve">urarsi che un biglietto da visita sia </w:t>
      </w:r>
      <w:r>
        <w:t>collegato a questi elementi. Se neces</w:t>
      </w:r>
      <w:r w:rsidR="00850759">
        <w:t xml:space="preserve">sario, inviare doni a casa o all’ufficio del funzionario in </w:t>
      </w:r>
      <w:r>
        <w:t xml:space="preserve">seguito </w:t>
      </w:r>
      <w:r w:rsidR="00850759">
        <w:t>al</w:t>
      </w:r>
      <w:r>
        <w:t>l'evento. Si prega di inviare anche un elenco dei doni ricevuti con il nome completo e l'indirizzo del donatore;</w:t>
      </w:r>
      <w:r w:rsidR="00B33F2A">
        <w:t xml:space="preserve"> </w:t>
      </w:r>
      <w:r>
        <w:t>Mantenere</w:t>
      </w:r>
      <w:r w:rsidR="00850759">
        <w:t xml:space="preserve"> l'organizzatore dell'evento</w:t>
      </w:r>
      <w:r>
        <w:t xml:space="preserve"> informato su eventuali esigenze o desideri del funzionario;</w:t>
      </w:r>
      <w:r w:rsidR="00850759">
        <w:t xml:space="preserve"> </w:t>
      </w:r>
      <w:r>
        <w:t xml:space="preserve">Non programmare </w:t>
      </w:r>
      <w:r w:rsidR="00850759">
        <w:t>nessuna attività diversa</w:t>
      </w:r>
      <w:r>
        <w:t xml:space="preserve"> da quelle già previste dal coordinatore della manifestazione, a meno che no</w:t>
      </w:r>
      <w:r w:rsidR="00850759">
        <w:t>n espressamente richiesto da</w:t>
      </w:r>
      <w:r>
        <w:t>l funzionario;</w:t>
      </w:r>
    </w:p>
    <w:p w14:paraId="510EC04F" w14:textId="77777777" w:rsidR="004E0769" w:rsidRDefault="004E0769" w:rsidP="004E0769">
      <w:pPr>
        <w:spacing w:after="20"/>
      </w:pPr>
      <w:r>
        <w:t>Essere pronti per l'imprevisto; per quanto possibile, antic</w:t>
      </w:r>
      <w:r w:rsidR="00850759">
        <w:t>ipare le situazioni; non avere</w:t>
      </w:r>
      <w:r>
        <w:t xml:space="preserve"> paura di chiedere </w:t>
      </w:r>
      <w:r w:rsidR="00850759">
        <w:t xml:space="preserve">al funzionario quali siano i suoi desideri; </w:t>
      </w:r>
      <w:r w:rsidR="00B33F2A">
        <w:t xml:space="preserve"> </w:t>
      </w:r>
      <w:r>
        <w:t>Essere disposti a svolgere diversi compiti "ad hoc". Ad esempio, si può essere chiamati a servire come "fotografo" per</w:t>
      </w:r>
      <w:r w:rsidR="00850759">
        <w:t xml:space="preserve"> coloro che desiderano avere </w:t>
      </w:r>
      <w:r>
        <w:t xml:space="preserve">foto scattate con </w:t>
      </w:r>
      <w:r w:rsidR="00850759">
        <w:t>il funzionario</w:t>
      </w:r>
      <w:r>
        <w:t>.</w:t>
      </w:r>
    </w:p>
    <w:p w14:paraId="3DF4752F" w14:textId="77777777" w:rsidR="00B33F2A" w:rsidRDefault="00B33F2A" w:rsidP="00B33F2A">
      <w:r>
        <w:t xml:space="preserve">Rotary Manuale delle Procedure </w:t>
      </w:r>
      <w:r>
        <w:tab/>
      </w:r>
      <w:r>
        <w:tab/>
      </w:r>
      <w:r>
        <w:tab/>
      </w:r>
      <w:r>
        <w:tab/>
      </w:r>
      <w:r>
        <w:tab/>
      </w:r>
      <w:r>
        <w:tab/>
      </w:r>
      <w:r>
        <w:tab/>
        <w:t>Pagina 164</w:t>
      </w:r>
    </w:p>
    <w:p w14:paraId="664067C9" w14:textId="77777777" w:rsidR="00B33F2A" w:rsidRDefault="00B33F2A" w:rsidP="00B33F2A">
      <w:r w:rsidRPr="00EB4872">
        <w:t>Aprile 2016</w:t>
      </w:r>
    </w:p>
    <w:p w14:paraId="4FDA7072" w14:textId="77777777" w:rsidR="00B33F2A" w:rsidRDefault="00B33F2A" w:rsidP="00B33F2A">
      <w:pPr>
        <w:spacing w:after="20"/>
      </w:pPr>
      <w:r>
        <w:t>Al termine della manife</w:t>
      </w:r>
      <w:r w:rsidR="00B75292">
        <w:t>stazione, le responsabilità dell’assistente</w:t>
      </w:r>
      <w:r>
        <w:t xml:space="preserve"> sono:</w:t>
      </w:r>
    </w:p>
    <w:p w14:paraId="0A18AADF" w14:textId="77777777" w:rsidR="00B33F2A" w:rsidRDefault="00B33F2A" w:rsidP="00B33F2A">
      <w:pPr>
        <w:spacing w:after="20"/>
      </w:pPr>
      <w:r>
        <w:t xml:space="preserve">Fornire (o organizzare) </w:t>
      </w:r>
      <w:r w:rsidR="00B75292">
        <w:t>il trasporto di ritorno p</w:t>
      </w:r>
      <w:r>
        <w:t xml:space="preserve">er l'aeroporto (o un altro punto di partenza) per </w:t>
      </w:r>
      <w:r w:rsidR="00B75292">
        <w:t>il funzionario e coniuge</w:t>
      </w:r>
      <w:r>
        <w:t>, inclusa l'assistenza con i bagagli;</w:t>
      </w:r>
    </w:p>
    <w:p w14:paraId="6F5FDE3D" w14:textId="77777777" w:rsidR="00B33F2A" w:rsidRDefault="00B33F2A" w:rsidP="00B33F2A">
      <w:pPr>
        <w:spacing w:after="20"/>
      </w:pPr>
      <w:r>
        <w:t xml:space="preserve">Se necessario, </w:t>
      </w:r>
      <w:r w:rsidR="00B75292">
        <w:t xml:space="preserve">organizzare </w:t>
      </w:r>
      <w:r>
        <w:t xml:space="preserve">la spedizione di grandi regali o ricordi per </w:t>
      </w:r>
      <w:r w:rsidR="00B75292">
        <w:t>conto del funzionario</w:t>
      </w:r>
      <w:r>
        <w:t>. (Febbraio 2004 Mtg., Bd. Dicembre 159)</w:t>
      </w:r>
    </w:p>
    <w:p w14:paraId="4BDDB0F6" w14:textId="77777777" w:rsidR="00B33F2A" w:rsidRDefault="00B33F2A" w:rsidP="00B33F2A">
      <w:pPr>
        <w:spacing w:after="20"/>
      </w:pPr>
      <w:r>
        <w:t>Fonte:. Ottobre 2003 Mtg, Bd. dicembre 60</w:t>
      </w:r>
    </w:p>
    <w:p w14:paraId="12DAAF4D" w14:textId="77777777" w:rsidR="00B33F2A" w:rsidRDefault="00B33F2A" w:rsidP="00B75292">
      <w:pPr>
        <w:spacing w:after="20"/>
        <w:ind w:firstLine="708"/>
      </w:pPr>
      <w:r>
        <w:t xml:space="preserve">29.080.1. </w:t>
      </w:r>
      <w:r w:rsidRPr="00524AA7">
        <w:rPr>
          <w:u w:val="single"/>
        </w:rPr>
        <w:t>Linee guida per la selezione degli aiutanti di Ufficiali RI</w:t>
      </w:r>
    </w:p>
    <w:p w14:paraId="6A83DFF5" w14:textId="77777777" w:rsidR="00B33F2A" w:rsidRDefault="00B33F2A" w:rsidP="00524AA7">
      <w:pPr>
        <w:spacing w:after="20"/>
        <w:ind w:left="708"/>
      </w:pPr>
      <w:r>
        <w:t xml:space="preserve">Il Consiglio centrale ha adottato </w:t>
      </w:r>
      <w:r w:rsidR="00524AA7">
        <w:t xml:space="preserve">delle </w:t>
      </w:r>
      <w:r>
        <w:t>"Linee guida</w:t>
      </w:r>
      <w:r w:rsidR="00524AA7">
        <w:t xml:space="preserve"> per la selezione degli assistenti</w:t>
      </w:r>
      <w:r>
        <w:t xml:space="preserve"> di </w:t>
      </w:r>
      <w:r w:rsidR="00524AA7">
        <w:t>funzionari</w:t>
      </w:r>
      <w:r>
        <w:t xml:space="preserve"> del RI." </w:t>
      </w:r>
      <w:r w:rsidR="00524AA7">
        <w:t>I p</w:t>
      </w:r>
      <w:r>
        <w:t xml:space="preserve">residenti del RI, amministratori, o </w:t>
      </w:r>
      <w:r w:rsidR="00524AA7">
        <w:t xml:space="preserve">fiduciari della Fondazione possono </w:t>
      </w:r>
      <w:r>
        <w:t xml:space="preserve">elaborare </w:t>
      </w:r>
      <w:r w:rsidR="00524AA7">
        <w:t xml:space="preserve">linee guida </w:t>
      </w:r>
      <w:r>
        <w:t>che sono specifici per le loro esigenze di viaggio speciale e che variano da queste linee guida.</w:t>
      </w:r>
    </w:p>
    <w:p w14:paraId="6033A2AD" w14:textId="77777777" w:rsidR="00B33F2A" w:rsidRDefault="00524AA7" w:rsidP="00524AA7">
      <w:pPr>
        <w:spacing w:after="20"/>
        <w:ind w:left="708"/>
      </w:pPr>
      <w:r>
        <w:t>Il ruolo dell’</w:t>
      </w:r>
      <w:r w:rsidR="00B33F2A">
        <w:t xml:space="preserve">assistente del presidente del RI o altro funzionario RI è quello di fornire assistenza e informazioni al funzionario prima, durante e dopo la visita </w:t>
      </w:r>
      <w:r>
        <w:t>del funzionario. La scelta dell’assistente</w:t>
      </w:r>
      <w:r w:rsidR="00B33F2A">
        <w:t xml:space="preserve"> dovrebbe essere basata</w:t>
      </w:r>
      <w:r>
        <w:t xml:space="preserve"> sulla capacità del singolo di</w:t>
      </w:r>
      <w:r w:rsidR="00B33F2A">
        <w:t xml:space="preserve"> adempiere </w:t>
      </w:r>
      <w:r>
        <w:t>alle responsabilità del ruolo</w:t>
      </w:r>
      <w:r w:rsidR="00B33F2A">
        <w:t xml:space="preserve">. Si prega di prendere le seguenti linee guida in considerazione quando </w:t>
      </w:r>
      <w:r>
        <w:t xml:space="preserve">si </w:t>
      </w:r>
      <w:r w:rsidR="00B33F2A">
        <w:t xml:space="preserve">nomina un Rotariano per servire come </w:t>
      </w:r>
      <w:r>
        <w:t>assistente</w:t>
      </w:r>
      <w:r w:rsidR="00B33F2A">
        <w:t xml:space="preserve"> di un ufficiale di RI in visita.</w:t>
      </w:r>
    </w:p>
    <w:p w14:paraId="37F4BD89" w14:textId="77777777" w:rsidR="00B33F2A" w:rsidRDefault="00B33F2A" w:rsidP="00B33F2A">
      <w:pPr>
        <w:spacing w:after="20"/>
      </w:pPr>
      <w:r>
        <w:t>L'a</w:t>
      </w:r>
      <w:r w:rsidR="00524AA7">
        <w:t>ssistente</w:t>
      </w:r>
      <w:r>
        <w:t xml:space="preserve"> deve</w:t>
      </w:r>
      <w:r w:rsidR="00524AA7">
        <w:t>:</w:t>
      </w:r>
    </w:p>
    <w:p w14:paraId="4317FFD2" w14:textId="77777777" w:rsidR="00B33F2A" w:rsidRDefault="00B33F2A" w:rsidP="00B33F2A">
      <w:pPr>
        <w:spacing w:after="20"/>
      </w:pPr>
      <w:r>
        <w:t xml:space="preserve">essere un competente ed esperto Rotariano, preferibilmente un </w:t>
      </w:r>
      <w:r w:rsidR="00524AA7">
        <w:t>ex</w:t>
      </w:r>
      <w:r>
        <w:t xml:space="preserve"> governatore distrettuale o </w:t>
      </w:r>
      <w:r w:rsidR="00524AA7">
        <w:t xml:space="preserve">ex </w:t>
      </w:r>
      <w:r>
        <w:t>direttore, con una comprensione del protocollo Ro</w:t>
      </w:r>
      <w:r w:rsidR="00524AA7">
        <w:t>tary, ed essere avvezzo agli</w:t>
      </w:r>
      <w:r>
        <w:t xml:space="preserve"> Host Club / attività distrettuali e di informazione;</w:t>
      </w:r>
    </w:p>
    <w:p w14:paraId="0ABDE6F8" w14:textId="77777777" w:rsidR="00B33F2A" w:rsidRDefault="00B33F2A" w:rsidP="00B33F2A">
      <w:pPr>
        <w:spacing w:after="20"/>
      </w:pPr>
      <w:r>
        <w:t>essere a disposizione del funzionario durante la visita / evento;</w:t>
      </w:r>
    </w:p>
    <w:p w14:paraId="32527D1B" w14:textId="77777777" w:rsidR="00B33F2A" w:rsidRDefault="00524AA7" w:rsidP="00B33F2A">
      <w:pPr>
        <w:spacing w:after="20"/>
      </w:pPr>
      <w:r>
        <w:t xml:space="preserve">avere </w:t>
      </w:r>
      <w:r w:rsidR="00B33F2A">
        <w:t>capacità di resistenza per mantenere il calendario impegnativo della manifestazione;</w:t>
      </w:r>
    </w:p>
    <w:p w14:paraId="21963373" w14:textId="77777777" w:rsidR="00B33F2A" w:rsidRDefault="00B33F2A" w:rsidP="00B33F2A">
      <w:pPr>
        <w:spacing w:after="20"/>
      </w:pPr>
      <w:r>
        <w:t>essere ben organizzato, puntuale e paziente;</w:t>
      </w:r>
    </w:p>
    <w:p w14:paraId="1A4096ED" w14:textId="77777777" w:rsidR="00B33F2A" w:rsidRDefault="00B33F2A" w:rsidP="00B33F2A">
      <w:pPr>
        <w:spacing w:after="20"/>
      </w:pPr>
      <w:r>
        <w:t>essere fluente nella lingua del funzionario e in gr</w:t>
      </w:r>
      <w:r w:rsidR="00524AA7">
        <w:t>ado di fornire l'interpretazione se il funzionario non ha dimestichezza con il</w:t>
      </w:r>
      <w:r>
        <w:t xml:space="preserve"> linguaggio utilizzato nella zona ospitante;</w:t>
      </w:r>
    </w:p>
    <w:p w14:paraId="3AEAB4E6" w14:textId="77777777" w:rsidR="00B33F2A" w:rsidRDefault="00B33F2A" w:rsidP="00B33F2A">
      <w:pPr>
        <w:spacing w:after="20"/>
      </w:pPr>
      <w:r>
        <w:lastRenderedPageBreak/>
        <w:t xml:space="preserve">fornire / organizzare il trasporto per </w:t>
      </w:r>
      <w:r w:rsidR="00524AA7">
        <w:t>il funzionario</w:t>
      </w:r>
      <w:r>
        <w:t>, se necessario;</w:t>
      </w:r>
    </w:p>
    <w:p w14:paraId="592ABB3D" w14:textId="77777777" w:rsidR="00B33F2A" w:rsidRDefault="00524AA7" w:rsidP="00B33F2A">
      <w:pPr>
        <w:spacing w:after="20"/>
      </w:pPr>
      <w:r>
        <w:t>essere pienamente informato d</w:t>
      </w:r>
      <w:r w:rsidR="00B33F2A">
        <w:t xml:space="preserve">ei tempi previsti e </w:t>
      </w:r>
      <w:r>
        <w:t>del</w:t>
      </w:r>
      <w:r w:rsidR="00B33F2A">
        <w:t>le esigenze del funzionario;</w:t>
      </w:r>
    </w:p>
    <w:p w14:paraId="575DEB46" w14:textId="77777777" w:rsidR="00B33F2A" w:rsidRDefault="00B33F2A" w:rsidP="00B33F2A">
      <w:pPr>
        <w:spacing w:after="20"/>
      </w:pPr>
      <w:r>
        <w:t xml:space="preserve">essere in grado di svolgere tutti i compiti indicati nelle "Linee guida per </w:t>
      </w:r>
      <w:r w:rsidR="00524AA7">
        <w:t>assistenti</w:t>
      </w:r>
      <w:r>
        <w:t xml:space="preserve"> al</w:t>
      </w:r>
      <w:r w:rsidR="00524AA7">
        <w:t xml:space="preserve"> funzionario </w:t>
      </w:r>
      <w:r>
        <w:t xml:space="preserve"> Rotary International."</w:t>
      </w:r>
    </w:p>
    <w:p w14:paraId="4917CDA5" w14:textId="77777777" w:rsidR="00B33F2A" w:rsidRDefault="00B33F2A" w:rsidP="00B33F2A">
      <w:pPr>
        <w:spacing w:after="20"/>
      </w:pPr>
      <w:r>
        <w:t>Se l'ufficiale sta portando un</w:t>
      </w:r>
      <w:r w:rsidR="00524AA7">
        <w:t>/a</w:t>
      </w:r>
      <w:r>
        <w:t xml:space="preserve"> compagno / a, </w:t>
      </w:r>
      <w:r w:rsidR="00524AA7">
        <w:t xml:space="preserve"> il/la </w:t>
      </w:r>
      <w:r>
        <w:t>coni</w:t>
      </w:r>
      <w:r w:rsidR="00524AA7">
        <w:t>uge / partner dell’assistente dovrebbe anch’egli /ella es</w:t>
      </w:r>
      <w:r>
        <w:t>sere disponibile</w:t>
      </w:r>
      <w:r w:rsidR="00524AA7">
        <w:t xml:space="preserve"> per l'intero evento e disposto/a a servire come assistente del coniuge/partner del funzionario</w:t>
      </w:r>
      <w:r>
        <w:t>.</w:t>
      </w:r>
    </w:p>
    <w:p w14:paraId="31391E64" w14:textId="77777777" w:rsidR="00B33F2A" w:rsidRDefault="00B33F2A" w:rsidP="00B33F2A">
      <w:pPr>
        <w:spacing w:after="20"/>
      </w:pPr>
      <w:r>
        <w:t>(Febbraio 2004 Mtg., Bd. Dicembre 159)</w:t>
      </w:r>
    </w:p>
    <w:p w14:paraId="774FA7EF" w14:textId="77777777" w:rsidR="00B33F2A" w:rsidRDefault="00B33F2A" w:rsidP="00B33F2A">
      <w:pPr>
        <w:spacing w:after="20"/>
      </w:pPr>
      <w:r>
        <w:t>Fonte:. Ottobre 2003 Mtg, Bd. dicembre 60</w:t>
      </w:r>
    </w:p>
    <w:p w14:paraId="45EA7236" w14:textId="77777777" w:rsidR="00B33F2A" w:rsidRDefault="00B33F2A" w:rsidP="00B33F2A">
      <w:pPr>
        <w:spacing w:after="20"/>
      </w:pPr>
    </w:p>
    <w:p w14:paraId="4E2C5B28" w14:textId="77777777" w:rsidR="00B33F2A" w:rsidRDefault="00B33F2A" w:rsidP="00B33F2A"/>
    <w:p w14:paraId="16B1E9B2" w14:textId="77777777" w:rsidR="00B33F2A" w:rsidRDefault="00B33F2A" w:rsidP="00B33F2A"/>
    <w:p w14:paraId="425F152D" w14:textId="77777777" w:rsidR="00B33F2A" w:rsidRDefault="00B33F2A" w:rsidP="00B33F2A"/>
    <w:p w14:paraId="54BC2C13" w14:textId="77777777" w:rsidR="00B33F2A" w:rsidRDefault="00B33F2A" w:rsidP="00B33F2A"/>
    <w:p w14:paraId="51F3AEBE" w14:textId="77777777" w:rsidR="00E77047" w:rsidRDefault="00E77047" w:rsidP="00B33F2A"/>
    <w:p w14:paraId="0C8380B3" w14:textId="77777777" w:rsidR="00B33F2A" w:rsidRDefault="00B33F2A" w:rsidP="00B33F2A">
      <w:r>
        <w:t xml:space="preserve">Rotary Manuale delle Procedure </w:t>
      </w:r>
      <w:r>
        <w:tab/>
      </w:r>
      <w:r>
        <w:tab/>
      </w:r>
      <w:r>
        <w:tab/>
      </w:r>
      <w:r>
        <w:tab/>
      </w:r>
      <w:r>
        <w:tab/>
      </w:r>
      <w:r>
        <w:tab/>
      </w:r>
      <w:r>
        <w:tab/>
        <w:t>Pagina 165</w:t>
      </w:r>
    </w:p>
    <w:p w14:paraId="2BED060E" w14:textId="77777777" w:rsidR="00B33F2A" w:rsidRDefault="00B33F2A" w:rsidP="00B33F2A">
      <w:r w:rsidRPr="00EB4872">
        <w:t>Aprile 2016</w:t>
      </w:r>
    </w:p>
    <w:p w14:paraId="3F0E1550" w14:textId="77777777" w:rsidR="004F4547" w:rsidRDefault="004F4547" w:rsidP="004F4547">
      <w:pPr>
        <w:spacing w:after="20"/>
        <w:rPr>
          <w:b/>
          <w:u w:val="single"/>
        </w:rPr>
      </w:pPr>
      <w:r w:rsidRPr="00E77047">
        <w:rPr>
          <w:b/>
          <w:u w:val="single"/>
        </w:rPr>
        <w:t>Articolo 30. Comitati RI</w:t>
      </w:r>
    </w:p>
    <w:p w14:paraId="1A5469D1" w14:textId="77777777" w:rsidR="008D7CA3" w:rsidRPr="00E77047" w:rsidRDefault="008D7CA3" w:rsidP="004F4547">
      <w:pPr>
        <w:spacing w:after="20"/>
        <w:rPr>
          <w:b/>
          <w:u w:val="single"/>
        </w:rPr>
      </w:pPr>
    </w:p>
    <w:p w14:paraId="336C42E7" w14:textId="77777777" w:rsidR="004F4547" w:rsidRPr="00E77047" w:rsidRDefault="004F4547" w:rsidP="004F4547">
      <w:pPr>
        <w:spacing w:after="20"/>
        <w:rPr>
          <w:b/>
          <w:u w:val="single"/>
        </w:rPr>
      </w:pPr>
      <w:r w:rsidRPr="00E77047">
        <w:rPr>
          <w:b/>
          <w:u w:val="single"/>
        </w:rPr>
        <w:t>30,010. Scopo dei Comitati</w:t>
      </w:r>
    </w:p>
    <w:p w14:paraId="5B4F78CD" w14:textId="77777777" w:rsidR="004F4547" w:rsidRPr="00E77047" w:rsidRDefault="004F4547" w:rsidP="004F4547">
      <w:pPr>
        <w:spacing w:after="20"/>
        <w:rPr>
          <w:b/>
          <w:u w:val="single"/>
        </w:rPr>
      </w:pPr>
      <w:r w:rsidRPr="00E77047">
        <w:rPr>
          <w:b/>
          <w:u w:val="single"/>
        </w:rPr>
        <w:t>30,020. Tipi di comitati</w:t>
      </w:r>
    </w:p>
    <w:p w14:paraId="12DA24FF" w14:textId="77777777" w:rsidR="004F4547" w:rsidRPr="00E77047" w:rsidRDefault="00E77047" w:rsidP="004F4547">
      <w:pPr>
        <w:spacing w:after="20"/>
        <w:rPr>
          <w:b/>
          <w:u w:val="single"/>
        </w:rPr>
      </w:pPr>
      <w:r>
        <w:rPr>
          <w:b/>
          <w:u w:val="single"/>
        </w:rPr>
        <w:t>30,030. R</w:t>
      </w:r>
      <w:r w:rsidR="004F4547" w:rsidRPr="00E77047">
        <w:rPr>
          <w:b/>
          <w:u w:val="single"/>
        </w:rPr>
        <w:t>iunioni dei comitati</w:t>
      </w:r>
    </w:p>
    <w:p w14:paraId="55C9F9EA" w14:textId="77777777" w:rsidR="004F4547" w:rsidRPr="00E77047" w:rsidRDefault="004F4547" w:rsidP="004F4547">
      <w:pPr>
        <w:spacing w:after="20"/>
        <w:rPr>
          <w:b/>
          <w:u w:val="single"/>
        </w:rPr>
      </w:pPr>
      <w:r w:rsidRPr="00E77047">
        <w:rPr>
          <w:b/>
          <w:u w:val="single"/>
        </w:rPr>
        <w:t xml:space="preserve">30,040. Comitato </w:t>
      </w:r>
      <w:r w:rsidR="00E77047">
        <w:rPr>
          <w:b/>
          <w:u w:val="single"/>
        </w:rPr>
        <w:t>delle n</w:t>
      </w:r>
      <w:r w:rsidRPr="00E77047">
        <w:rPr>
          <w:b/>
          <w:u w:val="single"/>
        </w:rPr>
        <w:t>omine</w:t>
      </w:r>
    </w:p>
    <w:p w14:paraId="40857773" w14:textId="77777777" w:rsidR="004F4547" w:rsidRPr="00E77047" w:rsidRDefault="004F4547" w:rsidP="004F4547">
      <w:pPr>
        <w:spacing w:after="20"/>
        <w:rPr>
          <w:b/>
          <w:u w:val="single"/>
        </w:rPr>
      </w:pPr>
      <w:r w:rsidRPr="00E77047">
        <w:rPr>
          <w:b/>
          <w:u w:val="single"/>
        </w:rPr>
        <w:t xml:space="preserve">30.050. Amministratori </w:t>
      </w:r>
      <w:r w:rsidR="00E77047">
        <w:rPr>
          <w:b/>
          <w:u w:val="single"/>
        </w:rPr>
        <w:t xml:space="preserve">intermediari </w:t>
      </w:r>
      <w:r w:rsidRPr="00E77047">
        <w:rPr>
          <w:b/>
          <w:u w:val="single"/>
        </w:rPr>
        <w:t>ai comitati</w:t>
      </w:r>
    </w:p>
    <w:p w14:paraId="5B4450C4" w14:textId="77777777" w:rsidR="004F4547" w:rsidRPr="00E77047" w:rsidRDefault="004F4547" w:rsidP="004F4547">
      <w:pPr>
        <w:spacing w:after="20"/>
        <w:rPr>
          <w:b/>
          <w:u w:val="single"/>
        </w:rPr>
      </w:pPr>
      <w:r w:rsidRPr="00E77047">
        <w:rPr>
          <w:b/>
          <w:u w:val="single"/>
        </w:rPr>
        <w:t>30,060. Comitato esecutivo</w:t>
      </w:r>
    </w:p>
    <w:p w14:paraId="66DB4ECF" w14:textId="77777777" w:rsidR="004F4547" w:rsidRPr="00E77047" w:rsidRDefault="004F4547" w:rsidP="004F4547">
      <w:pPr>
        <w:spacing w:after="20"/>
        <w:rPr>
          <w:b/>
          <w:u w:val="single"/>
        </w:rPr>
      </w:pPr>
      <w:r w:rsidRPr="00E77047">
        <w:rPr>
          <w:b/>
          <w:u w:val="single"/>
        </w:rPr>
        <w:t xml:space="preserve">30,065. Comitati Consiliari </w:t>
      </w:r>
      <w:r w:rsidR="00E77047">
        <w:rPr>
          <w:b/>
          <w:u w:val="single"/>
        </w:rPr>
        <w:t xml:space="preserve">permanenti </w:t>
      </w:r>
    </w:p>
    <w:p w14:paraId="066B52B7" w14:textId="77777777" w:rsidR="004F4547" w:rsidRPr="00E77047" w:rsidRDefault="00E77047" w:rsidP="004F4547">
      <w:pPr>
        <w:spacing w:after="20"/>
        <w:rPr>
          <w:b/>
          <w:u w:val="single"/>
        </w:rPr>
      </w:pPr>
      <w:r>
        <w:rPr>
          <w:b/>
          <w:u w:val="single"/>
        </w:rPr>
        <w:t>30.070. C</w:t>
      </w:r>
      <w:r w:rsidR="004F4547" w:rsidRPr="00E77047">
        <w:rPr>
          <w:b/>
          <w:u w:val="single"/>
        </w:rPr>
        <w:t>ommissione Finanze</w:t>
      </w:r>
    </w:p>
    <w:p w14:paraId="5E50DF17" w14:textId="77777777" w:rsidR="004F4547" w:rsidRPr="00E77047" w:rsidRDefault="004F4547" w:rsidP="004F4547">
      <w:pPr>
        <w:spacing w:after="20"/>
        <w:rPr>
          <w:b/>
          <w:u w:val="single"/>
        </w:rPr>
      </w:pPr>
      <w:r w:rsidRPr="00E77047">
        <w:rPr>
          <w:b/>
          <w:u w:val="single"/>
        </w:rPr>
        <w:t xml:space="preserve">30,075. </w:t>
      </w:r>
      <w:r w:rsidR="00E77047">
        <w:rPr>
          <w:b/>
          <w:u w:val="single"/>
        </w:rPr>
        <w:t>Comitato di revisione dei conti</w:t>
      </w:r>
    </w:p>
    <w:p w14:paraId="5F8B606D" w14:textId="77777777" w:rsidR="004F4547" w:rsidRPr="00E77047" w:rsidRDefault="004F4547" w:rsidP="004F4547">
      <w:pPr>
        <w:spacing w:after="20"/>
        <w:rPr>
          <w:b/>
          <w:u w:val="single"/>
        </w:rPr>
      </w:pPr>
      <w:r w:rsidRPr="00E77047">
        <w:rPr>
          <w:b/>
          <w:u w:val="single"/>
        </w:rPr>
        <w:t>30,080. Comitato di revisione</w:t>
      </w:r>
    </w:p>
    <w:p w14:paraId="00FF2518" w14:textId="77777777" w:rsidR="004F4547" w:rsidRPr="00E77047" w:rsidRDefault="004F4547" w:rsidP="004F4547">
      <w:pPr>
        <w:spacing w:after="20"/>
        <w:rPr>
          <w:b/>
          <w:u w:val="single"/>
        </w:rPr>
      </w:pPr>
      <w:r w:rsidRPr="00E77047">
        <w:rPr>
          <w:b/>
          <w:u w:val="single"/>
        </w:rPr>
        <w:t xml:space="preserve">30,090. Comitato misto </w:t>
      </w:r>
      <w:r w:rsidR="00E77047">
        <w:rPr>
          <w:b/>
          <w:u w:val="single"/>
        </w:rPr>
        <w:t>di p</w:t>
      </w:r>
      <w:r w:rsidRPr="00E77047">
        <w:rPr>
          <w:b/>
          <w:u w:val="single"/>
        </w:rPr>
        <w:t>ianificazione strategica</w:t>
      </w:r>
    </w:p>
    <w:p w14:paraId="573EC7FC" w14:textId="77777777" w:rsidR="004F4547" w:rsidRPr="00E77047" w:rsidRDefault="004F4547" w:rsidP="004F4547">
      <w:pPr>
        <w:spacing w:after="20"/>
        <w:rPr>
          <w:b/>
          <w:u w:val="single"/>
        </w:rPr>
      </w:pPr>
      <w:r w:rsidRPr="00E77047">
        <w:rPr>
          <w:b/>
          <w:u w:val="single"/>
        </w:rPr>
        <w:t>30.100. Commissioni annuali e Ad Hoc</w:t>
      </w:r>
    </w:p>
    <w:p w14:paraId="1E8AE637" w14:textId="77777777" w:rsidR="004F4547" w:rsidRPr="00E77047" w:rsidRDefault="004F4547" w:rsidP="004F4547">
      <w:pPr>
        <w:spacing w:after="20"/>
        <w:rPr>
          <w:b/>
          <w:u w:val="single"/>
        </w:rPr>
      </w:pPr>
      <w:r w:rsidRPr="00E77047">
        <w:rPr>
          <w:b/>
          <w:u w:val="single"/>
        </w:rPr>
        <w:t>30,110. Rapporti del Comitato</w:t>
      </w:r>
    </w:p>
    <w:p w14:paraId="51AE9EDA" w14:textId="77777777" w:rsidR="004F4547" w:rsidRPr="00E77047" w:rsidRDefault="004F4547" w:rsidP="004F4547">
      <w:pPr>
        <w:spacing w:after="20"/>
        <w:rPr>
          <w:b/>
          <w:u w:val="single"/>
        </w:rPr>
      </w:pPr>
      <w:r w:rsidRPr="00E77047">
        <w:rPr>
          <w:b/>
          <w:u w:val="single"/>
        </w:rPr>
        <w:t xml:space="preserve">30,120. Finanze </w:t>
      </w:r>
      <w:r w:rsidR="00E77047">
        <w:rPr>
          <w:b/>
          <w:u w:val="single"/>
        </w:rPr>
        <w:t xml:space="preserve">del </w:t>
      </w:r>
      <w:r w:rsidRPr="00E77047">
        <w:rPr>
          <w:b/>
          <w:u w:val="single"/>
        </w:rPr>
        <w:t>Comitato</w:t>
      </w:r>
    </w:p>
    <w:p w14:paraId="3310E6FD" w14:textId="77777777" w:rsidR="004F4547" w:rsidRDefault="004F4547" w:rsidP="004F4547">
      <w:pPr>
        <w:spacing w:after="20"/>
      </w:pPr>
    </w:p>
    <w:p w14:paraId="2A7A50ED" w14:textId="77777777" w:rsidR="004F4547" w:rsidRPr="008D7CA3" w:rsidRDefault="004F4547" w:rsidP="004F4547">
      <w:pPr>
        <w:spacing w:after="20"/>
        <w:rPr>
          <w:b/>
          <w:u w:val="single"/>
        </w:rPr>
      </w:pPr>
      <w:r w:rsidRPr="008D7CA3">
        <w:rPr>
          <w:b/>
          <w:u w:val="single"/>
        </w:rPr>
        <w:t>30,010. Scopo dei Comitati</w:t>
      </w:r>
    </w:p>
    <w:p w14:paraId="317F65D8" w14:textId="77777777" w:rsidR="004F4547" w:rsidRDefault="004F4547" w:rsidP="004F4547">
      <w:pPr>
        <w:spacing w:after="20"/>
      </w:pPr>
      <w:r>
        <w:t>Ci dovrebbe essere una varietà di comitati, gruppi di lavoro e gruppi di azione orientat</w:t>
      </w:r>
      <w:r w:rsidR="001C776D">
        <w:t xml:space="preserve">i in maniera simile </w:t>
      </w:r>
      <w:r>
        <w:t xml:space="preserve"> per rispondere alle esigen</w:t>
      </w:r>
      <w:r w:rsidR="001C776D">
        <w:t xml:space="preserve">ze particolari, ottenere </w:t>
      </w:r>
      <w:r>
        <w:t>informazioni, s</w:t>
      </w:r>
      <w:r w:rsidR="001C776D">
        <w:t xml:space="preserve">volgere compiti specifici, o </w:t>
      </w:r>
      <w:r>
        <w:t>attuare una</w:t>
      </w:r>
      <w:r w:rsidR="001C776D">
        <w:t xml:space="preserve"> policy del </w:t>
      </w:r>
      <w:r>
        <w:t>Consiglio definita entro un tempo stabilito. (Gennaio 2011 Mtg., Bd. Dicembre 137)</w:t>
      </w:r>
    </w:p>
    <w:p w14:paraId="7F72EFD3" w14:textId="77777777" w:rsidR="004F4547" w:rsidRDefault="004F4547" w:rsidP="004F4547">
      <w:pPr>
        <w:spacing w:after="20"/>
      </w:pPr>
      <w:r>
        <w:lastRenderedPageBreak/>
        <w:t>Fonte:. Ottobre 1993 Mtg, Bd. Dicembre 48; Modificato entro novembre 2007 Mtg., Bd. Dicembre 32; Gennaio 2011 Mtg., Bd. dicembre 137</w:t>
      </w:r>
    </w:p>
    <w:p w14:paraId="7767621E" w14:textId="77777777" w:rsidR="004F4547" w:rsidRDefault="004F4547" w:rsidP="001C776D">
      <w:pPr>
        <w:spacing w:after="20"/>
        <w:ind w:firstLine="708"/>
      </w:pPr>
      <w:r>
        <w:t xml:space="preserve">30.010.1. </w:t>
      </w:r>
      <w:r w:rsidRPr="001C776D">
        <w:rPr>
          <w:u w:val="single"/>
        </w:rPr>
        <w:t>Ruolo consultivo dei Comitati</w:t>
      </w:r>
    </w:p>
    <w:p w14:paraId="542C0B77" w14:textId="77777777" w:rsidR="004F4547" w:rsidRDefault="00510B66" w:rsidP="00510B66">
      <w:pPr>
        <w:spacing w:after="20"/>
        <w:ind w:left="708"/>
      </w:pPr>
      <w:r>
        <w:t>I c</w:t>
      </w:r>
      <w:r w:rsidR="004F4547">
        <w:t>omitati sono, per loro n</w:t>
      </w:r>
      <w:r>
        <w:t>atura, esclusivamente consultivi</w:t>
      </w:r>
      <w:r w:rsidR="004F4547">
        <w:t xml:space="preserve"> del Consiglio centrale senza funzione amministrativa, ad eccezione di quanto le loro </w:t>
      </w:r>
      <w:r>
        <w:t>prescritte condizioni</w:t>
      </w:r>
      <w:r w:rsidR="004F4547">
        <w:t xml:space="preserve"> possono </w:t>
      </w:r>
      <w:r>
        <w:t xml:space="preserve">disporre diversamente. I </w:t>
      </w:r>
      <w:r w:rsidR="004F4547">
        <w:t xml:space="preserve">presidenti di commissione </w:t>
      </w:r>
      <w:r>
        <w:t xml:space="preserve">RI </w:t>
      </w:r>
      <w:r w:rsidR="004F4547">
        <w:t xml:space="preserve">e </w:t>
      </w:r>
      <w:r>
        <w:t xml:space="preserve">loro </w:t>
      </w:r>
      <w:r w:rsidR="004F4547">
        <w:t>membri non devono rivolgersi ad altri organismi per c</w:t>
      </w:r>
      <w:r>
        <w:t xml:space="preserve">onto del Rotary International nel </w:t>
      </w:r>
      <w:r w:rsidR="004F4547">
        <w:t xml:space="preserve">cercare rapporti di cooperazione o </w:t>
      </w:r>
      <w:r>
        <w:t xml:space="preserve">di finanziamento. I </w:t>
      </w:r>
      <w:r w:rsidR="004F4547">
        <w:t xml:space="preserve">presidenti di commissione </w:t>
      </w:r>
      <w:r>
        <w:t xml:space="preserve">RI </w:t>
      </w:r>
      <w:r w:rsidR="004F4547">
        <w:t xml:space="preserve">e </w:t>
      </w:r>
      <w:r>
        <w:t xml:space="preserve">loro </w:t>
      </w:r>
      <w:r w:rsidR="004F4547">
        <w:t>membri non devono organizzare o condurre riunioni regionali e internazionali per conto del Rotary International senza autorizzazione scritta da parte del presidente. (Gennaio 2011 Mtg., Bd. Dicembre 137)</w:t>
      </w:r>
    </w:p>
    <w:p w14:paraId="38C0A3BB" w14:textId="77777777" w:rsidR="004F4547" w:rsidRDefault="004F4547" w:rsidP="00510B66">
      <w:pPr>
        <w:spacing w:after="20"/>
        <w:ind w:left="708"/>
      </w:pPr>
      <w:r>
        <w:t>Fonte:. Gennaio 1975 Mtg, Bd. Dicembre 61; Marzo 2005 Mtg., Bd. Dicembre 206; Modificato entro novembre 2007 Mtg., Bd. Dicembre 32; Gennaio 2011 Mtg., Bd. dicembre 137</w:t>
      </w:r>
    </w:p>
    <w:p w14:paraId="51560C0F" w14:textId="77777777" w:rsidR="004F4547" w:rsidRPr="00510B66" w:rsidRDefault="004F4547" w:rsidP="004F4547">
      <w:pPr>
        <w:spacing w:after="20"/>
        <w:rPr>
          <w:b/>
          <w:u w:val="single"/>
        </w:rPr>
      </w:pPr>
      <w:r w:rsidRPr="00510B66">
        <w:rPr>
          <w:b/>
          <w:u w:val="single"/>
        </w:rPr>
        <w:t>30,020. Tipi di comitati</w:t>
      </w:r>
    </w:p>
    <w:p w14:paraId="6D196E18" w14:textId="77777777" w:rsidR="004F4547" w:rsidRDefault="004F4547" w:rsidP="004F4547">
      <w:pPr>
        <w:spacing w:after="20"/>
      </w:pPr>
      <w:r>
        <w:t xml:space="preserve">Di seguito sono tre </w:t>
      </w:r>
      <w:r w:rsidR="00510B66">
        <w:t xml:space="preserve">i </w:t>
      </w:r>
      <w:r>
        <w:t>tipi di comitati RI:</w:t>
      </w:r>
    </w:p>
    <w:p w14:paraId="03A175F9" w14:textId="77777777" w:rsidR="004F4547" w:rsidRDefault="00510B66" w:rsidP="00510B66">
      <w:pPr>
        <w:spacing w:after="20"/>
        <w:ind w:firstLine="708"/>
      </w:pPr>
      <w:r>
        <w:t xml:space="preserve">30.020.1. </w:t>
      </w:r>
      <w:r w:rsidRPr="00510B66">
        <w:rPr>
          <w:u w:val="single"/>
        </w:rPr>
        <w:t>C</w:t>
      </w:r>
      <w:r w:rsidR="004F4547" w:rsidRPr="00510B66">
        <w:rPr>
          <w:u w:val="single"/>
        </w:rPr>
        <w:t>ommissioni permanenti</w:t>
      </w:r>
    </w:p>
    <w:p w14:paraId="6437909F" w14:textId="77777777" w:rsidR="004F4547" w:rsidRDefault="004F4547" w:rsidP="00510B66">
      <w:pPr>
        <w:spacing w:after="20"/>
        <w:ind w:firstLine="708"/>
      </w:pPr>
      <w:r>
        <w:t>Un "comitato permanente" è un comitato incaricato di cui all'articolo 16 del regolamento del RI.</w:t>
      </w:r>
    </w:p>
    <w:p w14:paraId="42B40252" w14:textId="77777777" w:rsidR="004F4547" w:rsidRDefault="004F4547" w:rsidP="00510B66">
      <w:pPr>
        <w:spacing w:after="20"/>
        <w:ind w:firstLine="708"/>
      </w:pPr>
      <w:r>
        <w:t xml:space="preserve">30.020.2. </w:t>
      </w:r>
      <w:r w:rsidRPr="00510B66">
        <w:rPr>
          <w:u w:val="single"/>
        </w:rPr>
        <w:t>Commissioni ad hoc</w:t>
      </w:r>
    </w:p>
    <w:p w14:paraId="0EC9E679" w14:textId="77777777" w:rsidR="00B33F2A" w:rsidRDefault="004F4547" w:rsidP="00510B66">
      <w:pPr>
        <w:spacing w:after="20"/>
        <w:ind w:left="708"/>
      </w:pPr>
      <w:r>
        <w:t>Un "Comitato Ad Hoc</w:t>
      </w:r>
      <w:r w:rsidR="00510B66">
        <w:t>" è un comitato non obbligatorio stabilito</w:t>
      </w:r>
      <w:r>
        <w:t xml:space="preserve"> dal Consiglio cent</w:t>
      </w:r>
      <w:r w:rsidR="00510B66">
        <w:t>rale che continuerà ad esistere</w:t>
      </w:r>
      <w:r>
        <w:t xml:space="preserve"> fino </w:t>
      </w:r>
      <w:r w:rsidR="00510B66">
        <w:t>a che i suoi compiti sia</w:t>
      </w:r>
      <w:r>
        <w:t>no stati completati.</w:t>
      </w:r>
    </w:p>
    <w:p w14:paraId="729B6BE6" w14:textId="77777777" w:rsidR="00693417" w:rsidRDefault="00693417" w:rsidP="004F4547"/>
    <w:p w14:paraId="4F873C62" w14:textId="77777777" w:rsidR="004F4547" w:rsidRDefault="004F4547" w:rsidP="004F4547">
      <w:r>
        <w:t xml:space="preserve">Rotary Manuale delle Procedure </w:t>
      </w:r>
      <w:r>
        <w:tab/>
      </w:r>
      <w:r>
        <w:tab/>
      </w:r>
      <w:r>
        <w:tab/>
      </w:r>
      <w:r>
        <w:tab/>
      </w:r>
      <w:r>
        <w:tab/>
      </w:r>
      <w:r>
        <w:tab/>
      </w:r>
      <w:r>
        <w:tab/>
        <w:t>Pagina 166</w:t>
      </w:r>
    </w:p>
    <w:p w14:paraId="12244FC0" w14:textId="77777777" w:rsidR="004F4547" w:rsidRDefault="004F4547" w:rsidP="004F4547">
      <w:r w:rsidRPr="00EB4872">
        <w:t>Aprile 2016</w:t>
      </w:r>
    </w:p>
    <w:p w14:paraId="16142B8E" w14:textId="77777777" w:rsidR="00CE2A81" w:rsidRDefault="00CE2A81" w:rsidP="00693417">
      <w:pPr>
        <w:spacing w:after="20"/>
        <w:ind w:firstLine="708"/>
      </w:pPr>
      <w:r>
        <w:t xml:space="preserve">30.020.3. </w:t>
      </w:r>
      <w:r w:rsidR="00693417">
        <w:rPr>
          <w:u w:val="single"/>
        </w:rPr>
        <w:t>C</w:t>
      </w:r>
      <w:r w:rsidRPr="00693417">
        <w:rPr>
          <w:u w:val="single"/>
        </w:rPr>
        <w:t>omitati speciali</w:t>
      </w:r>
    </w:p>
    <w:p w14:paraId="1ED79FE9" w14:textId="77777777" w:rsidR="00CE2A81" w:rsidRDefault="00CE2A81" w:rsidP="00693417">
      <w:pPr>
        <w:spacing w:after="20"/>
        <w:ind w:left="708"/>
      </w:pPr>
      <w:r>
        <w:t>Un "Comitato speciale" è un comitato non obbligato</w:t>
      </w:r>
      <w:r w:rsidR="00693417">
        <w:t>rio, che continuerà ad esistere</w:t>
      </w:r>
      <w:r>
        <w:t xml:space="preserve"> fino alla fine di ogni anno rotariano in cui è </w:t>
      </w:r>
      <w:r w:rsidR="00693417">
        <w:t>istituito</w:t>
      </w:r>
      <w:r>
        <w:t>. (Gennaio 2012 Mtg., Bd. Dicembre 158)</w:t>
      </w:r>
    </w:p>
    <w:p w14:paraId="511E5F65" w14:textId="77777777" w:rsidR="00CE2A81" w:rsidRDefault="00CE2A81" w:rsidP="00693417">
      <w:pPr>
        <w:spacing w:after="20"/>
        <w:ind w:firstLine="708"/>
      </w:pPr>
      <w:r>
        <w:t>Fonte:. Novembre 1999 Mtg, Bd. Dicembre 160; Gennaio 2012 Mtg., Bd. dicembre 158</w:t>
      </w:r>
    </w:p>
    <w:p w14:paraId="153E96E9" w14:textId="77777777" w:rsidR="00CE2A81" w:rsidRPr="00693417" w:rsidRDefault="00693417" w:rsidP="00CE2A81">
      <w:pPr>
        <w:spacing w:after="20"/>
        <w:rPr>
          <w:b/>
          <w:u w:val="single"/>
        </w:rPr>
      </w:pPr>
      <w:r>
        <w:rPr>
          <w:b/>
          <w:u w:val="single"/>
        </w:rPr>
        <w:t>30,030. R</w:t>
      </w:r>
      <w:r w:rsidR="00CE2A81" w:rsidRPr="00693417">
        <w:rPr>
          <w:b/>
          <w:u w:val="single"/>
        </w:rPr>
        <w:t>iunioni dei comitati</w:t>
      </w:r>
    </w:p>
    <w:p w14:paraId="1D302DBB" w14:textId="77777777" w:rsidR="00CE2A81" w:rsidRDefault="00CE2A81" w:rsidP="00CE2A81">
      <w:pPr>
        <w:spacing w:after="20"/>
      </w:pPr>
      <w:r>
        <w:t xml:space="preserve">Fatto salvo quanto diversamente previsto nel Regolamento del RI, o da un'azione specifica del Consiglio - come ad esempio in termini di un comitato di riferimento - ogni commissione del RI si </w:t>
      </w:r>
      <w:r w:rsidR="00693417">
        <w:t>riunisce in quei momenti e luoghi autorizzati e designati</w:t>
      </w:r>
      <w:r>
        <w:t xml:space="preserve"> dal Presidente, tenendo in debito conto la quota da destinare per le riunioni previste del comitato. (Maggio 2003 Mtg., Bd. Dicembre 325)</w:t>
      </w:r>
    </w:p>
    <w:p w14:paraId="5C57248A" w14:textId="77777777" w:rsidR="00CE2A81" w:rsidRDefault="00CE2A81" w:rsidP="00CE2A81">
      <w:pPr>
        <w:spacing w:after="20"/>
      </w:pPr>
      <w:r>
        <w:t>Fonte:. Maggio-Giugno 1947 Mtg, Bd. Dicembre 269; Modificato entro il maggio 2003 Mtg., Bd. dicembre 325</w:t>
      </w:r>
    </w:p>
    <w:p w14:paraId="1621B886" w14:textId="77777777" w:rsidR="00CE2A81" w:rsidRDefault="00CE2A81" w:rsidP="00693417">
      <w:pPr>
        <w:spacing w:after="20"/>
        <w:ind w:firstLine="708"/>
      </w:pPr>
      <w:r>
        <w:t xml:space="preserve">30.030.1. </w:t>
      </w:r>
      <w:r w:rsidR="00693417">
        <w:rPr>
          <w:u w:val="single"/>
        </w:rPr>
        <w:t xml:space="preserve">Frequenza e </w:t>
      </w:r>
      <w:r w:rsidRPr="00693417">
        <w:rPr>
          <w:u w:val="single"/>
        </w:rPr>
        <w:t>durata delle riunioni</w:t>
      </w:r>
    </w:p>
    <w:p w14:paraId="26B09FDC" w14:textId="77777777" w:rsidR="00CE2A81" w:rsidRDefault="00693417" w:rsidP="00693417">
      <w:pPr>
        <w:spacing w:after="20"/>
        <w:ind w:left="708"/>
      </w:pPr>
      <w:r>
        <w:t xml:space="preserve">Frequenza e </w:t>
      </w:r>
      <w:r w:rsidR="00CE2A81">
        <w:t xml:space="preserve">durata delle </w:t>
      </w:r>
      <w:r>
        <w:t>riunioni del comitato dovrebbero essere stabilite</w:t>
      </w:r>
      <w:r w:rsidR="00CE2A81">
        <w:t xml:space="preserve"> annualmente dal presidente e dal Consiglio in considerazione dei fondi disponibili e </w:t>
      </w:r>
      <w:r>
        <w:t>del</w:t>
      </w:r>
      <w:r w:rsidR="00CE2A81">
        <w:t>le responsabilità dei comitati. (Giugno 1998 Mtg., Bd. Dicembre 348)</w:t>
      </w:r>
    </w:p>
    <w:p w14:paraId="60F170B8" w14:textId="77777777" w:rsidR="00CE2A81" w:rsidRDefault="00CE2A81" w:rsidP="00693417">
      <w:pPr>
        <w:spacing w:after="20"/>
        <w:ind w:firstLine="708"/>
      </w:pPr>
      <w:r>
        <w:t>Fonte:. Ottobre-Novembre 1981 Mtg, Bd. dicembre 84</w:t>
      </w:r>
    </w:p>
    <w:p w14:paraId="297E2CB8" w14:textId="77777777" w:rsidR="00CE2A81" w:rsidRDefault="00CE2A81" w:rsidP="00693417">
      <w:pPr>
        <w:spacing w:after="20"/>
        <w:ind w:firstLine="708"/>
      </w:pPr>
      <w:r>
        <w:t xml:space="preserve">30.030.2. </w:t>
      </w:r>
      <w:r w:rsidR="00693417">
        <w:rPr>
          <w:u w:val="single"/>
        </w:rPr>
        <w:t xml:space="preserve">Le sedi di riunione </w:t>
      </w:r>
      <w:r w:rsidRPr="00693417">
        <w:rPr>
          <w:u w:val="single"/>
        </w:rPr>
        <w:t>del Comitato</w:t>
      </w:r>
    </w:p>
    <w:p w14:paraId="68865B91" w14:textId="77777777" w:rsidR="00CE2A81" w:rsidRDefault="00CE2A81" w:rsidP="00693417">
      <w:pPr>
        <w:spacing w:after="20"/>
        <w:ind w:left="708"/>
      </w:pPr>
      <w:r>
        <w:t>Le riunioni dei comitati RI si svolgono normalmente presso la sede centrale. Tuttavia, il presidente può autorizzare un co</w:t>
      </w:r>
      <w:r w:rsidR="00693417">
        <w:t>mitato a</w:t>
      </w:r>
      <w:r>
        <w:t xml:space="preserve"> tenere una riunione altrove. (Maggio 2003 Mtg., Bd. Dicembre 325)</w:t>
      </w:r>
    </w:p>
    <w:p w14:paraId="0573C9E2" w14:textId="77777777" w:rsidR="00CE2A81" w:rsidRDefault="00CE2A81" w:rsidP="00693417">
      <w:pPr>
        <w:spacing w:after="20"/>
        <w:ind w:left="708"/>
      </w:pPr>
      <w:r>
        <w:lastRenderedPageBreak/>
        <w:t>Fonte:. Gennaio 1946 Mtg, Bd. Dicembre 77; Modificato entro il maggio 2003 Mtg., Bd. dicembre 325</w:t>
      </w:r>
    </w:p>
    <w:p w14:paraId="46148E69" w14:textId="77777777" w:rsidR="00CE2A81" w:rsidRDefault="00CE2A81" w:rsidP="00693417">
      <w:pPr>
        <w:spacing w:after="20"/>
        <w:ind w:firstLine="708"/>
      </w:pPr>
      <w:r>
        <w:t xml:space="preserve">30.030.3. </w:t>
      </w:r>
      <w:r w:rsidRPr="00693417">
        <w:rPr>
          <w:u w:val="single"/>
        </w:rPr>
        <w:t>Incontri per corrispondenza</w:t>
      </w:r>
    </w:p>
    <w:p w14:paraId="1DA82B89" w14:textId="77777777" w:rsidR="00CE2A81" w:rsidRDefault="00CE2A81" w:rsidP="00693417">
      <w:pPr>
        <w:spacing w:after="20"/>
        <w:ind w:left="708"/>
      </w:pPr>
      <w:r>
        <w:t xml:space="preserve">Quando un comitato si riunisce per corrispondenza, il rapporto di tale commissione deve essere fatto circolare a tutta la commissione, tra cui il direttore di </w:t>
      </w:r>
      <w:r w:rsidR="00693417">
        <w:t>intermediazione</w:t>
      </w:r>
      <w:r>
        <w:t>, se ce n'è uno. La maggioranza de</w:t>
      </w:r>
      <w:r w:rsidR="00693417">
        <w:t>i membri deve essere d'accordo su</w:t>
      </w:r>
      <w:r>
        <w:t xml:space="preserve">lla relazione prima </w:t>
      </w:r>
      <w:r w:rsidR="00693417">
        <w:t>che tale rapporto venga</w:t>
      </w:r>
      <w:r>
        <w:t xml:space="preserve"> trasmesso al consiglio per l'esame. (Novembre 2005 Mtg., Bd. Dicembre 38)</w:t>
      </w:r>
    </w:p>
    <w:p w14:paraId="579AF4FE" w14:textId="77777777" w:rsidR="00CE2A81" w:rsidRDefault="00CE2A81" w:rsidP="00693417">
      <w:pPr>
        <w:spacing w:after="20"/>
        <w:ind w:firstLine="708"/>
      </w:pPr>
      <w:r>
        <w:t>Fonte:. Giugno 2005 Mtg, Bd. dicembre 286</w:t>
      </w:r>
    </w:p>
    <w:p w14:paraId="6EB5A663" w14:textId="77777777" w:rsidR="00CE2A81" w:rsidRPr="00693417" w:rsidRDefault="00CE2A81" w:rsidP="00693417">
      <w:pPr>
        <w:spacing w:after="20"/>
        <w:ind w:firstLine="708"/>
        <w:rPr>
          <w:u w:val="single"/>
        </w:rPr>
      </w:pPr>
      <w:r>
        <w:t xml:space="preserve">30.030.4. </w:t>
      </w:r>
      <w:r w:rsidR="00693417">
        <w:rPr>
          <w:u w:val="single"/>
        </w:rPr>
        <w:t>P</w:t>
      </w:r>
      <w:r w:rsidRPr="00693417">
        <w:rPr>
          <w:u w:val="single"/>
        </w:rPr>
        <w:t>ianificazione delle riunioni prima delle riunioni dei fiduciari</w:t>
      </w:r>
    </w:p>
    <w:p w14:paraId="49BD164E" w14:textId="77777777" w:rsidR="00CE2A81" w:rsidRDefault="00CE2A81" w:rsidP="00693417">
      <w:pPr>
        <w:spacing w:after="20"/>
        <w:ind w:left="708"/>
      </w:pPr>
      <w:r>
        <w:t xml:space="preserve">A partire dal 2015-16, </w:t>
      </w:r>
      <w:r w:rsidR="00693417">
        <w:t xml:space="preserve">al presidente è richiesto di </w:t>
      </w:r>
      <w:r>
        <w:t>evitare la pianificazione di tutte le riunioni del RI  nella settimana precedente le riunioni plenarie dei fidu</w:t>
      </w:r>
      <w:r w:rsidR="008E6F2A">
        <w:t>ciari in ottobre e aprile, e di</w:t>
      </w:r>
      <w:r>
        <w:t xml:space="preserve"> evitare la pianificazione di eventuali istituti del Rotary durante il fine</w:t>
      </w:r>
      <w:r w:rsidR="008E6F2A">
        <w:t xml:space="preserve"> settimana che precede la </w:t>
      </w:r>
      <w:r>
        <w:t xml:space="preserve">riunione </w:t>
      </w:r>
      <w:r w:rsidR="008E6F2A">
        <w:t xml:space="preserve">plenaria </w:t>
      </w:r>
      <w:r>
        <w:t>dei Fiduciari in Ottobre. (Gennaio 2014 Mtg., Bd. Dicembre 79)</w:t>
      </w:r>
    </w:p>
    <w:p w14:paraId="760D8F5D" w14:textId="77777777" w:rsidR="00CE2A81" w:rsidRDefault="00CE2A81" w:rsidP="00693417">
      <w:pPr>
        <w:spacing w:after="20"/>
        <w:ind w:firstLine="708"/>
      </w:pPr>
      <w:r>
        <w:t>Fonte:. Ottobre 2013 Mtg, Bd. 25 Dicembre</w:t>
      </w:r>
    </w:p>
    <w:p w14:paraId="0141EB9C" w14:textId="77777777" w:rsidR="00CE2A81" w:rsidRDefault="00CE2A81" w:rsidP="00CE2A81">
      <w:pPr>
        <w:spacing w:after="20"/>
      </w:pPr>
    </w:p>
    <w:p w14:paraId="58F866DC" w14:textId="77777777" w:rsidR="001E2A5B" w:rsidRDefault="001E2A5B" w:rsidP="001E2A5B">
      <w:pPr>
        <w:spacing w:after="20"/>
      </w:pPr>
    </w:p>
    <w:p w14:paraId="4C8EDFB0" w14:textId="77777777" w:rsidR="001E2A5B" w:rsidRPr="0027710F" w:rsidRDefault="001E2A5B" w:rsidP="001E2A5B">
      <w:pPr>
        <w:pStyle w:val="Paragrafoelenco"/>
        <w:ind w:left="2844" w:firstLine="696"/>
      </w:pPr>
      <w:r w:rsidRPr="00A148E2">
        <w:rPr>
          <w:b/>
          <w:sz w:val="28"/>
          <w:szCs w:val="28"/>
          <w:u w:val="single"/>
        </w:rPr>
        <w:t>Riferimenti Incrociati</w:t>
      </w:r>
    </w:p>
    <w:p w14:paraId="2028391B" w14:textId="77777777" w:rsidR="001E2A5B" w:rsidRPr="001E2A5B" w:rsidRDefault="00CE2A81" w:rsidP="00CE2A81">
      <w:pPr>
        <w:spacing w:after="20"/>
        <w:rPr>
          <w:i/>
        </w:rPr>
      </w:pPr>
      <w:r w:rsidRPr="001E2A5B">
        <w:rPr>
          <w:i/>
        </w:rPr>
        <w:t xml:space="preserve"> 27.010.5. Incontri e visite alla data della riunione del Comitato di nomina per il presidente </w:t>
      </w:r>
    </w:p>
    <w:p w14:paraId="4223964D" w14:textId="77777777" w:rsidR="004F4547" w:rsidRPr="001E2A5B" w:rsidRDefault="001E2A5B" w:rsidP="00CE2A81">
      <w:pPr>
        <w:spacing w:after="20"/>
        <w:rPr>
          <w:i/>
        </w:rPr>
      </w:pPr>
      <w:r>
        <w:rPr>
          <w:i/>
        </w:rPr>
        <w:t>29.010.3. Riunioni del c</w:t>
      </w:r>
      <w:r w:rsidR="00CE2A81" w:rsidRPr="001E2A5B">
        <w:rPr>
          <w:i/>
        </w:rPr>
        <w:t xml:space="preserve">omitato </w:t>
      </w:r>
      <w:r>
        <w:rPr>
          <w:i/>
        </w:rPr>
        <w:t xml:space="preserve">di anticipo </w:t>
      </w:r>
    </w:p>
    <w:p w14:paraId="6A49EB7A" w14:textId="77777777" w:rsidR="00B33F2A" w:rsidRDefault="00B33F2A" w:rsidP="00B33F2A"/>
    <w:p w14:paraId="30DB898D" w14:textId="77777777" w:rsidR="00CE2A81" w:rsidRDefault="00CE2A81" w:rsidP="00CE2A81"/>
    <w:p w14:paraId="7138C514" w14:textId="77777777" w:rsidR="00CE2A81" w:rsidRDefault="00CE2A81" w:rsidP="00CE2A81">
      <w:r>
        <w:t xml:space="preserve">Rotary Manuale delle Procedure </w:t>
      </w:r>
      <w:r>
        <w:tab/>
      </w:r>
      <w:r>
        <w:tab/>
      </w:r>
      <w:r>
        <w:tab/>
      </w:r>
      <w:r>
        <w:tab/>
      </w:r>
      <w:r>
        <w:tab/>
      </w:r>
      <w:r>
        <w:tab/>
      </w:r>
      <w:r>
        <w:tab/>
        <w:t>Pagina 167</w:t>
      </w:r>
    </w:p>
    <w:p w14:paraId="29ED8ED2" w14:textId="77777777" w:rsidR="00CE2A81" w:rsidRDefault="00CE2A81" w:rsidP="00CE2A81">
      <w:r w:rsidRPr="00EB4872">
        <w:t>Aprile 2016</w:t>
      </w:r>
    </w:p>
    <w:p w14:paraId="198CE030" w14:textId="77777777" w:rsidR="00CE2A81" w:rsidRPr="001E2A5B" w:rsidRDefault="00CE2A81" w:rsidP="00CE2A81">
      <w:pPr>
        <w:spacing w:after="20"/>
        <w:rPr>
          <w:b/>
          <w:u w:val="single"/>
        </w:rPr>
      </w:pPr>
      <w:r w:rsidRPr="001E2A5B">
        <w:rPr>
          <w:b/>
          <w:u w:val="single"/>
        </w:rPr>
        <w:t>30,040. Comitato Nomine</w:t>
      </w:r>
    </w:p>
    <w:p w14:paraId="4C81595E" w14:textId="77777777" w:rsidR="00CE2A81" w:rsidRDefault="00CE2A81" w:rsidP="001E2A5B">
      <w:pPr>
        <w:spacing w:after="20"/>
        <w:ind w:firstLine="708"/>
      </w:pPr>
      <w:r>
        <w:t xml:space="preserve">30.040.1. </w:t>
      </w:r>
      <w:r w:rsidR="001E2A5B">
        <w:rPr>
          <w:u w:val="single"/>
        </w:rPr>
        <w:t xml:space="preserve">Nomine </w:t>
      </w:r>
      <w:r w:rsidRPr="001E2A5B">
        <w:rPr>
          <w:u w:val="single"/>
        </w:rPr>
        <w:t>del presidente</w:t>
      </w:r>
    </w:p>
    <w:p w14:paraId="194E5360" w14:textId="77777777" w:rsidR="00CE2A81" w:rsidRDefault="00CE2A81" w:rsidP="001E2A5B">
      <w:pPr>
        <w:spacing w:after="20"/>
        <w:ind w:left="708"/>
      </w:pPr>
      <w:r>
        <w:t>Tutte le nomine sono effettuate dal Presidente, con l'eccezi</w:t>
      </w:r>
      <w:r w:rsidR="001E2A5B">
        <w:t xml:space="preserve">one delle nomine effettuate da </w:t>
      </w:r>
      <w:r>
        <w:t xml:space="preserve">altri ai sensi dei documenti costitutivi del RI, dello Statuto della Fondazione, o decisioni del Consiglio. Inoltre, tutti gli appuntamenti </w:t>
      </w:r>
      <w:r w:rsidR="001E2A5B">
        <w:t>volontari</w:t>
      </w:r>
      <w:r>
        <w:t xml:space="preserve">, a prescindere dalla persona che effettua la </w:t>
      </w:r>
      <w:r w:rsidR="001E2A5B">
        <w:t>nomina, devono essere effettuati</w:t>
      </w:r>
      <w:r>
        <w:t xml:space="preserve"> solo dopo aver consultato il presidente. Quando si nomina</w:t>
      </w:r>
      <w:r w:rsidR="001E2A5B">
        <w:t>no</w:t>
      </w:r>
      <w:r>
        <w:t xml:space="preserve"> ex dirigenti a serv</w:t>
      </w:r>
      <w:r w:rsidR="001E2A5B">
        <w:t>ire in posizioni di volontari</w:t>
      </w:r>
      <w:r>
        <w:t xml:space="preserve">, il presidente </w:t>
      </w:r>
      <w:r w:rsidR="001E2A5B">
        <w:t xml:space="preserve">si </w:t>
      </w:r>
      <w:r>
        <w:t xml:space="preserve">consulta con i direttori delle aree da cui </w:t>
      </w:r>
      <w:r w:rsidR="001E2A5B">
        <w:t xml:space="preserve">provengono tali nomine. Il presidente e </w:t>
      </w:r>
      <w:r>
        <w:t>i membri del Consiglio sono fortemente incoraggiati a consultarsi re</w:t>
      </w:r>
      <w:r w:rsidR="001E2A5B">
        <w:t>ciprocamente su tali nomine ed</w:t>
      </w:r>
      <w:r>
        <w:t xml:space="preserve"> offrire consulenza e assistenza per quanto possibile. (Marzo 2005 Mtg., Bd. Dicembre 178)</w:t>
      </w:r>
    </w:p>
    <w:p w14:paraId="6CE156C0" w14:textId="77777777" w:rsidR="00CE2A81" w:rsidRDefault="00CE2A81" w:rsidP="001E2A5B">
      <w:pPr>
        <w:spacing w:after="20"/>
        <w:ind w:firstLine="708"/>
      </w:pPr>
      <w:r>
        <w:t>Fonte:. Novembre 1976 Mtg, Bd. Dicembre 108; Giugno 1995 Mtg., Bd. dicembre 220</w:t>
      </w:r>
    </w:p>
    <w:p w14:paraId="1BC9EB87" w14:textId="77777777" w:rsidR="00CE2A81" w:rsidRDefault="00CE2A81" w:rsidP="001E2A5B">
      <w:pPr>
        <w:spacing w:after="20"/>
        <w:ind w:firstLine="708"/>
      </w:pPr>
      <w:r>
        <w:t xml:space="preserve">30.040.2. </w:t>
      </w:r>
      <w:r w:rsidR="001E2A5B">
        <w:rPr>
          <w:u w:val="single"/>
        </w:rPr>
        <w:t>Nomine</w:t>
      </w:r>
      <w:r w:rsidRPr="001E2A5B">
        <w:rPr>
          <w:u w:val="single"/>
        </w:rPr>
        <w:t>del Presidente eletto</w:t>
      </w:r>
    </w:p>
    <w:p w14:paraId="2C5D638D" w14:textId="77777777" w:rsidR="00CE2A81" w:rsidRDefault="00CE2A81" w:rsidP="001E2A5B">
      <w:pPr>
        <w:spacing w:after="20"/>
        <w:ind w:left="708"/>
      </w:pPr>
      <w:r>
        <w:t>Il Presidente eletto del RI provvede all</w:t>
      </w:r>
      <w:r w:rsidR="001E2A5B">
        <w:t>e nomine che diventano effettive</w:t>
      </w:r>
      <w:r>
        <w:t xml:space="preserve"> durante la presidenza del presidente eletto. (Giugno 1998 Mtg., Bd. Dicembre 348)</w:t>
      </w:r>
    </w:p>
    <w:p w14:paraId="15C0D2F8" w14:textId="77777777" w:rsidR="00CE2A81" w:rsidRDefault="00CE2A81" w:rsidP="001E2A5B">
      <w:pPr>
        <w:spacing w:after="20"/>
        <w:ind w:firstLine="708"/>
      </w:pPr>
      <w:r>
        <w:t>Fonte:. Giugno 1995 Mtg, Bd. dicembre 220</w:t>
      </w:r>
    </w:p>
    <w:p w14:paraId="216A3728" w14:textId="77777777" w:rsidR="00CE2A81" w:rsidRDefault="00CE2A81" w:rsidP="001E2A5B">
      <w:pPr>
        <w:spacing w:after="20"/>
        <w:ind w:firstLine="708"/>
      </w:pPr>
      <w:r>
        <w:t xml:space="preserve">30.040.3. </w:t>
      </w:r>
      <w:r w:rsidRPr="001E2A5B">
        <w:rPr>
          <w:u w:val="single"/>
        </w:rPr>
        <w:t>Nomine pluriennali</w:t>
      </w:r>
    </w:p>
    <w:p w14:paraId="02D2C2D1" w14:textId="77777777" w:rsidR="00CE2A81" w:rsidRDefault="00CE2A81" w:rsidP="001E2A5B">
      <w:pPr>
        <w:spacing w:after="20"/>
        <w:ind w:left="708"/>
      </w:pPr>
      <w:r>
        <w:lastRenderedPageBreak/>
        <w:t xml:space="preserve">Per </w:t>
      </w:r>
      <w:r w:rsidR="001E2A5B">
        <w:t xml:space="preserve">le nomine che diventano effettive </w:t>
      </w:r>
      <w:r>
        <w:t>in un anno Rotary e continuano in uno o più anni successivi, il presidente dovrebbe c</w:t>
      </w:r>
      <w:r w:rsidR="001E2A5B">
        <w:t>onsultarsi con il successore</w:t>
      </w:r>
      <w:r>
        <w:t xml:space="preserve"> prima di fare tali nomine. (Giugno 1998 Mtg., Bd. Dicembre 348)</w:t>
      </w:r>
    </w:p>
    <w:p w14:paraId="6A8871C3" w14:textId="77777777" w:rsidR="00CE2A81" w:rsidRDefault="00CE2A81" w:rsidP="001E2A5B">
      <w:pPr>
        <w:spacing w:after="20"/>
        <w:ind w:firstLine="708"/>
      </w:pPr>
      <w:r>
        <w:t>Fonte:. Giugno 1995 Mtg, Bd. dicembre 220</w:t>
      </w:r>
    </w:p>
    <w:p w14:paraId="0F813BA2" w14:textId="77777777" w:rsidR="00CE2A81" w:rsidRDefault="00CE2A81" w:rsidP="001E2A5B">
      <w:pPr>
        <w:spacing w:after="20"/>
        <w:ind w:firstLine="708"/>
      </w:pPr>
      <w:r>
        <w:t xml:space="preserve">30.040.4. </w:t>
      </w:r>
      <w:r w:rsidRPr="001E2A5B">
        <w:rPr>
          <w:u w:val="single"/>
        </w:rPr>
        <w:t>Racc</w:t>
      </w:r>
      <w:r w:rsidR="001E2A5B">
        <w:rPr>
          <w:u w:val="single"/>
        </w:rPr>
        <w:t>omandazioni per le nomine</w:t>
      </w:r>
    </w:p>
    <w:p w14:paraId="6BD96EA5" w14:textId="77777777" w:rsidR="00CE2A81" w:rsidRDefault="00CE2A81" w:rsidP="00272832">
      <w:pPr>
        <w:spacing w:after="20"/>
        <w:ind w:left="708"/>
      </w:pPr>
      <w:r>
        <w:t>È opportuno che il presid</w:t>
      </w:r>
      <w:r w:rsidR="00272832">
        <w:t>ente e il presidente eletto sollecitino</w:t>
      </w:r>
      <w:r>
        <w:t xml:space="preserve"> e prend</w:t>
      </w:r>
      <w:r w:rsidR="00272832">
        <w:t>ano</w:t>
      </w:r>
      <w:r>
        <w:t xml:space="preserve"> in </w:t>
      </w:r>
      <w:r w:rsidR="00272832">
        <w:t>considerazione i nominati ritenuti idonei e raccomandati</w:t>
      </w:r>
      <w:r>
        <w:t xml:space="preserve"> da </w:t>
      </w:r>
      <w:r w:rsidR="00272832">
        <w:t>funzionari generici RI attuali</w:t>
      </w:r>
      <w:r>
        <w:t xml:space="preserve">, </w:t>
      </w:r>
      <w:r w:rsidR="00272832">
        <w:t xml:space="preserve">ex, ed entranti </w:t>
      </w:r>
      <w:r>
        <w:t>, così come da altri. Le seguenti procedure e il calendario devono essere seguite per le nomine presidenziali:</w:t>
      </w:r>
    </w:p>
    <w:p w14:paraId="0F76A402" w14:textId="77777777" w:rsidR="00CE2A81" w:rsidRDefault="00CE2A81" w:rsidP="00272832">
      <w:pPr>
        <w:spacing w:after="20"/>
        <w:ind w:left="708"/>
      </w:pPr>
      <w:r>
        <w:t>il preside</w:t>
      </w:r>
      <w:r w:rsidR="00272832">
        <w:t>nte eletto dovrebbe sollecitare</w:t>
      </w:r>
      <w:r>
        <w:t xml:space="preserve"> nel più breve tempo possibile </w:t>
      </w:r>
      <w:r w:rsidR="00272832">
        <w:t>le raccomandazioni sulle persone da</w:t>
      </w:r>
      <w:r>
        <w:t xml:space="preserve"> prendere in considerazione per gli </w:t>
      </w:r>
      <w:r w:rsidR="00272832">
        <w:t xml:space="preserve">incarichi da </w:t>
      </w:r>
      <w:r>
        <w:t xml:space="preserve">servire durante l'anno </w:t>
      </w:r>
      <w:r w:rsidR="00272832">
        <w:t xml:space="preserve">in cui egli </w:t>
      </w:r>
      <w:r>
        <w:t>è presidente;</w:t>
      </w:r>
    </w:p>
    <w:p w14:paraId="557EA223" w14:textId="77777777" w:rsidR="00CE2A81" w:rsidRDefault="00CE2A81" w:rsidP="00272832">
      <w:pPr>
        <w:spacing w:after="20"/>
        <w:ind w:left="708"/>
      </w:pPr>
      <w:r>
        <w:t xml:space="preserve">il termine per la presentazione di tali raccomandazioni dovrebbe essere il 31 agosto dell'anno precedente l'anno in cui gli </w:t>
      </w:r>
      <w:r w:rsidR="00272832">
        <w:t>incarichi sono effettivi</w:t>
      </w:r>
    </w:p>
    <w:p w14:paraId="761F0881" w14:textId="77777777" w:rsidR="00CE2A81" w:rsidRDefault="00272832" w:rsidP="00272832">
      <w:pPr>
        <w:spacing w:after="20"/>
        <w:ind w:left="708"/>
      </w:pPr>
      <w:r>
        <w:t>a</w:t>
      </w:r>
      <w:r w:rsidR="00CE2A81">
        <w:t>l presidente eletto è richiesto di preparare un elenco di tutti i no</w:t>
      </w:r>
      <w:r w:rsidR="00632400">
        <w:t>mi suggeriti per la nomina e di</w:t>
      </w:r>
      <w:r w:rsidR="00CE2A81">
        <w:t xml:space="preserve"> inviare una lista per ogni zona al direttore appropriat</w:t>
      </w:r>
      <w:r w:rsidR="00632400">
        <w:t>o per quella zona per sua revisione con almeno 30 giorni di anticipo da</w:t>
      </w:r>
      <w:r w:rsidR="00CE2A81">
        <w:t>lla seconda riunione del Consiglio;</w:t>
      </w:r>
    </w:p>
    <w:p w14:paraId="1F963D5E" w14:textId="77777777" w:rsidR="00CE2A81" w:rsidRDefault="00CE2A81" w:rsidP="00632400">
      <w:pPr>
        <w:spacing w:after="20"/>
        <w:ind w:left="708"/>
      </w:pPr>
      <w:r>
        <w:t>ciascun amministratore risponderà entro quattordici giorni dalla data</w:t>
      </w:r>
      <w:r w:rsidR="00632400">
        <w:t xml:space="preserve"> di ricevimento della lista, fornendo</w:t>
      </w:r>
      <w:r>
        <w:t xml:space="preserve"> al presidente eletto, in via riservata, la sua consulenza in m</w:t>
      </w:r>
      <w:r w:rsidR="00632400">
        <w:t xml:space="preserve">erito agli individui che a </w:t>
      </w:r>
      <w:r>
        <w:t xml:space="preserve">suo parere sono inappropriati per ricevere un </w:t>
      </w:r>
      <w:r w:rsidR="00632400">
        <w:t>incarico p</w:t>
      </w:r>
      <w:r>
        <w:t xml:space="preserve">er l'anno </w:t>
      </w:r>
      <w:r w:rsidR="00632400">
        <w:t>successivo e , quando note</w:t>
      </w:r>
      <w:r>
        <w:t xml:space="preserve">, </w:t>
      </w:r>
      <w:r w:rsidR="00632400">
        <w:t>le informazioni</w:t>
      </w:r>
      <w:r>
        <w:t xml:space="preserve"> </w:t>
      </w:r>
      <w:r w:rsidR="00632400">
        <w:t xml:space="preserve">circa competenze ed </w:t>
      </w:r>
      <w:r>
        <w:t>esperienze delle persone elencate;</w:t>
      </w:r>
    </w:p>
    <w:p w14:paraId="61BD0667" w14:textId="77777777" w:rsidR="00CE2A81" w:rsidRDefault="00632400" w:rsidP="00632400">
      <w:pPr>
        <w:spacing w:after="20"/>
        <w:ind w:left="708"/>
      </w:pPr>
      <w:r>
        <w:t xml:space="preserve">al fine di rispettare i </w:t>
      </w:r>
      <w:r w:rsidR="00CE2A81">
        <w:t>commi 16.010. e 16.020.</w:t>
      </w:r>
      <w:r>
        <w:t xml:space="preserve"> RI</w:t>
      </w:r>
      <w:r w:rsidR="00CE2A81">
        <w:t>, il presidente eletto presenta l</w:t>
      </w:r>
      <w:r>
        <w:t>a struttura di comitato proposta</w:t>
      </w:r>
      <w:r w:rsidR="00CE2A81">
        <w:t xml:space="preserve"> per l'anno</w:t>
      </w:r>
      <w:r>
        <w:t xml:space="preserve"> successivo al Consiglio per sua </w:t>
      </w:r>
      <w:r w:rsidR="00CE2A81">
        <w:t xml:space="preserve">revisione </w:t>
      </w:r>
      <w:r>
        <w:t xml:space="preserve">alla </w:t>
      </w:r>
      <w:r w:rsidR="00CE2A81">
        <w:t>seconda riunione.</w:t>
      </w:r>
    </w:p>
    <w:p w14:paraId="2BAB93A8" w14:textId="77777777" w:rsidR="00CE2A81" w:rsidRDefault="00CE2A81" w:rsidP="00CE2A81">
      <w:pPr>
        <w:spacing w:after="20"/>
      </w:pPr>
    </w:p>
    <w:p w14:paraId="704C5FA2" w14:textId="77777777" w:rsidR="00CE2A81" w:rsidRDefault="00CE2A81" w:rsidP="00CE2A81"/>
    <w:p w14:paraId="3CFDAE42" w14:textId="77777777" w:rsidR="00CE2A81" w:rsidRDefault="00CE2A81" w:rsidP="00CE2A81"/>
    <w:p w14:paraId="6B12DCBC" w14:textId="77777777" w:rsidR="00CE2A81" w:rsidRDefault="00CE2A81" w:rsidP="00CE2A81">
      <w:r>
        <w:t xml:space="preserve">Rotary Manuale delle Procedure </w:t>
      </w:r>
      <w:r>
        <w:tab/>
      </w:r>
      <w:r>
        <w:tab/>
      </w:r>
      <w:r>
        <w:tab/>
      </w:r>
      <w:r>
        <w:tab/>
      </w:r>
      <w:r>
        <w:tab/>
      </w:r>
      <w:r>
        <w:tab/>
      </w:r>
      <w:r>
        <w:tab/>
        <w:t>Pagina 168</w:t>
      </w:r>
    </w:p>
    <w:p w14:paraId="4DAB126E" w14:textId="77777777" w:rsidR="00CE2A81" w:rsidRDefault="00CE2A81" w:rsidP="00CE2A81">
      <w:r w:rsidRPr="00EB4872">
        <w:t>Aprile 2016</w:t>
      </w:r>
    </w:p>
    <w:p w14:paraId="36EEE2CC" w14:textId="77777777" w:rsidR="00CE2A81" w:rsidRDefault="00CE2A81" w:rsidP="005A1B55">
      <w:pPr>
        <w:spacing w:after="20"/>
        <w:ind w:left="708"/>
      </w:pPr>
      <w:r>
        <w:t xml:space="preserve">al momento della presentazione della struttura </w:t>
      </w:r>
      <w:r w:rsidR="005A1B55">
        <w:t xml:space="preserve">del </w:t>
      </w:r>
      <w:r>
        <w:t xml:space="preserve">comitato proposto per l'anno successivo al Consiglio, </w:t>
      </w:r>
      <w:r w:rsidR="005A1B55">
        <w:t>nel</w:t>
      </w:r>
      <w:r>
        <w:t xml:space="preserve">la sua seconda riunione, </w:t>
      </w:r>
      <w:r w:rsidR="005A1B55">
        <w:t xml:space="preserve">al </w:t>
      </w:r>
      <w:r>
        <w:t>presidente eletto è richiesto di inserire per ogni comitato proposto: a) il nome del comitato, b) il numero dei membri del comitato, c) termini di riferimento</w:t>
      </w:r>
      <w:r w:rsidR="005A1B55">
        <w:t xml:space="preserve"> del comitato e</w:t>
      </w:r>
      <w:r>
        <w:t xml:space="preserve"> d</w:t>
      </w:r>
      <w:r w:rsidR="005A1B55">
        <w:t>)</w:t>
      </w:r>
      <w:r>
        <w:t xml:space="preserve"> il numero di volte che il comitato si riunirà. (Gennaio 2012 Mtg., Bd. Dicembre 158)</w:t>
      </w:r>
    </w:p>
    <w:p w14:paraId="057F87FA" w14:textId="77777777" w:rsidR="00CE2A81" w:rsidRDefault="00CE2A81" w:rsidP="005A1B55">
      <w:pPr>
        <w:spacing w:after="20"/>
        <w:ind w:left="708"/>
      </w:pPr>
      <w:r>
        <w:t>Fonte:. Giugno 1995 Mtg, Bd. Dicembre 220; Agosto 1999 Mtg., Bd. Dicembre 44; Novembre 1999 Mtg., Bd. Dicembre 208; Gennaio 2011 Mtg., Bd. Dicembre 123; Modificato entro giugno 2007 Mtg., Bd. Dicembre 226; Gennaio 2012 Mtg., Bd. dicembre 158</w:t>
      </w:r>
    </w:p>
    <w:p w14:paraId="08902976" w14:textId="77777777" w:rsidR="00CE2A81" w:rsidRDefault="00CE2A81" w:rsidP="005A1B55">
      <w:pPr>
        <w:spacing w:after="20"/>
        <w:ind w:firstLine="708"/>
      </w:pPr>
      <w:r>
        <w:t xml:space="preserve">30.040.5. </w:t>
      </w:r>
      <w:r w:rsidRPr="005A1B55">
        <w:rPr>
          <w:u w:val="single"/>
        </w:rPr>
        <w:t>Condizioni di nomina</w:t>
      </w:r>
    </w:p>
    <w:p w14:paraId="1D934AB8" w14:textId="77777777" w:rsidR="00CE2A81" w:rsidRDefault="005A1B55" w:rsidP="005A1B55">
      <w:pPr>
        <w:spacing w:after="20"/>
        <w:ind w:left="708"/>
      </w:pPr>
      <w:r>
        <w:t xml:space="preserve">I </w:t>
      </w:r>
      <w:r w:rsidR="00CE2A81">
        <w:t xml:space="preserve">comitati RI (diversi </w:t>
      </w:r>
      <w:r>
        <w:t>da quelli permanenti</w:t>
      </w:r>
      <w:r w:rsidR="00CE2A81">
        <w:t xml:space="preserve">) devono avere sei membri che restano in carica sfalsati </w:t>
      </w:r>
      <w:r>
        <w:t xml:space="preserve">per un </w:t>
      </w:r>
      <w:r w:rsidR="00CE2A81">
        <w:t>periodo</w:t>
      </w:r>
      <w:r>
        <w:t xml:space="preserve"> di tre anni, con eventuali eccezioni determinate </w:t>
      </w:r>
      <w:r w:rsidR="00CE2A81">
        <w:t>dal presidente. (Marzo 2005 Mtg., Bd. Dicembre 178)</w:t>
      </w:r>
    </w:p>
    <w:p w14:paraId="36A626D2" w14:textId="77777777" w:rsidR="00CE2A81" w:rsidRDefault="00CE2A81" w:rsidP="005A1B55">
      <w:pPr>
        <w:spacing w:after="20"/>
        <w:ind w:firstLine="708"/>
      </w:pPr>
      <w:r>
        <w:t>Fonte:. Novembre 2004 Mtg, Bd. dicembre 45</w:t>
      </w:r>
    </w:p>
    <w:p w14:paraId="1F2C260D" w14:textId="77777777" w:rsidR="00CE2A81" w:rsidRDefault="00CE2A81" w:rsidP="005A1B55">
      <w:pPr>
        <w:spacing w:after="20"/>
        <w:ind w:firstLine="708"/>
      </w:pPr>
      <w:r>
        <w:t xml:space="preserve">30.040.6. </w:t>
      </w:r>
      <w:r w:rsidRPr="005A1B55">
        <w:rPr>
          <w:u w:val="single"/>
        </w:rPr>
        <w:t>I</w:t>
      </w:r>
      <w:r w:rsidR="005A1B55">
        <w:rPr>
          <w:u w:val="single"/>
        </w:rPr>
        <w:t>nternazionalità e diversità del</w:t>
      </w:r>
      <w:r w:rsidR="00225501">
        <w:rPr>
          <w:u w:val="single"/>
        </w:rPr>
        <w:t>le nomine nel</w:t>
      </w:r>
      <w:r w:rsidR="005A1B55">
        <w:rPr>
          <w:u w:val="single"/>
        </w:rPr>
        <w:t xml:space="preserve"> c</w:t>
      </w:r>
      <w:r w:rsidRPr="005A1B55">
        <w:rPr>
          <w:u w:val="single"/>
        </w:rPr>
        <w:t>omitato</w:t>
      </w:r>
    </w:p>
    <w:p w14:paraId="7BBC7971" w14:textId="77777777" w:rsidR="00CE2A81" w:rsidRDefault="00244011" w:rsidP="00225501">
      <w:pPr>
        <w:spacing w:after="20"/>
        <w:ind w:left="708"/>
      </w:pPr>
      <w:r>
        <w:lastRenderedPageBreak/>
        <w:t xml:space="preserve">Il presidente è incoraggiato ad affidare </w:t>
      </w:r>
      <w:r w:rsidR="00225501">
        <w:t>incarichi</w:t>
      </w:r>
      <w:r w:rsidR="00CE2A81">
        <w:t xml:space="preserve"> che</w:t>
      </w:r>
      <w:r w:rsidR="00225501">
        <w:t xml:space="preserve"> rifletta</w:t>
      </w:r>
      <w:r w:rsidR="00CE2A81">
        <w:t xml:space="preserve">no l'internazionalità del Rotary nella misura in cui </w:t>
      </w:r>
      <w:r w:rsidR="00225501">
        <w:t xml:space="preserve">essi </w:t>
      </w:r>
      <w:r w:rsidR="00CE2A81">
        <w:t>s</w:t>
      </w:r>
      <w:r w:rsidR="00225501">
        <w:t xml:space="preserve">ono compatibili con lo scopo degli </w:t>
      </w:r>
      <w:r>
        <w:t xml:space="preserve">stessi </w:t>
      </w:r>
      <w:r w:rsidR="00225501">
        <w:t>incarichi</w:t>
      </w:r>
      <w:r w:rsidR="00CE2A81">
        <w:t xml:space="preserve">. </w:t>
      </w:r>
      <w:r>
        <w:t xml:space="preserve">I </w:t>
      </w:r>
      <w:r w:rsidR="00CE2A81">
        <w:t>presidenti del RI dovrebbero prendere in considerazione la diversità in termini di età, sesso, etnia, e per area geografica nel fare le seguenti no</w:t>
      </w:r>
      <w:r>
        <w:t xml:space="preserve">mine: </w:t>
      </w:r>
      <w:r w:rsidR="00CE2A81">
        <w:t>memb</w:t>
      </w:r>
      <w:r>
        <w:t xml:space="preserve">ri della commissione del RI, </w:t>
      </w:r>
      <w:r w:rsidR="00CE2A81">
        <w:t>presidenti di commissione</w:t>
      </w:r>
      <w:r>
        <w:t xml:space="preserve"> RI</w:t>
      </w:r>
      <w:r w:rsidR="00CE2A81">
        <w:t xml:space="preserve">, </w:t>
      </w:r>
      <w:r>
        <w:t>leader della formazione</w:t>
      </w:r>
      <w:r w:rsidR="00CE2A81">
        <w:t xml:space="preserve"> RI, Fondazione Rotary. (Febbraio 2004 Mtg., Bd. Dicembre 159)</w:t>
      </w:r>
    </w:p>
    <w:p w14:paraId="088BD126" w14:textId="77777777" w:rsidR="00CE2A81" w:rsidRDefault="00CE2A81" w:rsidP="00244011">
      <w:pPr>
        <w:spacing w:after="20"/>
        <w:ind w:firstLine="708"/>
      </w:pPr>
      <w:r>
        <w:t>Fonte:. Giugno 1995 Mtg, Bd. Dicembre 220; Ottobre 2003 Mtg., Bd. dicembre 112</w:t>
      </w:r>
    </w:p>
    <w:p w14:paraId="76E36443" w14:textId="77777777" w:rsidR="00CE2A81" w:rsidRDefault="00CE2A81" w:rsidP="00244011">
      <w:pPr>
        <w:spacing w:after="20"/>
        <w:ind w:firstLine="708"/>
      </w:pPr>
      <w:r>
        <w:t xml:space="preserve">30.040.7. </w:t>
      </w:r>
      <w:r w:rsidR="00F82902">
        <w:rPr>
          <w:u w:val="single"/>
        </w:rPr>
        <w:t xml:space="preserve">Considerazioni sulle </w:t>
      </w:r>
      <w:r w:rsidRPr="00244011">
        <w:rPr>
          <w:u w:val="single"/>
        </w:rPr>
        <w:t>competenze o abilità</w:t>
      </w:r>
    </w:p>
    <w:p w14:paraId="0C8A46CB" w14:textId="77777777" w:rsidR="00CE2A81" w:rsidRDefault="00CE2A81" w:rsidP="00F82902">
      <w:pPr>
        <w:spacing w:after="20"/>
        <w:ind w:left="708"/>
      </w:pPr>
      <w:r>
        <w:t xml:space="preserve">Il presidente è invitato a considerare </w:t>
      </w:r>
      <w:r w:rsidR="00F82902">
        <w:t xml:space="preserve">per </w:t>
      </w:r>
      <w:r>
        <w:t xml:space="preserve">la nomina </w:t>
      </w:r>
      <w:r w:rsidR="00F82902">
        <w:t>nei comitati</w:t>
      </w:r>
      <w:r>
        <w:t xml:space="preserve"> RI </w:t>
      </w:r>
      <w:r w:rsidR="00F82902">
        <w:t>dei Rotariani con competenze</w:t>
      </w:r>
      <w:r>
        <w:t xml:space="preserve"> o </w:t>
      </w:r>
      <w:r w:rsidR="00F82902">
        <w:t>abilità</w:t>
      </w:r>
      <w:r>
        <w:t xml:space="preserve"> tecniche, s</w:t>
      </w:r>
      <w:r w:rsidR="00F82902">
        <w:t xml:space="preserve">e hanno servito come governatori, e a </w:t>
      </w:r>
      <w:r>
        <w:t>garantire che tut</w:t>
      </w:r>
      <w:r w:rsidR="00F82902">
        <w:t>te le nomine presidenziali tengano conto delle competenze</w:t>
      </w:r>
      <w:r>
        <w:t xml:space="preserve"> profession</w:t>
      </w:r>
      <w:r w:rsidR="00F82902">
        <w:t>ali o competenze necessarie per ciascune degli incarichi</w:t>
      </w:r>
      <w:r>
        <w:t>. (Maggio 2003 Mtg., Bd. Dicembre 325)</w:t>
      </w:r>
    </w:p>
    <w:p w14:paraId="2FCA9551" w14:textId="77777777" w:rsidR="00CE2A81" w:rsidRDefault="00CE2A81" w:rsidP="00F82902">
      <w:pPr>
        <w:spacing w:after="20"/>
        <w:ind w:firstLine="708"/>
      </w:pPr>
      <w:r>
        <w:t>Fonte:. Agosto 1999 Mtg, Bd. dicembre 91</w:t>
      </w:r>
    </w:p>
    <w:p w14:paraId="09CF076A" w14:textId="77777777" w:rsidR="00CE2A81" w:rsidRPr="00F82902" w:rsidRDefault="00CE2A81" w:rsidP="00F82902">
      <w:pPr>
        <w:spacing w:after="20"/>
        <w:ind w:firstLine="708"/>
        <w:rPr>
          <w:u w:val="single"/>
        </w:rPr>
      </w:pPr>
      <w:r>
        <w:t xml:space="preserve">30.040.8. </w:t>
      </w:r>
      <w:r w:rsidR="00F82902" w:rsidRPr="00F82902">
        <w:rPr>
          <w:u w:val="single"/>
        </w:rPr>
        <w:t>Incarichi d</w:t>
      </w:r>
      <w:r w:rsidRPr="00F82902">
        <w:rPr>
          <w:u w:val="single"/>
        </w:rPr>
        <w:t>i Rotariani con obblighi finanziari nei confronti del RI</w:t>
      </w:r>
    </w:p>
    <w:p w14:paraId="665C2FD1" w14:textId="77777777" w:rsidR="00CE2A81" w:rsidRDefault="00CE2A81" w:rsidP="00F82902">
      <w:pPr>
        <w:spacing w:after="20"/>
        <w:ind w:left="708"/>
      </w:pPr>
      <w:r>
        <w:t xml:space="preserve">Ogni Rotariano che è stato notificato dal segretario generale che </w:t>
      </w:r>
      <w:r w:rsidR="00F82902">
        <w:t xml:space="preserve">egli ha un obbligo finanziario verso </w:t>
      </w:r>
      <w:r>
        <w:t>RI o la Fondazione al di so</w:t>
      </w:r>
      <w:r w:rsidR="00F82902">
        <w:t xml:space="preserve">pra di $ 100 che è stato inatteso </w:t>
      </w:r>
      <w:r>
        <w:t>per più di 90 giorni</w:t>
      </w:r>
      <w:r w:rsidR="00F82902">
        <w:t xml:space="preserve">: </w:t>
      </w:r>
      <w:r>
        <w:t xml:space="preserve">sarà ineleggibile per tutti gli </w:t>
      </w:r>
      <w:r w:rsidR="00F82902">
        <w:t xml:space="preserve">incarichi </w:t>
      </w:r>
      <w:r>
        <w:t>del</w:t>
      </w:r>
      <w:r w:rsidR="00F82902">
        <w:t xml:space="preserve"> Rotary o incarichi che richieda</w:t>
      </w:r>
      <w:r>
        <w:t xml:space="preserve">no l'approvazione del Consiglio fino a quando tali obblighi </w:t>
      </w:r>
      <w:r w:rsidR="00F82902">
        <w:t>non siano</w:t>
      </w:r>
      <w:r>
        <w:t xml:space="preserve"> stati </w:t>
      </w:r>
      <w:r w:rsidR="00F82902">
        <w:t>risolti</w:t>
      </w:r>
      <w:r>
        <w:t xml:space="preserve"> </w:t>
      </w:r>
      <w:r w:rsidR="00F82902">
        <w:t>in modo soddisfacente per</w:t>
      </w:r>
      <w:r>
        <w:t xml:space="preserve"> </w:t>
      </w:r>
      <w:r w:rsidR="00F82902">
        <w:t xml:space="preserve">il </w:t>
      </w:r>
      <w:r>
        <w:t>segretario generale;</w:t>
      </w:r>
      <w:r w:rsidR="00F82902">
        <w:t xml:space="preserve"> sarà ineleggibile ad avere tali pagamenti effettuati per suo conto </w:t>
      </w:r>
      <w:r>
        <w:t xml:space="preserve">da parte del RI o </w:t>
      </w:r>
      <w:r w:rsidR="00F82902">
        <w:t>della Fondazione o a</w:t>
      </w:r>
      <w:r>
        <w:t xml:space="preserve"> ricevere il rimborso delle spese sostenute per </w:t>
      </w:r>
      <w:r w:rsidR="00F82902">
        <w:t xml:space="preserve">affari di </w:t>
      </w:r>
      <w:r>
        <w:t>RI o</w:t>
      </w:r>
      <w:r w:rsidR="00F82902">
        <w:t xml:space="preserve"> della</w:t>
      </w:r>
      <w:r>
        <w:t xml:space="preserve"> Fondazione fino a quando tale obbligo finanziario </w:t>
      </w:r>
      <w:r w:rsidR="00F82902">
        <w:t xml:space="preserve">non sia stato </w:t>
      </w:r>
      <w:r>
        <w:t>rimborsato.</w:t>
      </w:r>
    </w:p>
    <w:p w14:paraId="79A35B9C" w14:textId="77777777" w:rsidR="00CE2A81" w:rsidRDefault="00CE2A81" w:rsidP="00F82902">
      <w:pPr>
        <w:spacing w:after="20"/>
        <w:ind w:left="708"/>
      </w:pPr>
      <w:r>
        <w:t xml:space="preserve">Si raccomanda che i Rotariani che hanno un </w:t>
      </w:r>
      <w:r w:rsidR="00F82902">
        <w:t>obbligo finanziario nei confronti di R</w:t>
      </w:r>
      <w:r>
        <w:t xml:space="preserve">I in eccesso di US $ 100 </w:t>
      </w:r>
      <w:r w:rsidR="00F82902">
        <w:t>per più di 90 giorni, non riceva</w:t>
      </w:r>
      <w:r>
        <w:t xml:space="preserve">no alcun </w:t>
      </w:r>
      <w:r w:rsidR="00F82902">
        <w:t xml:space="preserve">incarico presidenziale </w:t>
      </w:r>
      <w:r>
        <w:t xml:space="preserve">RI </w:t>
      </w:r>
      <w:r w:rsidR="00F82902">
        <w:t>o assegnazione</w:t>
      </w:r>
      <w:r>
        <w:t xml:space="preserve">, o </w:t>
      </w:r>
      <w:r w:rsidR="00F82902">
        <w:t>incarico</w:t>
      </w:r>
      <w:r>
        <w:t xml:space="preserve"> della Fondazione Rotary, fino a quando tutti gli obblighi finanziari in essere </w:t>
      </w:r>
      <w:r w:rsidR="00F82902">
        <w:t xml:space="preserve">non siano </w:t>
      </w:r>
      <w:r>
        <w:t xml:space="preserve">stati risolti </w:t>
      </w:r>
      <w:r w:rsidR="00841490">
        <w:t>in modo soddisfacente per il Consiglio.</w:t>
      </w:r>
    </w:p>
    <w:p w14:paraId="0AFE6517" w14:textId="77777777" w:rsidR="00B33F2A" w:rsidRDefault="00B33F2A" w:rsidP="00B33F2A"/>
    <w:p w14:paraId="5C78C8BE" w14:textId="77777777" w:rsidR="00CE2A81" w:rsidRDefault="00CE2A81" w:rsidP="00B33F2A"/>
    <w:p w14:paraId="20BA135E" w14:textId="77777777" w:rsidR="00CE2A81" w:rsidRDefault="00CE2A81" w:rsidP="00CE2A81">
      <w:r>
        <w:t xml:space="preserve">Rotary Manuale delle Procedure </w:t>
      </w:r>
      <w:r>
        <w:tab/>
      </w:r>
      <w:r>
        <w:tab/>
      </w:r>
      <w:r>
        <w:tab/>
      </w:r>
      <w:r>
        <w:tab/>
      </w:r>
      <w:r>
        <w:tab/>
      </w:r>
      <w:r>
        <w:tab/>
      </w:r>
      <w:r>
        <w:tab/>
        <w:t>Pagina 169</w:t>
      </w:r>
    </w:p>
    <w:p w14:paraId="1D85B7AB" w14:textId="77777777" w:rsidR="00CE2A81" w:rsidRDefault="00CE2A81" w:rsidP="00CE2A81">
      <w:r w:rsidRPr="00EB4872">
        <w:t>Aprile 2016</w:t>
      </w:r>
    </w:p>
    <w:p w14:paraId="2DE3EFA4" w14:textId="77777777" w:rsidR="00CE2A81" w:rsidRDefault="00CE2A81" w:rsidP="00841490">
      <w:pPr>
        <w:spacing w:after="20"/>
        <w:ind w:left="708"/>
      </w:pPr>
      <w:r>
        <w:t xml:space="preserve">Si raccomanda inoltre che un Rotariano che ha obblighi finanziari in essere al di sopra di US $ 100 per più di 180 giorni </w:t>
      </w:r>
      <w:r w:rsidR="00841490">
        <w:t>sia</w:t>
      </w:r>
      <w:r>
        <w:t xml:space="preserve"> rimosso da ogni incarico in corso dal delegante responsabile. (Giugno 2009 Mtg., Bd. Dicembre 277)</w:t>
      </w:r>
    </w:p>
    <w:p w14:paraId="1C6D3C39" w14:textId="77777777" w:rsidR="00CE2A81" w:rsidRDefault="00CE2A81" w:rsidP="00841490">
      <w:pPr>
        <w:spacing w:after="20"/>
        <w:ind w:left="708"/>
      </w:pPr>
      <w:r>
        <w:t>Fonte:. Giugno 2002 Mtg, Bd. Dicembre 296; Febbraio 2004 Mtg., Bd. Dicembre 218. Modificato da novembre 2002 Mtg., Bd. Dicembre 168; Maggio 2003 Mtg., Bd. Dicembre 422; Giugno 2005 Mtg., Bd. Dicembre 336; Giugno 2007 Mtg., Bd. Dicembre 226; Giugno 2009 Mtg., Bd. dicembre 277</w:t>
      </w:r>
    </w:p>
    <w:p w14:paraId="25AC21CA" w14:textId="77777777" w:rsidR="00CE2A81" w:rsidRDefault="00CE2A81" w:rsidP="00841490">
      <w:pPr>
        <w:spacing w:after="20"/>
        <w:ind w:firstLine="708"/>
      </w:pPr>
      <w:r>
        <w:t xml:space="preserve">30.040.9. </w:t>
      </w:r>
      <w:r w:rsidRPr="00841490">
        <w:rPr>
          <w:u w:val="single"/>
        </w:rPr>
        <w:t xml:space="preserve">Notifica di </w:t>
      </w:r>
      <w:r w:rsidR="0081330A">
        <w:rPr>
          <w:u w:val="single"/>
        </w:rPr>
        <w:t>assegnazione ai direttori</w:t>
      </w:r>
    </w:p>
    <w:p w14:paraId="5798F602" w14:textId="77777777" w:rsidR="00CE2A81" w:rsidRDefault="00CE2A81" w:rsidP="0081330A">
      <w:pPr>
        <w:spacing w:after="20"/>
        <w:ind w:left="708"/>
      </w:pPr>
      <w:r>
        <w:t xml:space="preserve">Ogni amministratore deve essere fornito </w:t>
      </w:r>
      <w:r w:rsidR="0081330A">
        <w:t xml:space="preserve">di </w:t>
      </w:r>
      <w:r>
        <w:t xml:space="preserve">un </w:t>
      </w:r>
      <w:r w:rsidR="0081330A">
        <w:t xml:space="preserve">elenco dei Rotariani nominati in </w:t>
      </w:r>
      <w:r>
        <w:t xml:space="preserve">qualsiasi comitato o </w:t>
      </w:r>
      <w:r w:rsidR="0081330A">
        <w:t>su altri incarichi</w:t>
      </w:r>
      <w:r>
        <w:t xml:space="preserve"> nella sua zona. (Maggio 2003 Mtg., Bd. Dicembre 325)</w:t>
      </w:r>
    </w:p>
    <w:p w14:paraId="22228A56" w14:textId="77777777" w:rsidR="00CE2A81" w:rsidRDefault="00CE2A81" w:rsidP="0081330A">
      <w:pPr>
        <w:spacing w:after="20"/>
        <w:ind w:firstLine="708"/>
      </w:pPr>
      <w:r>
        <w:t>Fonte:. Luglio 1997 Mtg, Bd. Dicembre 72</w:t>
      </w:r>
    </w:p>
    <w:p w14:paraId="2221D664" w14:textId="77777777" w:rsidR="00CE2A81" w:rsidRDefault="00CE2A81" w:rsidP="0081330A">
      <w:pPr>
        <w:spacing w:after="20"/>
        <w:ind w:firstLine="708"/>
      </w:pPr>
      <w:r>
        <w:t xml:space="preserve">30.040.10. </w:t>
      </w:r>
      <w:r w:rsidR="00506B5E" w:rsidRPr="00506B5E">
        <w:rPr>
          <w:u w:val="single"/>
        </w:rPr>
        <w:t>Incarichi d</w:t>
      </w:r>
      <w:r w:rsidRPr="00506B5E">
        <w:rPr>
          <w:u w:val="single"/>
        </w:rPr>
        <w:t>i governatore</w:t>
      </w:r>
      <w:r w:rsidRPr="0081330A">
        <w:rPr>
          <w:u w:val="single"/>
        </w:rPr>
        <w:t xml:space="preserve"> con </w:t>
      </w:r>
      <w:r w:rsidR="00506B5E">
        <w:rPr>
          <w:u w:val="single"/>
        </w:rPr>
        <w:t>r</w:t>
      </w:r>
      <w:r w:rsidRPr="0081330A">
        <w:rPr>
          <w:u w:val="single"/>
        </w:rPr>
        <w:t>apporti finanziari</w:t>
      </w:r>
      <w:r w:rsidR="00506B5E">
        <w:rPr>
          <w:u w:val="single"/>
        </w:rPr>
        <w:t xml:space="preserve"> fuori dalla norma in maniera eccezzionale</w:t>
      </w:r>
    </w:p>
    <w:p w14:paraId="072A894E" w14:textId="77777777" w:rsidR="00CE2A81" w:rsidRDefault="00CE2A81" w:rsidP="0081330A">
      <w:pPr>
        <w:spacing w:after="20"/>
        <w:ind w:left="708"/>
      </w:pPr>
      <w:r>
        <w:t>Dopo aver ricevuto notifica che un governatore ha omesso di presentare la dichiarazione annuale e la relazione richiesta dal Regolam</w:t>
      </w:r>
      <w:r w:rsidR="0081330A">
        <w:t>ento del RI sezione 15.060.4., i</w:t>
      </w:r>
      <w:r>
        <w:t xml:space="preserve">l segretario generale deve </w:t>
      </w:r>
      <w:r>
        <w:lastRenderedPageBreak/>
        <w:t xml:space="preserve">comunicare al governatore che </w:t>
      </w:r>
      <w:r w:rsidR="0081330A">
        <w:t>a meno che la dichiarazione</w:t>
      </w:r>
      <w:r>
        <w:t xml:space="preserve"> e la relazione </w:t>
      </w:r>
      <w:r w:rsidR="0081330A">
        <w:t xml:space="preserve">non </w:t>
      </w:r>
      <w:r>
        <w:t>veng</w:t>
      </w:r>
      <w:r w:rsidR="0081330A">
        <w:t>a</w:t>
      </w:r>
      <w:r>
        <w:t>no ri</w:t>
      </w:r>
      <w:r w:rsidR="0081330A">
        <w:t xml:space="preserve">cevute </w:t>
      </w:r>
      <w:r>
        <w:t>dal segretario generale entr</w:t>
      </w:r>
      <w:r w:rsidR="0081330A">
        <w:t>o 90 giorni, il governatore non é ammissibile per le future assegnazioni e incarichi d</w:t>
      </w:r>
      <w:r>
        <w:t xml:space="preserve">el RI e della Fondazione fino a quando </w:t>
      </w:r>
      <w:r w:rsidR="0081330A">
        <w:t>non venga</w:t>
      </w:r>
      <w:r>
        <w:t>no presentate la dichiarazione e la relazione. Il segretario generale notifica al presidente del RI e pre</w:t>
      </w:r>
      <w:r w:rsidR="0081330A">
        <w:t>sidente della fondazione quei</w:t>
      </w:r>
      <w:r>
        <w:t xml:space="preserve"> governanti che non sono in conformità con il requisito di cui sopra. (Novembre 2004 Mtg., Bd. Dicembre 58)</w:t>
      </w:r>
    </w:p>
    <w:p w14:paraId="05E23A0D" w14:textId="77777777" w:rsidR="00CE2A81" w:rsidRDefault="00CE2A81" w:rsidP="0081330A">
      <w:pPr>
        <w:spacing w:after="20"/>
        <w:ind w:firstLine="708"/>
      </w:pPr>
      <w:r>
        <w:t>Fonte:. Maggio 2003 Mtg, Bd. Dicembre 336; Modificato da novembre 2004 Mtg., Bd. dicembre 58</w:t>
      </w:r>
    </w:p>
    <w:p w14:paraId="52D9A77D" w14:textId="77777777" w:rsidR="00CE2A81" w:rsidRPr="00506B5E" w:rsidRDefault="00CE2A81" w:rsidP="00CE2A81">
      <w:pPr>
        <w:spacing w:after="20"/>
        <w:rPr>
          <w:b/>
          <w:u w:val="single"/>
        </w:rPr>
      </w:pPr>
      <w:r w:rsidRPr="00506B5E">
        <w:rPr>
          <w:b/>
          <w:u w:val="single"/>
        </w:rPr>
        <w:t xml:space="preserve">30.050. Amministratori </w:t>
      </w:r>
      <w:r w:rsidR="003D012B">
        <w:rPr>
          <w:b/>
          <w:u w:val="single"/>
        </w:rPr>
        <w:t>intermediari</w:t>
      </w:r>
      <w:r w:rsidRPr="00506B5E">
        <w:rPr>
          <w:b/>
          <w:u w:val="single"/>
        </w:rPr>
        <w:t xml:space="preserve"> ai comitati</w:t>
      </w:r>
    </w:p>
    <w:p w14:paraId="02FB4B0B" w14:textId="77777777" w:rsidR="00CE2A81" w:rsidRDefault="003D012B" w:rsidP="003D012B">
      <w:pPr>
        <w:spacing w:after="20"/>
      </w:pPr>
      <w:r>
        <w:t>La nomina da parte de</w:t>
      </w:r>
      <w:r w:rsidR="00CE2A81">
        <w:t>l president</w:t>
      </w:r>
      <w:r>
        <w:t xml:space="preserve">e di un membro del Consiglio a </w:t>
      </w:r>
      <w:r w:rsidR="00CE2A81">
        <w:t xml:space="preserve">servire come </w:t>
      </w:r>
      <w:r>
        <w:t>amministratore</w:t>
      </w:r>
      <w:r w:rsidR="00CE2A81">
        <w:t xml:space="preserve"> </w:t>
      </w:r>
      <w:r>
        <w:t>intermediario</w:t>
      </w:r>
      <w:r w:rsidR="00CE2A81">
        <w:t xml:space="preserve"> ad un particolare comitato RI fornisce un canale necessario di com</w:t>
      </w:r>
      <w:r>
        <w:t xml:space="preserve">unicazione tra il Consiglio e </w:t>
      </w:r>
      <w:r w:rsidR="00CE2A81">
        <w:t>i Comitati. Così, quando il pres</w:t>
      </w:r>
      <w:r>
        <w:t>idente lo ritenga opportuno, l’amministratore intermediario</w:t>
      </w:r>
      <w:r w:rsidR="00CE2A81">
        <w:t xml:space="preserve"> d</w:t>
      </w:r>
      <w:r>
        <w:t xml:space="preserve">ovrà </w:t>
      </w:r>
      <w:r w:rsidR="00CE2A81">
        <w:t>partecipare alle riunioni del comitato appropriate. (Giugno 1998 Mtg., Bd. Dicembre 348)</w:t>
      </w:r>
    </w:p>
    <w:p w14:paraId="7D7A964C" w14:textId="77777777" w:rsidR="00CE2A81" w:rsidRDefault="00CE2A81" w:rsidP="00CE2A81">
      <w:pPr>
        <w:spacing w:after="20"/>
      </w:pPr>
      <w:r>
        <w:t>Fonte:. Gennaio 1968 Mtg, Bd. Dicembre 96. Modificato da maggio-giugno 1983 Mtg., Bd. dicembre 321</w:t>
      </w:r>
    </w:p>
    <w:p w14:paraId="62E4CF61" w14:textId="77777777" w:rsidR="00CE2A81" w:rsidRDefault="00CE2A81" w:rsidP="003D012B">
      <w:pPr>
        <w:spacing w:after="20"/>
        <w:ind w:firstLine="708"/>
      </w:pPr>
      <w:r>
        <w:t xml:space="preserve">30.050.1. </w:t>
      </w:r>
      <w:r w:rsidR="003D012B">
        <w:rPr>
          <w:u w:val="single"/>
        </w:rPr>
        <w:t>Coinvolgimento negli i</w:t>
      </w:r>
      <w:r w:rsidRPr="003D012B">
        <w:rPr>
          <w:u w:val="single"/>
        </w:rPr>
        <w:t>ncontri</w:t>
      </w:r>
    </w:p>
    <w:p w14:paraId="7EF4B10C" w14:textId="77777777" w:rsidR="00CE2A81" w:rsidRDefault="00CE2A81" w:rsidP="003D012B">
      <w:pPr>
        <w:spacing w:after="20"/>
        <w:ind w:left="708"/>
      </w:pPr>
      <w:r>
        <w:t xml:space="preserve">Ci sarà un solo amministratore </w:t>
      </w:r>
      <w:r w:rsidR="003D012B">
        <w:t>intermediario ass</w:t>
      </w:r>
      <w:r>
        <w:t>egnato a</w:t>
      </w:r>
      <w:r w:rsidR="003D012B">
        <w:t>d</w:t>
      </w:r>
      <w:r>
        <w:t xml:space="preserve"> un particolare comitato. Quando autorizzato dal presidente,</w:t>
      </w:r>
      <w:r w:rsidR="003D012B">
        <w:t xml:space="preserve"> l’amministratore intermediario</w:t>
      </w:r>
      <w:r>
        <w:t xml:space="preserve"> </w:t>
      </w:r>
      <w:r w:rsidR="003D012B">
        <w:t xml:space="preserve">dovrà </w:t>
      </w:r>
      <w:r>
        <w:t xml:space="preserve">partecipare alla riunione del comitato rigorosamente in qualità di </w:t>
      </w:r>
      <w:r w:rsidR="003D012B">
        <w:t>intermediario e</w:t>
      </w:r>
      <w:r>
        <w:t xml:space="preserve">, in generale, in qualità di osservatore. Mentre </w:t>
      </w:r>
      <w:r w:rsidR="003D012B">
        <w:t>l’amministratore</w:t>
      </w:r>
      <w:r>
        <w:t xml:space="preserve"> può rispondere alle richieste di informazioni,</w:t>
      </w:r>
      <w:r w:rsidR="003D012B">
        <w:t xml:space="preserve"> egli</w:t>
      </w:r>
      <w:r>
        <w:t xml:space="preserve"> non </w:t>
      </w:r>
      <w:r w:rsidR="003D012B">
        <w:t xml:space="preserve">può </w:t>
      </w:r>
      <w:r>
        <w:t xml:space="preserve">discutere </w:t>
      </w:r>
      <w:r w:rsidR="003D012B">
        <w:t>nessuna</w:t>
      </w:r>
      <w:r>
        <w:t xml:space="preserve"> questione dinanzi alla commissione o partecipare alla formazione delle decisioni. </w:t>
      </w:r>
      <w:r w:rsidR="003D012B">
        <w:t>L’amministratore intermediario</w:t>
      </w:r>
      <w:r>
        <w:t xml:space="preserve"> d</w:t>
      </w:r>
      <w:r w:rsidR="003D012B">
        <w:t>ovrà assicurare che le delibere</w:t>
      </w:r>
      <w:r>
        <w:t xml:space="preserve"> e le raccomandazioni del comitato siano pienamente </w:t>
      </w:r>
      <w:r w:rsidR="003D012B">
        <w:t xml:space="preserve">in linea </w:t>
      </w:r>
      <w:r>
        <w:t>con i termini del comitato di riferimento.</w:t>
      </w:r>
    </w:p>
    <w:p w14:paraId="0C392062" w14:textId="77777777" w:rsidR="00CE2A81" w:rsidRDefault="00CE2A81" w:rsidP="003D012B">
      <w:pPr>
        <w:spacing w:after="20"/>
        <w:ind w:left="708"/>
      </w:pPr>
      <w:r>
        <w:t>Non ci s</w:t>
      </w:r>
      <w:r w:rsidR="003D012B">
        <w:t>aranno</w:t>
      </w:r>
      <w:r>
        <w:t xml:space="preserve"> incontri a cui è assegnato un </w:t>
      </w:r>
      <w:r w:rsidR="008451D7">
        <w:t>amministratore intermediario</w:t>
      </w:r>
      <w:r>
        <w:t xml:space="preserve"> </w:t>
      </w:r>
      <w:r w:rsidR="008451D7">
        <w:t>che si svolgeranno</w:t>
      </w:r>
      <w:r>
        <w:t xml:space="preserve"> quando si svolge una riunione del Consiglio. Le date di tali riunioni dei comitati non p</w:t>
      </w:r>
      <w:r w:rsidR="008451D7">
        <w:t>otranno</w:t>
      </w:r>
      <w:r>
        <w:t xml:space="preserve"> essere modificate senza l'approvazione del presidente e di concerto con </w:t>
      </w:r>
      <w:r w:rsidR="008451D7">
        <w:t>l’amministratore intermediario</w:t>
      </w:r>
      <w:r>
        <w:t>. (Giugno 1998 Mtg., Bd. Dicembre 348)</w:t>
      </w:r>
    </w:p>
    <w:p w14:paraId="069C0F5F" w14:textId="77777777" w:rsidR="00CE2A81" w:rsidRDefault="00CE2A81" w:rsidP="003D012B">
      <w:pPr>
        <w:spacing w:after="20"/>
        <w:ind w:left="708"/>
      </w:pPr>
      <w:r>
        <w:t>Fonte:. Gennaio 1968 Mtg, Bd. Dicembre 96. Modificato da maggio-giugno 1983 Mtg., Bd. Dicembre 321. Vedi anche novembre 1996 Mtg., Bd. dicembre 66</w:t>
      </w:r>
    </w:p>
    <w:p w14:paraId="2C0652BB" w14:textId="77777777" w:rsidR="00CE2A81" w:rsidRDefault="00CE2A81" w:rsidP="00CE2A81">
      <w:pPr>
        <w:spacing w:after="20"/>
      </w:pPr>
    </w:p>
    <w:p w14:paraId="09A091A6" w14:textId="77777777" w:rsidR="004745FD" w:rsidRDefault="004745FD" w:rsidP="00CE2A81"/>
    <w:p w14:paraId="70004C3E" w14:textId="77777777" w:rsidR="00CE2A81" w:rsidRDefault="00CE2A81" w:rsidP="00CE2A81">
      <w:r>
        <w:t xml:space="preserve">Rotary Manuale delle Procedure </w:t>
      </w:r>
      <w:r>
        <w:tab/>
      </w:r>
      <w:r>
        <w:tab/>
      </w:r>
      <w:r>
        <w:tab/>
      </w:r>
      <w:r>
        <w:tab/>
      </w:r>
      <w:r>
        <w:tab/>
      </w:r>
      <w:r>
        <w:tab/>
      </w:r>
      <w:r>
        <w:tab/>
        <w:t>Pagina 170</w:t>
      </w:r>
    </w:p>
    <w:p w14:paraId="5679D68A" w14:textId="77777777" w:rsidR="00CE2A81" w:rsidRDefault="00CE2A81" w:rsidP="00CE2A81">
      <w:r w:rsidRPr="00EB4872">
        <w:t>Aprile 2016</w:t>
      </w:r>
    </w:p>
    <w:p w14:paraId="1B285B41" w14:textId="77777777" w:rsidR="00CE2A81" w:rsidRDefault="00CE2A81" w:rsidP="004745FD">
      <w:pPr>
        <w:spacing w:after="20"/>
        <w:ind w:firstLine="708"/>
      </w:pPr>
      <w:r>
        <w:t>30.050.2. R</w:t>
      </w:r>
      <w:r w:rsidR="004745FD">
        <w:t>elazioni</w:t>
      </w:r>
      <w:r>
        <w:t xml:space="preserve"> del Comitato</w:t>
      </w:r>
    </w:p>
    <w:p w14:paraId="76418E66" w14:textId="77777777" w:rsidR="00CE2A81" w:rsidRDefault="004745FD" w:rsidP="004745FD">
      <w:pPr>
        <w:spacing w:after="20"/>
        <w:ind w:left="708"/>
      </w:pPr>
      <w:r>
        <w:t>Gli a</w:t>
      </w:r>
      <w:r w:rsidR="00CE2A81">
        <w:t xml:space="preserve">mministratori </w:t>
      </w:r>
      <w:r>
        <w:t>intermediari dovranno</w:t>
      </w:r>
      <w:r w:rsidR="00CE2A81">
        <w:t xml:space="preserve"> presentare la relazione della commissione al Consiglio. </w:t>
      </w:r>
      <w:r>
        <w:t xml:space="preserve">All’amministratore intermediario potrà essere richiesto di </w:t>
      </w:r>
      <w:r w:rsidR="00CE2A81">
        <w:t>comunicare</w:t>
      </w:r>
      <w:r>
        <w:t xml:space="preserve"> il pensiero e le delibere del comitato, come contenute</w:t>
      </w:r>
      <w:r w:rsidR="00CE2A81">
        <w:t xml:space="preserve"> nella relazione scritta formale o come altrimenti not</w:t>
      </w:r>
      <w:r>
        <w:t>e</w:t>
      </w:r>
      <w:r w:rsidR="00CE2A81">
        <w:t xml:space="preserve"> in qualità di </w:t>
      </w:r>
      <w:r>
        <w:t>amministratore intermediario</w:t>
      </w:r>
      <w:r w:rsidR="00CE2A81">
        <w:t>.</w:t>
      </w:r>
    </w:p>
    <w:p w14:paraId="4C00CB53" w14:textId="77777777" w:rsidR="00CE2A81" w:rsidRDefault="00CE2A81" w:rsidP="004745FD">
      <w:pPr>
        <w:spacing w:after="20"/>
        <w:ind w:firstLine="708"/>
      </w:pPr>
      <w:r>
        <w:t>(Giugno 1998 Mtg., Bd. Dicembre 348)</w:t>
      </w:r>
    </w:p>
    <w:p w14:paraId="55851B1F" w14:textId="77777777" w:rsidR="00CE2A81" w:rsidRDefault="00CE2A81" w:rsidP="004745FD">
      <w:pPr>
        <w:spacing w:after="20"/>
        <w:ind w:left="708"/>
      </w:pPr>
      <w:r>
        <w:t>Fonte:. Gennaio 1968 Mtg, Bd. Dicembre 96. Modificato da maggio-giugno 1983 Mtg., Bd. dicembre 321</w:t>
      </w:r>
    </w:p>
    <w:p w14:paraId="6E6E6AA5" w14:textId="77777777" w:rsidR="00CE2A81" w:rsidRPr="004745FD" w:rsidRDefault="00CE2A81" w:rsidP="004745FD">
      <w:pPr>
        <w:spacing w:after="20"/>
        <w:ind w:firstLine="708"/>
        <w:rPr>
          <w:u w:val="single"/>
        </w:rPr>
      </w:pPr>
      <w:r>
        <w:t xml:space="preserve">30.050.3. </w:t>
      </w:r>
      <w:r w:rsidR="004745FD">
        <w:rPr>
          <w:u w:val="single"/>
        </w:rPr>
        <w:t>Spese degli a</w:t>
      </w:r>
      <w:r w:rsidRPr="004745FD">
        <w:rPr>
          <w:u w:val="single"/>
        </w:rPr>
        <w:t xml:space="preserve">mministratori </w:t>
      </w:r>
      <w:r w:rsidR="004745FD">
        <w:rPr>
          <w:u w:val="single"/>
        </w:rPr>
        <w:t>intermediari</w:t>
      </w:r>
    </w:p>
    <w:p w14:paraId="1CFE3BD9" w14:textId="77777777" w:rsidR="00CE2A81" w:rsidRDefault="00F33092" w:rsidP="004745FD">
      <w:pPr>
        <w:spacing w:after="20"/>
        <w:ind w:left="708"/>
      </w:pPr>
      <w:r>
        <w:lastRenderedPageBreak/>
        <w:t>Uno stanziamento dovrà essere effettuato</w:t>
      </w:r>
      <w:r w:rsidR="00CE2A81">
        <w:t xml:space="preserve"> nel bilancio annuale del RI</w:t>
      </w:r>
      <w:r>
        <w:t xml:space="preserve"> per coprire tutte le spese dell’amministratore intermediario nel</w:t>
      </w:r>
      <w:r w:rsidR="00CE2A81">
        <w:t xml:space="preserve"> viaggiare da e per le riunioni del comitato. (Giugno 1998 Mtg., Bd. Dicembre 348)</w:t>
      </w:r>
    </w:p>
    <w:p w14:paraId="604AA9B4" w14:textId="77777777" w:rsidR="00CE2A81" w:rsidRDefault="00CE2A81" w:rsidP="004745FD">
      <w:pPr>
        <w:spacing w:after="20"/>
        <w:ind w:left="708"/>
      </w:pPr>
      <w:r>
        <w:t>Fonte:. Gennaio 1968 Mtg, Bd. Dicembre 96. Modificato da maggio-giugno 1983 Mtg., Bd. dicembre 321</w:t>
      </w:r>
    </w:p>
    <w:p w14:paraId="2B5D4F3C" w14:textId="77777777" w:rsidR="00CE2A81" w:rsidRDefault="00CE2A81" w:rsidP="00F33092">
      <w:pPr>
        <w:spacing w:after="20"/>
        <w:ind w:firstLine="708"/>
      </w:pPr>
      <w:r>
        <w:t xml:space="preserve">30.050.4. </w:t>
      </w:r>
      <w:r w:rsidRPr="00F33092">
        <w:rPr>
          <w:u w:val="single"/>
        </w:rPr>
        <w:t xml:space="preserve">Lettera di nomina </w:t>
      </w:r>
      <w:r w:rsidR="00F33092">
        <w:rPr>
          <w:u w:val="single"/>
        </w:rPr>
        <w:t xml:space="preserve">degli </w:t>
      </w:r>
      <w:r w:rsidRPr="00F33092">
        <w:rPr>
          <w:u w:val="single"/>
        </w:rPr>
        <w:t xml:space="preserve">amministratori </w:t>
      </w:r>
      <w:r w:rsidR="00F33092">
        <w:rPr>
          <w:u w:val="single"/>
        </w:rPr>
        <w:t>intermediari</w:t>
      </w:r>
      <w:r w:rsidR="00F33092">
        <w:t xml:space="preserve"> </w:t>
      </w:r>
    </w:p>
    <w:p w14:paraId="35B57967" w14:textId="77777777" w:rsidR="00CE2A81" w:rsidRDefault="00CE2A81" w:rsidP="00F33092">
      <w:pPr>
        <w:spacing w:after="20"/>
        <w:ind w:left="708"/>
      </w:pPr>
      <w:r>
        <w:t>Si raccoman</w:t>
      </w:r>
      <w:r w:rsidR="00F33092">
        <w:t>da al presidente che, quando un amministratore intermediario</w:t>
      </w:r>
      <w:r>
        <w:t xml:space="preserve"> è nominato a un comitato</w:t>
      </w:r>
      <w:r w:rsidR="00F33092">
        <w:t>, la lettera di nomina comprenda</w:t>
      </w:r>
      <w:r>
        <w:t xml:space="preserve"> per intero il testo del </w:t>
      </w:r>
      <w:r w:rsidR="00F33092">
        <w:t xml:space="preserve">Manuale delle Procedure </w:t>
      </w:r>
      <w:r>
        <w:t xml:space="preserve">Rotary </w:t>
      </w:r>
      <w:r w:rsidR="00F33092">
        <w:t xml:space="preserve">Sezione 30.050., Una copia della </w:t>
      </w:r>
      <w:r>
        <w:t>quale deve essere inviata anche al presidente della commissione . (Febbraio 1999 Mtg., Bd. Dicembre 196)</w:t>
      </w:r>
    </w:p>
    <w:p w14:paraId="0DFF3EA3" w14:textId="77777777" w:rsidR="00CE2A81" w:rsidRDefault="00CE2A81" w:rsidP="00F33092">
      <w:pPr>
        <w:spacing w:after="20"/>
        <w:ind w:firstLine="708"/>
      </w:pPr>
      <w:r>
        <w:t>Fonte: giugno 1998 Mtg., Bd. dicembre 407</w:t>
      </w:r>
    </w:p>
    <w:p w14:paraId="14129B01" w14:textId="77777777" w:rsidR="00CE2A81" w:rsidRPr="001312AC" w:rsidRDefault="00CE2A81" w:rsidP="001312AC">
      <w:pPr>
        <w:spacing w:after="20"/>
        <w:ind w:firstLine="708"/>
        <w:rPr>
          <w:u w:val="single"/>
        </w:rPr>
      </w:pPr>
      <w:r>
        <w:t xml:space="preserve">30.050.5. </w:t>
      </w:r>
      <w:r w:rsidR="001312AC" w:rsidRPr="001312AC">
        <w:rPr>
          <w:u w:val="single"/>
        </w:rPr>
        <w:t xml:space="preserve">Amministratore e Fiduciario intermediari </w:t>
      </w:r>
      <w:r w:rsidRPr="001312AC">
        <w:rPr>
          <w:u w:val="single"/>
        </w:rPr>
        <w:t>ai comitati</w:t>
      </w:r>
    </w:p>
    <w:p w14:paraId="28D13A26" w14:textId="77777777" w:rsidR="00CE2A81" w:rsidRDefault="00CE2A81" w:rsidP="001312AC">
      <w:pPr>
        <w:spacing w:after="20"/>
        <w:ind w:left="708"/>
      </w:pPr>
      <w:r>
        <w:t xml:space="preserve">Il presidente del RI e il presidente </w:t>
      </w:r>
      <w:r w:rsidR="001312AC">
        <w:t>dei fiduciari</w:t>
      </w:r>
      <w:r>
        <w:t xml:space="preserve"> dovrebbero prendere in considerazione la nomina sia </w:t>
      </w:r>
      <w:r w:rsidR="001312AC">
        <w:t xml:space="preserve">di </w:t>
      </w:r>
      <w:r>
        <w:t>un</w:t>
      </w:r>
      <w:r w:rsidR="001312AC">
        <w:t xml:space="preserve"> amministratore intermediario ch</w:t>
      </w:r>
      <w:r>
        <w:t xml:space="preserve">e di un fiduciario </w:t>
      </w:r>
      <w:r w:rsidR="001312AC">
        <w:t xml:space="preserve">intermediario per </w:t>
      </w:r>
      <w:r>
        <w:t xml:space="preserve">tutti i comitati di reciproco interesse per il Rotary International e la Fondazione Rotary. Il segretario generale assicura che </w:t>
      </w:r>
      <w:r w:rsidR="009F460E">
        <w:t>l’amministratore intermediario e quello fiduciario riceva</w:t>
      </w:r>
      <w:r>
        <w:t xml:space="preserve">no tutti i materiali </w:t>
      </w:r>
      <w:r w:rsidR="009F460E">
        <w:t xml:space="preserve">delle </w:t>
      </w:r>
      <w:r>
        <w:t xml:space="preserve">riunioni e relazioni del comitato ed </w:t>
      </w:r>
      <w:r w:rsidR="009F460E">
        <w:t xml:space="preserve">abbiano </w:t>
      </w:r>
      <w:r>
        <w:t xml:space="preserve">la possibilità di presentare osservazioni </w:t>
      </w:r>
      <w:r w:rsidR="009F460E">
        <w:t xml:space="preserve">indipendentemente dal </w:t>
      </w:r>
      <w:r>
        <w:t>partecipare alla riunione</w:t>
      </w:r>
      <w:r w:rsidR="009F460E">
        <w:t xml:space="preserve"> o meno. Il presidente dei fiduciari </w:t>
      </w:r>
      <w:r>
        <w:t xml:space="preserve">prende in considerazione, caso per caso, il beneficio e la spesa di avere </w:t>
      </w:r>
      <w:r w:rsidR="009F460E">
        <w:t xml:space="preserve">un effettivo fiduciario </w:t>
      </w:r>
      <w:r w:rsidR="005C3CA8">
        <w:t xml:space="preserve">intermediario che partecipi alla riunione </w:t>
      </w:r>
      <w:r w:rsidR="009F460E">
        <w:t>dei vari comitati</w:t>
      </w:r>
      <w:r>
        <w:t>. (Maggio 2003 Mtg., Bd. Dicembre 324)</w:t>
      </w:r>
    </w:p>
    <w:p w14:paraId="7DB093E6" w14:textId="77777777" w:rsidR="00CE2A81" w:rsidRDefault="00CE2A81" w:rsidP="005C3CA8">
      <w:pPr>
        <w:spacing w:after="20"/>
        <w:ind w:firstLine="708"/>
      </w:pPr>
      <w:r>
        <w:t>Fonte:. Febbraio 2003 Mtg, Bd. dicembre 201</w:t>
      </w:r>
    </w:p>
    <w:p w14:paraId="7A26E56C" w14:textId="77777777" w:rsidR="00CE2A81" w:rsidRPr="005C3CA8" w:rsidRDefault="00CE2A81" w:rsidP="005C3CA8">
      <w:pPr>
        <w:spacing w:after="20"/>
        <w:ind w:left="708"/>
        <w:rPr>
          <w:u w:val="single"/>
        </w:rPr>
      </w:pPr>
      <w:r>
        <w:t xml:space="preserve">30.050.6. </w:t>
      </w:r>
      <w:r w:rsidR="005C3CA8" w:rsidRPr="005C3CA8">
        <w:rPr>
          <w:u w:val="single"/>
        </w:rPr>
        <w:t>Il presidente del comitato e</w:t>
      </w:r>
      <w:r w:rsidRPr="005C3CA8">
        <w:rPr>
          <w:u w:val="single"/>
        </w:rPr>
        <w:t xml:space="preserve">secutivo come </w:t>
      </w:r>
      <w:r w:rsidR="005C3CA8" w:rsidRPr="005C3CA8">
        <w:rPr>
          <w:u w:val="single"/>
        </w:rPr>
        <w:t>intermediario alla commissione di revisione dei conti</w:t>
      </w:r>
    </w:p>
    <w:p w14:paraId="413C5EA3" w14:textId="77777777" w:rsidR="00CE2A81" w:rsidRDefault="005C3CA8" w:rsidP="005C3CA8">
      <w:pPr>
        <w:spacing w:after="20"/>
        <w:ind w:left="708"/>
      </w:pPr>
      <w:r>
        <w:t xml:space="preserve">I </w:t>
      </w:r>
      <w:r w:rsidR="00CE2A81">
        <w:t xml:space="preserve">futuri presidenti sono invitati a nominare il presidente del Comitato esecutivo per servire da </w:t>
      </w:r>
      <w:r>
        <w:t>intermediario del Consiglio alla commissione di revisione dei conti</w:t>
      </w:r>
      <w:r w:rsidR="00CE2A81">
        <w:t>. (Ottobre 2014 Mtg., Bd. Dicembre 38)</w:t>
      </w:r>
    </w:p>
    <w:p w14:paraId="44077D8A" w14:textId="77777777" w:rsidR="00CE2A81" w:rsidRDefault="00CE2A81" w:rsidP="005C3CA8">
      <w:pPr>
        <w:spacing w:after="20"/>
        <w:ind w:firstLine="708"/>
      </w:pPr>
      <w:r>
        <w:t>Fonte:. Maggio 2014 Mtg, Bd. dicembre 117</w:t>
      </w:r>
    </w:p>
    <w:p w14:paraId="6E67E74E" w14:textId="77777777" w:rsidR="00CE2A81" w:rsidRPr="005C3CA8" w:rsidRDefault="00CE2A81" w:rsidP="005C3CA8">
      <w:pPr>
        <w:spacing w:after="20"/>
        <w:rPr>
          <w:b/>
          <w:u w:val="single"/>
        </w:rPr>
      </w:pPr>
      <w:r w:rsidRPr="005C3CA8">
        <w:rPr>
          <w:b/>
          <w:u w:val="single"/>
        </w:rPr>
        <w:t>30,060. Comitato esecutivo</w:t>
      </w:r>
    </w:p>
    <w:p w14:paraId="232182D0" w14:textId="77777777" w:rsidR="00CE2A81" w:rsidRPr="005C3CA8" w:rsidRDefault="00CE2A81" w:rsidP="005C3CA8">
      <w:pPr>
        <w:spacing w:after="20"/>
        <w:ind w:firstLine="708"/>
        <w:rPr>
          <w:u w:val="single"/>
        </w:rPr>
      </w:pPr>
      <w:r>
        <w:t xml:space="preserve">30.060.1. </w:t>
      </w:r>
      <w:r w:rsidR="005C3CA8">
        <w:rPr>
          <w:u w:val="single"/>
        </w:rPr>
        <w:t>Adesione al c</w:t>
      </w:r>
      <w:r w:rsidRPr="005C3CA8">
        <w:rPr>
          <w:u w:val="single"/>
        </w:rPr>
        <w:t>omitato esecutivo</w:t>
      </w:r>
    </w:p>
    <w:p w14:paraId="57A4398E" w14:textId="77777777" w:rsidR="00B33F2A" w:rsidRDefault="00CE2A81" w:rsidP="005C3CA8">
      <w:pPr>
        <w:spacing w:after="20"/>
        <w:ind w:left="708"/>
      </w:pPr>
      <w:r>
        <w:t>Il Consiglio, in confor</w:t>
      </w:r>
      <w:r w:rsidR="005C3CA8">
        <w:t>mità con la sezione RI 5.070., n</w:t>
      </w:r>
      <w:r>
        <w:t>omina un comitato esecutivo su base annua. Il Consiglio ha autoriz</w:t>
      </w:r>
      <w:r w:rsidR="009908BC">
        <w:t xml:space="preserve">zato il presidente a nominare </w:t>
      </w:r>
    </w:p>
    <w:p w14:paraId="5240EE2D" w14:textId="77777777" w:rsidR="00CE2A81" w:rsidRDefault="00CE2A81" w:rsidP="00CE2A81">
      <w:pPr>
        <w:spacing w:after="20"/>
      </w:pPr>
    </w:p>
    <w:p w14:paraId="1FFE1C47" w14:textId="77777777" w:rsidR="00CE2A81" w:rsidRDefault="00CE2A81" w:rsidP="00CE2A81">
      <w:r>
        <w:t xml:space="preserve">Rotary Manuale delle Procedure </w:t>
      </w:r>
      <w:r>
        <w:tab/>
      </w:r>
      <w:r>
        <w:tab/>
      </w:r>
      <w:r>
        <w:tab/>
      </w:r>
      <w:r>
        <w:tab/>
      </w:r>
      <w:r>
        <w:tab/>
      </w:r>
      <w:r>
        <w:tab/>
      </w:r>
      <w:r>
        <w:tab/>
        <w:t>Pagina 171</w:t>
      </w:r>
    </w:p>
    <w:p w14:paraId="728F80CB" w14:textId="77777777" w:rsidR="009908BC" w:rsidRDefault="00CE2A81" w:rsidP="009908BC">
      <w:r w:rsidRPr="00EB4872">
        <w:t>Aprile 2016</w:t>
      </w:r>
    </w:p>
    <w:p w14:paraId="064CE403" w14:textId="77777777" w:rsidR="00CE2A81" w:rsidRDefault="00CE2A81" w:rsidP="009908BC">
      <w:r>
        <w:t xml:space="preserve">i membri del comitato esecutivo e il suo presidente, tale appartenenza </w:t>
      </w:r>
      <w:r w:rsidR="009908BC">
        <w:t xml:space="preserve">deve </w:t>
      </w:r>
      <w:r>
        <w:t>includere il presidente, presidente eletto, vice-presidente e tesoriere. (Ottobre 2013 Mtg., Bd. 30 dicembre)</w:t>
      </w:r>
      <w:r w:rsidR="009908BC">
        <w:t xml:space="preserve"> </w:t>
      </w:r>
      <w:r>
        <w:t>Fonte:. Giugno 2013 Mtg, Bd. dicembre 197</w:t>
      </w:r>
    </w:p>
    <w:p w14:paraId="4ED3E8BB" w14:textId="77777777" w:rsidR="00CE2A81" w:rsidRDefault="00CE2A81" w:rsidP="009908BC">
      <w:pPr>
        <w:spacing w:after="20"/>
        <w:ind w:firstLine="708"/>
      </w:pPr>
      <w:r>
        <w:t xml:space="preserve">30.060.2. </w:t>
      </w:r>
      <w:r w:rsidRPr="009908BC">
        <w:rPr>
          <w:u w:val="single"/>
        </w:rPr>
        <w:t>Le riunioni del Comitato Esecutivo</w:t>
      </w:r>
    </w:p>
    <w:p w14:paraId="32943D21" w14:textId="77777777" w:rsidR="00CE2A81" w:rsidRDefault="00BC410B" w:rsidP="00BC410B">
      <w:pPr>
        <w:spacing w:after="20"/>
        <w:ind w:left="708"/>
      </w:pPr>
      <w:r>
        <w:t>Per dare al C</w:t>
      </w:r>
      <w:r w:rsidR="00CE2A81">
        <w:t xml:space="preserve">onsiglio più tempo per esaminare le questioni di maggiore importanza nella promozione del programma del RI e </w:t>
      </w:r>
      <w:r>
        <w:t>nel</w:t>
      </w:r>
      <w:r w:rsidR="00CE2A81">
        <w:t xml:space="preserve">l'amministrazione di successo del RI, il Comitato Esecutivo è autorizzato e </w:t>
      </w:r>
      <w:r>
        <w:t>istruito ad incontrarsi</w:t>
      </w:r>
      <w:r w:rsidR="00CE2A81">
        <w:t xml:space="preserve"> prima di ogni riu</w:t>
      </w:r>
      <w:r>
        <w:t>nione ordinaria del Consiglio per</w:t>
      </w:r>
      <w:r w:rsidR="00CE2A81">
        <w:t xml:space="preserve"> prendere in </w:t>
      </w:r>
      <w:r w:rsidR="00CE2A81">
        <w:lastRenderedPageBreak/>
        <w:t>considerazione e prendere decisioni per conto del Consiglio su tutti i punti all'ordine del giorno entro i termini di riferimento del comitato esecutivo. (Giugno 2004 Mtg., Bd. Dicembre 236)</w:t>
      </w:r>
    </w:p>
    <w:p w14:paraId="7BF9E3BE" w14:textId="77777777" w:rsidR="00CE2A81" w:rsidRDefault="00CE2A81" w:rsidP="00BC410B">
      <w:pPr>
        <w:spacing w:after="20"/>
        <w:ind w:left="708"/>
      </w:pPr>
      <w:r>
        <w:t>Fonte:. Maggio-Giugno 1947 Mtg, Bd. Dicembre 270; Modificato da giugno 2004 Mtg., Bd. dicembre 236</w:t>
      </w:r>
    </w:p>
    <w:p w14:paraId="3CA2D82D" w14:textId="77777777" w:rsidR="00CE2A81" w:rsidRDefault="00CE2A81" w:rsidP="00BC410B">
      <w:pPr>
        <w:spacing w:after="20"/>
        <w:ind w:firstLine="708"/>
      </w:pPr>
      <w:r>
        <w:t xml:space="preserve">30.060.3. </w:t>
      </w:r>
      <w:r w:rsidRPr="00BC410B">
        <w:rPr>
          <w:u w:val="single"/>
        </w:rPr>
        <w:t>Petizioni al Consiglio</w:t>
      </w:r>
    </w:p>
    <w:p w14:paraId="4E4BFC68" w14:textId="77777777" w:rsidR="00CE2A81" w:rsidRDefault="00CE2A81" w:rsidP="00BC410B">
      <w:pPr>
        <w:spacing w:after="20"/>
        <w:ind w:left="708"/>
      </w:pPr>
      <w:r>
        <w:t>Nell'ambito delle procedure operative per il Consiglio, il Comitato esecutivo esamina tutte le petizioni al Consiglio i</w:t>
      </w:r>
      <w:r w:rsidR="004E62B4">
        <w:t>nsieme con le risposte proposte e riferisce</w:t>
      </w:r>
      <w:r>
        <w:t xml:space="preserve"> al Consiglio qu</w:t>
      </w:r>
      <w:r w:rsidR="004E62B4">
        <w:t>elle ritenute necessarie per sua attenzione</w:t>
      </w:r>
      <w:r>
        <w:t xml:space="preserve">. </w:t>
      </w:r>
      <w:r w:rsidR="004E62B4">
        <w:t>Le p</w:t>
      </w:r>
      <w:r>
        <w:t>etizioni al Consiglio (e interventi ove p</w:t>
      </w:r>
      <w:r w:rsidR="004E62B4">
        <w:t xml:space="preserve">ossibile) devono essere forniti </w:t>
      </w:r>
      <w:r>
        <w:t xml:space="preserve">a tutti i membri del Consiglio. Ogni </w:t>
      </w:r>
      <w:r w:rsidR="004E62B4">
        <w:t xml:space="preserve">direttore </w:t>
      </w:r>
      <w:r>
        <w:t xml:space="preserve">può chiedere che una petizione al Consiglio </w:t>
      </w:r>
      <w:r w:rsidR="004E62B4">
        <w:t>sia  considerata dall’intero Consiglio</w:t>
      </w:r>
      <w:r>
        <w:t>. (Settembre 2011 Mtg., Bd. Dicembre 34)</w:t>
      </w:r>
    </w:p>
    <w:p w14:paraId="541EF540" w14:textId="77777777" w:rsidR="00CE2A81" w:rsidRDefault="00CE2A81" w:rsidP="00BC410B">
      <w:pPr>
        <w:spacing w:after="20"/>
        <w:ind w:left="708"/>
      </w:pPr>
      <w:r>
        <w:t>Fonte:. Ottobre-Novembre 1986 Mtg, Bd. Dicembre 108; Luglio 2003 Mtg., Bd. 7 dicembre; Modificato da giugno 2009 Mtg., Bd. Dicembre 217; Maggio 2011 Mtg., Bd. dicembre 191</w:t>
      </w:r>
    </w:p>
    <w:p w14:paraId="42B37F6D" w14:textId="77777777" w:rsidR="00CE2A81" w:rsidRDefault="00CE2A81" w:rsidP="004E62B4">
      <w:pPr>
        <w:spacing w:after="20"/>
        <w:ind w:firstLine="708"/>
      </w:pPr>
      <w:r>
        <w:t xml:space="preserve">30.060.4. </w:t>
      </w:r>
      <w:r w:rsidRPr="004E62B4">
        <w:rPr>
          <w:u w:val="single"/>
        </w:rPr>
        <w:t>Termini di riferimento per il Comitato Esecutivo</w:t>
      </w:r>
    </w:p>
    <w:p w14:paraId="7B2C5701" w14:textId="77777777" w:rsidR="00CE2A81" w:rsidRDefault="00CE2A81" w:rsidP="004E62B4">
      <w:pPr>
        <w:spacing w:after="20"/>
        <w:ind w:left="708"/>
      </w:pPr>
      <w:r>
        <w:t>Il Consiglio, in conformità con il Regolamento del RI, ha prescritto i seguenti termini di riferimento in base al quale il Comitato Esecutivo esplica le sue funzioni:</w:t>
      </w:r>
    </w:p>
    <w:p w14:paraId="6F12BC78" w14:textId="77777777" w:rsidR="00CE2A81" w:rsidRDefault="00CE2A81" w:rsidP="004E62B4">
      <w:pPr>
        <w:spacing w:after="20"/>
        <w:ind w:left="708"/>
      </w:pPr>
      <w:r>
        <w:t>Prendere decisioni per conto del Consiglio</w:t>
      </w:r>
      <w:r w:rsidR="004E62B4">
        <w:t xml:space="preserve"> dove la politica del Consiglio o di RI lo abbia stabilito o dove esista</w:t>
      </w:r>
      <w:r>
        <w:t xml:space="preserve"> una situazione di emergenza, o come altrimenti </w:t>
      </w:r>
      <w:r w:rsidR="004E62B4">
        <w:t>viene determinato</w:t>
      </w:r>
      <w:r>
        <w:t xml:space="preserve"> dal Consiglio.</w:t>
      </w:r>
    </w:p>
    <w:p w14:paraId="3CD53238" w14:textId="77777777" w:rsidR="00CE2A81" w:rsidRDefault="00CE2A81" w:rsidP="004E62B4">
      <w:pPr>
        <w:spacing w:after="20"/>
        <w:ind w:left="708"/>
      </w:pPr>
      <w:r>
        <w:t>Prendere decisio</w:t>
      </w:r>
      <w:r w:rsidR="004E62B4">
        <w:t>ni in caso di necessità relative</w:t>
      </w:r>
      <w:r>
        <w:t xml:space="preserve"> alle spese per le quali gli stanziamenti sono stati fatti da parte del Consiglio e rendere</w:t>
      </w:r>
      <w:r w:rsidR="004E62B4">
        <w:t xml:space="preserve"> necessari</w:t>
      </w:r>
      <w:r>
        <w:t xml:space="preserve"> stanziamenti di emergenza </w:t>
      </w:r>
      <w:r w:rsidR="004E62B4">
        <w:t xml:space="preserve">per </w:t>
      </w:r>
      <w:r>
        <w:t>attuare azioni intraprese dal Consiglio.</w:t>
      </w:r>
    </w:p>
    <w:p w14:paraId="59F4541A" w14:textId="77777777" w:rsidR="00CE2A81" w:rsidRDefault="00CE2A81" w:rsidP="004E62B4">
      <w:pPr>
        <w:spacing w:after="20"/>
        <w:ind w:left="708"/>
      </w:pPr>
      <w:r>
        <w:t xml:space="preserve">Fare stanziamenti, da </w:t>
      </w:r>
      <w:r w:rsidR="004E62B4">
        <w:t>fondi non altrimenti appropriati</w:t>
      </w:r>
      <w:r>
        <w:t xml:space="preserve">, di tali importi supplementari, </w:t>
      </w:r>
      <w:r w:rsidR="004E62B4">
        <w:t>quando possono ritenersi validi i requsiiti di emergenza</w:t>
      </w:r>
      <w:r>
        <w:t>.</w:t>
      </w:r>
    </w:p>
    <w:p w14:paraId="0D4B4769" w14:textId="77777777" w:rsidR="00CE2A81" w:rsidRDefault="004E62B4" w:rsidP="004E62B4">
      <w:pPr>
        <w:spacing w:after="20"/>
        <w:ind w:left="708"/>
      </w:pPr>
      <w:r>
        <w:t>Indagare più approfonditamente sulle</w:t>
      </w:r>
      <w:r w:rsidR="00CE2A81">
        <w:t xml:space="preserve"> questioni che richiedono </w:t>
      </w:r>
      <w:r>
        <w:t xml:space="preserve">l'attenzione del Consiglio ed </w:t>
      </w:r>
      <w:r w:rsidR="00CE2A81">
        <w:t xml:space="preserve">offrire raccomandazioni in merito al Consiglio di Amministrazione e, </w:t>
      </w:r>
      <w:r>
        <w:t>ove sia il caso</w:t>
      </w:r>
      <w:r w:rsidR="00CE2A81">
        <w:t xml:space="preserve">, </w:t>
      </w:r>
      <w:r>
        <w:t xml:space="preserve">riferire un </w:t>
      </w:r>
      <w:r w:rsidR="00CE2A81">
        <w:t xml:space="preserve">punto all'ordine del giorno </w:t>
      </w:r>
      <w:r>
        <w:t xml:space="preserve">del </w:t>
      </w:r>
      <w:r w:rsidR="00CE2A81">
        <w:t xml:space="preserve">Consiglio al comitato </w:t>
      </w:r>
      <w:r>
        <w:t xml:space="preserve">di </w:t>
      </w:r>
      <w:r w:rsidR="00CE2A81">
        <w:t>C</w:t>
      </w:r>
      <w:r>
        <w:t>onsiglio appropriato</w:t>
      </w:r>
      <w:r w:rsidR="00CE2A81">
        <w:t xml:space="preserve"> quando la materia è al di fuori dei termini di riferimento del comitato esecutivo.</w:t>
      </w:r>
    </w:p>
    <w:p w14:paraId="1BFF3215" w14:textId="77777777" w:rsidR="00CE2A81" w:rsidRDefault="004E62B4" w:rsidP="004E62B4">
      <w:pPr>
        <w:spacing w:after="20"/>
        <w:ind w:left="708"/>
      </w:pPr>
      <w:r>
        <w:t xml:space="preserve">Rivedere le relazioni dei </w:t>
      </w:r>
      <w:r w:rsidR="00CE2A81">
        <w:t>comitati e, quando necessario, interven</w:t>
      </w:r>
      <w:r>
        <w:t xml:space="preserve">ire a </w:t>
      </w:r>
      <w:r w:rsidR="00CE2A81">
        <w:t>seguito</w:t>
      </w:r>
      <w:r>
        <w:t xml:space="preserve"> di questioni in essi contenute seguendo le disposizioni al</w:t>
      </w:r>
      <w:r w:rsidR="00CE2A81">
        <w:t xml:space="preserve"> punto a) di questi termini di riferimento.</w:t>
      </w:r>
    </w:p>
    <w:p w14:paraId="2831062E" w14:textId="77777777" w:rsidR="00CE2A81" w:rsidRDefault="00CE2A81" w:rsidP="004E62B4">
      <w:pPr>
        <w:spacing w:after="20"/>
        <w:ind w:firstLine="708"/>
      </w:pPr>
      <w:r>
        <w:t>Valutare la performance del segretario generale ogni anno e presentarne i risultati al Consiglio;</w:t>
      </w:r>
    </w:p>
    <w:p w14:paraId="7BC6CF2D" w14:textId="77777777" w:rsidR="00B33F2A" w:rsidRDefault="00B33F2A" w:rsidP="00B33F2A"/>
    <w:p w14:paraId="1506E198" w14:textId="77777777" w:rsidR="00CE2A81" w:rsidRDefault="00CE2A81" w:rsidP="00CE2A81"/>
    <w:p w14:paraId="44093B97" w14:textId="77777777" w:rsidR="00CE2A81" w:rsidRDefault="00CE2A81" w:rsidP="00CE2A81"/>
    <w:p w14:paraId="313FF29D" w14:textId="77777777" w:rsidR="00CE2A81" w:rsidRDefault="00CE2A81" w:rsidP="00CE2A81">
      <w:r>
        <w:t xml:space="preserve">Rotary Manuale delle Procedure </w:t>
      </w:r>
      <w:r>
        <w:tab/>
      </w:r>
      <w:r>
        <w:tab/>
      </w:r>
      <w:r>
        <w:tab/>
      </w:r>
      <w:r>
        <w:tab/>
      </w:r>
      <w:r>
        <w:tab/>
      </w:r>
      <w:r>
        <w:tab/>
      </w:r>
      <w:r>
        <w:tab/>
        <w:t>Pagina 172</w:t>
      </w:r>
    </w:p>
    <w:p w14:paraId="7D4B33F1" w14:textId="77777777" w:rsidR="00CE2A81" w:rsidRDefault="00CE2A81" w:rsidP="00CE2A81">
      <w:r w:rsidRPr="00EB4872">
        <w:t>Aprile 2016</w:t>
      </w:r>
    </w:p>
    <w:p w14:paraId="4914AC9F" w14:textId="77777777" w:rsidR="00CE2A81" w:rsidRDefault="00CE2A81" w:rsidP="00CE05A9">
      <w:pPr>
        <w:spacing w:after="20"/>
      </w:pPr>
      <w:r>
        <w:t>Il Comitato Esecutivo condurrà la sua valutazione annuale del segretario generale ad un</w:t>
      </w:r>
      <w:r w:rsidR="00CE05A9">
        <w:t xml:space="preserve"> incontro di persona prima dell</w:t>
      </w:r>
      <w:r>
        <w:t>'ultima riu</w:t>
      </w:r>
      <w:r w:rsidR="00CE05A9">
        <w:t>nione del Consiglio dell'anno. Saranno seguite</w:t>
      </w:r>
      <w:r>
        <w:t xml:space="preserve"> le seguenti fasi nel processo di valutazione:</w:t>
      </w:r>
    </w:p>
    <w:p w14:paraId="392F2435" w14:textId="77777777" w:rsidR="00CE2A81" w:rsidRDefault="00CE2A81" w:rsidP="003863B4">
      <w:pPr>
        <w:spacing w:after="20"/>
        <w:ind w:left="708"/>
      </w:pPr>
      <w:r>
        <w:t>Ent</w:t>
      </w:r>
      <w:r w:rsidR="00CE05A9">
        <w:t>ro e non oltre 30 giorni prima de</w:t>
      </w:r>
      <w:r>
        <w:t>ll'ultima riunione consiliare dell'anno rotariano, il segretario generale presenterà al presidente del RI e presidente del comitato esecutivo una sintesi scritta e l'analisi dei progressi compiuti nel portare avanti il ​​Rotary per l'anno.</w:t>
      </w:r>
    </w:p>
    <w:p w14:paraId="608CD3ED" w14:textId="77777777" w:rsidR="00CE2A81" w:rsidRDefault="00CE2A81" w:rsidP="00CE05A9">
      <w:pPr>
        <w:spacing w:after="20"/>
        <w:ind w:left="708"/>
      </w:pPr>
      <w:r>
        <w:lastRenderedPageBreak/>
        <w:t>Il presidente del comitato esecutivo fornirà una copia della relazione del segretario generale a tutti i membri del Comit</w:t>
      </w:r>
      <w:r w:rsidR="00CE05A9">
        <w:t xml:space="preserve">ato Esecutivo e al presidente della </w:t>
      </w:r>
      <w:r>
        <w:t>Fondazione Rotary. Il presidente del Comitato Esecutivo chiederà c</w:t>
      </w:r>
      <w:r w:rsidR="00CE05A9">
        <w:t>he eventuali commenti gli siano inviati</w:t>
      </w:r>
      <w:r>
        <w:t xml:space="preserve"> non oltre 15 giorni prima della riunione del Consiglio.</w:t>
      </w:r>
    </w:p>
    <w:p w14:paraId="15AB20AA" w14:textId="77777777" w:rsidR="00CE2A81" w:rsidRDefault="00CE2A81" w:rsidP="003863B4">
      <w:pPr>
        <w:spacing w:after="20"/>
        <w:ind w:left="708"/>
      </w:pPr>
      <w:r>
        <w:t>Nella riunione prima dell'ultima riunione consiliare, il Comitato Esecutivo si incontrer</w:t>
      </w:r>
      <w:r w:rsidR="00CE05A9">
        <w:t xml:space="preserve">à con il segretario generale per </w:t>
      </w:r>
      <w:r>
        <w:t xml:space="preserve">condurre la sua revisione annuale. A seguito di questo incontro, una relazione scritta di conclusioni della commissione sarà presentata al </w:t>
      </w:r>
      <w:r w:rsidR="00CE05A9">
        <w:t>C</w:t>
      </w:r>
      <w:r>
        <w:t>onsiglio</w:t>
      </w:r>
      <w:r w:rsidR="00CE05A9">
        <w:t xml:space="preserve"> completo</w:t>
      </w:r>
      <w:r>
        <w:t xml:space="preserve">, </w:t>
      </w:r>
      <w:r w:rsidR="00CE05A9">
        <w:t xml:space="preserve">al presidente </w:t>
      </w:r>
      <w:r>
        <w:t>fiduciario, e al segretario generale. I membri del</w:t>
      </w:r>
      <w:r w:rsidR="00CE05A9">
        <w:t xml:space="preserve"> comitato esecutivo dell</w:t>
      </w:r>
      <w:r>
        <w:t>'anno successivo</w:t>
      </w:r>
    </w:p>
    <w:p w14:paraId="6110CD02" w14:textId="77777777" w:rsidR="00CE2A81" w:rsidRDefault="00CE05A9" w:rsidP="003863B4">
      <w:pPr>
        <w:spacing w:after="20"/>
        <w:ind w:left="708"/>
      </w:pPr>
      <w:r>
        <w:t xml:space="preserve">e il presidente </w:t>
      </w:r>
      <w:r w:rsidR="00CE2A81">
        <w:t>fiduciario o un altro amministratore fiduciario designato dal presidente, dovrebbero essere invitati a partecipare a questa riunione in qualità di osservatori. Nell'ambito della propria re</w:t>
      </w:r>
      <w:r>
        <w:t>visione</w:t>
      </w:r>
      <w:r w:rsidR="00CE2A81">
        <w:t xml:space="preserve"> annuale, il Comitato Esecutivo esaminerà e valuterà la compensazione del s</w:t>
      </w:r>
      <w:r>
        <w:t xml:space="preserve">egretario generale, e approverà gli aggiustamenti </w:t>
      </w:r>
      <w:r w:rsidR="00CE2A81">
        <w:t>che</w:t>
      </w:r>
      <w:r>
        <w:t xml:space="preserve"> esso</w:t>
      </w:r>
      <w:r w:rsidR="00CE2A81">
        <w:t xml:space="preserve"> è autorizzato a fare </w:t>
      </w:r>
      <w:r>
        <w:t>al</w:t>
      </w:r>
      <w:r w:rsidR="00CE2A81">
        <w:t xml:space="preserve"> contratto di lavoro del segretario generale. Eventuali rettifiche o modifiche </w:t>
      </w:r>
      <w:r>
        <w:t xml:space="preserve">alla ricompensa </w:t>
      </w:r>
      <w:r w:rsidR="00CE2A81">
        <w:t xml:space="preserve">o </w:t>
      </w:r>
      <w:r>
        <w:t xml:space="preserve">ai beenfits </w:t>
      </w:r>
      <w:r w:rsidR="00CE2A81">
        <w:t>per il segretario generale al di fuori del rapporto di lavoro d</w:t>
      </w:r>
      <w:r>
        <w:t xml:space="preserve">ovranno essere approvate </w:t>
      </w:r>
      <w:r w:rsidR="00CE2A81">
        <w:t>dal Consiglio.</w:t>
      </w:r>
    </w:p>
    <w:p w14:paraId="5C95A8DB" w14:textId="77777777" w:rsidR="00CE2A81" w:rsidRDefault="00CE2A81" w:rsidP="00CE05A9">
      <w:pPr>
        <w:spacing w:after="20"/>
      </w:pPr>
      <w:r>
        <w:t xml:space="preserve">Agire come un comitato </w:t>
      </w:r>
      <w:r w:rsidR="00CE05A9">
        <w:t xml:space="preserve">personale </w:t>
      </w:r>
      <w:r>
        <w:t xml:space="preserve">per il Consiglio in tutte le questioni relative al personale e </w:t>
      </w:r>
      <w:r w:rsidR="00A95FB7">
        <w:t>al</w:t>
      </w:r>
      <w:r>
        <w:t>la loro organizzazione all'interno del Segretariato del RI e come tale a</w:t>
      </w:r>
      <w:r w:rsidR="00A95FB7">
        <w:t xml:space="preserve">: </w:t>
      </w:r>
    </w:p>
    <w:p w14:paraId="747BBF4F" w14:textId="77777777" w:rsidR="00CE2A81" w:rsidRDefault="00CE2A81" w:rsidP="00CE05A9">
      <w:pPr>
        <w:spacing w:after="20"/>
        <w:ind w:left="708"/>
      </w:pPr>
      <w:r>
        <w:t xml:space="preserve">Approvare qualsiasi decisione presa </w:t>
      </w:r>
      <w:r w:rsidR="00A95FB7">
        <w:t>dal segretario generale relativamente all’</w:t>
      </w:r>
      <w:r>
        <w:t xml:space="preserve">assunzione o cessazione del singolo </w:t>
      </w:r>
      <w:r w:rsidR="00A95FB7">
        <w:t>che ricopre l</w:t>
      </w:r>
      <w:r>
        <w:t>a carica di consigliere generale.</w:t>
      </w:r>
    </w:p>
    <w:p w14:paraId="4A672D2A" w14:textId="77777777" w:rsidR="00CE2A81" w:rsidRDefault="00CE2A81" w:rsidP="003863B4">
      <w:pPr>
        <w:spacing w:after="20"/>
        <w:ind w:left="708"/>
      </w:pPr>
      <w:r>
        <w:t>In consultazione con il Comitato per il Controllo, approvare qualsiasi decisione presa dal s</w:t>
      </w:r>
      <w:r w:rsidR="00A95FB7">
        <w:t>egretario generale relativamente all’</w:t>
      </w:r>
      <w:r>
        <w:t xml:space="preserve">assunzione o cessazione del singolo </w:t>
      </w:r>
      <w:r w:rsidR="00A95FB7">
        <w:t>che ricopre l</w:t>
      </w:r>
      <w:r>
        <w:t>a carica di preposto al controllo interno.</w:t>
      </w:r>
    </w:p>
    <w:p w14:paraId="733C7AA6" w14:textId="77777777" w:rsidR="00CE2A81" w:rsidRDefault="00CE2A81" w:rsidP="003863B4">
      <w:pPr>
        <w:spacing w:after="20"/>
        <w:ind w:left="708"/>
      </w:pPr>
      <w:r>
        <w:t>Approvare qualsiasi decisione presa dal segretario generale r</w:t>
      </w:r>
      <w:r w:rsidR="00A95FB7">
        <w:t>elativamente</w:t>
      </w:r>
      <w:r>
        <w:t xml:space="preserve"> all'assunzione di un individuo </w:t>
      </w:r>
      <w:r w:rsidR="00A95FB7">
        <w:t xml:space="preserve">per </w:t>
      </w:r>
      <w:r>
        <w:t>la posizione di assistente o di segretario generale associato e ogni direttore generale, a condizione che i</w:t>
      </w:r>
      <w:r w:rsidR="00A95FB7">
        <w:t>l segretario generale si rivolga anche al presidente dei fiduciari</w:t>
      </w:r>
      <w:r>
        <w:t xml:space="preserve"> della Fondazione, se tale azione si applica a ogni direttore generale assegnato a lavorare a tempo pieno per la Fondazione Rotary.</w:t>
      </w:r>
    </w:p>
    <w:p w14:paraId="723A1CB3" w14:textId="77777777" w:rsidR="00CE2A81" w:rsidRDefault="00CE2A81" w:rsidP="003863B4">
      <w:pPr>
        <w:spacing w:after="20"/>
        <w:ind w:left="708"/>
      </w:pPr>
      <w:r>
        <w:t xml:space="preserve">Verificare annualmente la strategia di </w:t>
      </w:r>
      <w:r w:rsidR="00A95FB7">
        <w:t>ricompensa dei dipendenti</w:t>
      </w:r>
      <w:r>
        <w:t xml:space="preserve"> d</w:t>
      </w:r>
      <w:r w:rsidR="00A95FB7">
        <w:t>el Rotary come raccomandato dalla commissione di revisione dei conti</w:t>
      </w:r>
      <w:r>
        <w:t>.</w:t>
      </w:r>
    </w:p>
    <w:p w14:paraId="3A6BFC88" w14:textId="77777777" w:rsidR="00B33F2A" w:rsidRDefault="00CE2A81" w:rsidP="003863B4">
      <w:pPr>
        <w:spacing w:after="20"/>
        <w:ind w:left="708"/>
      </w:pPr>
      <w:r>
        <w:t>Approvare, su proposta del segretario generale, il compenso da corrispondere a tutti i direttori generali.</w:t>
      </w:r>
    </w:p>
    <w:p w14:paraId="5BC3D0D6" w14:textId="77777777" w:rsidR="00B33F2A" w:rsidRDefault="00B33F2A" w:rsidP="00B33F2A"/>
    <w:p w14:paraId="022F7D02" w14:textId="77777777" w:rsidR="00CE2A81" w:rsidRDefault="00CE2A81" w:rsidP="00CE2A81"/>
    <w:p w14:paraId="72DB7257" w14:textId="77777777" w:rsidR="00CE2A81" w:rsidRDefault="00CE2A81" w:rsidP="00CE2A81"/>
    <w:p w14:paraId="67BE71C9" w14:textId="77777777" w:rsidR="00CE2A81" w:rsidRDefault="00CE2A81" w:rsidP="00CE2A81"/>
    <w:p w14:paraId="10201872" w14:textId="77777777" w:rsidR="00CE2A81" w:rsidRDefault="00CE2A81" w:rsidP="00CE2A81">
      <w:r>
        <w:t xml:space="preserve">Rotary Manuale delle Procedure </w:t>
      </w:r>
      <w:r>
        <w:tab/>
      </w:r>
      <w:r>
        <w:tab/>
      </w:r>
      <w:r>
        <w:tab/>
      </w:r>
      <w:r>
        <w:tab/>
      </w:r>
      <w:r>
        <w:tab/>
      </w:r>
      <w:r>
        <w:tab/>
      </w:r>
      <w:r>
        <w:tab/>
        <w:t>Pagina 173</w:t>
      </w:r>
    </w:p>
    <w:p w14:paraId="3A567A86" w14:textId="77777777" w:rsidR="00CE2A81" w:rsidRDefault="00CE2A81" w:rsidP="00CE2A81">
      <w:r w:rsidRPr="00EB4872">
        <w:t>Aprile 2016</w:t>
      </w:r>
    </w:p>
    <w:p w14:paraId="22A7277F" w14:textId="77777777" w:rsidR="00CE2A81" w:rsidRDefault="00CE2A81" w:rsidP="00D35DCF">
      <w:pPr>
        <w:spacing w:after="20"/>
        <w:ind w:left="708"/>
      </w:pPr>
      <w:r>
        <w:t xml:space="preserve">Verificare annualmente </w:t>
      </w:r>
      <w:r w:rsidR="00D35DCF">
        <w:t xml:space="preserve">i </w:t>
      </w:r>
      <w:r>
        <w:t xml:space="preserve">compensi corrisposti ai "soggetti squalificati" di RI per determinare se tale compensazione sia ragionevole date le circostanze. </w:t>
      </w:r>
      <w:r w:rsidR="00D35DCF">
        <w:t>Gli individui squalificati comprendono</w:t>
      </w:r>
      <w:r>
        <w:t xml:space="preserve"> le persone, in relazione a qualsiasi </w:t>
      </w:r>
      <w:r w:rsidR="00D35DCF">
        <w:t>transazione</w:t>
      </w:r>
      <w:r>
        <w:t xml:space="preserve">, che </w:t>
      </w:r>
      <w:r w:rsidR="00D35DCF">
        <w:t>sono i</w:t>
      </w:r>
      <w:r>
        <w:t xml:space="preserve">n grado di esercitare un'influenza rilevante </w:t>
      </w:r>
      <w:r>
        <w:lastRenderedPageBreak/>
        <w:t xml:space="preserve">sugli affari dell'organizzazione entro cinque anni precedenti la data </w:t>
      </w:r>
      <w:r w:rsidR="00D35DCF">
        <w:t>della transazione</w:t>
      </w:r>
      <w:r>
        <w:t xml:space="preserve">. </w:t>
      </w:r>
      <w:r w:rsidR="00D35DCF">
        <w:t>Le persone squalificate</w:t>
      </w:r>
      <w:r>
        <w:t xml:space="preserve"> includono funzionari e alcuni membri del personale di alto livello.</w:t>
      </w:r>
    </w:p>
    <w:p w14:paraId="01A2EB30" w14:textId="77777777" w:rsidR="00CE2A81" w:rsidRDefault="00CE2A81" w:rsidP="00D35DCF">
      <w:pPr>
        <w:spacing w:after="20"/>
        <w:ind w:left="708"/>
      </w:pPr>
      <w:r>
        <w:t xml:space="preserve">Esaminare e approvare il livello di </w:t>
      </w:r>
      <w:r w:rsidR="00D35DCF">
        <w:t xml:space="preserve">modifiche al costo della vita, la ricompensa e i miglioramenti di benefits </w:t>
      </w:r>
      <w:r>
        <w:t>per i dipendenti del Segretariato.</w:t>
      </w:r>
    </w:p>
    <w:p w14:paraId="62253ED1" w14:textId="77777777" w:rsidR="00CE2A81" w:rsidRDefault="00CE2A81" w:rsidP="00D35DCF">
      <w:pPr>
        <w:spacing w:after="20"/>
        <w:ind w:firstLine="708"/>
      </w:pPr>
      <w:r>
        <w:t>(Ottobre 2014 Mtg., Bd. Dicembre 43)</w:t>
      </w:r>
    </w:p>
    <w:p w14:paraId="49E7C27A" w14:textId="77777777" w:rsidR="00CE2A81" w:rsidRDefault="00CE2A81" w:rsidP="00D35DCF">
      <w:pPr>
        <w:spacing w:after="20"/>
        <w:ind w:left="708"/>
      </w:pPr>
      <w:r>
        <w:t>Fonte:. Giugno 1932 Mtg, Bd. Dicembre III- (r); Luglio 1934 Mtg., Bd. 11 dicembre; Luglio 1967 Mtg., Bd. 16 dicembre; Luglio 1972 Mtg., Bd. 15 dicembre; Luglio 1977 Mtg., Bd. 12 dicembre; Luglio 1986 Mtg., Bd. 13 dicembre; Luglio 1987 Mtg., Bd. 8 dicembre; Luglio 1991 Mtg., Bd. 5 dicembre; Luglio 1992 Mtg., Bd. 7 dicembre; Modificato da agosto 1999 Mtg., Bd. Dicembre 45; Agosto 1999 Mtg., Bd. Dicembre 49; Luglio 2000 Mtg., Bd. 3 dicembre; Luglio 2004 Mtg., Bd. 3 dicembre; Novembre 2004 Mtg., Bd. Dicembre 58; Giugno 2007 Mtg., Bd. Dicembre 267; Novembre 2007 Mtg., Bd. Dicembre 46; Novembre 2008 Mtg., Bd. Dicembre 48; Maggio 2011 Mtg., Bd. Dicembre 198; Ottobre 2012 Mtg., Bd. Dicembre 44; Giugno 2013 Mtg., Bd. Dicembre 193; Giugno 2013 Mtg., Bd. Dicembre 258; Luglio 2013 Mtg., Bd. 14 dicembre; Ottobre 2013 Mtg., Bd. 30 dicembre; Maggio 2014 Mtg., Bd. Dicembre 113; Ottobre 2014 Mtg., Bd. Dicembre 43</w:t>
      </w:r>
    </w:p>
    <w:p w14:paraId="5B1C8C7F" w14:textId="77777777" w:rsidR="00CE2A81" w:rsidRDefault="00CE2A81" w:rsidP="00D35DCF">
      <w:pPr>
        <w:spacing w:after="20"/>
        <w:ind w:left="708"/>
      </w:pPr>
      <w:r>
        <w:t xml:space="preserve">30.060.5. </w:t>
      </w:r>
      <w:r w:rsidR="00D35DCF" w:rsidRPr="00D35DCF">
        <w:rPr>
          <w:u w:val="single"/>
        </w:rPr>
        <w:t>Relazioni del Consiglio generale e del responsabile del</w:t>
      </w:r>
      <w:r w:rsidR="00D35DCF">
        <w:rPr>
          <w:u w:val="single"/>
        </w:rPr>
        <w:t>l</w:t>
      </w:r>
      <w:r w:rsidR="00D35DCF" w:rsidRPr="00D35DCF">
        <w:rPr>
          <w:u w:val="single"/>
        </w:rPr>
        <w:t>’auditing interno al co</w:t>
      </w:r>
      <w:r w:rsidRPr="00D35DCF">
        <w:rPr>
          <w:u w:val="single"/>
        </w:rPr>
        <w:t>mitato esecutivo</w:t>
      </w:r>
    </w:p>
    <w:p w14:paraId="7146DD98" w14:textId="77777777" w:rsidR="00CE2A81" w:rsidRDefault="00CE2A81" w:rsidP="00D35DCF">
      <w:pPr>
        <w:spacing w:after="20"/>
        <w:ind w:left="708"/>
      </w:pPr>
      <w:r>
        <w:t>Il consiglio generale e il prepost</w:t>
      </w:r>
      <w:r w:rsidR="00D35DCF">
        <w:t>o al controllo interno riferiscono</w:t>
      </w:r>
      <w:r>
        <w:t xml:space="preserve"> direttamente al comitato esecutivo del consiglio di amministrazione almeno una volta all'anno e in quei momenti aggiuntivi eventualmente necessari per il bene dell'organizzazione. (Maggio 2011 Mtg., Bd. Dicembre 198)</w:t>
      </w:r>
    </w:p>
    <w:p w14:paraId="46AFFAEB" w14:textId="77777777" w:rsidR="00CE2A81" w:rsidRDefault="00CE2A81" w:rsidP="00D35DCF">
      <w:pPr>
        <w:spacing w:after="20"/>
        <w:ind w:firstLine="708"/>
      </w:pPr>
      <w:r>
        <w:t>Fonte:. Maggio 2011 Mtg, Bd. dicembre 198</w:t>
      </w:r>
    </w:p>
    <w:p w14:paraId="6839D605" w14:textId="77777777" w:rsidR="00AE4375" w:rsidRPr="0027710F" w:rsidRDefault="00AE4375" w:rsidP="00AE4375">
      <w:pPr>
        <w:pStyle w:val="Paragrafoelenco"/>
        <w:ind w:left="2844" w:firstLine="696"/>
      </w:pPr>
      <w:r w:rsidRPr="00A148E2">
        <w:rPr>
          <w:b/>
          <w:sz w:val="28"/>
          <w:szCs w:val="28"/>
          <w:u w:val="single"/>
        </w:rPr>
        <w:t>Riferimenti Incrociati</w:t>
      </w:r>
    </w:p>
    <w:p w14:paraId="0DD4770E" w14:textId="77777777" w:rsidR="00CE2A81" w:rsidRDefault="00AE4375" w:rsidP="00CE2A81">
      <w:pPr>
        <w:spacing w:after="20"/>
        <w:rPr>
          <w:i/>
        </w:rPr>
      </w:pPr>
      <w:r>
        <w:rPr>
          <w:i/>
        </w:rPr>
        <w:t xml:space="preserve">29,070. Condotta impropria di attuali o ex dirigenti </w:t>
      </w:r>
    </w:p>
    <w:p w14:paraId="2AE80384" w14:textId="77777777" w:rsidR="00AE4375" w:rsidRPr="00AE4375" w:rsidRDefault="00AE4375" w:rsidP="00CE2A81">
      <w:pPr>
        <w:spacing w:after="20"/>
        <w:rPr>
          <w:i/>
        </w:rPr>
      </w:pPr>
    </w:p>
    <w:p w14:paraId="21DBB7F8" w14:textId="77777777" w:rsidR="00CE2A81" w:rsidRPr="00AE4375" w:rsidRDefault="00CE2A81" w:rsidP="00CE2A81">
      <w:pPr>
        <w:spacing w:after="20"/>
        <w:rPr>
          <w:b/>
          <w:u w:val="single"/>
        </w:rPr>
      </w:pPr>
      <w:r w:rsidRPr="00AE4375">
        <w:rPr>
          <w:b/>
          <w:u w:val="single"/>
        </w:rPr>
        <w:t xml:space="preserve">30,065. Comitati Consiliari </w:t>
      </w:r>
      <w:r w:rsidR="00AE4375">
        <w:rPr>
          <w:b/>
          <w:u w:val="single"/>
        </w:rPr>
        <w:t xml:space="preserve">permanenti </w:t>
      </w:r>
    </w:p>
    <w:p w14:paraId="052D76D8" w14:textId="77777777" w:rsidR="00CE2A81" w:rsidRPr="00AE4375" w:rsidRDefault="00CE2A81" w:rsidP="00AE4375">
      <w:pPr>
        <w:spacing w:after="20"/>
        <w:ind w:firstLine="708"/>
        <w:rPr>
          <w:u w:val="single"/>
        </w:rPr>
      </w:pPr>
      <w:r>
        <w:t xml:space="preserve">30.065.1. </w:t>
      </w:r>
      <w:r w:rsidRPr="00AE4375">
        <w:rPr>
          <w:u w:val="single"/>
        </w:rPr>
        <w:t>Istituzione e termini di riferimento per Co</w:t>
      </w:r>
      <w:r w:rsidR="00AE4375">
        <w:rPr>
          <w:u w:val="single"/>
        </w:rPr>
        <w:t>mitati consiliari permanenti</w:t>
      </w:r>
    </w:p>
    <w:p w14:paraId="3C34F677" w14:textId="77777777" w:rsidR="00CE2A81" w:rsidRDefault="00AE4375" w:rsidP="00AE4375">
      <w:pPr>
        <w:spacing w:after="20"/>
        <w:ind w:left="708"/>
      </w:pPr>
      <w:r>
        <w:t>Il Consiglio ha istituito il c</w:t>
      </w:r>
      <w:r w:rsidR="00CE2A81">
        <w:t xml:space="preserve">omitato </w:t>
      </w:r>
      <w:r>
        <w:t xml:space="preserve">di amministrazione e il comitato dei programmi </w:t>
      </w:r>
      <w:r w:rsidR="00CE2A81">
        <w:t xml:space="preserve">come comitati </w:t>
      </w:r>
      <w:r>
        <w:t xml:space="preserve">permanenti </w:t>
      </w:r>
      <w:r w:rsidR="00CE2A81">
        <w:t>del Consiglio, i cui membri devono essere no</w:t>
      </w:r>
      <w:r>
        <w:t xml:space="preserve">minati ogni anno dal presidente. I </w:t>
      </w:r>
      <w:r w:rsidR="00CE2A81">
        <w:t>membri del Comitato permanente del Consiglio devono essere membri del Consiglio ad eccezione del presidente, presidente eletto, vice-presidente e tesoriere. I termini di riferimento per ogn</w:t>
      </w:r>
      <w:r>
        <w:t>i commissione permanente sono i</w:t>
      </w:r>
      <w:r w:rsidR="00CE2A81">
        <w:t xml:space="preserve"> seguenti:</w:t>
      </w:r>
    </w:p>
    <w:p w14:paraId="56DFFD55" w14:textId="77777777" w:rsidR="00B33F2A" w:rsidRDefault="00CE2A81" w:rsidP="00AE4375">
      <w:pPr>
        <w:spacing w:after="20"/>
        <w:ind w:left="708"/>
      </w:pPr>
      <w:r w:rsidRPr="00AE4375">
        <w:rPr>
          <w:b/>
        </w:rPr>
        <w:t>Amministrazione</w:t>
      </w:r>
      <w:r>
        <w:t xml:space="preserve">: Questo comitato è composto da cinque a sette membri del Consiglio, nominati a discrezione del presidente, e agisce in qualità di consulente per </w:t>
      </w:r>
      <w:r w:rsidR="00AE4375">
        <w:t>il Consiglio intero</w:t>
      </w:r>
      <w:r>
        <w:t xml:space="preserve">. Questa commissione competente esamina le questioni di natura amministrativa o giuridica </w:t>
      </w:r>
      <w:r w:rsidR="00AE4375">
        <w:t xml:space="preserve">quando </w:t>
      </w:r>
      <w:r>
        <w:t>sono sottopost</w:t>
      </w:r>
      <w:r w:rsidR="00AE4375">
        <w:t>e</w:t>
      </w:r>
      <w:r>
        <w:t xml:space="preserve"> all'esame della commissione dal presidente o dal Consiglio.</w:t>
      </w:r>
    </w:p>
    <w:p w14:paraId="6A06985E" w14:textId="77777777" w:rsidR="00D432EE" w:rsidRDefault="00D432EE" w:rsidP="00CE2A81">
      <w:pPr>
        <w:spacing w:after="20"/>
      </w:pPr>
    </w:p>
    <w:p w14:paraId="1A103CF8" w14:textId="77777777" w:rsidR="00D432EE" w:rsidRDefault="00D432EE" w:rsidP="00CE2A81">
      <w:pPr>
        <w:spacing w:after="20"/>
      </w:pPr>
    </w:p>
    <w:p w14:paraId="7BFFC25E" w14:textId="77777777" w:rsidR="00E01326" w:rsidRDefault="00E01326" w:rsidP="00D432EE"/>
    <w:p w14:paraId="1DD08CE8" w14:textId="77777777" w:rsidR="00D432EE" w:rsidRDefault="00D432EE" w:rsidP="00D432EE">
      <w:r>
        <w:t xml:space="preserve">Rotary Manuale delle Procedure </w:t>
      </w:r>
      <w:r>
        <w:tab/>
      </w:r>
      <w:r>
        <w:tab/>
      </w:r>
      <w:r>
        <w:tab/>
      </w:r>
      <w:r>
        <w:tab/>
      </w:r>
      <w:r>
        <w:tab/>
      </w:r>
      <w:r>
        <w:tab/>
      </w:r>
      <w:r>
        <w:tab/>
        <w:t>Pagina 174</w:t>
      </w:r>
    </w:p>
    <w:p w14:paraId="64BA6464" w14:textId="77777777" w:rsidR="00D432EE" w:rsidRDefault="00D432EE" w:rsidP="00D432EE">
      <w:r w:rsidRPr="00EB4872">
        <w:t>Aprile 2016</w:t>
      </w:r>
    </w:p>
    <w:p w14:paraId="5DAA2E70" w14:textId="77777777" w:rsidR="00D432EE" w:rsidRDefault="00D432EE" w:rsidP="00E01326">
      <w:pPr>
        <w:spacing w:after="20"/>
        <w:ind w:left="708"/>
      </w:pPr>
      <w:r w:rsidRPr="00E01326">
        <w:rPr>
          <w:b/>
        </w:rPr>
        <w:lastRenderedPageBreak/>
        <w:t>Programmi</w:t>
      </w:r>
      <w:r>
        <w:t>: Questo comitato è composto da cinque a sette membri del Consiglio, nominati a discrezione del presidente, e agisce</w:t>
      </w:r>
      <w:r w:rsidR="007132E8">
        <w:t xml:space="preserve"> in qualità di consulente per il Consiglio completo</w:t>
      </w:r>
      <w:r>
        <w:t xml:space="preserve">. Questa commissione competente esamina le questioni che coinvolgono </w:t>
      </w:r>
      <w:r w:rsidR="007132E8">
        <w:t xml:space="preserve">i </w:t>
      </w:r>
      <w:r>
        <w:t xml:space="preserve">programmi del RI, </w:t>
      </w:r>
      <w:r w:rsidR="007132E8">
        <w:t xml:space="preserve"> gli </w:t>
      </w:r>
      <w:r>
        <w:t xml:space="preserve">incontri internazionali, e le questioni di appartenenza, </w:t>
      </w:r>
      <w:r w:rsidR="007132E8">
        <w:t>quando sono sottoposte</w:t>
      </w:r>
      <w:r>
        <w:t xml:space="preserve"> all'esame della commissione dal presidente o dal Consiglio. (Giugno 2007 Mtg., Bd. Dicembre 226)</w:t>
      </w:r>
    </w:p>
    <w:p w14:paraId="64C45DEB" w14:textId="77777777" w:rsidR="00D432EE" w:rsidRDefault="00D432EE" w:rsidP="007132E8">
      <w:pPr>
        <w:spacing w:after="20"/>
        <w:ind w:left="708"/>
      </w:pPr>
      <w:r>
        <w:t>Fonte:. Agosto 1999 Mtg, Bd. Dicembre 56; Modificato da maggio 2000 Mtg., Bd. Dicembre 397; Agosto 2000 Mtg., Bd. Dicembre 92; Luglio 2004 Mtg., Bd. 13 dicembre; Novembre 2004 Mtg., Bd. Dicembre 45; Giugno 2005 Mtg., Bd. Dicembre 340; Novembre 2005 Mtg., Bd. Dicembre 120; Giugno 2007 Mtg., Bd. dicembre 226</w:t>
      </w:r>
    </w:p>
    <w:p w14:paraId="5C53FB67" w14:textId="77777777" w:rsidR="00D432EE" w:rsidRPr="007132E8" w:rsidRDefault="007132E8" w:rsidP="00D432EE">
      <w:pPr>
        <w:spacing w:after="20"/>
        <w:rPr>
          <w:b/>
          <w:u w:val="single"/>
        </w:rPr>
      </w:pPr>
      <w:r>
        <w:rPr>
          <w:b/>
          <w:u w:val="single"/>
        </w:rPr>
        <w:t>30.070. C</w:t>
      </w:r>
      <w:r w:rsidR="00D432EE" w:rsidRPr="007132E8">
        <w:rPr>
          <w:b/>
          <w:u w:val="single"/>
        </w:rPr>
        <w:t>ommissione Finanze</w:t>
      </w:r>
    </w:p>
    <w:p w14:paraId="1CE08200" w14:textId="77777777" w:rsidR="00D432EE" w:rsidRPr="00760B5C" w:rsidRDefault="00D432EE" w:rsidP="00760B5C">
      <w:pPr>
        <w:spacing w:after="20"/>
        <w:ind w:firstLine="708"/>
        <w:rPr>
          <w:u w:val="single"/>
        </w:rPr>
      </w:pPr>
      <w:r>
        <w:t xml:space="preserve">30.070.1. </w:t>
      </w:r>
      <w:r w:rsidRPr="00760B5C">
        <w:rPr>
          <w:u w:val="single"/>
        </w:rPr>
        <w:t>Res</w:t>
      </w:r>
      <w:r w:rsidR="00760B5C">
        <w:rPr>
          <w:u w:val="single"/>
        </w:rPr>
        <w:t>ponsabilità del Comitato Finanze</w:t>
      </w:r>
    </w:p>
    <w:p w14:paraId="6BE7FCD5" w14:textId="77777777" w:rsidR="00D432EE" w:rsidRDefault="00D432EE" w:rsidP="00760B5C">
      <w:pPr>
        <w:spacing w:after="20"/>
        <w:ind w:left="708"/>
      </w:pPr>
      <w:r>
        <w:t>E 'respon</w:t>
      </w:r>
      <w:r w:rsidR="00760B5C">
        <w:t>sabilità del comitato finanze RI dare al</w:t>
      </w:r>
      <w:r>
        <w:t xml:space="preserve"> Consiglio </w:t>
      </w:r>
      <w:r w:rsidR="00760B5C">
        <w:t xml:space="preserve">suggerimenti </w:t>
      </w:r>
      <w:r>
        <w:t xml:space="preserve">su tutte le finanze del RI, </w:t>
      </w:r>
      <w:r w:rsidR="00760B5C">
        <w:t xml:space="preserve">includendo il suggerire </w:t>
      </w:r>
      <w:r>
        <w:t xml:space="preserve">e monitorare il bilancio annuale e la previsione finanziaria quinquennale, rivedere i </w:t>
      </w:r>
      <w:r w:rsidR="00760B5C">
        <w:t xml:space="preserve">registri contabili </w:t>
      </w:r>
      <w:r>
        <w:t>e</w:t>
      </w:r>
      <w:r w:rsidR="00760B5C">
        <w:t xml:space="preserve"> </w:t>
      </w:r>
      <w:r>
        <w:t>i metodi contabili, raccomandare</w:t>
      </w:r>
      <w:r w:rsidR="00760B5C">
        <w:t xml:space="preserve"> politiche di investimento e monitorare le prestazioni dei gestori di investimenti, e rivedere</w:t>
      </w:r>
      <w:r>
        <w:t>, prima della pubblicazione, tutta la letteratura RI (o ristampe) relative al lavoro della commissione. (Giugno 1998 Mtg., Bd. Dicembre 348)</w:t>
      </w:r>
    </w:p>
    <w:p w14:paraId="3DDB787B" w14:textId="77777777" w:rsidR="00D432EE" w:rsidRDefault="00D432EE" w:rsidP="00760B5C">
      <w:pPr>
        <w:spacing w:after="20"/>
        <w:ind w:firstLine="708"/>
      </w:pPr>
      <w:r>
        <w:t>Fonte:. Luglio 1997 Mtg, Bd. 5 dicembre</w:t>
      </w:r>
    </w:p>
    <w:p w14:paraId="27A9DF53" w14:textId="77777777" w:rsidR="00D432EE" w:rsidRDefault="00D432EE" w:rsidP="00760B5C">
      <w:pPr>
        <w:spacing w:after="20"/>
        <w:ind w:firstLine="708"/>
      </w:pPr>
      <w:r>
        <w:t xml:space="preserve">30.070.2. </w:t>
      </w:r>
      <w:r w:rsidR="00760B5C">
        <w:rPr>
          <w:u w:val="single"/>
        </w:rPr>
        <w:t>R</w:t>
      </w:r>
      <w:r w:rsidRPr="00760B5C">
        <w:rPr>
          <w:u w:val="single"/>
        </w:rPr>
        <w:t>iunioni del Comitato Finanz</w:t>
      </w:r>
      <w:r w:rsidR="00760B5C">
        <w:rPr>
          <w:u w:val="single"/>
        </w:rPr>
        <w:t>e</w:t>
      </w:r>
    </w:p>
    <w:p w14:paraId="3AE9486C" w14:textId="77777777" w:rsidR="00D432EE" w:rsidRDefault="00D432EE" w:rsidP="00760B5C">
      <w:pPr>
        <w:spacing w:after="20"/>
        <w:ind w:left="708"/>
      </w:pPr>
      <w:r>
        <w:t xml:space="preserve">La Commissione Finanze si riunisce due </w:t>
      </w:r>
      <w:r w:rsidR="00760B5C">
        <w:t xml:space="preserve">volte </w:t>
      </w:r>
      <w:r>
        <w:t>in ogn</w:t>
      </w:r>
      <w:r w:rsidR="00760B5C">
        <w:t xml:space="preserve">i anno rotariano, una volta </w:t>
      </w:r>
      <w:r>
        <w:t>nella prima parte dell'anno per</w:t>
      </w:r>
      <w:r w:rsidR="00760B5C">
        <w:t xml:space="preserve"> un massimo di tre giorni, e una seconda volta</w:t>
      </w:r>
      <w:r>
        <w:t>, per un massimo di quattr</w:t>
      </w:r>
      <w:r w:rsidR="00760B5C">
        <w:t xml:space="preserve">o giorni, quando il comitato sviluppa il bilancio che raccomanderà </w:t>
      </w:r>
      <w:r>
        <w:t xml:space="preserve"> per l'anno successivo . Si raccomanda </w:t>
      </w:r>
      <w:r w:rsidR="00760B5C">
        <w:t xml:space="preserve">che le </w:t>
      </w:r>
      <w:r>
        <w:t xml:space="preserve">riunioni consiliari </w:t>
      </w:r>
      <w:r w:rsidR="00760B5C">
        <w:t xml:space="preserve">siano organizzate in modo da fornire </w:t>
      </w:r>
      <w:r>
        <w:t>la relazione del primo incontro della Commissione Fina</w:t>
      </w:r>
      <w:r w:rsidR="00760B5C">
        <w:t>nze ogni anno pronta per essere portata</w:t>
      </w:r>
      <w:r>
        <w:t xml:space="preserve"> a conoscenza del Consiglio</w:t>
      </w:r>
      <w:r w:rsidR="00760B5C">
        <w:t xml:space="preserve"> di Amministrazione ogni anno</w:t>
      </w:r>
      <w:r>
        <w:t xml:space="preserve"> </w:t>
      </w:r>
      <w:r w:rsidR="00760B5C">
        <w:t xml:space="preserve">nella </w:t>
      </w:r>
      <w:r>
        <w:t>sua seconda riunione. (Novembre 2004 Mtg., Bd. Dicembre 58)</w:t>
      </w:r>
    </w:p>
    <w:p w14:paraId="228C25D6" w14:textId="77777777" w:rsidR="00D432EE" w:rsidRDefault="00D432EE" w:rsidP="00760B5C">
      <w:pPr>
        <w:spacing w:after="20"/>
        <w:ind w:left="708"/>
      </w:pPr>
      <w:r>
        <w:t>Fonte:. Ottobre 1988 Mtg, Bd. Dicembre 69; Maggio-Giugno 1980 Mtg., Bd. Dicembre 467; Modificato da novembre 2004 Mtg., Bd. dicembre 58</w:t>
      </w:r>
    </w:p>
    <w:p w14:paraId="75944AF8" w14:textId="77777777" w:rsidR="00D432EE" w:rsidRDefault="00D432EE" w:rsidP="0009617C">
      <w:pPr>
        <w:spacing w:after="20"/>
        <w:ind w:firstLine="708"/>
      </w:pPr>
      <w:r>
        <w:t xml:space="preserve">30.070.3. </w:t>
      </w:r>
      <w:r w:rsidR="005D6D74">
        <w:rPr>
          <w:u w:val="single"/>
        </w:rPr>
        <w:t xml:space="preserve">Presenza dei membri entranti del comitato finanze </w:t>
      </w:r>
      <w:r w:rsidRPr="0009617C">
        <w:rPr>
          <w:u w:val="single"/>
        </w:rPr>
        <w:t>al Meeting</w:t>
      </w:r>
    </w:p>
    <w:p w14:paraId="550D1031" w14:textId="77777777" w:rsidR="00D432EE" w:rsidRDefault="00D432EE" w:rsidP="005D6D74">
      <w:pPr>
        <w:spacing w:after="20"/>
        <w:ind w:left="708"/>
      </w:pPr>
      <w:r>
        <w:t>Il seg</w:t>
      </w:r>
      <w:r w:rsidR="005D6D74">
        <w:t xml:space="preserve">retario generale deve includere nei bilanci </w:t>
      </w:r>
      <w:r>
        <w:t>i fondi</w:t>
      </w:r>
      <w:r w:rsidR="005D6D74">
        <w:t xml:space="preserve"> necessari affinchè </w:t>
      </w:r>
      <w:r>
        <w:t xml:space="preserve">i nuovi membri del Comitato Finanza </w:t>
      </w:r>
      <w:r w:rsidR="005D6D74">
        <w:t>possano presenziare alla</w:t>
      </w:r>
      <w:r>
        <w:t xml:space="preserve"> riunione immediatamente prima della loro adesione al comitato. (Febbraio 2007 Mtg., Bd. Dicembre 139)</w:t>
      </w:r>
    </w:p>
    <w:p w14:paraId="71330AA1" w14:textId="77777777" w:rsidR="00D432EE" w:rsidRDefault="00D432EE" w:rsidP="005D6D74">
      <w:pPr>
        <w:spacing w:after="20"/>
        <w:ind w:firstLine="708"/>
      </w:pPr>
      <w:r>
        <w:t>Fonte:. Novembre 2006 Mtg, Bd. dicembre 119</w:t>
      </w:r>
    </w:p>
    <w:p w14:paraId="4E2BB2BB" w14:textId="77777777" w:rsidR="00D432EE" w:rsidRDefault="00D432EE" w:rsidP="005D6D74">
      <w:pPr>
        <w:spacing w:after="20"/>
        <w:ind w:firstLine="708"/>
      </w:pPr>
      <w:r>
        <w:t xml:space="preserve">30.070.4. </w:t>
      </w:r>
      <w:r w:rsidR="005D6D74">
        <w:rPr>
          <w:u w:val="single"/>
        </w:rPr>
        <w:t>P</w:t>
      </w:r>
      <w:r w:rsidRPr="005D6D74">
        <w:rPr>
          <w:u w:val="single"/>
        </w:rPr>
        <w:t>artecipa</w:t>
      </w:r>
      <w:r w:rsidR="005D6D74">
        <w:rPr>
          <w:u w:val="single"/>
        </w:rPr>
        <w:t xml:space="preserve">zione del presidente eletto agli incontri </w:t>
      </w:r>
    </w:p>
    <w:p w14:paraId="7D748DAA" w14:textId="77777777" w:rsidR="00D432EE" w:rsidRDefault="00D432EE" w:rsidP="005D6D74">
      <w:pPr>
        <w:spacing w:after="20"/>
        <w:ind w:left="708"/>
      </w:pPr>
      <w:r>
        <w:t>Il presidente eletto del RI deve servire da membro ex-officio di voto della commissione Finanze del RI. (Giugno 1998 Mtg., Bd. 348 Dicembre</w:t>
      </w:r>
    </w:p>
    <w:p w14:paraId="7B6BBBE0" w14:textId="77777777" w:rsidR="00D432EE" w:rsidRDefault="00D432EE" w:rsidP="005D6D74">
      <w:pPr>
        <w:spacing w:after="20"/>
        <w:ind w:firstLine="708"/>
      </w:pPr>
      <w:r>
        <w:t>Fonte:. Maggio 1972 Mtg, Bd. Dicembre 217; Novembre 1997 Mtg., Bd. dicembre 107</w:t>
      </w:r>
    </w:p>
    <w:p w14:paraId="6F1369CC" w14:textId="77777777" w:rsidR="00B33F2A" w:rsidRDefault="00B33F2A" w:rsidP="00B33F2A"/>
    <w:p w14:paraId="56CEA6D4" w14:textId="77777777" w:rsidR="00D432EE" w:rsidRDefault="00D432EE" w:rsidP="00D432EE"/>
    <w:p w14:paraId="50E2E643" w14:textId="77777777" w:rsidR="00D432EE" w:rsidRDefault="00D432EE" w:rsidP="00D432EE"/>
    <w:p w14:paraId="2BA86A9D" w14:textId="77777777" w:rsidR="00D432EE" w:rsidRDefault="00D432EE" w:rsidP="00D432EE"/>
    <w:p w14:paraId="770ECD71" w14:textId="77777777" w:rsidR="00D432EE" w:rsidRDefault="00D432EE" w:rsidP="00D432EE">
      <w:r>
        <w:t xml:space="preserve">Rotary Manuale delle Procedure </w:t>
      </w:r>
      <w:r>
        <w:tab/>
      </w:r>
      <w:r>
        <w:tab/>
      </w:r>
      <w:r>
        <w:tab/>
      </w:r>
      <w:r>
        <w:tab/>
      </w:r>
      <w:r>
        <w:tab/>
      </w:r>
      <w:r>
        <w:tab/>
      </w:r>
      <w:r>
        <w:tab/>
        <w:t>Pagina 175</w:t>
      </w:r>
    </w:p>
    <w:p w14:paraId="0DEC620A" w14:textId="77777777" w:rsidR="00D432EE" w:rsidRDefault="00D432EE" w:rsidP="00D432EE">
      <w:r w:rsidRPr="00EB4872">
        <w:lastRenderedPageBreak/>
        <w:t>Aprile 2016</w:t>
      </w:r>
    </w:p>
    <w:p w14:paraId="4079C205" w14:textId="77777777" w:rsidR="00D432EE" w:rsidRPr="00AF39FE" w:rsidRDefault="00D432EE" w:rsidP="00AF39FE">
      <w:pPr>
        <w:spacing w:after="20"/>
        <w:ind w:left="708"/>
        <w:rPr>
          <w:u w:val="single"/>
        </w:rPr>
      </w:pPr>
      <w:r>
        <w:t xml:space="preserve">30.070.5. </w:t>
      </w:r>
      <w:r w:rsidR="00B64667" w:rsidRPr="00B64667">
        <w:rPr>
          <w:u w:val="single"/>
        </w:rPr>
        <w:t xml:space="preserve">Partecipazione del presidente della commissione finanze della </w:t>
      </w:r>
      <w:r w:rsidRPr="00B64667">
        <w:rPr>
          <w:u w:val="single"/>
        </w:rPr>
        <w:t>Fondazione</w:t>
      </w:r>
      <w:r w:rsidRPr="00AF39FE">
        <w:rPr>
          <w:u w:val="single"/>
        </w:rPr>
        <w:t xml:space="preserve"> </w:t>
      </w:r>
      <w:r w:rsidR="00B64667">
        <w:rPr>
          <w:u w:val="single"/>
        </w:rPr>
        <w:t xml:space="preserve">alla commissione finanze RI </w:t>
      </w:r>
    </w:p>
    <w:p w14:paraId="1A150FFD" w14:textId="77777777" w:rsidR="00D432EE" w:rsidRDefault="00D432EE" w:rsidP="00B64667">
      <w:pPr>
        <w:spacing w:after="20"/>
        <w:ind w:left="708"/>
      </w:pPr>
      <w:r>
        <w:t xml:space="preserve">Il presidente della commissione finanze della Fondazione assiste, o nomina un altro membro del comitato finanziario per partecipare, </w:t>
      </w:r>
      <w:r w:rsidR="00B64667">
        <w:t>a</w:t>
      </w:r>
      <w:r>
        <w:t xml:space="preserve">gli incontri semestrali </w:t>
      </w:r>
      <w:r w:rsidR="00B64667">
        <w:t>del Comitato Finanze RI</w:t>
      </w:r>
      <w:r>
        <w:t>. (Febbraio 2006 Mtg., Bd. Dicembre 137)</w:t>
      </w:r>
    </w:p>
    <w:p w14:paraId="35130C0B" w14:textId="77777777" w:rsidR="00D432EE" w:rsidRDefault="00D432EE" w:rsidP="00B64667">
      <w:pPr>
        <w:spacing w:after="20"/>
        <w:ind w:firstLine="708"/>
      </w:pPr>
      <w:r>
        <w:t>Fonte:. Giugno 2004 Mtg, Bd. dicembre 295</w:t>
      </w:r>
    </w:p>
    <w:p w14:paraId="36C1BF23" w14:textId="77777777" w:rsidR="00D432EE" w:rsidRDefault="00D432EE" w:rsidP="00B64667">
      <w:pPr>
        <w:spacing w:after="20"/>
        <w:ind w:firstLine="708"/>
      </w:pPr>
      <w:r>
        <w:t xml:space="preserve">30.070.6. </w:t>
      </w:r>
      <w:r w:rsidR="00B64667" w:rsidRPr="00B64667">
        <w:rPr>
          <w:u w:val="single"/>
        </w:rPr>
        <w:t>Presenza del t</w:t>
      </w:r>
      <w:r w:rsidRPr="00B64667">
        <w:rPr>
          <w:u w:val="single"/>
        </w:rPr>
        <w:t>esoriere eletto</w:t>
      </w:r>
      <w:r w:rsidR="00B64667" w:rsidRPr="00B64667">
        <w:rPr>
          <w:u w:val="single"/>
        </w:rPr>
        <w:t xml:space="preserve"> alla commissione finanze </w:t>
      </w:r>
      <w:r w:rsidRPr="00B64667">
        <w:rPr>
          <w:u w:val="single"/>
        </w:rPr>
        <w:t>RI</w:t>
      </w:r>
    </w:p>
    <w:p w14:paraId="41CE83F2" w14:textId="77777777" w:rsidR="00D432EE" w:rsidRDefault="00D432EE" w:rsidP="00B64667">
      <w:pPr>
        <w:spacing w:after="20"/>
        <w:ind w:left="708"/>
      </w:pPr>
      <w:r>
        <w:t>Il tesoriere eletto è invitato a partecipare alla riunione della commissione Finanze del RI quando si esamina il bilancio per l'anno rotariano. (Giugno 2007 Mtg., Bd. Dicembre 226)</w:t>
      </w:r>
    </w:p>
    <w:p w14:paraId="2AA8B9C6" w14:textId="77777777" w:rsidR="00D432EE" w:rsidRDefault="00D432EE" w:rsidP="00B64667">
      <w:pPr>
        <w:spacing w:after="20"/>
        <w:ind w:firstLine="708"/>
      </w:pPr>
      <w:r>
        <w:t>Fonte:. Maggio 2000 Mtg, Bd. dicembre 449</w:t>
      </w:r>
    </w:p>
    <w:p w14:paraId="25EBB91F" w14:textId="77777777" w:rsidR="00B64667" w:rsidRPr="00B64667" w:rsidRDefault="00D432EE" w:rsidP="00B64667">
      <w:pPr>
        <w:spacing w:after="20"/>
        <w:ind w:left="708"/>
        <w:rPr>
          <w:u w:val="single"/>
        </w:rPr>
      </w:pPr>
      <w:r>
        <w:t xml:space="preserve">30.070.7. </w:t>
      </w:r>
      <w:r w:rsidRPr="00B64667">
        <w:rPr>
          <w:u w:val="single"/>
        </w:rPr>
        <w:t>R</w:t>
      </w:r>
      <w:r w:rsidR="00B64667">
        <w:rPr>
          <w:u w:val="single"/>
        </w:rPr>
        <w:t xml:space="preserve">evisione di allocazione dei costi della commissione finanze RI alla </w:t>
      </w:r>
      <w:r w:rsidRPr="00B64667">
        <w:rPr>
          <w:u w:val="single"/>
        </w:rPr>
        <w:t>Commissione Finanze della Fondazione Rotary</w:t>
      </w:r>
    </w:p>
    <w:p w14:paraId="5F29AC15" w14:textId="77777777" w:rsidR="00D432EE" w:rsidRDefault="00870BFD" w:rsidP="00B64667">
      <w:pPr>
        <w:spacing w:after="20"/>
        <w:ind w:left="708" w:firstLine="30"/>
      </w:pPr>
      <w:r>
        <w:t xml:space="preserve">Alla commissione finanze del </w:t>
      </w:r>
      <w:r w:rsidR="00D432EE">
        <w:t xml:space="preserve">RI </w:t>
      </w:r>
      <w:r>
        <w:t xml:space="preserve">viene chiesto di rivedere </w:t>
      </w:r>
      <w:r w:rsidR="00D432EE">
        <w:t>nella sua prima riunione di ogni anno la ripartizione dei costi RI</w:t>
      </w:r>
      <w:r>
        <w:t xml:space="preserve"> tra quelli reali e quelli a budget </w:t>
      </w:r>
      <w:r w:rsidR="00D432EE">
        <w:t xml:space="preserve"> </w:t>
      </w:r>
      <w:r>
        <w:t xml:space="preserve">nei confronti della Fondazione Rotary per </w:t>
      </w:r>
      <w:r w:rsidR="00D432EE">
        <w:t xml:space="preserve"> coerenza e conformità con la metodologia approvata. (Febbraio 2006 Mtg., Bd. Dicembre 137)</w:t>
      </w:r>
    </w:p>
    <w:p w14:paraId="5CBB88F4" w14:textId="77777777" w:rsidR="00D432EE" w:rsidRDefault="00D432EE" w:rsidP="00870BFD">
      <w:pPr>
        <w:spacing w:after="20"/>
        <w:ind w:firstLine="708"/>
      </w:pPr>
      <w:r>
        <w:t>Fonte:. Giugno 2004 Mtg, Bd. dicembre 295</w:t>
      </w:r>
    </w:p>
    <w:p w14:paraId="2181E4FD" w14:textId="77777777" w:rsidR="00D432EE" w:rsidRDefault="00D432EE" w:rsidP="00870BFD">
      <w:pPr>
        <w:spacing w:after="20"/>
        <w:ind w:firstLine="708"/>
      </w:pPr>
      <w:r>
        <w:t xml:space="preserve">30.070.8. </w:t>
      </w:r>
      <w:r w:rsidRPr="00870BFD">
        <w:rPr>
          <w:u w:val="single"/>
        </w:rPr>
        <w:t>Con</w:t>
      </w:r>
      <w:r w:rsidR="00870BFD">
        <w:rPr>
          <w:u w:val="single"/>
        </w:rPr>
        <w:t>tratto di servizi amministrativi</w:t>
      </w:r>
      <w:r w:rsidRPr="00870BFD">
        <w:rPr>
          <w:u w:val="single"/>
        </w:rPr>
        <w:t xml:space="preserve"> tra il RI e la FR</w:t>
      </w:r>
    </w:p>
    <w:p w14:paraId="0F3A8A6A" w14:textId="77777777" w:rsidR="00D432EE" w:rsidRDefault="00D432EE" w:rsidP="00870BFD">
      <w:pPr>
        <w:spacing w:after="20"/>
        <w:ind w:left="708"/>
      </w:pPr>
      <w:r>
        <w:t>Il segretario generale pr</w:t>
      </w:r>
      <w:r w:rsidR="00870BFD">
        <w:t>ovvede affinché il rinnovo del c</w:t>
      </w:r>
      <w:r>
        <w:t>ontratto di servizi amministrativi t</w:t>
      </w:r>
      <w:r w:rsidR="00870BFD">
        <w:t>ra il RI e la FR si verifichi</w:t>
      </w:r>
      <w:r>
        <w:t xml:space="preserve"> almeno ogni tre anni. (Gennaio 2016 Mtg., Bd. Dicembre 103)</w:t>
      </w:r>
    </w:p>
    <w:p w14:paraId="53DCC971" w14:textId="77777777" w:rsidR="00D432EE" w:rsidRDefault="00D432EE" w:rsidP="00870BFD">
      <w:pPr>
        <w:spacing w:after="20"/>
        <w:ind w:firstLine="708"/>
      </w:pPr>
      <w:r>
        <w:t>Fonte:. Ottobre 2015 Mtg, Bd. dicembre 87</w:t>
      </w:r>
    </w:p>
    <w:p w14:paraId="5828D216" w14:textId="77777777" w:rsidR="00D432EE" w:rsidRDefault="00D432EE" w:rsidP="00870BFD">
      <w:pPr>
        <w:spacing w:after="20"/>
        <w:ind w:firstLine="708"/>
      </w:pPr>
      <w:r>
        <w:t xml:space="preserve">30.070.9. </w:t>
      </w:r>
      <w:r w:rsidRPr="00870BFD">
        <w:rPr>
          <w:u w:val="single"/>
        </w:rPr>
        <w:t xml:space="preserve">La comunicazione tra il RI e </w:t>
      </w:r>
      <w:r w:rsidR="00870BFD">
        <w:rPr>
          <w:u w:val="single"/>
        </w:rPr>
        <w:t xml:space="preserve">le commissioni relative alle finanze della </w:t>
      </w:r>
      <w:r w:rsidRPr="00870BFD">
        <w:rPr>
          <w:u w:val="single"/>
        </w:rPr>
        <w:t xml:space="preserve">Fondazione Rotary </w:t>
      </w:r>
    </w:p>
    <w:p w14:paraId="31106E42" w14:textId="77777777" w:rsidR="00D432EE" w:rsidRDefault="00D432EE" w:rsidP="00870BFD">
      <w:pPr>
        <w:spacing w:after="20"/>
        <w:ind w:left="708"/>
      </w:pPr>
      <w:r>
        <w:t>Il segretario generale adotta misure per assicurare che tutte le infor</w:t>
      </w:r>
      <w:r w:rsidR="00870BFD">
        <w:t>mazioni finanziarie pertinenti siano condivise dal Comitato Finanze</w:t>
      </w:r>
      <w:r>
        <w:t xml:space="preserve"> RI e </w:t>
      </w:r>
      <w:r w:rsidR="00870BFD">
        <w:t>dal</w:t>
      </w:r>
      <w:r>
        <w:t>la commissione finanze della Fondazione Rotary. (Giugno 1998 Mtg., Bd. Dicembre 348)</w:t>
      </w:r>
    </w:p>
    <w:p w14:paraId="5E62B2C4" w14:textId="77777777" w:rsidR="00D432EE" w:rsidRDefault="00D432EE" w:rsidP="00870BFD">
      <w:pPr>
        <w:spacing w:after="20"/>
        <w:ind w:firstLine="708"/>
      </w:pPr>
      <w:r>
        <w:t>Fonte:. Gennaio-Febbraio 1989 Mtg, Bd. dicembre 260</w:t>
      </w:r>
    </w:p>
    <w:p w14:paraId="0B70EC69" w14:textId="77777777" w:rsidR="00D432EE" w:rsidRDefault="00D432EE" w:rsidP="00870BFD">
      <w:pPr>
        <w:spacing w:after="20"/>
        <w:ind w:firstLine="708"/>
      </w:pPr>
      <w:r>
        <w:t xml:space="preserve">30,075. </w:t>
      </w:r>
      <w:r w:rsidRPr="00870BFD">
        <w:rPr>
          <w:u w:val="single"/>
        </w:rPr>
        <w:t>Comm</w:t>
      </w:r>
      <w:r w:rsidR="00870BFD">
        <w:rPr>
          <w:u w:val="single"/>
        </w:rPr>
        <w:t>issioni di revisione dei conti</w:t>
      </w:r>
    </w:p>
    <w:p w14:paraId="062A3E82" w14:textId="77777777" w:rsidR="00D432EE" w:rsidRDefault="00D432EE" w:rsidP="00870BFD">
      <w:pPr>
        <w:spacing w:after="20"/>
        <w:ind w:firstLine="708"/>
      </w:pPr>
      <w:r>
        <w:t xml:space="preserve">I termini di riferimento per </w:t>
      </w:r>
      <w:r w:rsidR="00870BFD">
        <w:t>la commissione di revisione deei conti</w:t>
      </w:r>
      <w:r>
        <w:t>e sono i seguenti:</w:t>
      </w:r>
    </w:p>
    <w:p w14:paraId="1DACA3D9" w14:textId="77777777" w:rsidR="00D432EE" w:rsidRPr="00870BFD" w:rsidRDefault="00D432EE" w:rsidP="00870BFD">
      <w:pPr>
        <w:spacing w:after="20"/>
        <w:ind w:firstLine="708"/>
        <w:rPr>
          <w:b/>
        </w:rPr>
      </w:pPr>
      <w:r w:rsidRPr="00870BFD">
        <w:rPr>
          <w:b/>
        </w:rPr>
        <w:t xml:space="preserve">Responsabilità </w:t>
      </w:r>
      <w:r w:rsidR="00870BFD">
        <w:rPr>
          <w:b/>
        </w:rPr>
        <w:t>di relazione</w:t>
      </w:r>
    </w:p>
    <w:p w14:paraId="03166C2A" w14:textId="77777777" w:rsidR="00D432EE" w:rsidRDefault="00870BFD" w:rsidP="00870BFD">
      <w:pPr>
        <w:spacing w:after="20"/>
        <w:ind w:left="708"/>
      </w:pPr>
      <w:r>
        <w:t xml:space="preserve">La commissione di revisione dei conti </w:t>
      </w:r>
      <w:r w:rsidR="00D432EE">
        <w:t>riferisce al Consiglio di Amministrazione. Dopo ogni riunione del comitato, il presidente della commissione (o un membro del comitato designato dal presidente) deve presentarsi personalmente al Consiglio di Amministrazione nella p</w:t>
      </w:r>
      <w:r>
        <w:t xml:space="preserve">rossima riunione </w:t>
      </w:r>
      <w:r w:rsidR="00D432EE">
        <w:t xml:space="preserve">del Consiglio </w:t>
      </w:r>
      <w:r>
        <w:t>stesso</w:t>
      </w:r>
      <w:r w:rsidR="00D432EE">
        <w:t>. Un</w:t>
      </w:r>
      <w:r>
        <w:t xml:space="preserve">a relazione scritta che riassuma le delibere </w:t>
      </w:r>
      <w:r w:rsidR="00D432EE">
        <w:t>del comitato ed es</w:t>
      </w:r>
      <w:r>
        <w:t>ponga</w:t>
      </w:r>
      <w:r w:rsidR="00D432EE">
        <w:t xml:space="preserve"> le raccomandazioni del Comitato </w:t>
      </w:r>
      <w:r>
        <w:t>derivanti da ogni</w:t>
      </w:r>
      <w:r w:rsidR="00D432EE">
        <w:t xml:space="preserve"> riunione in merito</w:t>
      </w:r>
      <w:r>
        <w:t xml:space="preserve"> alle questioni operative deve</w:t>
      </w:r>
      <w:r w:rsidR="00D432EE">
        <w:t xml:space="preserve"> essere fornite a ciascun membro del Consiglio di Amministrazione e al segretario generale entro sessanta giorni successivi alla conclusione di tale incont</w:t>
      </w:r>
      <w:r>
        <w:t xml:space="preserve">ro. Se è il </w:t>
      </w:r>
      <w:r w:rsidR="00D432EE">
        <w:t xml:space="preserve">caso, </w:t>
      </w:r>
      <w:r>
        <w:t xml:space="preserve">una qualsiasi </w:t>
      </w:r>
      <w:r w:rsidR="00D432EE">
        <w:t>delibe</w:t>
      </w:r>
      <w:r>
        <w:t xml:space="preserve">ra e </w:t>
      </w:r>
      <w:r w:rsidR="00D432EE">
        <w:t>r</w:t>
      </w:r>
      <w:r w:rsidR="00A96D98">
        <w:t xml:space="preserve">accomandazione adottate ad una </w:t>
      </w:r>
      <w:r>
        <w:t xml:space="preserve">riunione per quanto riguarda </w:t>
      </w:r>
      <w:r w:rsidR="00D432EE">
        <w:t xml:space="preserve">aspetti </w:t>
      </w:r>
      <w:r>
        <w:t xml:space="preserve">confidenziali </w:t>
      </w:r>
      <w:r w:rsidR="00D432EE">
        <w:t xml:space="preserve">operativi </w:t>
      </w:r>
      <w:r>
        <w:t xml:space="preserve">o riguardanti il personale </w:t>
      </w:r>
      <w:r w:rsidR="00D432EE">
        <w:t>d</w:t>
      </w:r>
      <w:r>
        <w:t xml:space="preserve">el comitato saranno presentate in </w:t>
      </w:r>
      <w:r w:rsidR="00D432EE">
        <w:t xml:space="preserve">via orale al Consiglio nella prossima riunione a disposizione del Consiglio </w:t>
      </w:r>
      <w:r>
        <w:t>stesso</w:t>
      </w:r>
      <w:r w:rsidR="00D432EE">
        <w:t xml:space="preserve">, con </w:t>
      </w:r>
      <w:r>
        <w:t>il segretario generale presente ove</w:t>
      </w:r>
      <w:r w:rsidR="00D432EE">
        <w:t xml:space="preserve"> necessario.</w:t>
      </w:r>
    </w:p>
    <w:p w14:paraId="0E4040CE" w14:textId="77777777" w:rsidR="00D432EE" w:rsidRDefault="00D432EE" w:rsidP="00D432EE">
      <w:pPr>
        <w:spacing w:after="20"/>
      </w:pPr>
    </w:p>
    <w:p w14:paraId="5202E57F" w14:textId="77777777" w:rsidR="00D432EE" w:rsidRDefault="00D432EE" w:rsidP="00D432EE"/>
    <w:p w14:paraId="542B0EA1" w14:textId="77777777" w:rsidR="00D432EE" w:rsidRDefault="00D432EE" w:rsidP="00D432EE"/>
    <w:p w14:paraId="12DD19FF" w14:textId="77777777" w:rsidR="00D432EE" w:rsidRDefault="00D432EE" w:rsidP="00D432EE">
      <w:r>
        <w:lastRenderedPageBreak/>
        <w:t xml:space="preserve">Rotary Manuale delle Procedure </w:t>
      </w:r>
      <w:r>
        <w:tab/>
      </w:r>
      <w:r>
        <w:tab/>
      </w:r>
      <w:r>
        <w:tab/>
      </w:r>
      <w:r>
        <w:tab/>
      </w:r>
      <w:r>
        <w:tab/>
      </w:r>
      <w:r>
        <w:tab/>
      </w:r>
      <w:r>
        <w:tab/>
        <w:t>Pagina 176</w:t>
      </w:r>
    </w:p>
    <w:p w14:paraId="473B0781" w14:textId="77777777" w:rsidR="00D432EE" w:rsidRDefault="00D432EE" w:rsidP="00D432EE">
      <w:r w:rsidRPr="00EB4872">
        <w:t>Aprile 2016</w:t>
      </w:r>
    </w:p>
    <w:p w14:paraId="3E9BBEB9" w14:textId="77777777" w:rsidR="00D432EE" w:rsidRDefault="00AA2114" w:rsidP="00AA2114">
      <w:pPr>
        <w:spacing w:after="20"/>
        <w:ind w:left="708"/>
      </w:pPr>
      <w:r>
        <w:t xml:space="preserve">La commissione di revisione dei conti </w:t>
      </w:r>
      <w:r w:rsidR="00D432EE">
        <w:t xml:space="preserve">mantiene </w:t>
      </w:r>
      <w:r>
        <w:t>la</w:t>
      </w:r>
      <w:r w:rsidR="00D432EE">
        <w:t xml:space="preserve"> comunicazione con il presidente, il presidente eletto, segretario e gestione generale.</w:t>
      </w:r>
    </w:p>
    <w:p w14:paraId="77F09765" w14:textId="77777777" w:rsidR="00D432EE" w:rsidRPr="00AA2114" w:rsidRDefault="00D432EE" w:rsidP="00AA2114">
      <w:pPr>
        <w:spacing w:after="20"/>
        <w:ind w:firstLine="708"/>
        <w:rPr>
          <w:b/>
        </w:rPr>
      </w:pPr>
      <w:r w:rsidRPr="00AA2114">
        <w:rPr>
          <w:b/>
        </w:rPr>
        <w:t>Qualifiche per l'adesione</w:t>
      </w:r>
    </w:p>
    <w:p w14:paraId="63ECF5E0" w14:textId="77777777" w:rsidR="00D432EE" w:rsidRDefault="00D432EE" w:rsidP="00AA2114">
      <w:pPr>
        <w:spacing w:after="20"/>
        <w:ind w:left="708"/>
      </w:pPr>
      <w:r>
        <w:t>Ciascun membro del comitato d</w:t>
      </w:r>
      <w:r w:rsidR="00AA2114">
        <w:t xml:space="preserve">ovrà avere esperienza in gestione oppure </w:t>
      </w:r>
      <w:r>
        <w:t>sviluppo della leadership, o di gestione finanziaria.</w:t>
      </w:r>
    </w:p>
    <w:p w14:paraId="14A179B4" w14:textId="77777777" w:rsidR="00D432EE" w:rsidRDefault="00D432EE" w:rsidP="00AA2114">
      <w:pPr>
        <w:spacing w:after="20"/>
        <w:ind w:left="708"/>
      </w:pPr>
      <w:r>
        <w:t xml:space="preserve">Nessun membro del comitato </w:t>
      </w:r>
      <w:r w:rsidR="00AA2114">
        <w:t>dovrà essere</w:t>
      </w:r>
      <w:r>
        <w:t xml:space="preserve"> un ex presidente o un membro attuale del Consiglio di Amministrazione o della Fondazione Rotary. Inoltre, n</w:t>
      </w:r>
      <w:r w:rsidR="00AA2114">
        <w:t>essun membro della commissione deve essere</w:t>
      </w:r>
      <w:r>
        <w:t>:</w:t>
      </w:r>
    </w:p>
    <w:p w14:paraId="11C6B460" w14:textId="77777777" w:rsidR="00D432EE" w:rsidRDefault="00D432EE" w:rsidP="00AA2114">
      <w:pPr>
        <w:spacing w:after="20"/>
        <w:ind w:firstLine="708"/>
      </w:pPr>
      <w:r>
        <w:t xml:space="preserve">un membro della </w:t>
      </w:r>
      <w:r w:rsidR="00AA2114">
        <w:t>commissione di audit o f</w:t>
      </w:r>
      <w:r>
        <w:t>inanze del Rotary International</w:t>
      </w:r>
    </w:p>
    <w:p w14:paraId="0F029361" w14:textId="77777777" w:rsidR="00D432EE" w:rsidRDefault="00D432EE" w:rsidP="00AA2114">
      <w:pPr>
        <w:spacing w:after="20"/>
        <w:ind w:firstLine="708"/>
      </w:pPr>
      <w:r>
        <w:t>un membro della commissione finanze della Fondazione Rotary</w:t>
      </w:r>
    </w:p>
    <w:p w14:paraId="70DCB52B" w14:textId="77777777" w:rsidR="00D432EE" w:rsidRDefault="00D432EE" w:rsidP="00AA2114">
      <w:pPr>
        <w:spacing w:after="20"/>
        <w:ind w:firstLine="708"/>
      </w:pPr>
      <w:r>
        <w:t xml:space="preserve">nominato </w:t>
      </w:r>
      <w:r w:rsidR="00AA2114">
        <w:t xml:space="preserve">come funzionario </w:t>
      </w:r>
      <w:r>
        <w:t>generale del RI</w:t>
      </w:r>
    </w:p>
    <w:p w14:paraId="5E1F3705" w14:textId="77777777" w:rsidR="00D432EE" w:rsidRDefault="00AA2114" w:rsidP="00AA2114">
      <w:pPr>
        <w:spacing w:after="20"/>
        <w:ind w:firstLine="708"/>
      </w:pPr>
      <w:r>
        <w:t xml:space="preserve">nominato per servire come </w:t>
      </w:r>
      <w:r w:rsidR="00D432EE">
        <w:t>fiduciario TRF</w:t>
      </w:r>
    </w:p>
    <w:p w14:paraId="6E8E9328" w14:textId="77777777" w:rsidR="00D432EE" w:rsidRDefault="00D432EE" w:rsidP="00AA2114">
      <w:pPr>
        <w:spacing w:after="20"/>
        <w:ind w:left="708"/>
      </w:pPr>
      <w:r>
        <w:t xml:space="preserve">Il </w:t>
      </w:r>
      <w:r w:rsidR="00AA2114">
        <w:t>mandato d</w:t>
      </w:r>
      <w:r>
        <w:t xml:space="preserve">i qualsiasi membro del comitato cessa immediatamente </w:t>
      </w:r>
      <w:r w:rsidR="00AA2114">
        <w:t>quando egli s</w:t>
      </w:r>
      <w:r>
        <w:t>oddisf</w:t>
      </w:r>
      <w:r w:rsidR="00AA2114">
        <w:t xml:space="preserve">i </w:t>
      </w:r>
      <w:r>
        <w:t xml:space="preserve">uno dei criteri </w:t>
      </w:r>
      <w:r w:rsidR="00AA2114">
        <w:t>sopra elecanti, dal primo fino all’ultimo</w:t>
      </w:r>
      <w:r>
        <w:t>.</w:t>
      </w:r>
    </w:p>
    <w:p w14:paraId="6EB04549" w14:textId="77777777" w:rsidR="00D432EE" w:rsidRDefault="00D432EE" w:rsidP="00AA2114">
      <w:pPr>
        <w:spacing w:after="20"/>
        <w:ind w:left="708"/>
      </w:pPr>
      <w:r>
        <w:t>Nonostante quanto sopra</w:t>
      </w:r>
      <w:r w:rsidR="00AA2114">
        <w:t xml:space="preserve"> detto</w:t>
      </w:r>
      <w:r>
        <w:t>, un membro del comitato può servire come rappresentante del presidente a un congresso distrettuale, servire come rappresentante di un Consi</w:t>
      </w:r>
      <w:r w:rsidR="00AA2114">
        <w:t>glio di Legislazione, servire in</w:t>
      </w:r>
      <w:r>
        <w:t xml:space="preserve"> un comit</w:t>
      </w:r>
      <w:r w:rsidR="00AA2114">
        <w:t>ato RI, diverso da quello per l’auditing e le finanze, servire in</w:t>
      </w:r>
      <w:r>
        <w:t xml:space="preserve"> un comitato TRF </w:t>
      </w:r>
      <w:r w:rsidR="00AA2114">
        <w:t xml:space="preserve">diverso dalla </w:t>
      </w:r>
      <w:r>
        <w:t xml:space="preserve">commissione Finanze, e servire in qualsiasi </w:t>
      </w:r>
      <w:r w:rsidR="00AA2114">
        <w:t>ruolo o comitato di club</w:t>
      </w:r>
      <w:r>
        <w:t xml:space="preserve">, </w:t>
      </w:r>
      <w:r w:rsidR="00AA2114">
        <w:t>distretto o zona</w:t>
      </w:r>
      <w:r>
        <w:t>.</w:t>
      </w:r>
    </w:p>
    <w:p w14:paraId="7B5F071D" w14:textId="77777777" w:rsidR="00D432EE" w:rsidRPr="00AA2114" w:rsidRDefault="00AA2114" w:rsidP="00AA2114">
      <w:pPr>
        <w:spacing w:after="20"/>
        <w:ind w:firstLine="708"/>
        <w:rPr>
          <w:b/>
        </w:rPr>
      </w:pPr>
      <w:r>
        <w:rPr>
          <w:b/>
        </w:rPr>
        <w:t>R</w:t>
      </w:r>
      <w:r w:rsidR="00D432EE" w:rsidRPr="00AA2114">
        <w:rPr>
          <w:b/>
        </w:rPr>
        <w:t>esponsabilità</w:t>
      </w:r>
    </w:p>
    <w:p w14:paraId="07A0DEA5" w14:textId="77777777" w:rsidR="00D432EE" w:rsidRDefault="00D432EE" w:rsidP="00AA2114">
      <w:pPr>
        <w:spacing w:after="20"/>
        <w:ind w:firstLine="708"/>
      </w:pPr>
      <w:r>
        <w:t>Efficacia ed efficienza delle operazioni</w:t>
      </w:r>
    </w:p>
    <w:p w14:paraId="418A2434" w14:textId="77777777" w:rsidR="00D432EE" w:rsidRDefault="00D432EE" w:rsidP="00F81F55">
      <w:pPr>
        <w:spacing w:after="20"/>
        <w:ind w:left="1416"/>
      </w:pPr>
      <w:r>
        <w:t xml:space="preserve">Controlla l'efficacia e l'efficienza delle operazioni, tra cui </w:t>
      </w:r>
      <w:r w:rsidR="00F81F55">
        <w:t>la gestione della struttura</w:t>
      </w:r>
      <w:r>
        <w:t xml:space="preserve">, le pratiche di lavoro e </w:t>
      </w:r>
      <w:r w:rsidR="00F81F55">
        <w:t xml:space="preserve">le </w:t>
      </w:r>
      <w:r>
        <w:t>misure di produttività.</w:t>
      </w:r>
    </w:p>
    <w:p w14:paraId="6B9BA492" w14:textId="77777777" w:rsidR="00D432EE" w:rsidRDefault="00D432EE" w:rsidP="00F81F55">
      <w:pPr>
        <w:spacing w:after="20"/>
        <w:ind w:left="708" w:firstLine="708"/>
      </w:pPr>
      <w:r>
        <w:t>Controlla l'efficacia, l'efficienza e l'attuazione di tutti i sistemi interni.</w:t>
      </w:r>
    </w:p>
    <w:p w14:paraId="4D057265" w14:textId="77777777" w:rsidR="00D432EE" w:rsidRDefault="00D432EE" w:rsidP="00F81F55">
      <w:pPr>
        <w:spacing w:after="20"/>
        <w:ind w:left="1416"/>
      </w:pPr>
      <w:r>
        <w:t xml:space="preserve">Esegue altre funzioni di controllo, </w:t>
      </w:r>
      <w:r w:rsidR="00F81F55">
        <w:t xml:space="preserve">quando richiesto dal Consiglio, comprese quelle relative </w:t>
      </w:r>
      <w:r>
        <w:t>alla</w:t>
      </w:r>
      <w:r w:rsidR="00F81F55">
        <w:t xml:space="preserve"> responsabilità del RI come </w:t>
      </w:r>
      <w:r>
        <w:t>membro d'impresa della Fondazione Rotary.</w:t>
      </w:r>
    </w:p>
    <w:p w14:paraId="6502622F" w14:textId="77777777" w:rsidR="00D432EE" w:rsidRDefault="00FA399D" w:rsidP="00FA399D">
      <w:pPr>
        <w:spacing w:after="20"/>
        <w:ind w:left="1416"/>
      </w:pPr>
      <w:r>
        <w:t xml:space="preserve">Serve come </w:t>
      </w:r>
      <w:r w:rsidR="00D432EE">
        <w:t xml:space="preserve">gruppo consultivo al Comitato Esecutivo </w:t>
      </w:r>
      <w:r>
        <w:t xml:space="preserve">in </w:t>
      </w:r>
      <w:r w:rsidR="00D432EE">
        <w:t xml:space="preserve">riferimento alle </w:t>
      </w:r>
      <w:r>
        <w:t xml:space="preserve">questioni sui ricompensi </w:t>
      </w:r>
      <w:r w:rsidR="00D432EE">
        <w:t>.</w:t>
      </w:r>
    </w:p>
    <w:p w14:paraId="277D8895" w14:textId="77777777" w:rsidR="00D432EE" w:rsidRDefault="00FA399D" w:rsidP="00FA399D">
      <w:pPr>
        <w:spacing w:after="20"/>
        <w:ind w:firstLine="708"/>
      </w:pPr>
      <w:r>
        <w:t>Rispetto delle</w:t>
      </w:r>
      <w:r w:rsidR="00D432EE">
        <w:t xml:space="preserve"> leggi e </w:t>
      </w:r>
      <w:r>
        <w:t xml:space="preserve">dei </w:t>
      </w:r>
      <w:r w:rsidR="00D432EE">
        <w:t>regolamenti applicabili</w:t>
      </w:r>
    </w:p>
    <w:p w14:paraId="15ED7800" w14:textId="77777777" w:rsidR="00D432EE" w:rsidRDefault="00D432EE" w:rsidP="00FA399D">
      <w:pPr>
        <w:spacing w:after="20"/>
        <w:ind w:left="1416"/>
      </w:pPr>
      <w:r>
        <w:t xml:space="preserve">Vigila sul rispetto del codice di condotta e </w:t>
      </w:r>
      <w:r w:rsidR="00FA399D">
        <w:t>sul</w:t>
      </w:r>
      <w:r>
        <w:t>la politica di conflitto di interessi dell'organizzazione e del Consiglio di Amministrazione.</w:t>
      </w:r>
    </w:p>
    <w:p w14:paraId="5221507F" w14:textId="77777777" w:rsidR="00D432EE" w:rsidRDefault="00FA399D" w:rsidP="00FA399D">
      <w:pPr>
        <w:spacing w:after="20"/>
        <w:ind w:left="708" w:firstLine="708"/>
      </w:pPr>
      <w:r>
        <w:t>Valuta lo</w:t>
      </w:r>
      <w:r w:rsidR="00D432EE">
        <w:t xml:space="preserve"> stato o </w:t>
      </w:r>
      <w:r>
        <w:t xml:space="preserve">i </w:t>
      </w:r>
      <w:r w:rsidR="00D432EE">
        <w:t>risultati di eventuali esami da parte delle agenzie di regolazione.</w:t>
      </w:r>
    </w:p>
    <w:p w14:paraId="6319F053" w14:textId="77777777" w:rsidR="00D432EE" w:rsidRDefault="00D432EE" w:rsidP="00FA399D">
      <w:pPr>
        <w:spacing w:after="20"/>
        <w:ind w:left="1416"/>
      </w:pPr>
      <w:r>
        <w:t>Controlla gli effetti attesi di nuove leggi fiscali e di altri regolamenti relativi all'organizzazione.</w:t>
      </w:r>
    </w:p>
    <w:p w14:paraId="75259856" w14:textId="77777777" w:rsidR="00D432EE" w:rsidRPr="00FA399D" w:rsidRDefault="00FA399D" w:rsidP="00FA399D">
      <w:pPr>
        <w:spacing w:after="20"/>
        <w:ind w:firstLine="708"/>
        <w:rPr>
          <w:b/>
        </w:rPr>
      </w:pPr>
      <w:r>
        <w:rPr>
          <w:b/>
        </w:rPr>
        <w:t>Effetto continuo</w:t>
      </w:r>
    </w:p>
    <w:p w14:paraId="3E520292" w14:textId="77777777" w:rsidR="00D432EE" w:rsidRDefault="00D432EE" w:rsidP="00FA399D">
      <w:pPr>
        <w:spacing w:after="20"/>
        <w:ind w:left="708"/>
      </w:pPr>
      <w:r>
        <w:t xml:space="preserve">Questi termini di riferimento restano in vigore a meno che non </w:t>
      </w:r>
      <w:r w:rsidR="00A22B54">
        <w:t xml:space="preserve">vengano modificati </w:t>
      </w:r>
      <w:r>
        <w:t>con specifico riferimento alla decisione di adottare questi termini di riferimento nel maggio 2000.</w:t>
      </w:r>
    </w:p>
    <w:p w14:paraId="6B396118" w14:textId="77777777" w:rsidR="00B33F2A" w:rsidRDefault="00B33F2A" w:rsidP="004E0769">
      <w:pPr>
        <w:spacing w:after="20"/>
      </w:pPr>
    </w:p>
    <w:p w14:paraId="134ECF8E" w14:textId="77777777" w:rsidR="00D432EE" w:rsidRDefault="00D432EE" w:rsidP="00D432EE"/>
    <w:p w14:paraId="517D3B8C" w14:textId="77777777" w:rsidR="00D432EE" w:rsidRDefault="00D432EE" w:rsidP="00D432EE"/>
    <w:p w14:paraId="4C625635" w14:textId="77777777" w:rsidR="00D432EE" w:rsidRDefault="00D432EE" w:rsidP="00D432EE"/>
    <w:p w14:paraId="7391FBC1" w14:textId="77777777" w:rsidR="00D432EE" w:rsidRDefault="00D432EE" w:rsidP="00D432EE">
      <w:r>
        <w:t xml:space="preserve">Rotary Manuale delle Procedure </w:t>
      </w:r>
      <w:r>
        <w:tab/>
      </w:r>
      <w:r>
        <w:tab/>
      </w:r>
      <w:r>
        <w:tab/>
      </w:r>
      <w:r>
        <w:tab/>
      </w:r>
      <w:r>
        <w:tab/>
      </w:r>
      <w:r>
        <w:tab/>
      </w:r>
      <w:r>
        <w:tab/>
        <w:t>Pagina 177</w:t>
      </w:r>
    </w:p>
    <w:p w14:paraId="42740669" w14:textId="77777777" w:rsidR="00D432EE" w:rsidRDefault="00D432EE" w:rsidP="00D432EE">
      <w:r w:rsidRPr="00EB4872">
        <w:t>Aprile 2016</w:t>
      </w:r>
    </w:p>
    <w:p w14:paraId="7826C82D" w14:textId="77777777" w:rsidR="00D432EE" w:rsidRPr="00A22B54" w:rsidRDefault="00A22B54" w:rsidP="00A22B54">
      <w:pPr>
        <w:spacing w:after="20"/>
        <w:ind w:firstLine="708"/>
        <w:rPr>
          <w:b/>
        </w:rPr>
      </w:pPr>
      <w:r>
        <w:rPr>
          <w:b/>
        </w:rPr>
        <w:t>D</w:t>
      </w:r>
      <w:r w:rsidR="00D432EE" w:rsidRPr="00A22B54">
        <w:rPr>
          <w:b/>
        </w:rPr>
        <w:t>ate delle riunioni</w:t>
      </w:r>
    </w:p>
    <w:p w14:paraId="02DA64FB" w14:textId="77777777" w:rsidR="00D432EE" w:rsidRDefault="00D432EE" w:rsidP="00A22B54">
      <w:pPr>
        <w:spacing w:after="20"/>
        <w:ind w:left="708"/>
      </w:pPr>
      <w:r>
        <w:t>Il c</w:t>
      </w:r>
      <w:r w:rsidR="00A22B54">
        <w:t xml:space="preserve">omitato dovrebbe fissare le date delle sue riunioni </w:t>
      </w:r>
      <w:r>
        <w:t>almeno 90 giorni prima della riunione in modo da garantire la disponibilità del segretario generale. (Maggio 2014 Mtg., Bd. Dicembre 117)</w:t>
      </w:r>
    </w:p>
    <w:p w14:paraId="0F60A3C3" w14:textId="77777777" w:rsidR="00D432EE" w:rsidRDefault="00D432EE" w:rsidP="00A22B54">
      <w:pPr>
        <w:spacing w:after="20"/>
        <w:ind w:left="708"/>
      </w:pPr>
      <w:r>
        <w:t>Fonte:. Maggio 2000 Mtg, Bd. Dicembre 395. Modificato da novembre 2001 Mtg., Bd. Dicembre 143; Febbraio 2002 Mtg., Bd. Dicembre 168; Febbraio 2003 Mtg., Bd. Dicembre 218; Giugno 2005 Mtg., Bd. Dicembre 340; Giugno 2006 Mtg., Bd. Dicembre 279; Febbraio 2007 Mtg., Bd. Dicembre 139; Giugno 2007 Mtg., Bd. Dicembre 226; Novembre 2007 Mtg., Bd. Dicembre 32; Novembre 2008 Mtg., Bd. Dicembre 38; Giugno 2013 Mtg., Bd. Dicembre 196; Ottobre 2013 Mtg., Bd. Dicembre 34; Maggio 2014 Mtg., Bd. dicembre 117</w:t>
      </w:r>
    </w:p>
    <w:p w14:paraId="09773AA0" w14:textId="77777777" w:rsidR="00D432EE" w:rsidRDefault="00D432EE" w:rsidP="00A22B54">
      <w:pPr>
        <w:spacing w:after="20"/>
        <w:ind w:left="708"/>
      </w:pPr>
      <w:r>
        <w:t xml:space="preserve">30.075.1. </w:t>
      </w:r>
      <w:r w:rsidR="00A22B54" w:rsidRPr="00A22B54">
        <w:rPr>
          <w:u w:val="single"/>
        </w:rPr>
        <w:t xml:space="preserve">Timeline e </w:t>
      </w:r>
      <w:r w:rsidR="000B7FE4">
        <w:rPr>
          <w:u w:val="single"/>
        </w:rPr>
        <w:t>procedura</w:t>
      </w:r>
      <w:r w:rsidRPr="00A22B54">
        <w:rPr>
          <w:u w:val="single"/>
        </w:rPr>
        <w:t xml:space="preserve"> per la </w:t>
      </w:r>
      <w:r w:rsidR="00A22B54" w:rsidRPr="00A22B54">
        <w:rPr>
          <w:u w:val="single"/>
        </w:rPr>
        <w:t>commissione di revisione dei conti c</w:t>
      </w:r>
      <w:r w:rsidRPr="00A22B54">
        <w:rPr>
          <w:u w:val="single"/>
        </w:rPr>
        <w:t>ome comitato consultivo</w:t>
      </w:r>
      <w:r w:rsidR="00A22B54" w:rsidRPr="00A22B54">
        <w:rPr>
          <w:u w:val="single"/>
        </w:rPr>
        <w:t xml:space="preserve"> sui compensi </w:t>
      </w:r>
      <w:r w:rsidR="00A22B54">
        <w:rPr>
          <w:u w:val="single"/>
        </w:rPr>
        <w:t xml:space="preserve">al comitato esecutivo </w:t>
      </w:r>
      <w:r w:rsidR="00A22B54" w:rsidRPr="00A22B54">
        <w:rPr>
          <w:u w:val="single"/>
        </w:rPr>
        <w:t xml:space="preserve">del </w:t>
      </w:r>
      <w:r w:rsidRPr="00A22B54">
        <w:rPr>
          <w:u w:val="single"/>
        </w:rPr>
        <w:t>Consiglio di Amministrazione</w:t>
      </w:r>
    </w:p>
    <w:p w14:paraId="3E10BAE1" w14:textId="77777777" w:rsidR="00D432EE" w:rsidRDefault="00D432EE" w:rsidP="00A22B54">
      <w:pPr>
        <w:spacing w:after="20"/>
        <w:ind w:left="708"/>
      </w:pPr>
      <w:r>
        <w:t xml:space="preserve">La </w:t>
      </w:r>
      <w:r w:rsidR="00A22B54">
        <w:t xml:space="preserve">timeline e </w:t>
      </w:r>
      <w:r>
        <w:t>pro</w:t>
      </w:r>
      <w:r w:rsidR="000B7FE4">
        <w:t>cedura p</w:t>
      </w:r>
      <w:r>
        <w:t xml:space="preserve">er </w:t>
      </w:r>
      <w:r w:rsidR="00A22B54">
        <w:t xml:space="preserve">la commissione di revisione dei conti nel suo </w:t>
      </w:r>
      <w:r>
        <w:t xml:space="preserve">ruolo </w:t>
      </w:r>
      <w:r w:rsidR="00A22B54">
        <w:t xml:space="preserve">di comitato consultivo sui compensi al comitato </w:t>
      </w:r>
      <w:r>
        <w:t>consultivo del Consiglio è la seguente:</w:t>
      </w:r>
    </w:p>
    <w:p w14:paraId="22DE30C4" w14:textId="77777777" w:rsidR="00D432EE" w:rsidRDefault="005B18A8" w:rsidP="00C95772">
      <w:pPr>
        <w:spacing w:after="20"/>
        <w:ind w:firstLine="708"/>
      </w:pPr>
      <w:r w:rsidRPr="005B18A8">
        <w:rPr>
          <w:u w:val="single"/>
        </w:rPr>
        <w:t>P</w:t>
      </w:r>
      <w:r w:rsidR="00C95772" w:rsidRPr="005B18A8">
        <w:rPr>
          <w:u w:val="single"/>
        </w:rPr>
        <w:t>rimo incontro</w:t>
      </w:r>
      <w:r w:rsidR="00D432EE" w:rsidRPr="005B18A8">
        <w:rPr>
          <w:u w:val="single"/>
        </w:rPr>
        <w:t xml:space="preserve"> (agosto / settembre)</w:t>
      </w:r>
      <w:r w:rsidR="00D432EE">
        <w:t>:</w:t>
      </w:r>
    </w:p>
    <w:p w14:paraId="41019FAD" w14:textId="77777777" w:rsidR="00D432EE" w:rsidRDefault="005B18A8" w:rsidP="00C95772">
      <w:pPr>
        <w:spacing w:after="20"/>
        <w:ind w:left="708"/>
      </w:pPr>
      <w:r>
        <w:t>Rivedere e</w:t>
      </w:r>
      <w:r w:rsidR="00D432EE">
        <w:t xml:space="preserve"> approvare</w:t>
      </w:r>
      <w:r>
        <w:t xml:space="preserve"> le fonti di dati sulla </w:t>
      </w:r>
      <w:r w:rsidR="00D432EE">
        <w:t xml:space="preserve">comparabilità </w:t>
      </w:r>
      <w:r>
        <w:t xml:space="preserve">dei compensi </w:t>
      </w:r>
      <w:r w:rsidR="00D432EE">
        <w:t xml:space="preserve">da utilizzare per l'analisi </w:t>
      </w:r>
      <w:r>
        <w:t>delle persone squalificate condotta durante il secondo incontro</w:t>
      </w:r>
    </w:p>
    <w:p w14:paraId="76578CD5" w14:textId="77777777" w:rsidR="00D432EE" w:rsidRDefault="0022767A" w:rsidP="00C95772">
      <w:pPr>
        <w:spacing w:after="20"/>
        <w:ind w:left="708"/>
      </w:pPr>
      <w:r>
        <w:t>Ogni t</w:t>
      </w:r>
      <w:r w:rsidR="00D432EE">
        <w:t xml:space="preserve">erzo anno, condurre un esame approfondito della strategia </w:t>
      </w:r>
      <w:r w:rsidR="005B18A8">
        <w:t xml:space="preserve">di </w:t>
      </w:r>
      <w:r w:rsidR="00D432EE">
        <w:t>retribuzione dei dipendenti del Rotary e trasmette</w:t>
      </w:r>
      <w:r w:rsidR="005B18A8">
        <w:t xml:space="preserve">rlo al Comitato Esecutivo per </w:t>
      </w:r>
      <w:r w:rsidR="00D432EE">
        <w:t>approvazione</w:t>
      </w:r>
    </w:p>
    <w:p w14:paraId="17C2B12E" w14:textId="77777777" w:rsidR="00D432EE" w:rsidRDefault="005B18A8" w:rsidP="00C95772">
      <w:pPr>
        <w:spacing w:after="20"/>
        <w:ind w:firstLine="708"/>
      </w:pPr>
      <w:r>
        <w:t>Ad anni intermedi</w:t>
      </w:r>
      <w:r w:rsidR="00D432EE">
        <w:t>, confermare l'attuale strategia di compens</w:t>
      </w:r>
      <w:r w:rsidR="0022767A">
        <w:t>i</w:t>
      </w:r>
      <w:r w:rsidR="00D432EE">
        <w:t xml:space="preserve"> </w:t>
      </w:r>
      <w:r>
        <w:t xml:space="preserve">dei </w:t>
      </w:r>
      <w:r w:rsidR="00D432EE">
        <w:t>dipendent</w:t>
      </w:r>
      <w:r>
        <w:t>i</w:t>
      </w:r>
    </w:p>
    <w:p w14:paraId="2313F779" w14:textId="77777777" w:rsidR="00D432EE" w:rsidRDefault="005B18A8" w:rsidP="00D432EE">
      <w:pPr>
        <w:spacing w:after="20"/>
      </w:pPr>
      <w:r>
        <w:t>A seguito del primo incontro</w:t>
      </w:r>
      <w:r w:rsidR="00D432EE">
        <w:t xml:space="preserve">, il presidente della </w:t>
      </w:r>
      <w:r>
        <w:t xml:space="preserve">commissione di revisione dei conti </w:t>
      </w:r>
      <w:r w:rsidR="00D432EE">
        <w:t xml:space="preserve">(o il suo designato) riporterà le raccomandazioni del Comitato per </w:t>
      </w:r>
      <w:r w:rsidR="0022767A">
        <w:t>quanto riguarda la strategia dei compensi</w:t>
      </w:r>
      <w:r w:rsidR="00D432EE">
        <w:t xml:space="preserve"> e </w:t>
      </w:r>
      <w:r>
        <w:t xml:space="preserve">le fonti di comparabilità sui </w:t>
      </w:r>
      <w:r w:rsidR="00D432EE">
        <w:t>dati di compens</w:t>
      </w:r>
      <w:r w:rsidR="0022767A">
        <w:t>o</w:t>
      </w:r>
      <w:r w:rsidR="00D432EE">
        <w:t xml:space="preserve"> alla prossima riunione del Comitato Esecutivo.</w:t>
      </w:r>
    </w:p>
    <w:p w14:paraId="5009948E" w14:textId="77777777" w:rsidR="00D432EE" w:rsidRPr="005B18A8" w:rsidRDefault="005B18A8" w:rsidP="005B18A8">
      <w:pPr>
        <w:spacing w:after="20"/>
        <w:ind w:firstLine="708"/>
        <w:rPr>
          <w:u w:val="single"/>
        </w:rPr>
      </w:pPr>
      <w:r>
        <w:rPr>
          <w:u w:val="single"/>
        </w:rPr>
        <w:t>Secondo incontro</w:t>
      </w:r>
      <w:r w:rsidR="00D432EE" w:rsidRPr="005B18A8">
        <w:rPr>
          <w:u w:val="single"/>
        </w:rPr>
        <w:t xml:space="preserve"> (marzo / aprile):</w:t>
      </w:r>
    </w:p>
    <w:p w14:paraId="1A94DCE3" w14:textId="77777777" w:rsidR="00D432EE" w:rsidRDefault="005B18A8" w:rsidP="0022767A">
      <w:pPr>
        <w:spacing w:after="20"/>
        <w:ind w:left="708"/>
      </w:pPr>
      <w:r>
        <w:t xml:space="preserve">Ricevere e revisionare il rapporto </w:t>
      </w:r>
      <w:r w:rsidR="0022767A">
        <w:t>sulla comparabilità dei d</w:t>
      </w:r>
      <w:r w:rsidR="00D432EE">
        <w:t>ati di compens</w:t>
      </w:r>
      <w:r w:rsidR="0022767A">
        <w:t>o</w:t>
      </w:r>
      <w:r w:rsidR="00D432EE">
        <w:t xml:space="preserve"> per il segretario generale </w:t>
      </w:r>
      <w:r w:rsidR="0022767A">
        <w:t xml:space="preserve">e i </w:t>
      </w:r>
      <w:r w:rsidR="00D432EE">
        <w:t>direttori generali</w:t>
      </w:r>
    </w:p>
    <w:p w14:paraId="5BEAA703" w14:textId="77777777" w:rsidR="00D432EE" w:rsidRDefault="0022767A" w:rsidP="0022767A">
      <w:pPr>
        <w:spacing w:after="20"/>
        <w:ind w:left="708"/>
      </w:pPr>
      <w:r>
        <w:t xml:space="preserve">Ricevere e revisionare il rapporto sulla comparabilità dei dati di compenso </w:t>
      </w:r>
      <w:r w:rsidR="00D432EE">
        <w:t>per il presidente e il presidente eletto</w:t>
      </w:r>
    </w:p>
    <w:p w14:paraId="541600EB" w14:textId="77777777" w:rsidR="00D432EE" w:rsidRDefault="0022767A" w:rsidP="0022767A">
      <w:pPr>
        <w:spacing w:after="20"/>
        <w:ind w:left="708"/>
      </w:pPr>
      <w:r>
        <w:t xml:space="preserve">Rivedere le </w:t>
      </w:r>
      <w:r w:rsidR="00D432EE">
        <w:t xml:space="preserve">gamme </w:t>
      </w:r>
      <w:r>
        <w:t xml:space="preserve">di </w:t>
      </w:r>
      <w:r w:rsidR="00D432EE">
        <w:t xml:space="preserve">paga </w:t>
      </w:r>
      <w:r>
        <w:t xml:space="preserve">raccomandate </w:t>
      </w:r>
      <w:r w:rsidR="00D432EE">
        <w:t>dal segretario generale per tutti i direttori generali prima dell'approvazione del Comitato Esecutivo</w:t>
      </w:r>
    </w:p>
    <w:p w14:paraId="6B2E279D" w14:textId="77777777" w:rsidR="00D432EE" w:rsidRDefault="0022767A" w:rsidP="0022767A">
      <w:pPr>
        <w:spacing w:after="20"/>
        <w:ind w:left="708"/>
      </w:pPr>
      <w:r>
        <w:t xml:space="preserve">Confermare la </w:t>
      </w:r>
      <w:r w:rsidR="00D432EE">
        <w:t xml:space="preserve">ragionevolezza </w:t>
      </w:r>
      <w:r>
        <w:t xml:space="preserve"> dei compensi proposti che verrano pagati l’anno successivo alle persone squalificate dal Rotary e documentare ogni eccezione</w:t>
      </w:r>
    </w:p>
    <w:p w14:paraId="64B28F9E" w14:textId="77777777" w:rsidR="00D432EE" w:rsidRDefault="0022767A" w:rsidP="0022767A">
      <w:pPr>
        <w:spacing w:after="20"/>
        <w:ind w:firstLine="708"/>
      </w:pPr>
      <w:r>
        <w:t xml:space="preserve">Creare </w:t>
      </w:r>
      <w:r w:rsidR="00D432EE">
        <w:t>una relazione di sintesi dei compensi corrisposti a tutto il personale</w:t>
      </w:r>
    </w:p>
    <w:p w14:paraId="313C9BA8" w14:textId="77777777" w:rsidR="00D432EE" w:rsidRDefault="00D432EE" w:rsidP="00D432EE">
      <w:pPr>
        <w:spacing w:after="20"/>
      </w:pPr>
      <w:r>
        <w:t>A seguito d</w:t>
      </w:r>
      <w:r w:rsidR="0022767A">
        <w:t>el secondo incontro, il presidente della commissione di revisione dei conti (o il suo designato) riporterà</w:t>
      </w:r>
      <w:r>
        <w:t xml:space="preserve"> le raccomandazioni del Comitato per quanto riguarda </w:t>
      </w:r>
      <w:r w:rsidR="0022767A">
        <w:t>la gamma di paghe raccomandata</w:t>
      </w:r>
      <w:r>
        <w:t xml:space="preserve"> dal segretario generale per i direttori generali e la ragionevolezza del risa</w:t>
      </w:r>
      <w:r w:rsidR="0022767A">
        <w:t xml:space="preserve">rcimento proposto da versare alle persone squalificate dal </w:t>
      </w:r>
      <w:r>
        <w:t>Rotary</w:t>
      </w:r>
      <w:r w:rsidR="0022767A">
        <w:t>, e presenterà</w:t>
      </w:r>
      <w:r>
        <w:t xml:space="preserve"> la relazione di sintesi dei compensi corrisposti a tutto il personale, alla prossima riunione del comitato esecutivo. (Gennaio 2015 Mtg., Bd. Dicembre 117)</w:t>
      </w:r>
    </w:p>
    <w:p w14:paraId="7D2C4E26" w14:textId="77777777" w:rsidR="00D432EE" w:rsidRDefault="00D432EE" w:rsidP="00D432EE">
      <w:pPr>
        <w:spacing w:after="20"/>
      </w:pPr>
      <w:r>
        <w:t>Fonte:. Ottobre 2014 Mtg, Bd. Dicembre 43</w:t>
      </w:r>
    </w:p>
    <w:p w14:paraId="27BF0B02" w14:textId="77777777" w:rsidR="00D432EE" w:rsidRDefault="00D432EE" w:rsidP="00D432EE">
      <w:pPr>
        <w:spacing w:after="20"/>
      </w:pPr>
    </w:p>
    <w:p w14:paraId="6716014C" w14:textId="77777777" w:rsidR="00D432EE" w:rsidRDefault="00D432EE" w:rsidP="00D432EE"/>
    <w:p w14:paraId="523CBBF1" w14:textId="77777777" w:rsidR="00D432EE" w:rsidRDefault="00D432EE" w:rsidP="00D432EE"/>
    <w:p w14:paraId="7F02E5A3" w14:textId="77777777" w:rsidR="00D432EE" w:rsidRDefault="00D432EE" w:rsidP="00D432EE">
      <w:r>
        <w:t xml:space="preserve">Rotary Manuale delle Procedure </w:t>
      </w:r>
      <w:r>
        <w:tab/>
      </w:r>
      <w:r>
        <w:tab/>
      </w:r>
      <w:r>
        <w:tab/>
      </w:r>
      <w:r>
        <w:tab/>
      </w:r>
      <w:r>
        <w:tab/>
      </w:r>
      <w:r>
        <w:tab/>
      </w:r>
      <w:r>
        <w:tab/>
        <w:t>Pagina 178</w:t>
      </w:r>
    </w:p>
    <w:p w14:paraId="2D309D4B" w14:textId="77777777" w:rsidR="00D432EE" w:rsidRDefault="00D432EE" w:rsidP="00D432EE">
      <w:r w:rsidRPr="00EB4872">
        <w:t>Aprile 2016</w:t>
      </w:r>
    </w:p>
    <w:p w14:paraId="3D0F227C" w14:textId="77777777" w:rsidR="00D432EE" w:rsidRPr="000C6E52" w:rsidRDefault="00D432EE" w:rsidP="00D432EE">
      <w:pPr>
        <w:spacing w:after="20"/>
        <w:rPr>
          <w:b/>
        </w:rPr>
      </w:pPr>
      <w:r w:rsidRPr="000C6E52">
        <w:rPr>
          <w:b/>
        </w:rPr>
        <w:t>30,080. Comitato di revisione</w:t>
      </w:r>
    </w:p>
    <w:p w14:paraId="08AAB988" w14:textId="77777777" w:rsidR="00D432EE" w:rsidRDefault="00D432EE" w:rsidP="00D432EE">
      <w:pPr>
        <w:spacing w:after="20"/>
      </w:pPr>
      <w:r>
        <w:t xml:space="preserve">Questo comitato è composto da sette membri, di cui tre membri del Consiglio, nominati annualmente dal Consiglio, il presidente </w:t>
      </w:r>
      <w:r w:rsidR="00A201BA">
        <w:t>che agisce a</w:t>
      </w:r>
      <w:r>
        <w:t xml:space="preserve"> suo nome, e due </w:t>
      </w:r>
      <w:r w:rsidR="00A201BA">
        <w:t xml:space="preserve">fiduciari </w:t>
      </w:r>
      <w:r>
        <w:t>della Fondazione Rotary, nominati ogni anno da</w:t>
      </w:r>
      <w:r w:rsidR="00A201BA">
        <w:t>i fiduciari</w:t>
      </w:r>
      <w:r>
        <w:t xml:space="preserve">. Ci devono essere altri due membri nominati dal Consiglio che non sono né membri del Consiglio né </w:t>
      </w:r>
      <w:r w:rsidR="00A201BA">
        <w:t xml:space="preserve">della </w:t>
      </w:r>
      <w:r w:rsidR="00674B91">
        <w:t xml:space="preserve">fondazione, che </w:t>
      </w:r>
      <w:r>
        <w:t>servono singoli termini di sei anni con un membro nominato ogni tre anni. Tutti i membri del comitato sono indipendenti e devono essere finanziariam</w:t>
      </w:r>
      <w:r w:rsidR="00674B91">
        <w:t>ente letterati</w:t>
      </w:r>
      <w:r>
        <w:t>. Almeno un componente deve ave</w:t>
      </w:r>
      <w:r w:rsidR="00674B91">
        <w:t>re competenze finanziarie ─ una persona che abbia</w:t>
      </w:r>
      <w:r>
        <w:t xml:space="preserve"> </w:t>
      </w:r>
      <w:r w:rsidR="00674B91">
        <w:t xml:space="preserve">una conoscenza finanziaria e </w:t>
      </w:r>
      <w:r>
        <w:t>capacità sufficiente per capire, analizzare, e ragionevolmente valutare i principi generalmente accettati di contabilità (GAAP) e il bilancio del Rotary International e della Fondazione Rotary, la competenza del società di revisione</w:t>
      </w:r>
      <w:r w:rsidR="00674B91">
        <w:t xml:space="preserve"> esterna</w:t>
      </w:r>
      <w:r>
        <w:t xml:space="preserve">, e </w:t>
      </w:r>
      <w:r w:rsidR="00674B91">
        <w:t xml:space="preserve">i </w:t>
      </w:r>
      <w:r>
        <w:t>controlli e le proce</w:t>
      </w:r>
      <w:r w:rsidR="00674B91">
        <w:t>dure interne di segnalazione finanziaria</w:t>
      </w:r>
      <w:r>
        <w:t xml:space="preserve"> </w:t>
      </w:r>
      <w:r w:rsidR="00674B91">
        <w:t xml:space="preserve">di RI e </w:t>
      </w:r>
      <w:r>
        <w:t>della Fondazione Rotary.</w:t>
      </w:r>
    </w:p>
    <w:p w14:paraId="189C38A7" w14:textId="77777777" w:rsidR="00D432EE" w:rsidRDefault="00D432EE" w:rsidP="00D432EE">
      <w:pPr>
        <w:spacing w:after="20"/>
      </w:pPr>
      <w:r>
        <w:t xml:space="preserve">Nel fare le nomine, il presidente del RI e </w:t>
      </w:r>
      <w:r w:rsidR="00674B91">
        <w:t>il presidente fiduciario dell</w:t>
      </w:r>
      <w:r>
        <w:t>a FR</w:t>
      </w:r>
      <w:r w:rsidR="00674B91">
        <w:t xml:space="preserve"> dovranno</w:t>
      </w:r>
      <w:r>
        <w:t>:</w:t>
      </w:r>
    </w:p>
    <w:p w14:paraId="3C361285" w14:textId="77777777" w:rsidR="00D432EE" w:rsidRDefault="00674B91" w:rsidP="00D432EE">
      <w:pPr>
        <w:spacing w:after="20"/>
      </w:pPr>
      <w:r>
        <w:t xml:space="preserve">Escludere dall’adesione alla commissione le posizioni che sono considerate </w:t>
      </w:r>
      <w:r w:rsidR="00D432EE">
        <w:t>avere un p</w:t>
      </w:r>
      <w:r>
        <w:t>otenziale conflitto di interessi</w:t>
      </w:r>
      <w:r w:rsidR="00D432EE">
        <w:t xml:space="preserve"> (ad esempio </w:t>
      </w:r>
      <w:r>
        <w:t xml:space="preserve">il presidente del RI, il presidente fiduciario </w:t>
      </w:r>
      <w:r w:rsidR="00D432EE">
        <w:t>FR)</w:t>
      </w:r>
    </w:p>
    <w:p w14:paraId="01714679" w14:textId="77777777" w:rsidR="00D432EE" w:rsidRDefault="00D432EE" w:rsidP="00D432EE">
      <w:pPr>
        <w:spacing w:after="20"/>
      </w:pPr>
      <w:r>
        <w:t>Li</w:t>
      </w:r>
      <w:r w:rsidR="00674B91">
        <w:t xml:space="preserve">mitare il numero dei membri della commissione finanze </w:t>
      </w:r>
      <w:r>
        <w:t xml:space="preserve">RI e del Comitato Finanza TRF </w:t>
      </w:r>
      <w:r w:rsidR="00674B91">
        <w:t>in servizio al Comitato per il Controllo, a</w:t>
      </w:r>
      <w:r>
        <w:t xml:space="preserve"> meno della metà dei membri del comitato</w:t>
      </w:r>
    </w:p>
    <w:p w14:paraId="71A92E60" w14:textId="77777777" w:rsidR="00D432EE" w:rsidRDefault="00D432EE" w:rsidP="00D432EE">
      <w:pPr>
        <w:spacing w:after="20"/>
      </w:pPr>
      <w:r>
        <w:t xml:space="preserve">Non nominare </w:t>
      </w:r>
      <w:r w:rsidR="00674B91">
        <w:t xml:space="preserve">come presidente del comitato il </w:t>
      </w:r>
      <w:r>
        <w:t xml:space="preserve">tesoriere del RI, vice presidente del RI, o vice </w:t>
      </w:r>
      <w:r w:rsidR="00674B91">
        <w:t>presidente fiduciario della Fondazione</w:t>
      </w:r>
    </w:p>
    <w:p w14:paraId="02650F58" w14:textId="77777777" w:rsidR="00D432EE" w:rsidRDefault="00674B91" w:rsidP="00D432EE">
      <w:pPr>
        <w:spacing w:after="20"/>
      </w:pPr>
      <w:r>
        <w:t xml:space="preserve">ove possibile limitare </w:t>
      </w:r>
      <w:r w:rsidR="00D432EE">
        <w:t>l'appartenenza ad altri comitati di un membro del Comitato per il Controllo</w:t>
      </w:r>
    </w:p>
    <w:p w14:paraId="7A0A425C" w14:textId="77777777" w:rsidR="00D432EE" w:rsidRDefault="001F02C5" w:rsidP="00D432EE">
      <w:pPr>
        <w:spacing w:after="20"/>
      </w:pPr>
      <w:r>
        <w:t>La commissione h</w:t>
      </w:r>
      <w:r w:rsidR="00D432EE">
        <w:t>a il compit</w:t>
      </w:r>
      <w:r>
        <w:t>o di agire in veste consultiva del</w:t>
      </w:r>
      <w:r w:rsidR="00D432EE">
        <w:t xml:space="preserve"> Consiglio e </w:t>
      </w:r>
      <w:r>
        <w:t xml:space="preserve">dei </w:t>
      </w:r>
      <w:r w:rsidR="00D432EE">
        <w:t xml:space="preserve">fiduciari. Ha il compito di </w:t>
      </w:r>
      <w:r>
        <w:t xml:space="preserve">prendere in considerazione i </w:t>
      </w:r>
      <w:r w:rsidR="00D432EE">
        <w:t xml:space="preserve">rapporti finanziari </w:t>
      </w:r>
      <w:r>
        <w:t xml:space="preserve">di RI e </w:t>
      </w:r>
      <w:r w:rsidR="00D432EE">
        <w:t>della Fondazione Rotary</w:t>
      </w:r>
      <w:r>
        <w:t>, i controlli esterni</w:t>
      </w:r>
      <w:r w:rsidR="00D432EE">
        <w:t>, il sistema di controllo interno, di revisione interna, e a</w:t>
      </w:r>
      <w:r>
        <w:t>ltre questioni ad esso connesse quando e come saranno  sottoposte</w:t>
      </w:r>
      <w:r w:rsidR="00D432EE">
        <w:t xml:space="preserve"> all'esame della commissione da parte del Presidente, </w:t>
      </w:r>
      <w:r>
        <w:t>del Consiglio, del</w:t>
      </w:r>
      <w:r w:rsidR="00D432EE">
        <w:t xml:space="preserve"> presidente </w:t>
      </w:r>
      <w:r>
        <w:t>fiduciario</w:t>
      </w:r>
      <w:r w:rsidR="00D432EE">
        <w:t xml:space="preserve">, o </w:t>
      </w:r>
      <w:r>
        <w:t xml:space="preserve">dei fiduciari, o che comunque possano venire </w:t>
      </w:r>
      <w:r w:rsidR="00D432EE">
        <w:t>a conoscenza d</w:t>
      </w:r>
      <w:r>
        <w:t>ella commissione</w:t>
      </w:r>
      <w:r w:rsidR="00D432EE">
        <w:t>.</w:t>
      </w:r>
    </w:p>
    <w:p w14:paraId="76A0C7BF" w14:textId="77777777" w:rsidR="00D432EE" w:rsidRDefault="00D432EE" w:rsidP="00D432EE">
      <w:pPr>
        <w:spacing w:after="20"/>
      </w:pPr>
      <w:r>
        <w:t xml:space="preserve">Il comitato si riunisce da una a tre volte all'anno per due o tre giorni </w:t>
      </w:r>
      <w:r w:rsidR="001F02C5">
        <w:t xml:space="preserve">nei tempi, </w:t>
      </w:r>
      <w:r>
        <w:t xml:space="preserve">luoghi e </w:t>
      </w:r>
      <w:r w:rsidR="001F02C5">
        <w:t xml:space="preserve">con comunicazione </w:t>
      </w:r>
      <w:r>
        <w:t xml:space="preserve"> </w:t>
      </w:r>
      <w:r w:rsidR="001F02C5">
        <w:t>data dal presidente, dal</w:t>
      </w:r>
      <w:r>
        <w:t xml:space="preserve"> co</w:t>
      </w:r>
      <w:r w:rsidR="001F02C5">
        <w:t>nsiglio di amministrazione, o dal</w:t>
      </w:r>
      <w:r>
        <w:t xml:space="preserve"> presidente della commissione e, se ritenuto</w:t>
      </w:r>
      <w:r w:rsidR="00D158E9">
        <w:t xml:space="preserve"> necessario dal presidente o capo </w:t>
      </w:r>
      <w:r>
        <w:t>della commissione,</w:t>
      </w:r>
      <w:r w:rsidR="00D158E9">
        <w:t xml:space="preserve"> eventuali</w:t>
      </w:r>
      <w:r>
        <w:t xml:space="preserve"> tem</w:t>
      </w:r>
      <w:r w:rsidR="00D158E9">
        <w:t xml:space="preserve">pi supplementari durante l'anno, tempi e luoghi e relativa comunicazione potranno essere determinati </w:t>
      </w:r>
      <w:r>
        <w:t xml:space="preserve">dal presidente o </w:t>
      </w:r>
      <w:r w:rsidR="00D158E9">
        <w:t xml:space="preserve">capo </w:t>
      </w:r>
      <w:r>
        <w:t>del comitato. (Giugno 2013 Mtg., Bd. Dicembre 196)</w:t>
      </w:r>
    </w:p>
    <w:p w14:paraId="111BD2C4" w14:textId="77777777" w:rsidR="00D432EE" w:rsidRDefault="00D432EE" w:rsidP="00D432EE">
      <w:pPr>
        <w:spacing w:after="20"/>
      </w:pPr>
      <w:r>
        <w:t>Fonte:. Maggio 2000 Mtg, Bd. Dicembre 397; Modificato da agosto 2000 Mtg., Bd. Dicembre 92; Luglio 2004 Mtg., Bd. 13 dicembre; Novembre 2004 Mtg., Bd. Dicembre 45; Giugno 2005 Mtg., Bd. Dicembre 340; Novembre 2005 Mtg., Bd. Dicembre 120; Novembre 2007 Mtg., Bd. Dicembre 32; Gennaio 2008 Mtg., Bd. Dicembre 210; Aprile 2008 fondazione Mtg, dicembre 106.; Giugno 2009 Mtg., Bd. Dicembre 217; Giugno 2010 Mtg., Bd. Dicembre 182; Giugno 2010 Mtg., Bd. Dicembre 265; Settembre 2011 Mtg., Bd. Dicembre 140; Giugno 2013 Mtg., Bd. dicembre 196</w:t>
      </w:r>
    </w:p>
    <w:p w14:paraId="73715DBA" w14:textId="77777777" w:rsidR="00D432EE" w:rsidRPr="00D158E9" w:rsidRDefault="00D432EE" w:rsidP="00D432EE">
      <w:pPr>
        <w:spacing w:after="20"/>
        <w:rPr>
          <w:b/>
          <w:u w:val="single"/>
        </w:rPr>
      </w:pPr>
      <w:r w:rsidRPr="00D158E9">
        <w:rPr>
          <w:b/>
          <w:u w:val="single"/>
        </w:rPr>
        <w:t xml:space="preserve">30,090. Comitato misto </w:t>
      </w:r>
      <w:r w:rsidR="00D158E9">
        <w:rPr>
          <w:b/>
          <w:u w:val="single"/>
        </w:rPr>
        <w:t>di p</w:t>
      </w:r>
      <w:r w:rsidRPr="00D158E9">
        <w:rPr>
          <w:b/>
          <w:u w:val="single"/>
        </w:rPr>
        <w:t>ianificazione strategica</w:t>
      </w:r>
    </w:p>
    <w:p w14:paraId="5F258F12" w14:textId="77777777" w:rsidR="00D432EE" w:rsidRDefault="00D432EE" w:rsidP="00D432EE">
      <w:pPr>
        <w:spacing w:after="20"/>
      </w:pPr>
      <w:r>
        <w:t>Il Rotary International e la Fondazione Rotary devono avere una Commissione di</w:t>
      </w:r>
      <w:r w:rsidR="00D158E9">
        <w:t xml:space="preserve"> pianificazione strategica mista</w:t>
      </w:r>
      <w:r>
        <w:t xml:space="preserve"> o</w:t>
      </w:r>
      <w:r w:rsidR="00D158E9">
        <w:t xml:space="preserve"> comitati strettamente allineati</w:t>
      </w:r>
      <w:r>
        <w:t xml:space="preserve"> del RI e TRF che rispondono congiuntamente </w:t>
      </w:r>
      <w:r w:rsidR="00D158E9">
        <w:t xml:space="preserve">come necessario e </w:t>
      </w:r>
      <w:r w:rsidR="00D158E9">
        <w:lastRenderedPageBreak/>
        <w:t>determinato dal Consiglio centrale e da</w:t>
      </w:r>
      <w:r>
        <w:t>lla Fon</w:t>
      </w:r>
      <w:r w:rsidR="00D158E9">
        <w:t>dazione Rotary. I comitati collaborano e consigliano</w:t>
      </w:r>
      <w:r>
        <w:t xml:space="preserve"> entrambi i direttori e </w:t>
      </w:r>
      <w:r w:rsidR="00D158E9">
        <w:t xml:space="preserve">fiduciari </w:t>
      </w:r>
      <w:r>
        <w:t>su un piano strategico per il RI e la FR. Tutti i rapporti sono indirizzati congiuntamente, ove possibile. (Ottobre 2015 Mtg., Bd. Dicembre 37)</w:t>
      </w:r>
    </w:p>
    <w:p w14:paraId="3EEE91F6" w14:textId="77777777" w:rsidR="004A56AB" w:rsidRDefault="00D432EE" w:rsidP="004A56AB">
      <w:pPr>
        <w:spacing w:after="20"/>
      </w:pPr>
      <w:r>
        <w:t> Fonte:. Maggio 2015 Mtg, Bd. dicembre 164</w:t>
      </w:r>
    </w:p>
    <w:p w14:paraId="61625DD6" w14:textId="77777777" w:rsidR="00D432EE" w:rsidRDefault="00D432EE" w:rsidP="004A56AB">
      <w:pPr>
        <w:spacing w:after="20"/>
      </w:pPr>
      <w:r>
        <w:t xml:space="preserve">Rotary Manuale delle Procedure </w:t>
      </w:r>
      <w:r>
        <w:tab/>
      </w:r>
      <w:r>
        <w:tab/>
      </w:r>
      <w:r>
        <w:tab/>
      </w:r>
      <w:r>
        <w:tab/>
      </w:r>
      <w:r>
        <w:tab/>
      </w:r>
      <w:r>
        <w:tab/>
      </w:r>
      <w:r>
        <w:tab/>
        <w:t>Pagina 179</w:t>
      </w:r>
    </w:p>
    <w:p w14:paraId="15B6C1EC" w14:textId="77777777" w:rsidR="00D432EE" w:rsidRDefault="00D432EE" w:rsidP="00D432EE">
      <w:r w:rsidRPr="00EB4872">
        <w:t>Aprile 2016</w:t>
      </w:r>
    </w:p>
    <w:p w14:paraId="1F3A32C8" w14:textId="77777777" w:rsidR="00D432EE" w:rsidRDefault="00D432EE" w:rsidP="004A56AB">
      <w:pPr>
        <w:spacing w:after="20"/>
        <w:ind w:firstLine="708"/>
      </w:pPr>
      <w:r>
        <w:t xml:space="preserve">30.090.1. </w:t>
      </w:r>
      <w:r w:rsidR="004A56AB">
        <w:rPr>
          <w:u w:val="single"/>
        </w:rPr>
        <w:t>R</w:t>
      </w:r>
      <w:r w:rsidRPr="004A56AB">
        <w:rPr>
          <w:u w:val="single"/>
        </w:rPr>
        <w:t>esponsabilità</w:t>
      </w:r>
    </w:p>
    <w:p w14:paraId="16BAF767" w14:textId="77777777" w:rsidR="00D432EE" w:rsidRDefault="00D432EE" w:rsidP="00800278">
      <w:pPr>
        <w:spacing w:after="20"/>
        <w:ind w:left="708"/>
      </w:pPr>
      <w:r>
        <w:t xml:space="preserve">E 'responsabilità del Comitato di </w:t>
      </w:r>
      <w:r w:rsidR="00800278">
        <w:t>pianificazione strategica dare suggerimenti a</w:t>
      </w:r>
      <w:r>
        <w:t xml:space="preserve">l Consiglio di amministrazione e </w:t>
      </w:r>
      <w:r w:rsidR="00800278">
        <w:t>fiduciari su tutte le questioni strategiche del Rotary presenti e future</w:t>
      </w:r>
      <w:r>
        <w:t>, tr</w:t>
      </w:r>
      <w:r w:rsidR="00800278">
        <w:t>a cui consigliare e monitorare i</w:t>
      </w:r>
      <w:r>
        <w:t>l piano strategico pluriennale. Ove opportu</w:t>
      </w:r>
      <w:r w:rsidR="00800278">
        <w:t>no e necessario, il comitato  dovrà in maniera collaborativa</w:t>
      </w:r>
      <w:r>
        <w:t>:</w:t>
      </w:r>
    </w:p>
    <w:p w14:paraId="1DB1EE9B" w14:textId="77777777" w:rsidR="00D432EE" w:rsidRDefault="00D432EE" w:rsidP="00800278">
      <w:pPr>
        <w:spacing w:after="20"/>
        <w:ind w:left="708"/>
      </w:pPr>
      <w:r>
        <w:t xml:space="preserve">Informare il Consiglio e la fondazione su una visione condivisa e </w:t>
      </w:r>
      <w:r w:rsidR="00800278">
        <w:t xml:space="preserve">un </w:t>
      </w:r>
      <w:r>
        <w:t>piano strategico per il futuro del Rotary, oltre a fornire consigli per quanto riguarda l'allineamento delle iniziative e attività.</w:t>
      </w:r>
    </w:p>
    <w:p w14:paraId="4E1B6F06" w14:textId="77777777" w:rsidR="00D432EE" w:rsidRDefault="00D432EE" w:rsidP="00800278">
      <w:pPr>
        <w:spacing w:after="20"/>
        <w:ind w:left="708"/>
      </w:pPr>
      <w:r>
        <w:t>Condurre revisioni del piano strategico del Rotary almeno ogni tre anni, compresa la valutazione delle misure a medio e</w:t>
      </w:r>
      <w:r w:rsidR="00800278">
        <w:t xml:space="preserve"> lungo termine per garantire il </w:t>
      </w:r>
      <w:r>
        <w:t>progresso del piano.</w:t>
      </w:r>
    </w:p>
    <w:p w14:paraId="0D7F144C" w14:textId="77777777" w:rsidR="00D432EE" w:rsidRDefault="00D432EE" w:rsidP="00800278">
      <w:pPr>
        <w:spacing w:after="20"/>
        <w:ind w:left="708"/>
      </w:pPr>
      <w:r>
        <w:t>Rivedere almeno una volta all'anno le prestazioni del Rotary nella realizzaz</w:t>
      </w:r>
      <w:r w:rsidR="00800278">
        <w:t xml:space="preserve">ione del piano strategico con obiettivi misurabili per la </w:t>
      </w:r>
      <w:r>
        <w:t>relazione al Consiglio e</w:t>
      </w:r>
      <w:r w:rsidR="00800278">
        <w:t xml:space="preserve"> ai</w:t>
      </w:r>
      <w:r>
        <w:t xml:space="preserve"> fiduciari.</w:t>
      </w:r>
    </w:p>
    <w:p w14:paraId="5F3A564A" w14:textId="77777777" w:rsidR="00D432EE" w:rsidRDefault="00D432EE" w:rsidP="00800278">
      <w:pPr>
        <w:spacing w:after="20"/>
        <w:ind w:left="708"/>
      </w:pPr>
      <w:r>
        <w:t xml:space="preserve">Formulare raccomandazioni al Consiglio e </w:t>
      </w:r>
      <w:r w:rsidR="00800278">
        <w:t xml:space="preserve">alla </w:t>
      </w:r>
      <w:r>
        <w:t xml:space="preserve">fondazione legati alla missione, la visione, i valori, le priorità e gli obiettivi del Rotary, comprese le future iniziative strategiche e </w:t>
      </w:r>
      <w:r w:rsidR="00800278">
        <w:t xml:space="preserve">i più </w:t>
      </w:r>
      <w:r>
        <w:t>importanti programmi o servizi.</w:t>
      </w:r>
    </w:p>
    <w:p w14:paraId="5C0D34F1" w14:textId="77777777" w:rsidR="00D432EE" w:rsidRDefault="00D432EE" w:rsidP="00800278">
      <w:pPr>
        <w:spacing w:after="20"/>
        <w:ind w:left="708"/>
      </w:pPr>
      <w:r>
        <w:t xml:space="preserve">Assicurarsi </w:t>
      </w:r>
      <w:r w:rsidR="00800278">
        <w:t xml:space="preserve">che l'organizzazione abbia un processo definito, </w:t>
      </w:r>
      <w:r>
        <w:t xml:space="preserve">efficace </w:t>
      </w:r>
      <w:r w:rsidR="00800278">
        <w:t xml:space="preserve">e </w:t>
      </w:r>
      <w:r>
        <w:t>misurabile per l'attuazione del piano strategico.</w:t>
      </w:r>
    </w:p>
    <w:p w14:paraId="01B4D626" w14:textId="77777777" w:rsidR="00D432EE" w:rsidRDefault="00D432EE" w:rsidP="00800278">
      <w:pPr>
        <w:spacing w:after="20"/>
        <w:ind w:left="708"/>
      </w:pPr>
      <w:r>
        <w:t xml:space="preserve">In collaborazione con le Commissioni delle finanze e il segretario generale, rivedere le proiezioni finanziarie a lungo termine dell'organizzazione e le opportunità di sostenibilità finanziaria per </w:t>
      </w:r>
      <w:r w:rsidR="00800278">
        <w:t>essere allineati</w:t>
      </w:r>
      <w:r>
        <w:t xml:space="preserve"> con il piano strategico.</w:t>
      </w:r>
    </w:p>
    <w:p w14:paraId="1188260E" w14:textId="77777777" w:rsidR="00D432EE" w:rsidRDefault="00800278" w:rsidP="00800278">
      <w:pPr>
        <w:spacing w:after="20"/>
        <w:ind w:left="708"/>
      </w:pPr>
      <w:r>
        <w:t>Condurre indagini sui R</w:t>
      </w:r>
      <w:r w:rsidR="00D432EE">
        <w:t xml:space="preserve">otariani e club almeno ogni tre anni per rivedere </w:t>
      </w:r>
      <w:r>
        <w:t xml:space="preserve">il piano strategico e gli aggiornamenti consigliati per </w:t>
      </w:r>
      <w:r w:rsidR="00D432EE">
        <w:t>esame da parte del Consiglio e fondazione.</w:t>
      </w:r>
    </w:p>
    <w:p w14:paraId="2F28AE0C" w14:textId="77777777" w:rsidR="00D432EE" w:rsidRDefault="00D432EE" w:rsidP="00800278">
      <w:pPr>
        <w:spacing w:after="20"/>
        <w:ind w:left="708"/>
      </w:pPr>
      <w:r>
        <w:t xml:space="preserve">Rivedere </w:t>
      </w:r>
      <w:r w:rsidR="00800278">
        <w:t>ogni tre anni l</w:t>
      </w:r>
      <w:r>
        <w:t xml:space="preserve">'impatto strategico di </w:t>
      </w:r>
      <w:r w:rsidR="00DD5B57">
        <w:t xml:space="preserve">elementi del piano strategico in attesa e approvati dal </w:t>
      </w:r>
      <w:r>
        <w:t xml:space="preserve">Consiglio </w:t>
      </w:r>
      <w:r w:rsidR="00DD5B57">
        <w:t>di</w:t>
      </w:r>
      <w:r>
        <w:t xml:space="preserve"> L</w:t>
      </w:r>
      <w:r w:rsidR="00DD5B57">
        <w:t>egislazione</w:t>
      </w:r>
      <w:r>
        <w:t>.</w:t>
      </w:r>
    </w:p>
    <w:p w14:paraId="46A9CD5D" w14:textId="77777777" w:rsidR="00D432EE" w:rsidRDefault="00D432EE" w:rsidP="00DD5B57">
      <w:pPr>
        <w:spacing w:after="20"/>
        <w:ind w:left="708"/>
      </w:pPr>
      <w:r>
        <w:t>Identificare e analizza</w:t>
      </w:r>
      <w:r w:rsidR="00DD5B57">
        <w:t>re questioni strategiche critiche</w:t>
      </w:r>
      <w:r>
        <w:t xml:space="preserve"> che</w:t>
      </w:r>
      <w:r w:rsidR="00DD5B57">
        <w:t xml:space="preserve"> sta affrontando l'organizzazione e </w:t>
      </w:r>
      <w:r>
        <w:t>formulare scenari e strategie.</w:t>
      </w:r>
    </w:p>
    <w:p w14:paraId="7B383BCD" w14:textId="77777777" w:rsidR="00D432EE" w:rsidRDefault="00DD5B57" w:rsidP="00DD5B57">
      <w:pPr>
        <w:spacing w:after="20"/>
        <w:ind w:left="708"/>
      </w:pPr>
      <w:r>
        <w:t>Considerar</w:t>
      </w:r>
      <w:r w:rsidR="00D432EE">
        <w:t xml:space="preserve">e </w:t>
      </w:r>
      <w:r>
        <w:t xml:space="preserve">la </w:t>
      </w:r>
      <w:r w:rsidR="00D432EE">
        <w:t xml:space="preserve">posizione </w:t>
      </w:r>
      <w:r>
        <w:t xml:space="preserve">Rotary </w:t>
      </w:r>
      <w:r w:rsidR="00D432EE">
        <w:t>e</w:t>
      </w:r>
      <w:r>
        <w:t xml:space="preserve"> il </w:t>
      </w:r>
      <w:r w:rsidR="00D432EE">
        <w:t>vantaggio</w:t>
      </w:r>
      <w:r>
        <w:t xml:space="preserve"> comparativo</w:t>
      </w:r>
      <w:r w:rsidR="00D432EE">
        <w:t xml:space="preserve"> rispetto alle tendenze di mercato così come le tendenze globali nel volontariato, l'appartenenza, </w:t>
      </w:r>
      <w:r>
        <w:t xml:space="preserve">le </w:t>
      </w:r>
      <w:r w:rsidR="00D432EE">
        <w:t>cause benefiche e di servizio umanitario.</w:t>
      </w:r>
      <w:r>
        <w:t xml:space="preserve"> </w:t>
      </w:r>
      <w:r w:rsidR="00D432EE">
        <w:t xml:space="preserve">Monitorare le tendenze demografiche globali che potrebbero influenzare il numero potenziale di Rotariani, per area geografica, compresi i paesi che possono aprire </w:t>
      </w:r>
      <w:r>
        <w:t>ad un</w:t>
      </w:r>
      <w:r w:rsidR="00D432EE">
        <w:t>'espansione.</w:t>
      </w:r>
    </w:p>
    <w:p w14:paraId="375B3191" w14:textId="77777777" w:rsidR="00D432EE" w:rsidRDefault="00D432EE" w:rsidP="00DD5B57">
      <w:pPr>
        <w:spacing w:after="20"/>
        <w:ind w:firstLine="708"/>
      </w:pPr>
      <w:r>
        <w:t>Collaborare con il comitato consultivo di rischi</w:t>
      </w:r>
      <w:r w:rsidR="00DD5B57">
        <w:t xml:space="preserve">o per considerare il rapporto tra la </w:t>
      </w:r>
    </w:p>
    <w:p w14:paraId="40895886" w14:textId="77777777" w:rsidR="00D432EE" w:rsidRDefault="00D432EE" w:rsidP="00DD5B57">
      <w:pPr>
        <w:spacing w:after="20"/>
        <w:ind w:firstLine="708"/>
      </w:pPr>
      <w:r>
        <w:t>recensione</w:t>
      </w:r>
      <w:r w:rsidR="00DD5B57">
        <w:t xml:space="preserve"> sulla valutazione del rischio Rotary e la sua </w:t>
      </w:r>
      <w:r>
        <w:t>strategia organizzativa.</w:t>
      </w:r>
    </w:p>
    <w:p w14:paraId="7015E624" w14:textId="77777777" w:rsidR="00D432EE" w:rsidRDefault="00D432EE" w:rsidP="00DD5B57">
      <w:pPr>
        <w:spacing w:after="20"/>
        <w:ind w:left="708"/>
      </w:pPr>
      <w:r>
        <w:t xml:space="preserve">Eseguire altre funzioni </w:t>
      </w:r>
      <w:r w:rsidR="00DD5B57">
        <w:t xml:space="preserve">quando e come attribuite </w:t>
      </w:r>
      <w:r>
        <w:t xml:space="preserve">dal consiglio di amministrazione e </w:t>
      </w:r>
      <w:r w:rsidR="00DD5B57">
        <w:t xml:space="preserve">dalla </w:t>
      </w:r>
      <w:r>
        <w:t>fondazione. (Ottobre 2015 Mtg., Bd. Dicembre 37)</w:t>
      </w:r>
      <w:r w:rsidR="00DD5B57">
        <w:t xml:space="preserve"> </w:t>
      </w:r>
      <w:r>
        <w:t>Fonte:. Maggio 2015 Mtg, Bd. dicembre 164</w:t>
      </w:r>
    </w:p>
    <w:p w14:paraId="132AEEA3" w14:textId="77777777" w:rsidR="00D432EE" w:rsidRDefault="00D432EE" w:rsidP="00DD5B57">
      <w:pPr>
        <w:spacing w:after="20"/>
        <w:ind w:left="708"/>
      </w:pPr>
      <w:r>
        <w:t xml:space="preserve">30.090.2. </w:t>
      </w:r>
      <w:r w:rsidRPr="00DD5B57">
        <w:rPr>
          <w:u w:val="single"/>
        </w:rPr>
        <w:t xml:space="preserve">Ruolo del Consiglio di Amministrazione e </w:t>
      </w:r>
      <w:r w:rsidR="00DD5B57">
        <w:rPr>
          <w:u w:val="single"/>
        </w:rPr>
        <w:t xml:space="preserve">dei fiduciari </w:t>
      </w:r>
      <w:r w:rsidR="00DD5B57" w:rsidRPr="00DD5B57">
        <w:rPr>
          <w:u w:val="single"/>
        </w:rPr>
        <w:t xml:space="preserve">della Fondazione alla </w:t>
      </w:r>
      <w:r w:rsidRPr="00DD5B57">
        <w:rPr>
          <w:u w:val="single"/>
        </w:rPr>
        <w:t xml:space="preserve">pianificazione strategica e </w:t>
      </w:r>
      <w:r w:rsidR="00DD5B57">
        <w:rPr>
          <w:u w:val="single"/>
        </w:rPr>
        <w:t>Comitato di p</w:t>
      </w:r>
      <w:r w:rsidRPr="00DD5B57">
        <w:rPr>
          <w:u w:val="single"/>
        </w:rPr>
        <w:t>ianificazione</w:t>
      </w:r>
      <w:r w:rsidR="00DD5B57">
        <w:rPr>
          <w:u w:val="single"/>
        </w:rPr>
        <w:t xml:space="preserve"> strategica</w:t>
      </w:r>
    </w:p>
    <w:p w14:paraId="7111AAEB" w14:textId="77777777" w:rsidR="00D432EE" w:rsidRDefault="00D432EE" w:rsidP="00DD5B57">
      <w:pPr>
        <w:spacing w:after="20"/>
        <w:ind w:left="708"/>
      </w:pPr>
      <w:r>
        <w:t>I consigli di amministrazione e fiduciari hanno</w:t>
      </w:r>
      <w:r w:rsidR="00113D1D">
        <w:t xml:space="preserve"> ciascuno un ruolo ben definito</w:t>
      </w:r>
      <w:r>
        <w:t xml:space="preserve">, </w:t>
      </w:r>
      <w:r w:rsidR="00113D1D">
        <w:t xml:space="preserve">come indicato nello statuto e nel </w:t>
      </w:r>
      <w:r>
        <w:t>codice delle p</w:t>
      </w:r>
      <w:r w:rsidR="00113D1D">
        <w:t>rocedure</w:t>
      </w:r>
      <w:r>
        <w:t xml:space="preserve"> in materia di piano strategico del Rotary. RI e </w:t>
      </w:r>
      <w:r w:rsidR="00113D1D">
        <w:t>FR</w:t>
      </w:r>
      <w:r>
        <w:t xml:space="preserve"> avranno un</w:t>
      </w:r>
      <w:r w:rsidR="00113D1D">
        <w:t xml:space="preserve"> </w:t>
      </w:r>
      <w:r w:rsidR="00113D1D">
        <w:lastRenderedPageBreak/>
        <w:t xml:space="preserve">piano strategico con obiettivi e </w:t>
      </w:r>
      <w:r>
        <w:t>misure per sostenere il piano strategico generale. A seconda delle necessità del</w:t>
      </w:r>
      <w:r w:rsidR="00113D1D">
        <w:t xml:space="preserve">l'organizzazione, il piano avrà </w:t>
      </w:r>
      <w:r>
        <w:t>generalment</w:t>
      </w:r>
      <w:r w:rsidR="00113D1D">
        <w:t>e una durata di 3-5 anni, ma potrà</w:t>
      </w:r>
      <w:r>
        <w:t xml:space="preserve"> essere </w:t>
      </w:r>
      <w:r w:rsidR="00113D1D">
        <w:t xml:space="preserve">modificato </w:t>
      </w:r>
      <w:r>
        <w:t>per soddisfare le esigenze attuali del Rotary International e / o della Fondazione Rotary.</w:t>
      </w:r>
    </w:p>
    <w:p w14:paraId="4DD6F30E" w14:textId="77777777" w:rsidR="00D432EE" w:rsidRDefault="00D432EE" w:rsidP="00DD5B57">
      <w:pPr>
        <w:spacing w:after="20"/>
        <w:ind w:firstLine="708"/>
      </w:pPr>
      <w:r>
        <w:t>(Ottobre 2015 Mtg., Bd. Dicembre 37)</w:t>
      </w:r>
    </w:p>
    <w:p w14:paraId="4A373953" w14:textId="77777777" w:rsidR="00D432EE" w:rsidRDefault="00D432EE" w:rsidP="00DD5B57">
      <w:pPr>
        <w:spacing w:after="20"/>
        <w:ind w:firstLine="708"/>
      </w:pPr>
      <w:r>
        <w:t>Fonte:. Maggio 2015 Mtg, Bd. dicembre 164</w:t>
      </w:r>
    </w:p>
    <w:p w14:paraId="439F0BCE" w14:textId="77777777" w:rsidR="00D432EE" w:rsidRDefault="00D432EE" w:rsidP="00D432EE">
      <w:r>
        <w:t xml:space="preserve">Rotary Manuale delle Procedure </w:t>
      </w:r>
      <w:r>
        <w:tab/>
      </w:r>
      <w:r>
        <w:tab/>
      </w:r>
      <w:r>
        <w:tab/>
      </w:r>
      <w:r>
        <w:tab/>
      </w:r>
      <w:r>
        <w:tab/>
      </w:r>
      <w:r>
        <w:tab/>
      </w:r>
      <w:r>
        <w:tab/>
        <w:t>Pagina 180</w:t>
      </w:r>
    </w:p>
    <w:p w14:paraId="4794B1D5" w14:textId="77777777" w:rsidR="00D432EE" w:rsidRDefault="00D432EE" w:rsidP="00D432EE">
      <w:r w:rsidRPr="00EB4872">
        <w:t>Aprile 2016</w:t>
      </w:r>
    </w:p>
    <w:p w14:paraId="2E77039C" w14:textId="77777777" w:rsidR="00D432EE" w:rsidRDefault="00D432EE" w:rsidP="001462B1">
      <w:pPr>
        <w:spacing w:after="20"/>
        <w:ind w:firstLine="708"/>
      </w:pPr>
      <w:r>
        <w:t xml:space="preserve">30.090.3. </w:t>
      </w:r>
      <w:r w:rsidRPr="001462B1">
        <w:rPr>
          <w:u w:val="single"/>
        </w:rPr>
        <w:t xml:space="preserve">Sessioni congiunte di pianificazione strategica </w:t>
      </w:r>
      <w:r w:rsidR="001462B1">
        <w:rPr>
          <w:u w:val="single"/>
        </w:rPr>
        <w:t xml:space="preserve">dei </w:t>
      </w:r>
      <w:r w:rsidRPr="001462B1">
        <w:rPr>
          <w:u w:val="single"/>
        </w:rPr>
        <w:t>comitati d</w:t>
      </w:r>
      <w:r w:rsidR="001462B1">
        <w:rPr>
          <w:u w:val="single"/>
        </w:rPr>
        <w:t xml:space="preserve">i RI e </w:t>
      </w:r>
      <w:r w:rsidRPr="001462B1">
        <w:rPr>
          <w:u w:val="single"/>
        </w:rPr>
        <w:t>F</w:t>
      </w:r>
      <w:r w:rsidR="001462B1">
        <w:rPr>
          <w:u w:val="single"/>
        </w:rPr>
        <w:t>R</w:t>
      </w:r>
    </w:p>
    <w:p w14:paraId="26D2393C" w14:textId="77777777" w:rsidR="00D432EE" w:rsidRDefault="00D432EE" w:rsidP="001462B1">
      <w:pPr>
        <w:spacing w:after="20"/>
        <w:ind w:left="708"/>
      </w:pPr>
      <w:r>
        <w:t>Se entrambe le organizzazioni creano com</w:t>
      </w:r>
      <w:r w:rsidR="001462B1">
        <w:t>itati di pianificazione separati, i comitati si adopereranno</w:t>
      </w:r>
      <w:r>
        <w:t xml:space="preserve"> per </w:t>
      </w:r>
      <w:r w:rsidR="001462B1">
        <w:t xml:space="preserve">garantire </w:t>
      </w:r>
      <w:r>
        <w:t>consecutivamen</w:t>
      </w:r>
      <w:r w:rsidR="001462B1">
        <w:t xml:space="preserve">te o simultaneamente </w:t>
      </w:r>
      <w:r>
        <w:t xml:space="preserve">la collaborazione e la continuità e </w:t>
      </w:r>
      <w:r w:rsidR="00342F08">
        <w:t xml:space="preserve">per </w:t>
      </w:r>
      <w:r>
        <w:t>aver</w:t>
      </w:r>
      <w:r w:rsidR="001462B1">
        <w:t>e almeno un giorno intero di</w:t>
      </w:r>
      <w:r>
        <w:t xml:space="preserve"> riunione congiunta per gli argomenti condivisi. I presidenti delle commissioni </w:t>
      </w:r>
      <w:r w:rsidR="001462B1">
        <w:t xml:space="preserve">sono </w:t>
      </w:r>
      <w:r>
        <w:t>in grado di determinare l'ordi</w:t>
      </w:r>
      <w:r w:rsidR="001462B1">
        <w:t>ne del giorno e la tempistica delle</w:t>
      </w:r>
      <w:r>
        <w:t xml:space="preserve"> sessioni congiunte. (Ottobre 2015 Mtg., Bd. Dicembre 37)</w:t>
      </w:r>
    </w:p>
    <w:p w14:paraId="69EA8A29" w14:textId="77777777" w:rsidR="00D432EE" w:rsidRDefault="00D432EE" w:rsidP="001462B1">
      <w:pPr>
        <w:spacing w:after="20"/>
        <w:ind w:firstLine="708"/>
      </w:pPr>
      <w:r>
        <w:t>Fonte:. Maggio 2015 Mtg, Bd. dicembre 164</w:t>
      </w:r>
    </w:p>
    <w:p w14:paraId="65C33F27" w14:textId="77777777" w:rsidR="00D432EE" w:rsidRDefault="00D432EE" w:rsidP="00342F08">
      <w:pPr>
        <w:spacing w:after="20"/>
        <w:ind w:firstLine="708"/>
      </w:pPr>
      <w:r>
        <w:t xml:space="preserve">30.090.4. </w:t>
      </w:r>
      <w:r w:rsidRPr="00342F08">
        <w:rPr>
          <w:u w:val="single"/>
        </w:rPr>
        <w:t>Le riunioni del Comitato di pianificazione strategica (s)</w:t>
      </w:r>
    </w:p>
    <w:p w14:paraId="0E5AA977" w14:textId="77777777" w:rsidR="00D432EE" w:rsidRDefault="00D432EE" w:rsidP="00342F08">
      <w:pPr>
        <w:spacing w:after="20"/>
        <w:ind w:left="708"/>
      </w:pPr>
      <w:r>
        <w:t>Il Comitato d</w:t>
      </w:r>
      <w:r w:rsidR="00342F08">
        <w:t xml:space="preserve">i pianificazione strategica si riunisce nei tempi, luoghi e su </w:t>
      </w:r>
      <w:r>
        <w:t xml:space="preserve">comunicazione </w:t>
      </w:r>
      <w:r w:rsidR="00342F08">
        <w:t xml:space="preserve">data dal presidente del RI, il </w:t>
      </w:r>
      <w:r>
        <w:t>presidente fiduciario</w:t>
      </w:r>
      <w:r w:rsidR="00342F08">
        <w:t xml:space="preserve"> della FR</w:t>
      </w:r>
      <w:r>
        <w:t>, o il consiglio di amministraz</w:t>
      </w:r>
      <w:r w:rsidR="00342F08">
        <w:t>ione o consiglio dei fiduciari</w:t>
      </w:r>
      <w:r>
        <w:t xml:space="preserve">. Si raccomanda che tutte le riunioni </w:t>
      </w:r>
      <w:r w:rsidR="00342F08">
        <w:t xml:space="preserve">siano </w:t>
      </w:r>
      <w:r>
        <w:t>organizzate in modo che l</w:t>
      </w:r>
      <w:r w:rsidR="00342F08">
        <w:t>a relazione del primo incontro sia inclusa</w:t>
      </w:r>
      <w:r>
        <w:t xml:space="preserve"> nell'ordine del giorno </w:t>
      </w:r>
      <w:r w:rsidR="00342F08">
        <w:t xml:space="preserve">del </w:t>
      </w:r>
      <w:r>
        <w:t xml:space="preserve">secondo incontro del Consiglio e </w:t>
      </w:r>
      <w:r w:rsidR="00342F08">
        <w:t>ella fondazione (i</w:t>
      </w:r>
      <w:r>
        <w:t>n genere nel mese di ottobre). Ogni seconda riunione del comitato deve coin</w:t>
      </w:r>
      <w:r w:rsidR="00342F08">
        <w:t xml:space="preserve">cidere in modo che il rapporto sia incluso nella quarta riunione del </w:t>
      </w:r>
      <w:r>
        <w:t xml:space="preserve">consiglio di amministrazione e fondazione </w:t>
      </w:r>
      <w:r w:rsidR="00342F08">
        <w:t>(</w:t>
      </w:r>
      <w:r>
        <w:t xml:space="preserve">tipicamente </w:t>
      </w:r>
      <w:r w:rsidR="00342F08">
        <w:t xml:space="preserve">in </w:t>
      </w:r>
      <w:r>
        <w:t>aprile / maggio / giugno).</w:t>
      </w:r>
    </w:p>
    <w:p w14:paraId="4723FC18" w14:textId="77777777" w:rsidR="00D432EE" w:rsidRDefault="00D432EE" w:rsidP="00342F08">
      <w:pPr>
        <w:spacing w:after="20"/>
        <w:ind w:firstLine="708"/>
      </w:pPr>
      <w:r>
        <w:t>(Ottobre 2015 Mtg., Bd. Dicembre 37)</w:t>
      </w:r>
    </w:p>
    <w:p w14:paraId="4A8AF198" w14:textId="77777777" w:rsidR="00D432EE" w:rsidRDefault="00D432EE" w:rsidP="00342F08">
      <w:pPr>
        <w:spacing w:after="20"/>
        <w:ind w:firstLine="708"/>
      </w:pPr>
      <w:r>
        <w:t>Fonte:. Maggio 2015 Mtg, Bd. dicembre 164</w:t>
      </w:r>
    </w:p>
    <w:p w14:paraId="4F633BFE" w14:textId="77777777" w:rsidR="00D432EE" w:rsidRPr="00342F08" w:rsidRDefault="00D432EE" w:rsidP="00342F08">
      <w:pPr>
        <w:spacing w:after="20"/>
        <w:ind w:firstLine="708"/>
        <w:rPr>
          <w:u w:val="single"/>
        </w:rPr>
      </w:pPr>
      <w:r>
        <w:t xml:space="preserve">30.090.5. </w:t>
      </w:r>
      <w:r w:rsidR="00342F08">
        <w:rPr>
          <w:u w:val="single"/>
        </w:rPr>
        <w:t xml:space="preserve">Partecipazione di membri  di comitati entranti alle </w:t>
      </w:r>
      <w:r w:rsidRPr="00342F08">
        <w:rPr>
          <w:u w:val="single"/>
        </w:rPr>
        <w:t>riunioni</w:t>
      </w:r>
    </w:p>
    <w:p w14:paraId="2D016F11" w14:textId="77777777" w:rsidR="00D432EE" w:rsidRDefault="00D432EE" w:rsidP="00342F08">
      <w:pPr>
        <w:spacing w:after="20"/>
        <w:ind w:left="708"/>
      </w:pPr>
      <w:r>
        <w:t xml:space="preserve">Il segretario generale deve includere </w:t>
      </w:r>
      <w:r w:rsidR="00342F08">
        <w:t>gli appropriati fondi nei bilanci affinchè i nuovi membri del comitato possano partecipare alla</w:t>
      </w:r>
      <w:r>
        <w:t xml:space="preserve"> riunione immediatamente prima della loro adesione al comitato.</w:t>
      </w:r>
    </w:p>
    <w:p w14:paraId="2B0EB951" w14:textId="77777777" w:rsidR="00D432EE" w:rsidRDefault="00D432EE" w:rsidP="00342F08">
      <w:pPr>
        <w:spacing w:after="20"/>
        <w:ind w:firstLine="708"/>
      </w:pPr>
      <w:r>
        <w:t>(Ottobre 2015 Mtg., Bd. Dicembre 37)</w:t>
      </w:r>
    </w:p>
    <w:p w14:paraId="6EE81F9B" w14:textId="77777777" w:rsidR="00D432EE" w:rsidRDefault="00D432EE" w:rsidP="00342F08">
      <w:pPr>
        <w:spacing w:after="20"/>
        <w:ind w:firstLine="708"/>
      </w:pPr>
      <w:r>
        <w:t>Fonte:. Maggio 2015 Mtg, Bd. dicembre 164</w:t>
      </w:r>
    </w:p>
    <w:p w14:paraId="5A116C93" w14:textId="77777777" w:rsidR="00D432EE" w:rsidRDefault="00D432EE" w:rsidP="00342F08">
      <w:pPr>
        <w:spacing w:after="20"/>
        <w:ind w:firstLine="708"/>
      </w:pPr>
      <w:r>
        <w:t xml:space="preserve">30.090.6. </w:t>
      </w:r>
      <w:r w:rsidRPr="00342F08">
        <w:rPr>
          <w:u w:val="single"/>
        </w:rPr>
        <w:t>Partecipazione alle riunioni</w:t>
      </w:r>
      <w:r w:rsidR="00342F08">
        <w:rPr>
          <w:u w:val="single"/>
        </w:rPr>
        <w:t xml:space="preserve"> dei presidenti entranti e del presidente della fondazione</w:t>
      </w:r>
    </w:p>
    <w:p w14:paraId="697F3990" w14:textId="77777777" w:rsidR="00D432EE" w:rsidRDefault="00D432EE" w:rsidP="00342F08">
      <w:pPr>
        <w:spacing w:after="20"/>
        <w:ind w:left="708"/>
      </w:pPr>
      <w:r>
        <w:t>Il presidente eletto e presidente desig</w:t>
      </w:r>
      <w:r w:rsidR="00342F08">
        <w:t xml:space="preserve">nato del RI e presidente eletto </w:t>
      </w:r>
      <w:r>
        <w:t xml:space="preserve">e presidente eletto designato </w:t>
      </w:r>
      <w:r w:rsidR="00342F08">
        <w:t>della fondazione</w:t>
      </w:r>
      <w:r>
        <w:t>(</w:t>
      </w:r>
      <w:r w:rsidR="00342F08">
        <w:t xml:space="preserve">quando </w:t>
      </w:r>
      <w:r>
        <w:t xml:space="preserve">i loro programmi </w:t>
      </w:r>
      <w:r w:rsidR="00342F08">
        <w:t xml:space="preserve">lo </w:t>
      </w:r>
      <w:r>
        <w:t xml:space="preserve">permettono) sono </w:t>
      </w:r>
      <w:r w:rsidR="00342F08">
        <w:t>invitati alle riunioni e servono</w:t>
      </w:r>
      <w:r>
        <w:t xml:space="preserve"> come me</w:t>
      </w:r>
      <w:r w:rsidR="00342F08">
        <w:t>mbri ex officio del comitato</w:t>
      </w:r>
      <w:r>
        <w:t>. (Ottobre 2015 Mtg., Bd. Dicembre 37)</w:t>
      </w:r>
    </w:p>
    <w:p w14:paraId="50D0344F" w14:textId="77777777" w:rsidR="00D432EE" w:rsidRDefault="00D432EE" w:rsidP="00342F08">
      <w:pPr>
        <w:spacing w:after="20"/>
        <w:ind w:firstLine="708"/>
      </w:pPr>
      <w:r>
        <w:t>Fonte:. Maggio 2015 Mtg, Bd. dicembre 164</w:t>
      </w:r>
    </w:p>
    <w:p w14:paraId="5E73A339" w14:textId="77777777" w:rsidR="00D432EE" w:rsidRDefault="00D432EE" w:rsidP="00342F08">
      <w:pPr>
        <w:spacing w:after="20"/>
        <w:ind w:firstLine="708"/>
      </w:pPr>
      <w:r>
        <w:t xml:space="preserve">30.090.7. </w:t>
      </w:r>
      <w:r w:rsidR="00342F08">
        <w:rPr>
          <w:u w:val="single"/>
        </w:rPr>
        <w:t>C</w:t>
      </w:r>
      <w:r w:rsidRPr="00342F08">
        <w:rPr>
          <w:u w:val="single"/>
        </w:rPr>
        <w:t>omunicazione tra</w:t>
      </w:r>
      <w:r w:rsidR="00342F08">
        <w:rPr>
          <w:u w:val="single"/>
        </w:rPr>
        <w:t xml:space="preserve"> i comitati di pianificazione strategica di </w:t>
      </w:r>
      <w:r w:rsidRPr="00342F08">
        <w:rPr>
          <w:u w:val="single"/>
        </w:rPr>
        <w:t xml:space="preserve">RI e della Fondazione Rotary </w:t>
      </w:r>
    </w:p>
    <w:p w14:paraId="1549AA76" w14:textId="77777777" w:rsidR="00D432EE" w:rsidRDefault="00D432EE" w:rsidP="00342F08">
      <w:pPr>
        <w:spacing w:after="20"/>
        <w:ind w:left="708"/>
      </w:pPr>
      <w:r>
        <w:t>Il segretario generale adotta misure per assicurare che tut</w:t>
      </w:r>
      <w:r w:rsidR="00342F08">
        <w:t>te le informazioni pertinenti alla pianificazione strategica siano condivise</w:t>
      </w:r>
      <w:r>
        <w:t xml:space="preserve"> con ogni comitato e ogni </w:t>
      </w:r>
      <w:r w:rsidR="00342F08">
        <w:t>direttivo</w:t>
      </w:r>
      <w:r>
        <w:t>. (Ottobre 2015 Mtg., Bd. Dicembre 37)</w:t>
      </w:r>
    </w:p>
    <w:p w14:paraId="461D21CC" w14:textId="77777777" w:rsidR="00D432EE" w:rsidRDefault="00D432EE" w:rsidP="00342F08">
      <w:pPr>
        <w:spacing w:after="20"/>
        <w:ind w:firstLine="708"/>
      </w:pPr>
      <w:r>
        <w:t>Fonte:. Maggio 2015 Mtg, Bd. dicembre 164</w:t>
      </w:r>
    </w:p>
    <w:p w14:paraId="66A65A09" w14:textId="77777777" w:rsidR="00D432EE" w:rsidRPr="00342F08" w:rsidRDefault="00D432EE" w:rsidP="00D432EE">
      <w:pPr>
        <w:spacing w:after="20"/>
        <w:rPr>
          <w:b/>
          <w:u w:val="single"/>
        </w:rPr>
      </w:pPr>
      <w:r w:rsidRPr="00342F08">
        <w:rPr>
          <w:b/>
          <w:u w:val="single"/>
        </w:rPr>
        <w:t>30.100. Commissioni annuali e Ad Hoc</w:t>
      </w:r>
    </w:p>
    <w:p w14:paraId="16D8FDB0" w14:textId="77777777" w:rsidR="00D432EE" w:rsidRDefault="00D432EE" w:rsidP="00D432EE">
      <w:pPr>
        <w:spacing w:after="20"/>
      </w:pPr>
      <w:r>
        <w:t>Riservato</w:t>
      </w:r>
    </w:p>
    <w:p w14:paraId="1D890A6D" w14:textId="77777777" w:rsidR="00D432EE" w:rsidRDefault="00D432EE" w:rsidP="00D432EE">
      <w:pPr>
        <w:spacing w:after="20"/>
      </w:pPr>
    </w:p>
    <w:p w14:paraId="2D61C7FF" w14:textId="77777777" w:rsidR="00D432EE" w:rsidRDefault="00D432EE" w:rsidP="00D432EE">
      <w:pPr>
        <w:spacing w:after="20"/>
      </w:pPr>
    </w:p>
    <w:p w14:paraId="1B4257A8" w14:textId="77777777" w:rsidR="00D432EE" w:rsidRDefault="00D432EE" w:rsidP="00D432EE">
      <w:pPr>
        <w:spacing w:after="20"/>
      </w:pPr>
    </w:p>
    <w:p w14:paraId="5B298F96" w14:textId="77777777" w:rsidR="00D432EE" w:rsidRDefault="00D432EE" w:rsidP="00D432EE"/>
    <w:p w14:paraId="6476593D" w14:textId="77777777" w:rsidR="00D432EE" w:rsidRDefault="00D432EE" w:rsidP="00D432EE"/>
    <w:p w14:paraId="2B4A5AA5" w14:textId="77777777" w:rsidR="00D432EE" w:rsidRDefault="00D432EE" w:rsidP="00D432EE"/>
    <w:p w14:paraId="5E842B7B" w14:textId="77777777" w:rsidR="00D432EE" w:rsidRDefault="00D432EE" w:rsidP="00D432EE">
      <w:r>
        <w:t xml:space="preserve">Rotary Manuale delle Procedure </w:t>
      </w:r>
      <w:r>
        <w:tab/>
      </w:r>
      <w:r>
        <w:tab/>
      </w:r>
      <w:r>
        <w:tab/>
      </w:r>
      <w:r>
        <w:tab/>
      </w:r>
      <w:r>
        <w:tab/>
      </w:r>
      <w:r>
        <w:tab/>
      </w:r>
      <w:r>
        <w:tab/>
        <w:t>Pagina 181</w:t>
      </w:r>
    </w:p>
    <w:p w14:paraId="0F84E8BA" w14:textId="77777777" w:rsidR="00D432EE" w:rsidRDefault="00D432EE" w:rsidP="00D432EE">
      <w:r w:rsidRPr="00EB4872">
        <w:t>Aprile 2016</w:t>
      </w:r>
    </w:p>
    <w:p w14:paraId="78E0CF47" w14:textId="77777777" w:rsidR="00D432EE" w:rsidRPr="00342F08" w:rsidRDefault="00D432EE" w:rsidP="00D432EE">
      <w:pPr>
        <w:spacing w:after="20"/>
        <w:rPr>
          <w:b/>
          <w:u w:val="single"/>
        </w:rPr>
      </w:pPr>
      <w:r w:rsidRPr="00342F08">
        <w:rPr>
          <w:b/>
          <w:u w:val="single"/>
        </w:rPr>
        <w:t>30,110. Rapporti de</w:t>
      </w:r>
      <w:r w:rsidR="00342F08">
        <w:rPr>
          <w:b/>
          <w:u w:val="single"/>
        </w:rPr>
        <w:t xml:space="preserve">lle commissioni </w:t>
      </w:r>
    </w:p>
    <w:p w14:paraId="637CE155" w14:textId="77777777" w:rsidR="00D432EE" w:rsidRDefault="00D432EE" w:rsidP="00D432EE">
      <w:pPr>
        <w:spacing w:after="20"/>
      </w:pPr>
      <w:r>
        <w:t>Con la guida d</w:t>
      </w:r>
      <w:r w:rsidR="00342F08">
        <w:t xml:space="preserve">el presidente </w:t>
      </w:r>
      <w:r>
        <w:t xml:space="preserve">del comitato e l'assistenza del personale (tranne </w:t>
      </w:r>
      <w:r w:rsidR="00342F08">
        <w:t xml:space="preserve">che </w:t>
      </w:r>
      <w:r>
        <w:t xml:space="preserve">nel preparare le relazioni del Comitato per il Controllo del RI e </w:t>
      </w:r>
      <w:r w:rsidR="00342F08">
        <w:t>della comitato per la revisione dei conti</w:t>
      </w:r>
      <w:r>
        <w:t>), ogni co</w:t>
      </w:r>
      <w:r w:rsidR="00342F08">
        <w:t>mmissione RI prepara e include</w:t>
      </w:r>
      <w:r>
        <w:t xml:space="preserve">, come parte del </w:t>
      </w:r>
      <w:r w:rsidR="004A2E42">
        <w:t>verbale o rapporto di commissione</w:t>
      </w:r>
      <w:r>
        <w:t xml:space="preserve">, le sue raccomandazioni specifiche al Consiglio (o al segretario generale), con una breve spiegazione </w:t>
      </w:r>
      <w:r w:rsidR="004A2E42">
        <w:t xml:space="preserve">logica </w:t>
      </w:r>
      <w:r>
        <w:t>per ogni raccomandazione. Tali raccomandazioni devono essere disposte in ordine di priorità. (Giugno 2007 Mtg., Bd. Dicembre 226)</w:t>
      </w:r>
    </w:p>
    <w:p w14:paraId="48DD7489" w14:textId="77777777" w:rsidR="00D432EE" w:rsidRDefault="00D432EE" w:rsidP="00D432EE">
      <w:pPr>
        <w:spacing w:after="20"/>
      </w:pPr>
      <w:r>
        <w:t>Fonte:. Giugno 1987 Mtg, Bd. Dicembre 342; Modificato entro il giugno 2005 Mtg., Bd. Dicembre 340; Giugno 2007 Mtg., Bd. dicembre 226</w:t>
      </w:r>
    </w:p>
    <w:p w14:paraId="72CC92DE" w14:textId="77777777" w:rsidR="00D432EE" w:rsidRPr="004A2E42" w:rsidRDefault="004A2E42" w:rsidP="00D432EE">
      <w:pPr>
        <w:spacing w:after="20"/>
        <w:rPr>
          <w:b/>
          <w:u w:val="single"/>
        </w:rPr>
      </w:pPr>
      <w:r>
        <w:rPr>
          <w:b/>
          <w:u w:val="single"/>
        </w:rPr>
        <w:t>30,120. Commissione finanze</w:t>
      </w:r>
    </w:p>
    <w:p w14:paraId="2D2B4C74" w14:textId="77777777" w:rsidR="00D432EE" w:rsidRDefault="00D432EE" w:rsidP="00D432EE">
      <w:pPr>
        <w:spacing w:after="20"/>
      </w:pPr>
      <w:r>
        <w:t>Il segretario generale</w:t>
      </w:r>
      <w:r w:rsidR="004A2E42">
        <w:t xml:space="preserve"> è invitato a informare ciascuna commissione </w:t>
      </w:r>
      <w:r>
        <w:t xml:space="preserve">RI, prima della riunione, </w:t>
      </w:r>
      <w:r w:rsidR="004A2E42">
        <w:t xml:space="preserve">del budget in corso RI per quel particolare </w:t>
      </w:r>
      <w:r>
        <w:t xml:space="preserve">comitato. Al momento di presentare </w:t>
      </w:r>
      <w:r w:rsidR="004A2E42">
        <w:t xml:space="preserve">le </w:t>
      </w:r>
      <w:r>
        <w:t>raccomandazioni al Consigli</w:t>
      </w:r>
      <w:r w:rsidR="004A2E42">
        <w:t xml:space="preserve">o, tutte le commissioni del RI includono </w:t>
      </w:r>
      <w:r>
        <w:t xml:space="preserve">un riepilogo dettagliato dei costi totali e </w:t>
      </w:r>
      <w:r w:rsidR="004A2E42">
        <w:t xml:space="preserve">le </w:t>
      </w:r>
      <w:r>
        <w:t>altre implicazioni finanziarie delle loro raccomandazioni. (Giugno 1998 Mtg., Bd. Dicembre 348)</w:t>
      </w:r>
    </w:p>
    <w:p w14:paraId="7120D714" w14:textId="77777777" w:rsidR="00D432EE" w:rsidRDefault="00D432EE" w:rsidP="00D432EE">
      <w:pPr>
        <w:spacing w:after="20"/>
      </w:pPr>
      <w:r>
        <w:t>Fonte:. Gennaio-Febbraio 1989 Mtg, Bd. dicembre 171</w:t>
      </w:r>
    </w:p>
    <w:p w14:paraId="13E80B69" w14:textId="77777777" w:rsidR="00D432EE" w:rsidRDefault="00D432EE" w:rsidP="00D432EE">
      <w:pPr>
        <w:spacing w:after="20"/>
      </w:pPr>
    </w:p>
    <w:p w14:paraId="480A7969" w14:textId="77777777" w:rsidR="00D432EE" w:rsidRDefault="00D432EE" w:rsidP="00D432EE"/>
    <w:p w14:paraId="54E088CF" w14:textId="77777777" w:rsidR="00D432EE" w:rsidRDefault="00D432EE" w:rsidP="00D432EE"/>
    <w:p w14:paraId="44ED5AF8" w14:textId="77777777" w:rsidR="00D432EE" w:rsidRDefault="00D432EE" w:rsidP="00D432EE"/>
    <w:p w14:paraId="60C7B9E7" w14:textId="77777777" w:rsidR="00D432EE" w:rsidRDefault="00D432EE" w:rsidP="00D432EE"/>
    <w:p w14:paraId="6933BCA4" w14:textId="77777777" w:rsidR="00D432EE" w:rsidRDefault="00D432EE" w:rsidP="00D432EE"/>
    <w:p w14:paraId="00D8C4BC" w14:textId="77777777" w:rsidR="00D432EE" w:rsidRDefault="00D432EE" w:rsidP="00D432EE"/>
    <w:p w14:paraId="17001C04" w14:textId="77777777" w:rsidR="00D432EE" w:rsidRDefault="00D432EE" w:rsidP="00D432EE"/>
    <w:p w14:paraId="7A3F9660" w14:textId="77777777" w:rsidR="00D432EE" w:rsidRDefault="00D432EE" w:rsidP="00D432EE"/>
    <w:p w14:paraId="7478CCCE" w14:textId="77777777" w:rsidR="00D432EE" w:rsidRDefault="00D432EE" w:rsidP="00D432EE"/>
    <w:p w14:paraId="59560108" w14:textId="77777777" w:rsidR="00D432EE" w:rsidRDefault="00D432EE" w:rsidP="00D432EE"/>
    <w:p w14:paraId="53727608" w14:textId="77777777" w:rsidR="00D432EE" w:rsidRDefault="00D432EE" w:rsidP="00D432EE"/>
    <w:p w14:paraId="692700D9" w14:textId="77777777" w:rsidR="00D432EE" w:rsidRDefault="00D432EE" w:rsidP="00D432EE"/>
    <w:p w14:paraId="18586CE9" w14:textId="77777777" w:rsidR="00D432EE" w:rsidRDefault="00D432EE" w:rsidP="00D432EE"/>
    <w:p w14:paraId="1356E596" w14:textId="77777777" w:rsidR="00D432EE" w:rsidRDefault="00D432EE" w:rsidP="00D432EE"/>
    <w:p w14:paraId="07B27527" w14:textId="77777777" w:rsidR="00D432EE" w:rsidRDefault="00D432EE" w:rsidP="00D432EE"/>
    <w:p w14:paraId="6444FB7C" w14:textId="77777777" w:rsidR="00D432EE" w:rsidRDefault="00D432EE" w:rsidP="00D432EE"/>
    <w:p w14:paraId="4570A53B" w14:textId="77777777" w:rsidR="00D432EE" w:rsidRDefault="00D432EE" w:rsidP="00D432EE"/>
    <w:p w14:paraId="0D7F9277" w14:textId="77777777" w:rsidR="00D432EE" w:rsidRDefault="00D432EE" w:rsidP="00D432EE">
      <w:r>
        <w:t xml:space="preserve">Rotary Manuale delle Procedure </w:t>
      </w:r>
      <w:r>
        <w:tab/>
      </w:r>
      <w:r>
        <w:tab/>
      </w:r>
      <w:r>
        <w:tab/>
      </w:r>
      <w:r>
        <w:tab/>
      </w:r>
      <w:r>
        <w:tab/>
      </w:r>
      <w:r>
        <w:tab/>
      </w:r>
      <w:r>
        <w:tab/>
        <w:t>Pagina 182</w:t>
      </w:r>
    </w:p>
    <w:p w14:paraId="7222A463" w14:textId="77777777" w:rsidR="00D432EE" w:rsidRDefault="00D432EE" w:rsidP="00D432EE">
      <w:r w:rsidRPr="00EB4872">
        <w:t>Aprile 2016</w:t>
      </w:r>
    </w:p>
    <w:p w14:paraId="36095CE8" w14:textId="77777777" w:rsidR="00D432EE" w:rsidRPr="00923C89" w:rsidRDefault="00923C89" w:rsidP="00D432EE">
      <w:pPr>
        <w:spacing w:after="20"/>
        <w:rPr>
          <w:b/>
          <w:u w:val="single"/>
        </w:rPr>
      </w:pPr>
      <w:r>
        <w:rPr>
          <w:b/>
          <w:u w:val="single"/>
        </w:rPr>
        <w:t xml:space="preserve">Articolo 31. </w:t>
      </w:r>
      <w:r w:rsidR="00D432EE" w:rsidRPr="00923C89">
        <w:rPr>
          <w:b/>
          <w:u w:val="single"/>
        </w:rPr>
        <w:t>Segretario Generale</w:t>
      </w:r>
      <w:r>
        <w:rPr>
          <w:b/>
          <w:u w:val="single"/>
        </w:rPr>
        <w:t xml:space="preserve"> RI</w:t>
      </w:r>
    </w:p>
    <w:p w14:paraId="203DFC56" w14:textId="77777777" w:rsidR="00923C89" w:rsidRPr="00923C89" w:rsidRDefault="00D432EE" w:rsidP="00D432EE">
      <w:pPr>
        <w:spacing w:after="20"/>
        <w:rPr>
          <w:b/>
          <w:u w:val="single"/>
        </w:rPr>
      </w:pPr>
      <w:r w:rsidRPr="00923C89">
        <w:rPr>
          <w:b/>
          <w:u w:val="single"/>
        </w:rPr>
        <w:t xml:space="preserve">31,010. </w:t>
      </w:r>
      <w:r w:rsidR="00923C89">
        <w:rPr>
          <w:b/>
          <w:u w:val="single"/>
        </w:rPr>
        <w:t>Direttore operativo</w:t>
      </w:r>
      <w:r w:rsidRPr="00923C89">
        <w:rPr>
          <w:b/>
          <w:u w:val="single"/>
        </w:rPr>
        <w:t xml:space="preserve"> di RI </w:t>
      </w:r>
    </w:p>
    <w:p w14:paraId="050630BC" w14:textId="77777777" w:rsidR="00D432EE" w:rsidRPr="00923C89" w:rsidRDefault="00D432EE" w:rsidP="00D432EE">
      <w:pPr>
        <w:spacing w:after="20"/>
        <w:rPr>
          <w:b/>
          <w:u w:val="single"/>
        </w:rPr>
      </w:pPr>
      <w:r w:rsidRPr="00923C89">
        <w:rPr>
          <w:b/>
          <w:u w:val="single"/>
        </w:rPr>
        <w:t>31,020. A</w:t>
      </w:r>
      <w:r w:rsidR="00923C89">
        <w:rPr>
          <w:b/>
          <w:u w:val="single"/>
        </w:rPr>
        <w:t>utorità ad agire per conto del C</w:t>
      </w:r>
      <w:r w:rsidRPr="00923C89">
        <w:rPr>
          <w:b/>
          <w:u w:val="single"/>
        </w:rPr>
        <w:t>onsiglio</w:t>
      </w:r>
    </w:p>
    <w:p w14:paraId="59884655" w14:textId="77777777" w:rsidR="00D432EE" w:rsidRPr="00923C89" w:rsidRDefault="00D432EE" w:rsidP="00D432EE">
      <w:pPr>
        <w:spacing w:after="20"/>
        <w:rPr>
          <w:b/>
          <w:u w:val="single"/>
        </w:rPr>
      </w:pPr>
      <w:r w:rsidRPr="00923C89">
        <w:rPr>
          <w:b/>
          <w:u w:val="single"/>
        </w:rPr>
        <w:t xml:space="preserve">31,030. </w:t>
      </w:r>
      <w:r w:rsidR="00923C89" w:rsidRPr="00923C89">
        <w:rPr>
          <w:b/>
          <w:u w:val="single"/>
        </w:rPr>
        <w:t xml:space="preserve">Autorità </w:t>
      </w:r>
      <w:r w:rsidR="00923C89">
        <w:rPr>
          <w:b/>
          <w:u w:val="single"/>
        </w:rPr>
        <w:t>del segretario g</w:t>
      </w:r>
      <w:r w:rsidRPr="00923C89">
        <w:rPr>
          <w:b/>
          <w:u w:val="single"/>
        </w:rPr>
        <w:t xml:space="preserve">enerale ad agire per conto del </w:t>
      </w:r>
      <w:r w:rsidR="00923C89">
        <w:rPr>
          <w:b/>
          <w:u w:val="single"/>
        </w:rPr>
        <w:t xml:space="preserve">Consiglio su questioni relative ai </w:t>
      </w:r>
      <w:r w:rsidRPr="00923C89">
        <w:rPr>
          <w:b/>
          <w:u w:val="single"/>
        </w:rPr>
        <w:t xml:space="preserve">club 31,040. </w:t>
      </w:r>
      <w:r w:rsidR="00923C89" w:rsidRPr="00923C89">
        <w:rPr>
          <w:b/>
          <w:u w:val="single"/>
        </w:rPr>
        <w:t xml:space="preserve">Autorità </w:t>
      </w:r>
      <w:r w:rsidR="00923C89">
        <w:rPr>
          <w:b/>
          <w:u w:val="single"/>
        </w:rPr>
        <w:t>del segretario g</w:t>
      </w:r>
      <w:r w:rsidR="00923C89" w:rsidRPr="00923C89">
        <w:rPr>
          <w:b/>
          <w:u w:val="single"/>
        </w:rPr>
        <w:t xml:space="preserve">enerale </w:t>
      </w:r>
      <w:r w:rsidRPr="00923C89">
        <w:rPr>
          <w:b/>
          <w:u w:val="single"/>
        </w:rPr>
        <w:t xml:space="preserve">ad agire per conto del Consiglio </w:t>
      </w:r>
      <w:r w:rsidR="00923C89">
        <w:rPr>
          <w:b/>
          <w:u w:val="single"/>
        </w:rPr>
        <w:t>su</w:t>
      </w:r>
      <w:r w:rsidRPr="00923C89">
        <w:rPr>
          <w:b/>
          <w:u w:val="single"/>
        </w:rPr>
        <w:t xml:space="preserve"> questioni relative al</w:t>
      </w:r>
    </w:p>
    <w:p w14:paraId="5BFF00E5" w14:textId="77777777" w:rsidR="00D432EE" w:rsidRPr="00923C89" w:rsidRDefault="00923C89" w:rsidP="00D432EE">
      <w:pPr>
        <w:spacing w:after="20"/>
        <w:rPr>
          <w:b/>
          <w:u w:val="single"/>
        </w:rPr>
      </w:pPr>
      <w:r>
        <w:rPr>
          <w:b/>
          <w:u w:val="single"/>
        </w:rPr>
        <w:t xml:space="preserve">Congresso e al </w:t>
      </w:r>
      <w:r w:rsidR="00D432EE" w:rsidRPr="00923C89">
        <w:rPr>
          <w:b/>
          <w:u w:val="single"/>
        </w:rPr>
        <w:t>Consiglio di Legislazione</w:t>
      </w:r>
    </w:p>
    <w:p w14:paraId="60D23F1C" w14:textId="77777777" w:rsidR="00923C89" w:rsidRDefault="00D432EE" w:rsidP="00D432EE">
      <w:pPr>
        <w:spacing w:after="20"/>
        <w:rPr>
          <w:b/>
          <w:u w:val="single"/>
        </w:rPr>
      </w:pPr>
      <w:r w:rsidRPr="00923C89">
        <w:rPr>
          <w:b/>
          <w:u w:val="single"/>
        </w:rPr>
        <w:t xml:space="preserve">31,050. </w:t>
      </w:r>
      <w:r w:rsidR="00923C89" w:rsidRPr="00923C89">
        <w:rPr>
          <w:b/>
          <w:u w:val="single"/>
        </w:rPr>
        <w:t xml:space="preserve">Autorità </w:t>
      </w:r>
      <w:r w:rsidR="00923C89">
        <w:rPr>
          <w:b/>
          <w:u w:val="single"/>
        </w:rPr>
        <w:t>del segretario g</w:t>
      </w:r>
      <w:r w:rsidR="00923C89" w:rsidRPr="00923C89">
        <w:rPr>
          <w:b/>
          <w:u w:val="single"/>
        </w:rPr>
        <w:t xml:space="preserve">enerale </w:t>
      </w:r>
      <w:r w:rsidRPr="00923C89">
        <w:rPr>
          <w:b/>
          <w:u w:val="single"/>
        </w:rPr>
        <w:t>ad agire per conto del consiglio</w:t>
      </w:r>
      <w:r w:rsidR="00923C89">
        <w:rPr>
          <w:b/>
          <w:u w:val="single"/>
        </w:rPr>
        <w:t xml:space="preserve"> su questioni relative ai d</w:t>
      </w:r>
      <w:r w:rsidRPr="00923C89">
        <w:rPr>
          <w:b/>
          <w:u w:val="single"/>
        </w:rPr>
        <w:t xml:space="preserve">istretti 31.060. </w:t>
      </w:r>
      <w:r w:rsidR="00923C89" w:rsidRPr="00923C89">
        <w:rPr>
          <w:b/>
          <w:u w:val="single"/>
        </w:rPr>
        <w:t xml:space="preserve">Autorità </w:t>
      </w:r>
      <w:r w:rsidR="00923C89">
        <w:rPr>
          <w:b/>
          <w:u w:val="single"/>
        </w:rPr>
        <w:t>del segretario g</w:t>
      </w:r>
      <w:r w:rsidR="00923C89" w:rsidRPr="00923C89">
        <w:rPr>
          <w:b/>
          <w:u w:val="single"/>
        </w:rPr>
        <w:t xml:space="preserve">enerale </w:t>
      </w:r>
      <w:r w:rsidRPr="00923C89">
        <w:rPr>
          <w:b/>
          <w:u w:val="single"/>
        </w:rPr>
        <w:t xml:space="preserve">ad agire per conto del Consiglio </w:t>
      </w:r>
      <w:r w:rsidR="00923C89">
        <w:rPr>
          <w:b/>
          <w:u w:val="single"/>
        </w:rPr>
        <w:t>su</w:t>
      </w:r>
      <w:r w:rsidRPr="00923C89">
        <w:rPr>
          <w:b/>
          <w:u w:val="single"/>
        </w:rPr>
        <w:t xml:space="preserve"> questioni in materia di finanza </w:t>
      </w:r>
    </w:p>
    <w:p w14:paraId="7CCC00EA" w14:textId="77777777" w:rsidR="00D432EE" w:rsidRPr="00923C89" w:rsidRDefault="00D432EE" w:rsidP="00D432EE">
      <w:pPr>
        <w:spacing w:after="20"/>
        <w:rPr>
          <w:b/>
          <w:u w:val="single"/>
        </w:rPr>
      </w:pPr>
      <w:r w:rsidRPr="00923C89">
        <w:rPr>
          <w:b/>
          <w:u w:val="single"/>
        </w:rPr>
        <w:t xml:space="preserve">31,070. </w:t>
      </w:r>
      <w:r w:rsidR="00923C89" w:rsidRPr="00923C89">
        <w:rPr>
          <w:b/>
          <w:u w:val="single"/>
        </w:rPr>
        <w:t xml:space="preserve">Autorità </w:t>
      </w:r>
      <w:r w:rsidR="00923C89">
        <w:rPr>
          <w:b/>
          <w:u w:val="single"/>
        </w:rPr>
        <w:t>del segretario g</w:t>
      </w:r>
      <w:r w:rsidR="00923C89" w:rsidRPr="00923C89">
        <w:rPr>
          <w:b/>
          <w:u w:val="single"/>
        </w:rPr>
        <w:t xml:space="preserve">enerale </w:t>
      </w:r>
      <w:r w:rsidRPr="00923C89">
        <w:rPr>
          <w:b/>
          <w:u w:val="single"/>
        </w:rPr>
        <w:t>ad agire per conto del consiglio su questioni relative alla generale</w:t>
      </w:r>
      <w:r w:rsidR="00923C89">
        <w:rPr>
          <w:b/>
          <w:u w:val="single"/>
        </w:rPr>
        <w:t xml:space="preserve"> a</w:t>
      </w:r>
      <w:r w:rsidRPr="00923C89">
        <w:rPr>
          <w:b/>
          <w:u w:val="single"/>
        </w:rPr>
        <w:t>mministrazione</w:t>
      </w:r>
    </w:p>
    <w:p w14:paraId="394C18DB" w14:textId="77777777" w:rsidR="00D432EE" w:rsidRPr="00923C89" w:rsidRDefault="00D432EE" w:rsidP="00D432EE">
      <w:pPr>
        <w:spacing w:after="20"/>
        <w:rPr>
          <w:b/>
          <w:u w:val="single"/>
        </w:rPr>
      </w:pPr>
      <w:r w:rsidRPr="00923C89">
        <w:rPr>
          <w:b/>
          <w:u w:val="single"/>
        </w:rPr>
        <w:t xml:space="preserve">31,080. </w:t>
      </w:r>
      <w:r w:rsidR="00923C89" w:rsidRPr="00923C89">
        <w:rPr>
          <w:b/>
          <w:u w:val="single"/>
        </w:rPr>
        <w:t xml:space="preserve">Autorità </w:t>
      </w:r>
      <w:r w:rsidR="00923C89">
        <w:rPr>
          <w:b/>
          <w:u w:val="single"/>
        </w:rPr>
        <w:t>del segretario g</w:t>
      </w:r>
      <w:r w:rsidR="00923C89" w:rsidRPr="00923C89">
        <w:rPr>
          <w:b/>
          <w:u w:val="single"/>
        </w:rPr>
        <w:t xml:space="preserve">enerale </w:t>
      </w:r>
      <w:r w:rsidRPr="00923C89">
        <w:rPr>
          <w:b/>
          <w:u w:val="single"/>
        </w:rPr>
        <w:t xml:space="preserve">ad agire per conto del Consiglio </w:t>
      </w:r>
      <w:r w:rsidR="00923C89">
        <w:rPr>
          <w:b/>
          <w:u w:val="single"/>
        </w:rPr>
        <w:t xml:space="preserve">su questioni relative alla letteratura, i documenti e le traduzioni </w:t>
      </w:r>
      <w:r w:rsidRPr="00923C89">
        <w:rPr>
          <w:b/>
          <w:u w:val="single"/>
        </w:rPr>
        <w:t xml:space="preserve">Rotary </w:t>
      </w:r>
    </w:p>
    <w:p w14:paraId="3762492C" w14:textId="77777777" w:rsidR="00923C89" w:rsidRDefault="00D432EE" w:rsidP="00D432EE">
      <w:pPr>
        <w:spacing w:after="20"/>
        <w:rPr>
          <w:b/>
          <w:u w:val="single"/>
        </w:rPr>
      </w:pPr>
      <w:r w:rsidRPr="00923C89">
        <w:rPr>
          <w:b/>
          <w:u w:val="single"/>
        </w:rPr>
        <w:t xml:space="preserve">31,090. </w:t>
      </w:r>
      <w:r w:rsidR="00923C89" w:rsidRPr="00923C89">
        <w:rPr>
          <w:b/>
          <w:u w:val="single"/>
        </w:rPr>
        <w:t xml:space="preserve">Autorità </w:t>
      </w:r>
      <w:r w:rsidR="00923C89">
        <w:rPr>
          <w:b/>
          <w:u w:val="single"/>
        </w:rPr>
        <w:t>del segretario g</w:t>
      </w:r>
      <w:r w:rsidR="00923C89" w:rsidRPr="00923C89">
        <w:rPr>
          <w:b/>
          <w:u w:val="single"/>
        </w:rPr>
        <w:t xml:space="preserve">enerale </w:t>
      </w:r>
      <w:r w:rsidRPr="00923C89">
        <w:rPr>
          <w:b/>
          <w:u w:val="single"/>
        </w:rPr>
        <w:t xml:space="preserve">ad agire per conto del Consiglio </w:t>
      </w:r>
      <w:r w:rsidR="00923C89">
        <w:rPr>
          <w:b/>
          <w:u w:val="single"/>
        </w:rPr>
        <w:t>su</w:t>
      </w:r>
      <w:r w:rsidRPr="00923C89">
        <w:rPr>
          <w:b/>
          <w:u w:val="single"/>
        </w:rPr>
        <w:t xml:space="preserve"> questioni relative ai pr</w:t>
      </w:r>
      <w:r w:rsidR="00923C89">
        <w:rPr>
          <w:b/>
          <w:u w:val="single"/>
        </w:rPr>
        <w:t xml:space="preserve">ogrammi </w:t>
      </w:r>
    </w:p>
    <w:p w14:paraId="509DFEFD" w14:textId="77777777" w:rsidR="00D432EE" w:rsidRPr="00923C89" w:rsidRDefault="00D432EE" w:rsidP="00D432EE">
      <w:pPr>
        <w:spacing w:after="20"/>
        <w:rPr>
          <w:b/>
          <w:u w:val="single"/>
        </w:rPr>
      </w:pPr>
      <w:r w:rsidRPr="00923C89">
        <w:rPr>
          <w:b/>
          <w:u w:val="single"/>
        </w:rPr>
        <w:t>31.100. Responsabilità aggiuntive</w:t>
      </w:r>
    </w:p>
    <w:p w14:paraId="584C203A" w14:textId="77777777" w:rsidR="00D432EE" w:rsidRDefault="00D432EE" w:rsidP="00D432EE">
      <w:pPr>
        <w:spacing w:after="20"/>
        <w:rPr>
          <w:b/>
          <w:u w:val="single"/>
        </w:rPr>
      </w:pPr>
      <w:r w:rsidRPr="00923C89">
        <w:rPr>
          <w:b/>
          <w:u w:val="single"/>
        </w:rPr>
        <w:t>31,110. Viaggi e trasporti</w:t>
      </w:r>
    </w:p>
    <w:p w14:paraId="7B7D359F" w14:textId="77777777" w:rsidR="00923C89" w:rsidRPr="00923C89" w:rsidRDefault="00923C89" w:rsidP="00923C89">
      <w:pPr>
        <w:spacing w:after="20"/>
        <w:rPr>
          <w:b/>
          <w:u w:val="single"/>
        </w:rPr>
      </w:pPr>
      <w:r w:rsidRPr="00923C89">
        <w:rPr>
          <w:b/>
          <w:u w:val="single"/>
        </w:rPr>
        <w:t xml:space="preserve">31,010. </w:t>
      </w:r>
      <w:r>
        <w:rPr>
          <w:b/>
          <w:u w:val="single"/>
        </w:rPr>
        <w:t>Direttore operativo</w:t>
      </w:r>
      <w:r w:rsidRPr="00923C89">
        <w:rPr>
          <w:b/>
          <w:u w:val="single"/>
        </w:rPr>
        <w:t xml:space="preserve"> di RI </w:t>
      </w:r>
    </w:p>
    <w:p w14:paraId="0D7F0BD4" w14:textId="77777777" w:rsidR="00D432EE" w:rsidRDefault="00D432EE" w:rsidP="00D432EE">
      <w:pPr>
        <w:spacing w:after="20"/>
      </w:pPr>
      <w:r>
        <w:t xml:space="preserve">Il segretario generale è il </w:t>
      </w:r>
      <w:r w:rsidR="00923C89">
        <w:t>direttore operativo</w:t>
      </w:r>
      <w:r>
        <w:t xml:space="preserve"> di RI e della Fondazione Rotary ed è responsabile della gestione giorno per giorno del RI, sotto la direzione e il controllo del Co</w:t>
      </w:r>
      <w:r w:rsidR="00923C89">
        <w:t>nsiglio di Amministrazione e i fiduciari</w:t>
      </w:r>
      <w:r>
        <w:t xml:space="preserve"> della Fondazione, come indicato nei documenti costituzionali del RI e </w:t>
      </w:r>
      <w:r w:rsidR="00923C89">
        <w:t>della FR</w:t>
      </w:r>
      <w:r>
        <w:t xml:space="preserve">. Come </w:t>
      </w:r>
      <w:r w:rsidR="00923C89">
        <w:t>direttore operativo</w:t>
      </w:r>
      <w:r>
        <w:t>, il segretari</w:t>
      </w:r>
      <w:r w:rsidR="00923C89">
        <w:t xml:space="preserve">o generale attua le politiche di </w:t>
      </w:r>
      <w:r>
        <w:t>RI,</w:t>
      </w:r>
      <w:r w:rsidR="00923C89">
        <w:t xml:space="preserve"> del Consiglio di </w:t>
      </w:r>
      <w:r>
        <w:t xml:space="preserve">Amministrazione, e </w:t>
      </w:r>
      <w:r w:rsidR="00923C89">
        <w:t>della sua Fondazione</w:t>
      </w:r>
      <w:r>
        <w:t>. (Novembre 2004 Mtg., Bd. Dicembre 58)</w:t>
      </w:r>
      <w:r w:rsidR="00923C89">
        <w:t xml:space="preserve"> </w:t>
      </w:r>
      <w:r>
        <w:t>Fonte:. Marzo 1994 Mtg, Bd. Dicembre 124; Modificato da novembre 2004 Mtg., Bd. Dicembre 58. affermato da giugno 1999 Mtg., Bd. dicembre 293</w:t>
      </w:r>
    </w:p>
    <w:p w14:paraId="5DF56941" w14:textId="77777777" w:rsidR="00D432EE" w:rsidRPr="00923C89" w:rsidRDefault="00D432EE" w:rsidP="00923C89">
      <w:pPr>
        <w:spacing w:after="20"/>
        <w:ind w:firstLine="708"/>
        <w:rPr>
          <w:u w:val="single"/>
        </w:rPr>
      </w:pPr>
      <w:r>
        <w:t xml:space="preserve">31.010.1. </w:t>
      </w:r>
      <w:r w:rsidRPr="00923C89">
        <w:rPr>
          <w:u w:val="single"/>
        </w:rPr>
        <w:t>S</w:t>
      </w:r>
      <w:r w:rsidR="00D259C6">
        <w:rPr>
          <w:u w:val="single"/>
        </w:rPr>
        <w:t>upervisione del segretariato</w:t>
      </w:r>
    </w:p>
    <w:p w14:paraId="2AD3C705" w14:textId="77777777" w:rsidR="00D432EE" w:rsidRDefault="00D432EE" w:rsidP="00923C89">
      <w:pPr>
        <w:spacing w:after="20"/>
        <w:ind w:left="708"/>
      </w:pPr>
      <w:r>
        <w:t>Il segretario generale deve fornire supervisione gener</w:t>
      </w:r>
      <w:r w:rsidR="00D259C6">
        <w:t>ale di tutte le operazioni del segretariato, includendo ma non limitandosi alle</w:t>
      </w:r>
      <w:r>
        <w:t xml:space="preserve"> funzioni relative ai finanziamenti, </w:t>
      </w:r>
      <w:r w:rsidR="00D259C6">
        <w:t xml:space="preserve">i </w:t>
      </w:r>
      <w:r>
        <w:t xml:space="preserve">programmi, </w:t>
      </w:r>
      <w:r w:rsidR="00D259C6">
        <w:t>le comunicazioni</w:t>
      </w:r>
      <w:r>
        <w:t xml:space="preserve">, </w:t>
      </w:r>
      <w:r w:rsidR="00D259C6">
        <w:t xml:space="preserve">la </w:t>
      </w:r>
      <w:r>
        <w:t>pianificazione, la Fondazione Rotary, e le questioni amministrative. (Giugno 1998 Mtg., Bd. Dicembre 348)</w:t>
      </w:r>
      <w:r w:rsidR="00923C89">
        <w:t xml:space="preserve"> </w:t>
      </w:r>
      <w:r>
        <w:t>Fonte:. Marzo 1994 Mtg, Bd. Dicembre 124. affermato da giugno 1999 Mtg., Bd. dicembre 293</w:t>
      </w:r>
    </w:p>
    <w:p w14:paraId="1986CD95" w14:textId="77777777" w:rsidR="00D432EE" w:rsidRDefault="00D432EE" w:rsidP="00923C89">
      <w:pPr>
        <w:spacing w:after="20"/>
        <w:ind w:firstLine="708"/>
      </w:pPr>
      <w:r>
        <w:t xml:space="preserve">31.010.2. </w:t>
      </w:r>
      <w:r w:rsidRPr="00923C89">
        <w:rPr>
          <w:u w:val="single"/>
        </w:rPr>
        <w:t xml:space="preserve">Pianificazione a lungo raggio e </w:t>
      </w:r>
      <w:r w:rsidR="00D259C6">
        <w:rPr>
          <w:u w:val="single"/>
        </w:rPr>
        <w:t>creazione</w:t>
      </w:r>
      <w:r w:rsidRPr="00923C89">
        <w:rPr>
          <w:u w:val="single"/>
        </w:rPr>
        <w:t xml:space="preserve"> </w:t>
      </w:r>
      <w:r w:rsidR="00D259C6">
        <w:rPr>
          <w:u w:val="single"/>
        </w:rPr>
        <w:t>delle politiche</w:t>
      </w:r>
    </w:p>
    <w:p w14:paraId="63897A89" w14:textId="77777777" w:rsidR="00D432EE" w:rsidRDefault="00D432EE" w:rsidP="00D259C6">
      <w:pPr>
        <w:spacing w:after="20"/>
        <w:ind w:left="708"/>
      </w:pPr>
      <w:r>
        <w:lastRenderedPageBreak/>
        <w:t xml:space="preserve">Il segretario generale assiste il Consiglio e la Fondazione nella pianificazione a lungo raggio e </w:t>
      </w:r>
      <w:r w:rsidR="00D259C6">
        <w:t>nella creazione delle politiche</w:t>
      </w:r>
      <w:r>
        <w:t>. (Giugno 1998 Mtg., Bd. Dicembre 348)</w:t>
      </w:r>
      <w:r w:rsidR="00923C89">
        <w:t xml:space="preserve"> </w:t>
      </w:r>
      <w:r>
        <w:t>Fonte:. Marzo 1994 Mtg, Bd. dicembre 124</w:t>
      </w:r>
    </w:p>
    <w:p w14:paraId="2C2EB675" w14:textId="77777777" w:rsidR="00D432EE" w:rsidRDefault="00D432EE" w:rsidP="00923C89">
      <w:pPr>
        <w:spacing w:after="20"/>
        <w:ind w:firstLine="708"/>
      </w:pPr>
      <w:r>
        <w:t xml:space="preserve">31.010.3. </w:t>
      </w:r>
      <w:r w:rsidRPr="00923C89">
        <w:rPr>
          <w:u w:val="single"/>
        </w:rPr>
        <w:t>Esecuzione di documenti legali</w:t>
      </w:r>
    </w:p>
    <w:p w14:paraId="171A746F" w14:textId="77777777" w:rsidR="00923C89" w:rsidRDefault="00D432EE" w:rsidP="006350E7">
      <w:pPr>
        <w:spacing w:after="20"/>
        <w:ind w:left="708"/>
      </w:pPr>
      <w:r>
        <w:t xml:space="preserve">Il Direttore Generale della zona sostanzialmente coinvolta nel contratto, o il segretario generale, potranno </w:t>
      </w:r>
      <w:r w:rsidR="00D259C6">
        <w:t>espletare tutti i documenti legali e i c</w:t>
      </w:r>
      <w:r>
        <w:t>ontratti per conto dell'associazione e</w:t>
      </w:r>
      <w:r w:rsidR="00D259C6">
        <w:t xml:space="preserve"> del</w:t>
      </w:r>
      <w:r>
        <w:t xml:space="preserve">la sua Fondazione. </w:t>
      </w:r>
      <w:r w:rsidR="00D259C6">
        <w:t xml:space="preserve">Le modifiche ai contratti devono essere approvate dal segretario generale o dal </w:t>
      </w:r>
      <w:r>
        <w:t>direttore generale. (Ottobre 2013 Mtg., Bd. 30 dicembre)</w:t>
      </w:r>
      <w:r w:rsidR="006350E7">
        <w:t xml:space="preserve"> </w:t>
      </w:r>
      <w:r>
        <w:t>Fonte:. Marzo 1994 Mtg, Bd. Dicembre 124; Modificato da novembre 2002 Mtg., Bd. Dec.87; Ottobre 2013 Mtg., Bd. 30 dicembre affermato da giugno 1999 Mtg., Bd. dicembre 293</w:t>
      </w:r>
    </w:p>
    <w:p w14:paraId="6CF17633" w14:textId="77777777" w:rsidR="00D432EE" w:rsidRDefault="00D432EE" w:rsidP="00923C89">
      <w:pPr>
        <w:spacing w:after="20"/>
      </w:pPr>
      <w:r>
        <w:t xml:space="preserve">Rotary Manuale delle Procedure </w:t>
      </w:r>
      <w:r>
        <w:tab/>
      </w:r>
      <w:r>
        <w:tab/>
      </w:r>
      <w:r>
        <w:tab/>
      </w:r>
      <w:r>
        <w:tab/>
      </w:r>
      <w:r>
        <w:tab/>
      </w:r>
      <w:r>
        <w:tab/>
      </w:r>
      <w:r>
        <w:tab/>
        <w:t>Pagina 183</w:t>
      </w:r>
    </w:p>
    <w:p w14:paraId="0650855B" w14:textId="77777777" w:rsidR="00D432EE" w:rsidRDefault="00D432EE" w:rsidP="00D432EE">
      <w:r w:rsidRPr="00EB4872">
        <w:t>Aprile 2016</w:t>
      </w:r>
    </w:p>
    <w:p w14:paraId="5A18AD3A" w14:textId="77777777" w:rsidR="00D432EE" w:rsidRDefault="00D432EE" w:rsidP="006350E7">
      <w:pPr>
        <w:spacing w:after="20"/>
        <w:ind w:firstLine="708"/>
      </w:pPr>
      <w:r>
        <w:t xml:space="preserve">31.010.4. </w:t>
      </w:r>
      <w:r w:rsidR="006350E7">
        <w:rPr>
          <w:u w:val="single"/>
        </w:rPr>
        <w:t>C</w:t>
      </w:r>
      <w:r w:rsidRPr="006350E7">
        <w:rPr>
          <w:u w:val="single"/>
        </w:rPr>
        <w:t>ooperazione con il presidente</w:t>
      </w:r>
    </w:p>
    <w:p w14:paraId="7FBA7A9C" w14:textId="77777777" w:rsidR="00D432EE" w:rsidRDefault="00D432EE" w:rsidP="008116EC">
      <w:pPr>
        <w:spacing w:after="20"/>
        <w:ind w:left="708"/>
      </w:pPr>
      <w:r>
        <w:t>Il segretario generale deve lavorare in stretta collaborazione con il presidente nello svol</w:t>
      </w:r>
      <w:r w:rsidR="008116EC">
        <w:t>gimento dei compiti d’ufficio</w:t>
      </w:r>
      <w:r>
        <w:t xml:space="preserve"> del segretario generale. (Giugno 1998 Mtg., Bd. Dicembre 348)</w:t>
      </w:r>
    </w:p>
    <w:p w14:paraId="2FFEAC22" w14:textId="77777777" w:rsidR="00D432EE" w:rsidRDefault="00D432EE" w:rsidP="008116EC">
      <w:pPr>
        <w:spacing w:after="20"/>
        <w:ind w:firstLine="708"/>
      </w:pPr>
      <w:r>
        <w:t>Fonte:. Marzo 1994 Mtg, Bd. Dicembre 124. affermato da giugno 1999 Mtg., Bd. dicembre 293</w:t>
      </w:r>
    </w:p>
    <w:p w14:paraId="581E58C3" w14:textId="77777777" w:rsidR="00D432EE" w:rsidRDefault="00D432EE" w:rsidP="008116EC">
      <w:pPr>
        <w:spacing w:after="20"/>
        <w:ind w:firstLine="708"/>
      </w:pPr>
      <w:r>
        <w:t xml:space="preserve">31.010.5. </w:t>
      </w:r>
      <w:r w:rsidR="008116EC">
        <w:rPr>
          <w:u w:val="single"/>
        </w:rPr>
        <w:t>Godimento del mandato di s</w:t>
      </w:r>
      <w:r w:rsidRPr="008116EC">
        <w:rPr>
          <w:u w:val="single"/>
        </w:rPr>
        <w:t xml:space="preserve">egretario generale </w:t>
      </w:r>
    </w:p>
    <w:p w14:paraId="1F400476" w14:textId="77777777" w:rsidR="00D432EE" w:rsidRDefault="00D432EE" w:rsidP="008116EC">
      <w:pPr>
        <w:spacing w:after="20"/>
        <w:ind w:left="708"/>
      </w:pPr>
      <w:r>
        <w:t>La lunghezza massima del contratto iniziale di lavoro per un segretario generale è di tre anni. Tuttavia, il contratto di lavoro per un segretario generale che ha servito un periodo di almeno tre anni può essere prolungato fino a cinque anni. (Giugno 2005 Mtg., Bd. Dicembre 279)</w:t>
      </w:r>
    </w:p>
    <w:p w14:paraId="75F7F19D" w14:textId="77777777" w:rsidR="00D432EE" w:rsidRDefault="00D432EE" w:rsidP="008116EC">
      <w:pPr>
        <w:spacing w:after="20"/>
        <w:ind w:left="708"/>
      </w:pPr>
      <w:r>
        <w:t>Fonte:. Giugno 1997 Mtg, Bd. Dicembre 405; Modificato entro il giugno 2005 Mtg., Bd. dicembre 279</w:t>
      </w:r>
    </w:p>
    <w:p w14:paraId="43FD1091" w14:textId="77777777" w:rsidR="00D432EE" w:rsidRDefault="00D432EE" w:rsidP="008116EC">
      <w:pPr>
        <w:spacing w:after="20"/>
        <w:ind w:firstLine="708"/>
      </w:pPr>
      <w:r>
        <w:t xml:space="preserve">31.010.6. </w:t>
      </w:r>
      <w:r w:rsidRPr="008116EC">
        <w:rPr>
          <w:u w:val="single"/>
        </w:rPr>
        <w:t xml:space="preserve">Procedure per la selezione / </w:t>
      </w:r>
      <w:r w:rsidR="008116EC">
        <w:rPr>
          <w:u w:val="single"/>
        </w:rPr>
        <w:t>le d</w:t>
      </w:r>
      <w:r w:rsidRPr="008116EC">
        <w:rPr>
          <w:u w:val="single"/>
        </w:rPr>
        <w:t xml:space="preserve">imissioni / </w:t>
      </w:r>
      <w:r w:rsidR="008116EC">
        <w:rPr>
          <w:u w:val="single"/>
        </w:rPr>
        <w:t>il termine del mandato di s</w:t>
      </w:r>
      <w:r w:rsidRPr="008116EC">
        <w:rPr>
          <w:u w:val="single"/>
        </w:rPr>
        <w:t>egretario generale</w:t>
      </w:r>
    </w:p>
    <w:p w14:paraId="5E716051" w14:textId="77777777" w:rsidR="00D432EE" w:rsidRDefault="00D432EE" w:rsidP="008116EC">
      <w:pPr>
        <w:spacing w:after="20"/>
        <w:ind w:left="708"/>
      </w:pPr>
      <w:r>
        <w:t xml:space="preserve">Il Consiglio di Amministrazione del Rotary International è </w:t>
      </w:r>
      <w:r w:rsidR="008116EC">
        <w:t>l'unico organo che è autorizzato ad assumere, rivedere</w:t>
      </w:r>
      <w:r>
        <w:t>, terminare</w:t>
      </w:r>
      <w:r w:rsidR="008116EC">
        <w:t xml:space="preserve"> il mandato</w:t>
      </w:r>
      <w:r>
        <w:t xml:space="preserve"> o accettare le dimissioni del segretario generale. In base alla sua autorità in virtù della Costituzione del RI, RI, e </w:t>
      </w:r>
      <w:r w:rsidR="008116EC">
        <w:t xml:space="preserve">le </w:t>
      </w:r>
      <w:r>
        <w:t>leggi dello Stato dell'Illinois, il Consiglio ha adottato le seguenti</w:t>
      </w:r>
      <w:r w:rsidR="008116EC">
        <w:t xml:space="preserve"> "procedure per la selezione / c</w:t>
      </w:r>
      <w:r>
        <w:t xml:space="preserve">essazione </w:t>
      </w:r>
      <w:r w:rsidR="008116EC">
        <w:t xml:space="preserve">del mandato </w:t>
      </w:r>
      <w:r>
        <w:t>del segretario generale."</w:t>
      </w:r>
    </w:p>
    <w:p w14:paraId="3E88F4DE" w14:textId="77777777" w:rsidR="00D432EE" w:rsidRDefault="00D432EE" w:rsidP="008116EC">
      <w:pPr>
        <w:spacing w:after="20"/>
        <w:ind w:firstLine="708"/>
      </w:pPr>
      <w:r>
        <w:t>Questi passi devono essere</w:t>
      </w:r>
      <w:r w:rsidR="008116EC">
        <w:t xml:space="preserve"> gestiti</w:t>
      </w:r>
      <w:r>
        <w:t xml:space="preserve"> in modo sequenziale.</w:t>
      </w:r>
    </w:p>
    <w:p w14:paraId="2726C2A4" w14:textId="77777777" w:rsidR="00D432EE" w:rsidRPr="008116EC" w:rsidRDefault="00D432EE" w:rsidP="008116EC">
      <w:pPr>
        <w:spacing w:after="20"/>
        <w:ind w:firstLine="708"/>
        <w:rPr>
          <w:b/>
          <w:u w:val="single"/>
        </w:rPr>
      </w:pPr>
      <w:r w:rsidRPr="008116EC">
        <w:rPr>
          <w:b/>
          <w:u w:val="single"/>
        </w:rPr>
        <w:t>Selezione</w:t>
      </w:r>
    </w:p>
    <w:p w14:paraId="1505C6D4" w14:textId="77777777" w:rsidR="00D432EE" w:rsidRDefault="00D432EE" w:rsidP="008116EC">
      <w:pPr>
        <w:spacing w:after="20"/>
        <w:ind w:left="708"/>
      </w:pPr>
      <w:r>
        <w:t>Un anno prima della scadenza del contratto, il segretario generale notificherà il Comitato esecutivo del Consiglio per iscritto o meno</w:t>
      </w:r>
      <w:r w:rsidR="008116EC">
        <w:t xml:space="preserve"> se egli </w:t>
      </w:r>
      <w:r>
        <w:t>vuole rinnovare il contratto come segretario generale.</w:t>
      </w:r>
    </w:p>
    <w:p w14:paraId="19A95DCD" w14:textId="77777777" w:rsidR="00D432EE" w:rsidRDefault="00D432EE" w:rsidP="008116EC">
      <w:pPr>
        <w:spacing w:after="20"/>
        <w:ind w:left="708"/>
      </w:pPr>
      <w:r>
        <w:t xml:space="preserve">Se </w:t>
      </w:r>
      <w:r w:rsidR="008116EC">
        <w:t>egli desidera il rinnovo</w:t>
      </w:r>
      <w:r>
        <w:t xml:space="preserve">, il comitato esecutivo esamina le prestazioni del segretario generale, tra cui </w:t>
      </w:r>
      <w:r w:rsidR="008116EC">
        <w:t xml:space="preserve">le passate valutazioni della sua </w:t>
      </w:r>
      <w:r>
        <w:t>performan</w:t>
      </w:r>
      <w:r w:rsidR="008116EC">
        <w:t>ce. Il comitato esecutivo riferisce poi al Consiglio il quale</w:t>
      </w:r>
      <w:r>
        <w:t xml:space="preserve"> deciderà se estendere il contratto. Prima di prendere una decisione, il Consiglio </w:t>
      </w:r>
      <w:r w:rsidR="008116EC">
        <w:t xml:space="preserve">può inoltre </w:t>
      </w:r>
      <w:r>
        <w:t xml:space="preserve">decidere di aprire </w:t>
      </w:r>
      <w:r w:rsidR="008116EC">
        <w:t>una ricerca per la posizione</w:t>
      </w:r>
      <w:r>
        <w:t>;</w:t>
      </w:r>
    </w:p>
    <w:p w14:paraId="11805073" w14:textId="77777777" w:rsidR="00D432EE" w:rsidRDefault="00D432EE" w:rsidP="008116EC">
      <w:pPr>
        <w:spacing w:after="20"/>
        <w:ind w:left="708"/>
      </w:pPr>
      <w:r>
        <w:t>Se il Consiglio accetta di prolungare il contratto con il segretario gen</w:t>
      </w:r>
      <w:r w:rsidR="008116EC">
        <w:t>erale, il comitato esecutivo negozia</w:t>
      </w:r>
      <w:r>
        <w:t xml:space="preserve"> il nuovo accordo come indicato dal Consiglio di Amministrazione.</w:t>
      </w:r>
    </w:p>
    <w:p w14:paraId="029B107E" w14:textId="77777777" w:rsidR="00D432EE" w:rsidRDefault="008116EC" w:rsidP="008116EC">
      <w:pPr>
        <w:spacing w:after="20"/>
        <w:ind w:left="708"/>
      </w:pPr>
      <w:r>
        <w:t xml:space="preserve">Se </w:t>
      </w:r>
      <w:r w:rsidR="00D432EE">
        <w:t xml:space="preserve">il segretario generale decide di </w:t>
      </w:r>
      <w:r>
        <w:t xml:space="preserve">non </w:t>
      </w:r>
      <w:r w:rsidR="00D432EE">
        <w:t>chiedere il rinnovo del cont</w:t>
      </w:r>
      <w:r>
        <w:t xml:space="preserve">ratto, o se il Consiglio non </w:t>
      </w:r>
      <w:r w:rsidR="00D432EE">
        <w:t xml:space="preserve">estende il contratto o </w:t>
      </w:r>
      <w:r>
        <w:t xml:space="preserve">se </w:t>
      </w:r>
      <w:r w:rsidR="00D432EE">
        <w:t>desidera prendere in considerazione altri candidati</w:t>
      </w:r>
      <w:r>
        <w:t xml:space="preserve">, il Comitato esecutivo servirà come </w:t>
      </w:r>
      <w:r w:rsidR="00D432EE">
        <w:t>comitat</w:t>
      </w:r>
      <w:r>
        <w:t>o di ricerca. Un membro del c</w:t>
      </w:r>
      <w:r w:rsidR="00D432EE">
        <w:t xml:space="preserve">onsiglio </w:t>
      </w:r>
      <w:r>
        <w:t xml:space="preserve">di amministrazione della </w:t>
      </w:r>
      <w:r w:rsidR="00D432EE">
        <w:t>fondazione</w:t>
      </w:r>
      <w:r>
        <w:t xml:space="preserve"> Rotary </w:t>
      </w:r>
      <w:r w:rsidR="00D432EE">
        <w:t>è invitato a servire come membro del Comitato di ricerca.</w:t>
      </w:r>
    </w:p>
    <w:p w14:paraId="11D4548B" w14:textId="77777777" w:rsidR="00D432EE" w:rsidRDefault="00D432EE" w:rsidP="008116EC">
      <w:pPr>
        <w:spacing w:after="20"/>
        <w:ind w:left="708"/>
      </w:pPr>
      <w:r>
        <w:t xml:space="preserve">Il comitato di ricerca </w:t>
      </w:r>
      <w:r w:rsidR="00905934">
        <w:t xml:space="preserve">manterrà un’agenzia di </w:t>
      </w:r>
      <w:r>
        <w:t>reclutamento esecutivo esterno per assistere con la scelta del prossimo segretario generale;</w:t>
      </w:r>
    </w:p>
    <w:p w14:paraId="19BC16C4" w14:textId="77777777" w:rsidR="00D432EE" w:rsidRDefault="00905934" w:rsidP="00905934">
      <w:pPr>
        <w:spacing w:after="20"/>
        <w:ind w:left="708"/>
      </w:pPr>
      <w:r>
        <w:lastRenderedPageBreak/>
        <w:t xml:space="preserve">I </w:t>
      </w:r>
      <w:r w:rsidR="00D432EE">
        <w:t xml:space="preserve">CV saranno </w:t>
      </w:r>
      <w:r>
        <w:t xml:space="preserve">saranno </w:t>
      </w:r>
      <w:r w:rsidR="00D432EE">
        <w:t xml:space="preserve">inviati e raccolti </w:t>
      </w:r>
      <w:r>
        <w:t>dalla società di ricerca esterna</w:t>
      </w:r>
      <w:r w:rsidR="00D432EE">
        <w:t>. Tutti i CV o sintesi dei curricula verranno trasmessi al comitato di ricerca con l'</w:t>
      </w:r>
      <w:r>
        <w:t xml:space="preserve">analisi e la raccomandazione per </w:t>
      </w:r>
      <w:r w:rsidR="00D432EE">
        <w:t>ciascun candidato;</w:t>
      </w:r>
    </w:p>
    <w:p w14:paraId="5FC22582" w14:textId="77777777" w:rsidR="00D432EE" w:rsidRDefault="00D432EE" w:rsidP="00D432EE">
      <w:pPr>
        <w:spacing w:after="20"/>
      </w:pPr>
    </w:p>
    <w:p w14:paraId="3625D0EE" w14:textId="77777777" w:rsidR="00D432EE" w:rsidRDefault="00D432EE" w:rsidP="00D432EE"/>
    <w:p w14:paraId="63CD1918" w14:textId="77777777" w:rsidR="00D432EE" w:rsidRDefault="00D432EE" w:rsidP="00D432EE"/>
    <w:p w14:paraId="4E48975E" w14:textId="77777777" w:rsidR="00D432EE" w:rsidRDefault="00D432EE" w:rsidP="00D432EE"/>
    <w:p w14:paraId="51E3CF55" w14:textId="77777777" w:rsidR="00132992" w:rsidRDefault="00132992" w:rsidP="00D432EE"/>
    <w:p w14:paraId="2B95D615" w14:textId="77777777" w:rsidR="00D432EE" w:rsidRDefault="00D432EE" w:rsidP="00D432EE">
      <w:r>
        <w:t xml:space="preserve">Rotary Manuale delle Procedure </w:t>
      </w:r>
      <w:r>
        <w:tab/>
      </w:r>
      <w:r>
        <w:tab/>
      </w:r>
      <w:r>
        <w:tab/>
      </w:r>
      <w:r>
        <w:tab/>
      </w:r>
      <w:r>
        <w:tab/>
      </w:r>
      <w:r>
        <w:tab/>
      </w:r>
      <w:r>
        <w:tab/>
        <w:t>Pagina 184</w:t>
      </w:r>
    </w:p>
    <w:p w14:paraId="2E42B42E" w14:textId="77777777" w:rsidR="00D432EE" w:rsidRDefault="00D432EE" w:rsidP="00D432EE">
      <w:r w:rsidRPr="00EB4872">
        <w:t>Aprile 2016</w:t>
      </w:r>
    </w:p>
    <w:p w14:paraId="5007064D" w14:textId="77777777" w:rsidR="00D432EE" w:rsidRDefault="00D432EE" w:rsidP="00132992">
      <w:pPr>
        <w:spacing w:after="20"/>
        <w:ind w:left="708"/>
      </w:pPr>
      <w:r>
        <w:t xml:space="preserve">Il comitato di ricerca determinerà quali candidati saranno </w:t>
      </w:r>
      <w:r w:rsidR="00132992">
        <w:t>invitati per un colloquio</w:t>
      </w:r>
      <w:r>
        <w:t>. Tal</w:t>
      </w:r>
      <w:r w:rsidR="00132992">
        <w:t xml:space="preserve">i spese dei candidati associate </w:t>
      </w:r>
      <w:r>
        <w:t xml:space="preserve">al processo di </w:t>
      </w:r>
      <w:r w:rsidR="00132992">
        <w:t>colloquio saranno coperte</w:t>
      </w:r>
      <w:r>
        <w:t xml:space="preserve"> </w:t>
      </w:r>
      <w:r w:rsidR="00132992">
        <w:t>applicando la policy sui viaggi</w:t>
      </w:r>
      <w:r>
        <w:t xml:space="preserve"> RI;</w:t>
      </w:r>
    </w:p>
    <w:p w14:paraId="38899DA7" w14:textId="77777777" w:rsidR="00D432EE" w:rsidRDefault="00132992" w:rsidP="00132992">
      <w:pPr>
        <w:spacing w:after="20"/>
        <w:ind w:left="708"/>
      </w:pPr>
      <w:r>
        <w:t>Lavorando</w:t>
      </w:r>
      <w:r w:rsidR="00D432EE">
        <w:t xml:space="preserve"> con il presidente della commissione, la società di ricer</w:t>
      </w:r>
      <w:r>
        <w:t xml:space="preserve">ca esterna programmerà i colloquii </w:t>
      </w:r>
      <w:r w:rsidR="00D432EE">
        <w:t>con non meno di cinque candidati;</w:t>
      </w:r>
    </w:p>
    <w:p w14:paraId="1271D5CE" w14:textId="77777777" w:rsidR="00D432EE" w:rsidRDefault="00132992" w:rsidP="00132992">
      <w:pPr>
        <w:spacing w:after="20"/>
        <w:ind w:left="708"/>
      </w:pPr>
      <w:r>
        <w:t>Il comitato di ricerca riesaminerà i</w:t>
      </w:r>
      <w:r w:rsidR="00D432EE">
        <w:t xml:space="preserve"> curri</w:t>
      </w:r>
      <w:r>
        <w:t>cula dei candidati, intervisterà</w:t>
      </w:r>
      <w:r w:rsidR="00D432EE">
        <w:t xml:space="preserve"> i candidati, e attraverso</w:t>
      </w:r>
      <w:r>
        <w:t xml:space="preserve"> il suo presidente, presenterà</w:t>
      </w:r>
      <w:r w:rsidR="00D432EE">
        <w:t xml:space="preserve"> non meno di tre candidati al Consiglio. Questi tre o più candidat</w:t>
      </w:r>
      <w:r>
        <w:t>i saranno</w:t>
      </w:r>
      <w:r w:rsidR="00D432EE">
        <w:t xml:space="preserve"> in</w:t>
      </w:r>
      <w:r>
        <w:t>vitati a comparire dinanzi al Consiglio completo</w:t>
      </w:r>
      <w:r w:rsidR="00D432EE">
        <w:t>. Il presidente</w:t>
      </w:r>
      <w:r>
        <w:t xml:space="preserve"> del comitato esecutivo presiederà</w:t>
      </w:r>
      <w:r w:rsidR="00D432EE">
        <w:t xml:space="preserve"> il processo di intervista in sessione </w:t>
      </w:r>
      <w:r>
        <w:t xml:space="preserve">di Consiglio </w:t>
      </w:r>
      <w:r w:rsidR="00D432EE">
        <w:t>complet</w:t>
      </w:r>
      <w:r>
        <w:t>o</w:t>
      </w:r>
      <w:r w:rsidR="00D432EE">
        <w:t>;</w:t>
      </w:r>
    </w:p>
    <w:p w14:paraId="3423F3EA" w14:textId="77777777" w:rsidR="00D432EE" w:rsidRDefault="00132992" w:rsidP="00132992">
      <w:pPr>
        <w:spacing w:after="20"/>
        <w:ind w:left="708"/>
      </w:pPr>
      <w:r>
        <w:t xml:space="preserve">Il Consiglio completo </w:t>
      </w:r>
      <w:r w:rsidR="00D432EE">
        <w:t>elegge</w:t>
      </w:r>
      <w:r>
        <w:t>rà</w:t>
      </w:r>
      <w:r w:rsidR="00D432EE">
        <w:t xml:space="preserve"> un nuovo segretario generale prima del 31 marzo ai sensi della sezione RI 6.</w:t>
      </w:r>
      <w:r w:rsidR="0055440E">
        <w:t xml:space="preserve">030. Il Comitato esecutivo o </w:t>
      </w:r>
      <w:r w:rsidR="00D432EE">
        <w:t xml:space="preserve">un sottogruppo del Comitato Esecutivo, oltre ad altri amministratori, come stabilito dal Comitato Esecutivo, formano un comitato per negoziare il contratto. Il </w:t>
      </w:r>
      <w:r w:rsidR="0055440E">
        <w:t xml:space="preserve">consigliere generale </w:t>
      </w:r>
      <w:r w:rsidR="00D432EE">
        <w:t xml:space="preserve">lavorerà con il Comitato Esecutivo </w:t>
      </w:r>
      <w:r w:rsidR="0055440E">
        <w:t>per impiegare un a</w:t>
      </w:r>
      <w:r w:rsidR="00D432EE">
        <w:t>vvocato</w:t>
      </w:r>
      <w:r w:rsidR="0055440E">
        <w:t xml:space="preserve"> di diritto del lavoro degli Stati Uniti</w:t>
      </w:r>
      <w:r w:rsidR="00D432EE">
        <w:t xml:space="preserve"> per assistere il comitato nei suoi negoziati con il nuovo segretario generale. Dopo </w:t>
      </w:r>
      <w:r w:rsidR="0055440E">
        <w:t xml:space="preserve">le trattative, il contratto dovrà essere condiviso </w:t>
      </w:r>
      <w:r w:rsidR="00D432EE">
        <w:t xml:space="preserve">con </w:t>
      </w:r>
      <w:r w:rsidR="0055440E">
        <w:t>il Consiglio completo</w:t>
      </w:r>
      <w:r w:rsidR="00D432EE">
        <w:t>.</w:t>
      </w:r>
    </w:p>
    <w:p w14:paraId="625114B3" w14:textId="77777777" w:rsidR="00D432EE" w:rsidRDefault="00F535AD" w:rsidP="00F535AD">
      <w:pPr>
        <w:spacing w:after="20"/>
        <w:ind w:left="708"/>
      </w:pPr>
      <w:r>
        <w:t>Il contratto dovrà</w:t>
      </w:r>
      <w:r w:rsidR="00D432EE">
        <w:t xml:space="preserve"> essere firmato entro il 30 a</w:t>
      </w:r>
      <w:r>
        <w:t>prile ed entrerà</w:t>
      </w:r>
      <w:r w:rsidR="00D432EE">
        <w:t xml:space="preserve"> in vigore il seguente 1º luglio. </w:t>
      </w:r>
      <w:r w:rsidR="00D432EE" w:rsidRPr="00F535AD">
        <w:rPr>
          <w:b/>
          <w:u w:val="single"/>
        </w:rPr>
        <w:t>Dimissioni</w:t>
      </w:r>
    </w:p>
    <w:p w14:paraId="5B93F5CF" w14:textId="77777777" w:rsidR="00D432EE" w:rsidRDefault="00D432EE" w:rsidP="00F535AD">
      <w:pPr>
        <w:spacing w:after="20"/>
        <w:ind w:left="708"/>
      </w:pPr>
      <w:r>
        <w:t xml:space="preserve">Nel caso in cui il segretario generale </w:t>
      </w:r>
      <w:r w:rsidR="00F535AD">
        <w:t xml:space="preserve">offra le sue </w:t>
      </w:r>
      <w:r>
        <w:t xml:space="preserve">dimissioni dalla carica, la lettera di dimissioni è indirizzata e inviata a tutti i membri del Comitato Esecutivo del Consiglio di Amministrazione. Il comitato esecutivo </w:t>
      </w:r>
      <w:r w:rsidR="00F535AD">
        <w:t>inoltrerà poi tale</w:t>
      </w:r>
      <w:r>
        <w:t xml:space="preserve"> lettera di dimissioni ai membri de</w:t>
      </w:r>
      <w:r w:rsidR="00F535AD">
        <w:t xml:space="preserve">l Consiglio. Il Consiglio dirige il Comitato Esecutivo relativamente </w:t>
      </w:r>
      <w:r>
        <w:t>a tali dimissioni. Il comitato esecutivo rappresenta il consiglio in tutte le questioni relative alle di</w:t>
      </w:r>
      <w:r w:rsidR="00F535AD">
        <w:t>missioni, e riferisce</w:t>
      </w:r>
      <w:r>
        <w:t xml:space="preserve"> le sue azioni al Consiglio.</w:t>
      </w:r>
    </w:p>
    <w:p w14:paraId="5649FDC9" w14:textId="77777777" w:rsidR="00D432EE" w:rsidRPr="00F535AD" w:rsidRDefault="00F535AD" w:rsidP="00F535AD">
      <w:pPr>
        <w:spacing w:after="20"/>
        <w:ind w:firstLine="708"/>
        <w:rPr>
          <w:b/>
          <w:u w:val="single"/>
        </w:rPr>
      </w:pPr>
      <w:r w:rsidRPr="00F535AD">
        <w:rPr>
          <w:b/>
          <w:u w:val="single"/>
        </w:rPr>
        <w:t>Cessazione</w:t>
      </w:r>
    </w:p>
    <w:p w14:paraId="6F99DDF6" w14:textId="77777777" w:rsidR="00D432EE" w:rsidRDefault="00D432EE" w:rsidP="00F535AD">
      <w:pPr>
        <w:spacing w:after="20"/>
        <w:ind w:left="708"/>
      </w:pPr>
      <w:r>
        <w:t>(</w:t>
      </w:r>
      <w:r w:rsidR="00F535AD">
        <w:t>L’Illinois è uno stato "regolato dalla volontà"</w:t>
      </w:r>
      <w:r>
        <w:t xml:space="preserve"> in cui un dipendente può essere </w:t>
      </w:r>
      <w:r w:rsidR="00F535AD">
        <w:t>licenziato</w:t>
      </w:r>
      <w:r>
        <w:t xml:space="preserve"> o </w:t>
      </w:r>
      <w:r w:rsidR="00F535AD">
        <w:t>può licenziarsi</w:t>
      </w:r>
      <w:r>
        <w:t>, senza motivo o preavviso. Tuttavia, i contratti di lavoro possono definire le procedure di risoluzione da entrambe le parti.)</w:t>
      </w:r>
    </w:p>
    <w:p w14:paraId="7CE50D51" w14:textId="77777777" w:rsidR="00D432EE" w:rsidRDefault="00D432EE" w:rsidP="00F535AD">
      <w:pPr>
        <w:spacing w:after="20"/>
        <w:ind w:left="708"/>
      </w:pPr>
      <w:r>
        <w:t>Ogni membro del Consiglio può fare una raccomandazione scritta al presidente</w:t>
      </w:r>
      <w:r w:rsidR="00F535AD">
        <w:t xml:space="preserve"> della commissione esecutiva per </w:t>
      </w:r>
      <w:r>
        <w:t xml:space="preserve">sospendere </w:t>
      </w:r>
      <w:r w:rsidR="00F535AD">
        <w:t xml:space="preserve">il mandato </w:t>
      </w:r>
      <w:r>
        <w:t>del segretario generale. Il presidente deve</w:t>
      </w:r>
      <w:r w:rsidR="00F535AD">
        <w:t xml:space="preserve"> passare la raccomandazione </w:t>
      </w:r>
      <w:r>
        <w:t>al Comitato Esecutivo.</w:t>
      </w:r>
    </w:p>
    <w:p w14:paraId="7A3CCC71" w14:textId="77777777" w:rsidR="00D432EE" w:rsidRDefault="00D432EE" w:rsidP="00F535AD">
      <w:pPr>
        <w:spacing w:after="20"/>
        <w:ind w:firstLine="708"/>
      </w:pPr>
      <w:r>
        <w:t>Il Comitato Esecutivo può</w:t>
      </w:r>
      <w:r w:rsidR="00F535AD">
        <w:t xml:space="preserve"> o non può invitare lo scrivente ad un incontro</w:t>
      </w:r>
      <w:r>
        <w:t>.</w:t>
      </w:r>
    </w:p>
    <w:p w14:paraId="097BFA2C" w14:textId="77777777" w:rsidR="00D432EE" w:rsidRDefault="00D432EE" w:rsidP="00F535AD">
      <w:pPr>
        <w:spacing w:after="20"/>
        <w:ind w:left="708"/>
      </w:pPr>
      <w:r>
        <w:lastRenderedPageBreak/>
        <w:t>Se il comitato e</w:t>
      </w:r>
      <w:r w:rsidR="00F535AD">
        <w:t>secutivo decide di non agire sulla raccomandazione per la cessazione</w:t>
      </w:r>
      <w:r>
        <w:t>, informa il membro del Consiglio della sua decisione per iscritto.</w:t>
      </w:r>
    </w:p>
    <w:p w14:paraId="74392BD8" w14:textId="77777777" w:rsidR="00D432EE" w:rsidRDefault="00D432EE" w:rsidP="00D432EE">
      <w:pPr>
        <w:spacing w:after="20"/>
      </w:pPr>
    </w:p>
    <w:p w14:paraId="5053F0B5" w14:textId="77777777" w:rsidR="00D432EE" w:rsidRDefault="00D432EE" w:rsidP="00D432EE">
      <w:pPr>
        <w:spacing w:after="20"/>
      </w:pPr>
    </w:p>
    <w:p w14:paraId="3F4637AE" w14:textId="77777777" w:rsidR="00D432EE" w:rsidRDefault="00D432EE" w:rsidP="00D432EE"/>
    <w:p w14:paraId="03D2E595" w14:textId="77777777" w:rsidR="00D432EE" w:rsidRDefault="00D432EE" w:rsidP="00D432EE"/>
    <w:p w14:paraId="4CBE30A9" w14:textId="77777777" w:rsidR="00D432EE" w:rsidRDefault="00D432EE" w:rsidP="00D432EE"/>
    <w:p w14:paraId="375DB1B1" w14:textId="77777777" w:rsidR="00D432EE" w:rsidRDefault="00D432EE" w:rsidP="00D432EE"/>
    <w:p w14:paraId="2076952A" w14:textId="77777777" w:rsidR="00D432EE" w:rsidRDefault="00D432EE" w:rsidP="00D432EE"/>
    <w:p w14:paraId="00453923" w14:textId="77777777" w:rsidR="00703FE9" w:rsidRDefault="00703FE9" w:rsidP="00D432EE"/>
    <w:p w14:paraId="7AADB520" w14:textId="77777777" w:rsidR="00D432EE" w:rsidRDefault="00D432EE" w:rsidP="00D432EE">
      <w:r>
        <w:t xml:space="preserve">Rotary Manuale delle Procedure </w:t>
      </w:r>
      <w:r>
        <w:tab/>
      </w:r>
      <w:r>
        <w:tab/>
      </w:r>
      <w:r>
        <w:tab/>
      </w:r>
      <w:r>
        <w:tab/>
      </w:r>
      <w:r>
        <w:tab/>
      </w:r>
      <w:r>
        <w:tab/>
      </w:r>
      <w:r>
        <w:tab/>
        <w:t>Pagina 185</w:t>
      </w:r>
    </w:p>
    <w:p w14:paraId="750A7C6B" w14:textId="77777777" w:rsidR="00D432EE" w:rsidRDefault="00D432EE" w:rsidP="00D432EE">
      <w:r w:rsidRPr="00EB4872">
        <w:t>Aprile 2016</w:t>
      </w:r>
    </w:p>
    <w:p w14:paraId="2E53FD66" w14:textId="77777777" w:rsidR="00D432EE" w:rsidRDefault="00D432EE" w:rsidP="00703FE9">
      <w:pPr>
        <w:spacing w:after="20"/>
        <w:ind w:left="708"/>
      </w:pPr>
      <w:r>
        <w:t xml:space="preserve">Se </w:t>
      </w:r>
      <w:r w:rsidR="00772B39">
        <w:t xml:space="preserve">il comitato esecutivo decide </w:t>
      </w:r>
      <w:r>
        <w:t xml:space="preserve">cercare la </w:t>
      </w:r>
      <w:r w:rsidR="00772B39">
        <w:t>risoluzione del mandato</w:t>
      </w:r>
      <w:r>
        <w:t xml:space="preserve">, </w:t>
      </w:r>
      <w:r w:rsidR="00772B39">
        <w:t>esso</w:t>
      </w:r>
      <w:r>
        <w:t xml:space="preserve"> deve, secondo le procedure des</w:t>
      </w:r>
      <w:r w:rsidR="00772B39">
        <w:t xml:space="preserve">critte nella sezione RI 5.040., </w:t>
      </w:r>
      <w:r>
        <w:t>Invitare il segretario ge</w:t>
      </w:r>
      <w:r w:rsidR="00772B39">
        <w:t xml:space="preserve">nerale a comparire dinanzi al Consiglio completo. Se il Consiglio </w:t>
      </w:r>
      <w:r>
        <w:t>successivamente</w:t>
      </w:r>
      <w:r w:rsidR="00772B39">
        <w:t xml:space="preserve"> concorda</w:t>
      </w:r>
      <w:r>
        <w:t xml:space="preserve"> a maggioranza di interrompere</w:t>
      </w:r>
      <w:r w:rsidR="00772B39">
        <w:t xml:space="preserve"> il mandato</w:t>
      </w:r>
      <w:r>
        <w:t>, il Presidente informerà il Segretario Generale per iscritto.</w:t>
      </w:r>
    </w:p>
    <w:p w14:paraId="672CF484" w14:textId="77777777" w:rsidR="00D432EE" w:rsidRDefault="00D432EE" w:rsidP="00703FE9">
      <w:pPr>
        <w:spacing w:after="20"/>
        <w:ind w:left="708"/>
      </w:pPr>
      <w:r>
        <w:t>I</w:t>
      </w:r>
      <w:r w:rsidR="00772B39">
        <w:t>l comitato esecutivo finalizza</w:t>
      </w:r>
      <w:r>
        <w:t xml:space="preserve"> i dettagli per quanto riguarda la </w:t>
      </w:r>
      <w:r w:rsidR="00772B39">
        <w:t>cessazione e riferisce</w:t>
      </w:r>
      <w:r>
        <w:t xml:space="preserve"> al Consiglio. (Gennaio 2011 Mtg., Bd. Dicembre 119)</w:t>
      </w:r>
    </w:p>
    <w:p w14:paraId="42AD4A37" w14:textId="77777777" w:rsidR="00D432EE" w:rsidRDefault="00D432EE" w:rsidP="00703FE9">
      <w:pPr>
        <w:spacing w:after="20"/>
        <w:ind w:left="708"/>
      </w:pPr>
      <w:r>
        <w:t>Fonte:. Agosto 1999 Mtg, Bd. Dicembre 46; Modificato entro il maggio 2003 Mtg., Bd. Dicembre 325; Gennaio 2011 Mtg., Bd. dicembre 119</w:t>
      </w:r>
    </w:p>
    <w:p w14:paraId="0D04E6CB" w14:textId="77777777" w:rsidR="00D432EE" w:rsidRDefault="00D432EE" w:rsidP="00D432EE">
      <w:pPr>
        <w:spacing w:after="20"/>
      </w:pPr>
    </w:p>
    <w:p w14:paraId="10169FD0" w14:textId="77777777" w:rsidR="004E65B3" w:rsidRPr="0027710F" w:rsidRDefault="004E65B3" w:rsidP="004E65B3">
      <w:pPr>
        <w:pStyle w:val="Paragrafoelenco"/>
        <w:ind w:left="2844" w:firstLine="696"/>
      </w:pPr>
      <w:r w:rsidRPr="00A148E2">
        <w:rPr>
          <w:b/>
          <w:sz w:val="28"/>
          <w:szCs w:val="28"/>
          <w:u w:val="single"/>
        </w:rPr>
        <w:t>Riferimenti Incrociati</w:t>
      </w:r>
    </w:p>
    <w:p w14:paraId="4EFDAC87" w14:textId="77777777" w:rsidR="00D432EE" w:rsidRPr="004E65B3" w:rsidRDefault="00D432EE" w:rsidP="004E65B3">
      <w:pPr>
        <w:spacing w:after="20"/>
        <w:rPr>
          <w:i/>
        </w:rPr>
      </w:pPr>
      <w:r w:rsidRPr="004E65B3">
        <w:rPr>
          <w:i/>
        </w:rPr>
        <w:t xml:space="preserve">30.060.4. Termini di riferimento per il Comitato esecutivo: </w:t>
      </w:r>
      <w:r w:rsidR="004E65B3">
        <w:rPr>
          <w:i/>
        </w:rPr>
        <w:t>valutazione della p</w:t>
      </w:r>
      <w:r w:rsidRPr="004E65B3">
        <w:rPr>
          <w:i/>
        </w:rPr>
        <w:t>erformance del Segretario Generale</w:t>
      </w:r>
    </w:p>
    <w:p w14:paraId="74D09932" w14:textId="77777777" w:rsidR="00D432EE" w:rsidRPr="004E65B3" w:rsidRDefault="00D432EE" w:rsidP="00D432EE">
      <w:pPr>
        <w:spacing w:after="20"/>
        <w:rPr>
          <w:b/>
          <w:u w:val="single"/>
        </w:rPr>
      </w:pPr>
      <w:r w:rsidRPr="004E65B3">
        <w:rPr>
          <w:b/>
          <w:u w:val="single"/>
        </w:rPr>
        <w:t>31,020. A</w:t>
      </w:r>
      <w:r w:rsidR="004E65B3">
        <w:rPr>
          <w:b/>
          <w:u w:val="single"/>
        </w:rPr>
        <w:t>utorità ad agire per conto del C</w:t>
      </w:r>
      <w:r w:rsidRPr="004E65B3">
        <w:rPr>
          <w:b/>
          <w:u w:val="single"/>
        </w:rPr>
        <w:t>onsiglio</w:t>
      </w:r>
    </w:p>
    <w:p w14:paraId="0192116C" w14:textId="77777777" w:rsidR="00D432EE" w:rsidRDefault="00D432EE" w:rsidP="00D432EE">
      <w:pPr>
        <w:spacing w:after="20"/>
      </w:pPr>
      <w:r>
        <w:t xml:space="preserve">Il segretario generale, come </w:t>
      </w:r>
      <w:r w:rsidR="00B207EE">
        <w:t xml:space="preserve">direttore operativo </w:t>
      </w:r>
      <w:r>
        <w:t>di RI</w:t>
      </w:r>
      <w:r w:rsidR="00B207EE">
        <w:t>, è autorizzato dal Consiglio a</w:t>
      </w:r>
      <w:r>
        <w:t xml:space="preserve"> prendere decisioni per conto del Consiglio </w:t>
      </w:r>
      <w:r w:rsidR="00B207EE">
        <w:t xml:space="preserve">stesso </w:t>
      </w:r>
      <w:r>
        <w:t>in caso di necessità. Tutte le decisioni devono esser</w:t>
      </w:r>
      <w:r w:rsidR="00B207EE">
        <w:t xml:space="preserve">e trasmesse al Consiglio per </w:t>
      </w:r>
      <w:r>
        <w:t>ratifica ad ogni riunione. (Novembre 2004 Mtg., Bd. Dicembre 58)</w:t>
      </w:r>
    </w:p>
    <w:p w14:paraId="5BB31242" w14:textId="77777777" w:rsidR="00D432EE" w:rsidRDefault="00D432EE" w:rsidP="00D432EE">
      <w:pPr>
        <w:spacing w:after="20"/>
      </w:pPr>
      <w:r>
        <w:t>Fonte:. Gennaio 1933 Mtg, Bd. Dec. VI (a); Modificato da novembre 2004 Mtg., Bd. Dicembre 58. affermato da giugno 1999 Mtg., Bd. Dicembre 293. Vedi anche novembre 1997 Mtg., Bd. dicembre 108</w:t>
      </w:r>
    </w:p>
    <w:p w14:paraId="7FD04664" w14:textId="77777777" w:rsidR="00D432EE" w:rsidRPr="00B207EE" w:rsidRDefault="00B207EE" w:rsidP="00D432EE">
      <w:pPr>
        <w:spacing w:after="20"/>
        <w:rPr>
          <w:b/>
          <w:u w:val="single"/>
        </w:rPr>
      </w:pPr>
      <w:r>
        <w:rPr>
          <w:b/>
          <w:u w:val="single"/>
        </w:rPr>
        <w:t xml:space="preserve">31,030. </w:t>
      </w:r>
      <w:r w:rsidR="00D432EE" w:rsidRPr="00B207EE">
        <w:rPr>
          <w:b/>
          <w:u w:val="single"/>
        </w:rPr>
        <w:t xml:space="preserve">Autorità </w:t>
      </w:r>
      <w:r>
        <w:rPr>
          <w:b/>
          <w:u w:val="single"/>
        </w:rPr>
        <w:t xml:space="preserve">del segretario generale </w:t>
      </w:r>
      <w:r w:rsidR="00D432EE" w:rsidRPr="00B207EE">
        <w:rPr>
          <w:b/>
          <w:u w:val="single"/>
        </w:rPr>
        <w:t>ad agire</w:t>
      </w:r>
      <w:r>
        <w:rPr>
          <w:b/>
          <w:u w:val="single"/>
        </w:rPr>
        <w:t xml:space="preserve"> per conto del Consiglio su questioni relative ai </w:t>
      </w:r>
      <w:r w:rsidR="00D432EE" w:rsidRPr="00B207EE">
        <w:rPr>
          <w:b/>
          <w:u w:val="single"/>
        </w:rPr>
        <w:t>club</w:t>
      </w:r>
    </w:p>
    <w:p w14:paraId="74295C84" w14:textId="77777777" w:rsidR="00D432EE" w:rsidRDefault="00D432EE" w:rsidP="00B207EE">
      <w:pPr>
        <w:spacing w:after="20"/>
        <w:ind w:firstLine="708"/>
      </w:pPr>
      <w:r>
        <w:t xml:space="preserve">31.030.1. </w:t>
      </w:r>
      <w:r w:rsidRPr="00B207EE">
        <w:rPr>
          <w:u w:val="single"/>
        </w:rPr>
        <w:t xml:space="preserve">Rinuncia o </w:t>
      </w:r>
      <w:r w:rsidR="002A205D">
        <w:rPr>
          <w:u w:val="single"/>
        </w:rPr>
        <w:t>ricevuta di parte della tassa di statuto</w:t>
      </w:r>
    </w:p>
    <w:p w14:paraId="71CF2D42" w14:textId="77777777" w:rsidR="00D432EE" w:rsidRDefault="00D432EE" w:rsidP="002A205D">
      <w:pPr>
        <w:spacing w:after="20"/>
        <w:ind w:left="708"/>
      </w:pPr>
      <w:r>
        <w:t xml:space="preserve">Il segretario generale, che agisce a nome del Consiglio, può rinunciare o </w:t>
      </w:r>
      <w:r w:rsidR="002A205D">
        <w:t xml:space="preserve">decidere di ricevere solo una parte della tassa di statuto di </w:t>
      </w:r>
      <w:r>
        <w:t>qualsiasi nuovo club. (Ottobre 2015 Mtg., Bd. Dicembre 75)</w:t>
      </w:r>
    </w:p>
    <w:p w14:paraId="3408402D" w14:textId="77777777" w:rsidR="00D432EE" w:rsidRDefault="00D432EE" w:rsidP="002A205D">
      <w:pPr>
        <w:spacing w:after="20"/>
        <w:ind w:left="708"/>
      </w:pPr>
      <w:r>
        <w:t>Fonte:. Gennaio 1937 Mtg, Bd. Dicembre 129; Giugno 1977 Mtg., Bd. 19 dicembre; Modificato da ottobre 2015 Mtg., Bd. dicembre 75</w:t>
      </w:r>
    </w:p>
    <w:p w14:paraId="3B92DA49" w14:textId="77777777" w:rsidR="00D432EE" w:rsidRDefault="00D432EE" w:rsidP="002A205D">
      <w:pPr>
        <w:spacing w:after="20"/>
        <w:ind w:firstLine="708"/>
      </w:pPr>
      <w:r>
        <w:t xml:space="preserve">31.030.2. </w:t>
      </w:r>
      <w:r w:rsidR="002A205D">
        <w:rPr>
          <w:u w:val="single"/>
        </w:rPr>
        <w:t>P</w:t>
      </w:r>
      <w:r w:rsidRPr="002A205D">
        <w:rPr>
          <w:u w:val="single"/>
        </w:rPr>
        <w:t xml:space="preserve">agamento delle fatture </w:t>
      </w:r>
      <w:r w:rsidR="002A205D">
        <w:rPr>
          <w:u w:val="single"/>
        </w:rPr>
        <w:t xml:space="preserve">dei </w:t>
      </w:r>
      <w:r w:rsidRPr="002A205D">
        <w:rPr>
          <w:u w:val="single"/>
        </w:rPr>
        <w:t>Club</w:t>
      </w:r>
    </w:p>
    <w:p w14:paraId="0BCCF77E" w14:textId="77777777" w:rsidR="00D432EE" w:rsidRDefault="00D432EE" w:rsidP="002A205D">
      <w:pPr>
        <w:spacing w:after="20"/>
        <w:ind w:left="708"/>
      </w:pPr>
      <w:r>
        <w:lastRenderedPageBreak/>
        <w:t xml:space="preserve">Il segretario generale può giustificare </w:t>
      </w:r>
      <w:r w:rsidR="002A205D">
        <w:t xml:space="preserve">i </w:t>
      </w:r>
      <w:r>
        <w:t xml:space="preserve">club dal pagamento delle fatture quando, a giudizio del segretario generale, </w:t>
      </w:r>
      <w:r w:rsidR="002A205D">
        <w:t xml:space="preserve">su </w:t>
      </w:r>
      <w:r>
        <w:t>racc</w:t>
      </w:r>
      <w:r w:rsidR="002A205D">
        <w:t xml:space="preserve">omandazione del governatore e a causa di </w:t>
      </w:r>
      <w:r>
        <w:t xml:space="preserve">altre circostanze, </w:t>
      </w:r>
      <w:r w:rsidR="002A205D">
        <w:t>tale azione sia ritenuta valida</w:t>
      </w:r>
      <w:r>
        <w:t>. (Ottobre 2014 Mtg., Bd. Dicembre 105)</w:t>
      </w:r>
    </w:p>
    <w:p w14:paraId="513F4F80" w14:textId="77777777" w:rsidR="00D432EE" w:rsidRDefault="00D432EE" w:rsidP="002A205D">
      <w:pPr>
        <w:spacing w:after="20"/>
        <w:ind w:firstLine="708"/>
      </w:pPr>
      <w:r>
        <w:t>Fonte:. Gennaio 1938 Mtg, Bd. Dicembre 170; Modificato da ottobre 2014 Mtg., Bd. dicembre 105</w:t>
      </w:r>
    </w:p>
    <w:p w14:paraId="04D9BA38" w14:textId="77777777" w:rsidR="00D432EE" w:rsidRPr="002A205D" w:rsidRDefault="00D432EE" w:rsidP="002A205D">
      <w:pPr>
        <w:spacing w:after="20"/>
        <w:ind w:firstLine="708"/>
        <w:rPr>
          <w:u w:val="single"/>
        </w:rPr>
      </w:pPr>
      <w:r>
        <w:t xml:space="preserve">31.030.3. </w:t>
      </w:r>
      <w:r w:rsidR="002A205D" w:rsidRPr="002A205D">
        <w:rPr>
          <w:u w:val="single"/>
        </w:rPr>
        <w:t xml:space="preserve">Votazioni </w:t>
      </w:r>
      <w:r w:rsidR="002A205D">
        <w:rPr>
          <w:u w:val="single"/>
        </w:rPr>
        <w:t>per posta dei</w:t>
      </w:r>
      <w:r w:rsidRPr="002A205D">
        <w:rPr>
          <w:u w:val="single"/>
        </w:rPr>
        <w:t xml:space="preserve"> direttori </w:t>
      </w:r>
      <w:r w:rsidR="002A205D" w:rsidRPr="002A205D">
        <w:rPr>
          <w:u w:val="single"/>
        </w:rPr>
        <w:t>designati</w:t>
      </w:r>
    </w:p>
    <w:p w14:paraId="2FC9AC38" w14:textId="77777777" w:rsidR="00D432EE" w:rsidRDefault="00D432EE" w:rsidP="002A205D">
      <w:pPr>
        <w:spacing w:after="20"/>
        <w:ind w:left="708"/>
      </w:pPr>
      <w:r>
        <w:t xml:space="preserve">Il segretario generale può prorogare il periodo di tempo specificato nella sezione </w:t>
      </w:r>
      <w:r w:rsidR="002A205D">
        <w:t xml:space="preserve">del </w:t>
      </w:r>
      <w:r>
        <w:t xml:space="preserve">Regolamento del RI 12,030. per la selezione dei direttori </w:t>
      </w:r>
      <w:r w:rsidR="002A205D">
        <w:t>designati</w:t>
      </w:r>
      <w:r>
        <w:t xml:space="preserve"> se, a giudizio del segretario generale, tale </w:t>
      </w:r>
      <w:r w:rsidR="002A205D">
        <w:t>azione è necessari</w:t>
      </w:r>
      <w:r>
        <w:t xml:space="preserve"> per garanti</w:t>
      </w:r>
      <w:r w:rsidR="002A205D">
        <w:t>re che le schede originali vengano ricevute dai club e restituite</w:t>
      </w:r>
      <w:r>
        <w:t xml:space="preserve"> al segretario generale in un tempo adeguato. (Giugno 1998 Mtg., Bd. Dicembre 348)</w:t>
      </w:r>
    </w:p>
    <w:p w14:paraId="66E0AAD2" w14:textId="77777777" w:rsidR="00D432EE" w:rsidRDefault="00D432EE" w:rsidP="002A205D">
      <w:pPr>
        <w:spacing w:after="20"/>
        <w:ind w:firstLine="708"/>
      </w:pPr>
      <w:r>
        <w:t>Fonte:. Novembre 1990 Mtg, Bd. Dicembre 80 (2)</w:t>
      </w:r>
    </w:p>
    <w:p w14:paraId="54062942" w14:textId="77777777" w:rsidR="00D432EE" w:rsidRDefault="00D432EE" w:rsidP="00D432EE">
      <w:pPr>
        <w:spacing w:after="20"/>
      </w:pPr>
    </w:p>
    <w:p w14:paraId="0B69A332" w14:textId="77777777" w:rsidR="00D432EE" w:rsidRDefault="00D432EE" w:rsidP="00D432EE"/>
    <w:p w14:paraId="6EA65CF3" w14:textId="77777777" w:rsidR="00D432EE" w:rsidRDefault="00D432EE" w:rsidP="00D432EE"/>
    <w:p w14:paraId="7F48C16C" w14:textId="77777777" w:rsidR="00D432EE" w:rsidRDefault="00D432EE" w:rsidP="00D432EE"/>
    <w:p w14:paraId="253142D9" w14:textId="77777777" w:rsidR="00D432EE" w:rsidRDefault="00D432EE" w:rsidP="00D432EE">
      <w:r>
        <w:t xml:space="preserve">Rotary Manuale delle Procedure </w:t>
      </w:r>
      <w:r>
        <w:tab/>
      </w:r>
      <w:r>
        <w:tab/>
      </w:r>
      <w:r>
        <w:tab/>
      </w:r>
      <w:r>
        <w:tab/>
      </w:r>
      <w:r>
        <w:tab/>
      </w:r>
      <w:r>
        <w:tab/>
      </w:r>
      <w:r>
        <w:tab/>
        <w:t>Pagina 186</w:t>
      </w:r>
    </w:p>
    <w:p w14:paraId="6DDE46FC" w14:textId="77777777" w:rsidR="00D432EE" w:rsidRDefault="00D432EE" w:rsidP="00D432EE">
      <w:r w:rsidRPr="00EB4872">
        <w:t>Aprile 2016</w:t>
      </w:r>
    </w:p>
    <w:p w14:paraId="03562EAE" w14:textId="77777777" w:rsidR="00E27534" w:rsidRDefault="00E27534" w:rsidP="004149C9">
      <w:pPr>
        <w:spacing w:after="20"/>
        <w:ind w:firstLine="708"/>
      </w:pPr>
      <w:r>
        <w:t xml:space="preserve">31.030.4. </w:t>
      </w:r>
      <w:r w:rsidRPr="004149C9">
        <w:rPr>
          <w:u w:val="single"/>
        </w:rPr>
        <w:t xml:space="preserve">Esonero </w:t>
      </w:r>
      <w:r w:rsidR="004149C9">
        <w:rPr>
          <w:u w:val="single"/>
        </w:rPr>
        <w:t>dei club dall’i</w:t>
      </w:r>
      <w:r w:rsidRPr="004149C9">
        <w:rPr>
          <w:u w:val="single"/>
        </w:rPr>
        <w:t>ndebitamento</w:t>
      </w:r>
    </w:p>
    <w:p w14:paraId="1C4989E0" w14:textId="77777777" w:rsidR="00E27534" w:rsidRDefault="00E27534" w:rsidP="004149C9">
      <w:pPr>
        <w:spacing w:after="20"/>
        <w:ind w:left="708"/>
      </w:pPr>
      <w:r>
        <w:t xml:space="preserve">In casi debitamente giustificati, il segretario generale può </w:t>
      </w:r>
      <w:r w:rsidR="004149C9">
        <w:t>esonerare i</w:t>
      </w:r>
      <w:r>
        <w:t xml:space="preserve"> club dal pagamento di una parte del loro debito al RI. In casi debitamente giustificati, il segretario generale può giustificare </w:t>
      </w:r>
      <w:r w:rsidR="004149C9">
        <w:t xml:space="preserve">i </w:t>
      </w:r>
      <w:r>
        <w:t xml:space="preserve">club dal pagamento di tutte le somme </w:t>
      </w:r>
      <w:r w:rsidR="004149C9">
        <w:t xml:space="preserve">dovute </w:t>
      </w:r>
      <w:r>
        <w:t>al RI quando, a giudi</w:t>
      </w:r>
      <w:r w:rsidR="004149C9">
        <w:t xml:space="preserve">zio del segretario generale,su </w:t>
      </w:r>
      <w:r>
        <w:t>racco</w:t>
      </w:r>
      <w:r w:rsidR="004149C9">
        <w:t xml:space="preserve">mandazione del governatore e a causa di </w:t>
      </w:r>
      <w:r>
        <w:t xml:space="preserve">altre circostanze, </w:t>
      </w:r>
      <w:r w:rsidR="004149C9">
        <w:t>tale azione venga ritenuta valida</w:t>
      </w:r>
      <w:r>
        <w:t>. (Giugno 1998 Mtg., Bd. Dicembre 348)</w:t>
      </w:r>
    </w:p>
    <w:p w14:paraId="4C3B26D9" w14:textId="77777777" w:rsidR="00E27534" w:rsidRDefault="00E27534" w:rsidP="004149C9">
      <w:pPr>
        <w:spacing w:after="20"/>
        <w:ind w:left="708"/>
      </w:pPr>
      <w:r>
        <w:t>Fonte:. Gennaio 1933 Mtg, Bd. 19 dicembre; Gennaio 1938 Mtg., Bd. Dicembre 170; Luglio 1977 Mtg., Bd. 19 Dicembre</w:t>
      </w:r>
    </w:p>
    <w:p w14:paraId="144E2FD2" w14:textId="77777777" w:rsidR="00E27534" w:rsidRDefault="00E27534" w:rsidP="004149C9">
      <w:pPr>
        <w:spacing w:after="20"/>
        <w:ind w:firstLine="708"/>
      </w:pPr>
      <w:r>
        <w:t xml:space="preserve">31.030.5. </w:t>
      </w:r>
      <w:r w:rsidR="004149C9">
        <w:rPr>
          <w:u w:val="single"/>
        </w:rPr>
        <w:t>Riduzione o dilazione di q</w:t>
      </w:r>
      <w:r w:rsidRPr="004149C9">
        <w:rPr>
          <w:u w:val="single"/>
        </w:rPr>
        <w:t>uote pro capite</w:t>
      </w:r>
    </w:p>
    <w:p w14:paraId="168D4EBA" w14:textId="77777777" w:rsidR="00E27534" w:rsidRDefault="00E27534" w:rsidP="004149C9">
      <w:pPr>
        <w:spacing w:after="20"/>
        <w:ind w:left="708"/>
      </w:pPr>
      <w:r>
        <w:t>Il segretario generale è autorizzato a ridurre o posticipare la quantità di quote pro capite dovute da un club la cui località ha subito gravi danni a causa di calamità naturali o simili. (Giugno 2013 Mtg., Bd. Dicembre 196)</w:t>
      </w:r>
    </w:p>
    <w:p w14:paraId="4611FB54" w14:textId="77777777" w:rsidR="00E27534" w:rsidRDefault="00E27534" w:rsidP="004149C9">
      <w:pPr>
        <w:spacing w:after="20"/>
        <w:ind w:firstLine="708"/>
      </w:pPr>
      <w:r>
        <w:t>Fonte:. Giugno 2013 Mtg, Bd. dicembre 196</w:t>
      </w:r>
    </w:p>
    <w:p w14:paraId="3AE3A37A" w14:textId="77777777" w:rsidR="00E27534" w:rsidRDefault="00E27534" w:rsidP="00BE51A5">
      <w:pPr>
        <w:spacing w:after="20"/>
        <w:ind w:firstLine="708"/>
      </w:pPr>
      <w:r>
        <w:t xml:space="preserve">31.030.6. </w:t>
      </w:r>
      <w:r w:rsidR="00BE51A5">
        <w:rPr>
          <w:u w:val="single"/>
        </w:rPr>
        <w:t xml:space="preserve">Giustifica degli </w:t>
      </w:r>
      <w:r w:rsidRPr="00BE51A5">
        <w:rPr>
          <w:u w:val="single"/>
        </w:rPr>
        <w:t xml:space="preserve">obblighi finanziari in </w:t>
      </w:r>
      <w:r w:rsidR="00BE51A5">
        <w:rPr>
          <w:u w:val="single"/>
        </w:rPr>
        <w:t>fusioni di club</w:t>
      </w:r>
    </w:p>
    <w:p w14:paraId="4A03509E" w14:textId="77777777" w:rsidR="00E27534" w:rsidRDefault="00E27534" w:rsidP="00BE51A5">
      <w:pPr>
        <w:spacing w:after="20"/>
        <w:ind w:left="708"/>
      </w:pPr>
      <w:r>
        <w:t>Per facilitare e promuovere la fusione di piccoli club (20 o meno membri), il segretario generale può giustificare tali club dal pagamento dei loro ultimi obblighi finanziari dovuti al RI. (Maggio 2011 Mtg., Bd. Dicembre 238)</w:t>
      </w:r>
    </w:p>
    <w:p w14:paraId="7C389A4E" w14:textId="77777777" w:rsidR="00E27534" w:rsidRDefault="00E27534" w:rsidP="00BE51A5">
      <w:pPr>
        <w:spacing w:after="20"/>
        <w:ind w:firstLine="708"/>
      </w:pPr>
      <w:r>
        <w:t>Fonte:. Maggio 2011 Mtg, Bd. dicembre 238</w:t>
      </w:r>
    </w:p>
    <w:p w14:paraId="2284AB88" w14:textId="77777777" w:rsidR="00E27534" w:rsidRDefault="00E27534" w:rsidP="00BE51A5">
      <w:pPr>
        <w:spacing w:after="20"/>
        <w:ind w:firstLine="708"/>
      </w:pPr>
      <w:r>
        <w:t xml:space="preserve">31.030.7. </w:t>
      </w:r>
      <w:r w:rsidR="00BE51A5">
        <w:rPr>
          <w:u w:val="single"/>
        </w:rPr>
        <w:t>Sospensione, cessazione e r</w:t>
      </w:r>
      <w:r w:rsidRPr="00BE51A5">
        <w:rPr>
          <w:u w:val="single"/>
        </w:rPr>
        <w:t>ipristino</w:t>
      </w:r>
      <w:r w:rsidR="00BE51A5">
        <w:rPr>
          <w:u w:val="single"/>
        </w:rPr>
        <w:t xml:space="preserve"> di club </w:t>
      </w:r>
    </w:p>
    <w:p w14:paraId="56B54A5C" w14:textId="77777777" w:rsidR="00E27534" w:rsidRDefault="00E27534" w:rsidP="00BE51A5">
      <w:pPr>
        <w:spacing w:after="20"/>
        <w:ind w:left="708"/>
      </w:pPr>
      <w:r>
        <w:t>Il segretario generale può ritardare, per un periodo determinato, la cessazi</w:t>
      </w:r>
      <w:r w:rsidR="00BE51A5">
        <w:t xml:space="preserve">one dell'appartenenza al RI dei </w:t>
      </w:r>
      <w:r>
        <w:t>club, che non sono riusciti a funzionare in attesa dell'esito degli sforzi di riorganizzazione.</w:t>
      </w:r>
    </w:p>
    <w:p w14:paraId="03F28FFB" w14:textId="77777777" w:rsidR="00E27534" w:rsidRDefault="00E27534" w:rsidP="00BE51A5">
      <w:pPr>
        <w:spacing w:after="20"/>
        <w:ind w:left="708"/>
      </w:pPr>
      <w:r>
        <w:t xml:space="preserve">Il segretario generale può porre un termine </w:t>
      </w:r>
      <w:r w:rsidR="00BE51A5">
        <w:t xml:space="preserve">all’appartenenza in </w:t>
      </w:r>
      <w:r>
        <w:t xml:space="preserve">RI </w:t>
      </w:r>
      <w:r w:rsidR="00BE51A5">
        <w:t xml:space="preserve">di club </w:t>
      </w:r>
      <w:r>
        <w:t xml:space="preserve">dove è ovvio che un ulteriore </w:t>
      </w:r>
      <w:r w:rsidR="00BE51A5">
        <w:t>sforzo per riabilitare il club sia</w:t>
      </w:r>
      <w:r>
        <w:t xml:space="preserve"> inutile.</w:t>
      </w:r>
    </w:p>
    <w:p w14:paraId="0B8A3A86" w14:textId="77777777" w:rsidR="00E27534" w:rsidRDefault="00E27534" w:rsidP="00BE51A5">
      <w:pPr>
        <w:spacing w:after="20"/>
        <w:ind w:left="708"/>
      </w:pPr>
      <w:r>
        <w:lastRenderedPageBreak/>
        <w:t>Il segretario generale può sospendere o interrompere l'appartenenza di un club che non riesce a pagare i propri debiti o altri obblighi finanziari nei confronti del RI o contributi</w:t>
      </w:r>
      <w:r w:rsidR="00BE51A5">
        <w:t xml:space="preserve"> approvati al fondo di distretto</w:t>
      </w:r>
      <w:r>
        <w:t>, ai sensi del Regolamento del RI sezione 3.030.1.</w:t>
      </w:r>
    </w:p>
    <w:p w14:paraId="50F3CBD8" w14:textId="77777777" w:rsidR="00E27534" w:rsidRDefault="00E27534" w:rsidP="00BE51A5">
      <w:pPr>
        <w:spacing w:after="20"/>
        <w:ind w:firstLine="708"/>
      </w:pPr>
      <w:r>
        <w:t xml:space="preserve">Il segretario generale del club può annullare </w:t>
      </w:r>
      <w:r w:rsidR="00BE51A5">
        <w:t>gli statuti di club i</w:t>
      </w:r>
      <w:r>
        <w:t>n caso di emergenza.</w:t>
      </w:r>
    </w:p>
    <w:p w14:paraId="33DFFAE8" w14:textId="77777777" w:rsidR="00E27534" w:rsidRDefault="00E27534" w:rsidP="00BE51A5">
      <w:pPr>
        <w:spacing w:after="20"/>
        <w:ind w:left="708"/>
      </w:pPr>
      <w:r>
        <w:t xml:space="preserve">Il segretario generale può ripristinare l'appartenenza </w:t>
      </w:r>
      <w:r w:rsidR="00BE51A5">
        <w:t xml:space="preserve">in RI </w:t>
      </w:r>
      <w:r>
        <w:t xml:space="preserve">di ogni ex club </w:t>
      </w:r>
      <w:r w:rsidR="00BE51A5">
        <w:t>che era stata terminata perché esso non aveva</w:t>
      </w:r>
      <w:r>
        <w:t xml:space="preserve"> soddisfatto i suoi obblighi finanziari nei confronti del RI, se tale obbligo è stato soddisfatto o </w:t>
      </w:r>
      <w:r w:rsidR="00BE51A5">
        <w:t xml:space="preserve">se sono stati presi </w:t>
      </w:r>
      <w:r>
        <w:t>accordi soddisfacenti per il pagamento.</w:t>
      </w:r>
    </w:p>
    <w:p w14:paraId="32A95D2A" w14:textId="77777777" w:rsidR="00E27534" w:rsidRDefault="00BE51A5" w:rsidP="00BE51A5">
      <w:pPr>
        <w:spacing w:after="20"/>
        <w:ind w:left="708"/>
      </w:pPr>
      <w:r>
        <w:t>I</w:t>
      </w:r>
      <w:r w:rsidR="00E27534">
        <w:t>l segretario genera</w:t>
      </w:r>
      <w:r>
        <w:t xml:space="preserve">le può sospendere i club per </w:t>
      </w:r>
      <w:r w:rsidR="00E27534">
        <w:t>mancato funzionamento in base ai criteri stabiliti nella sezi</w:t>
      </w:r>
      <w:r>
        <w:t>o</w:t>
      </w:r>
      <w:r w:rsidR="00ED1D04">
        <w:t>ne 2.010.1. del presente Codice</w:t>
      </w:r>
      <w:r w:rsidR="00E27534">
        <w:t>. (Gennaio 2014 Mtg., Bd. Dicembre 79)</w:t>
      </w:r>
    </w:p>
    <w:p w14:paraId="2667E7A8" w14:textId="77777777" w:rsidR="00D432EE" w:rsidRDefault="00E27534" w:rsidP="00BE51A5">
      <w:pPr>
        <w:spacing w:after="20"/>
        <w:ind w:left="708"/>
      </w:pPr>
      <w:r>
        <w:t>Fonte:. Luglio 1933 Mtg, Bd. Dicembre 52; Gennaio 1954 Mtg., Bd. Dicembre 100; Marzo 1983 Mtg., Bd. Dicembre 244; Luglio 2003 Mtg., Bd. 17 dicembre; Giugno 2004 Mtg., Bd. Dicembre 283; Modificato da gennaio 2014 Mtg., Bd. dicembre 79</w:t>
      </w:r>
    </w:p>
    <w:p w14:paraId="7B2ED1DF" w14:textId="77777777" w:rsidR="00E27534" w:rsidRDefault="00E27534" w:rsidP="00E27534">
      <w:pPr>
        <w:spacing w:after="20"/>
      </w:pPr>
    </w:p>
    <w:p w14:paraId="4E3660E8" w14:textId="77777777" w:rsidR="00E27534" w:rsidRDefault="00E27534" w:rsidP="00E27534"/>
    <w:p w14:paraId="173078BA" w14:textId="77777777" w:rsidR="00E27534" w:rsidRDefault="00E27534" w:rsidP="00E27534"/>
    <w:p w14:paraId="3994463F" w14:textId="77777777" w:rsidR="00E27534" w:rsidRDefault="00E27534" w:rsidP="00E27534"/>
    <w:p w14:paraId="0857AE17" w14:textId="77777777" w:rsidR="00E27534" w:rsidRDefault="00E27534" w:rsidP="00E27534">
      <w:r>
        <w:t xml:space="preserve">Rotary Manuale delle Procedure </w:t>
      </w:r>
      <w:r>
        <w:tab/>
      </w:r>
      <w:r>
        <w:tab/>
      </w:r>
      <w:r>
        <w:tab/>
      </w:r>
      <w:r>
        <w:tab/>
      </w:r>
      <w:r>
        <w:tab/>
      </w:r>
      <w:r>
        <w:tab/>
      </w:r>
      <w:r>
        <w:tab/>
        <w:t>Pagina 187</w:t>
      </w:r>
    </w:p>
    <w:p w14:paraId="26BE5B9C" w14:textId="77777777" w:rsidR="00E27534" w:rsidRDefault="00E27534" w:rsidP="00E27534">
      <w:r w:rsidRPr="00EB4872">
        <w:t>Aprile 2016</w:t>
      </w:r>
    </w:p>
    <w:p w14:paraId="6FCD2C70" w14:textId="77777777" w:rsidR="00E27534" w:rsidRDefault="00E27534" w:rsidP="00D618ED">
      <w:pPr>
        <w:spacing w:after="20"/>
        <w:ind w:firstLine="708"/>
      </w:pPr>
      <w:r>
        <w:t xml:space="preserve">31.030.8. </w:t>
      </w:r>
      <w:r w:rsidR="00D618ED">
        <w:rPr>
          <w:u w:val="single"/>
        </w:rPr>
        <w:t>Modifiche alle c</w:t>
      </w:r>
      <w:r w:rsidRPr="00D618ED">
        <w:rPr>
          <w:u w:val="single"/>
        </w:rPr>
        <w:t>ostituzioni</w:t>
      </w:r>
      <w:r w:rsidR="00D618ED">
        <w:rPr>
          <w:u w:val="single"/>
        </w:rPr>
        <w:t xml:space="preserve"> dei club</w:t>
      </w:r>
    </w:p>
    <w:p w14:paraId="2D2EAA71" w14:textId="77777777" w:rsidR="00E27534" w:rsidRDefault="00E27534" w:rsidP="00D618ED">
      <w:pPr>
        <w:spacing w:after="20"/>
        <w:ind w:left="708"/>
      </w:pPr>
      <w:r>
        <w:t>Il segretario generale può approvare emendamenti alla costituzione di club nelle seguenti circostanze:</w:t>
      </w:r>
    </w:p>
    <w:p w14:paraId="724D7E4D" w14:textId="77777777" w:rsidR="00E27534" w:rsidRDefault="00E27534" w:rsidP="00D618ED">
      <w:pPr>
        <w:spacing w:after="20"/>
        <w:ind w:left="708"/>
      </w:pPr>
      <w:r>
        <w:t xml:space="preserve">• </w:t>
      </w:r>
      <w:r w:rsidR="00D618ED">
        <w:t>quando</w:t>
      </w:r>
      <w:r>
        <w:t xml:space="preserve"> tali modifiche tendono a portare il documento in più stretta a</w:t>
      </w:r>
      <w:r w:rsidR="00D618ED">
        <w:t>rmonia con la costituzione standard Rotary</w:t>
      </w:r>
      <w:r>
        <w:t>. (Giugno 1998 Mtg., Bd. Dicembre 348)</w:t>
      </w:r>
    </w:p>
    <w:p w14:paraId="21F3343B" w14:textId="77777777" w:rsidR="00E27534" w:rsidRDefault="00E27534" w:rsidP="00D618ED">
      <w:pPr>
        <w:spacing w:after="20"/>
        <w:ind w:firstLine="708"/>
      </w:pPr>
      <w:r>
        <w:t>Fonte:. Ottobre 1922 Mtg, Bd. Dec. 2 (b)</w:t>
      </w:r>
    </w:p>
    <w:p w14:paraId="0A277069" w14:textId="77777777" w:rsidR="00E27534" w:rsidRDefault="00E27534" w:rsidP="00D618ED">
      <w:pPr>
        <w:spacing w:after="20"/>
        <w:ind w:left="708"/>
      </w:pPr>
      <w:r>
        <w:t xml:space="preserve">• </w:t>
      </w:r>
      <w:r w:rsidR="00D618ED">
        <w:t>quando necessario</w:t>
      </w:r>
      <w:r>
        <w:t xml:space="preserve"> per conformarsi alle leggi locali </w:t>
      </w:r>
      <w:r w:rsidR="00D618ED">
        <w:t>se</w:t>
      </w:r>
      <w:r>
        <w:t xml:space="preserve"> tali modifiche saranno in conformità con i principi generali precedentemente c</w:t>
      </w:r>
      <w:r w:rsidR="00D618ED">
        <w:t>oncordati</w:t>
      </w:r>
      <w:r>
        <w:t xml:space="preserve"> dal Consiglio. (Giugno 1998 Mtg., Bd. Dicembre 348)</w:t>
      </w:r>
    </w:p>
    <w:p w14:paraId="26102FBB" w14:textId="77777777" w:rsidR="00E27534" w:rsidRDefault="00E27534" w:rsidP="00D618ED">
      <w:pPr>
        <w:spacing w:after="20"/>
        <w:ind w:firstLine="708"/>
      </w:pPr>
      <w:r>
        <w:t>Fonte:. Gennaio 1961 Mtg, Bd. dicembre 117</w:t>
      </w:r>
    </w:p>
    <w:p w14:paraId="5603ECA1" w14:textId="77777777" w:rsidR="00E27534" w:rsidRDefault="00D618ED" w:rsidP="00D618ED">
      <w:pPr>
        <w:spacing w:after="20"/>
        <w:ind w:left="708"/>
      </w:pPr>
      <w:r>
        <w:t xml:space="preserve">• per </w:t>
      </w:r>
      <w:r w:rsidR="00E27534">
        <w:t xml:space="preserve">modificare l'articolo 3 delle Costituzioni di tali club </w:t>
      </w:r>
      <w:r>
        <w:t>al fine di variare l</w:t>
      </w:r>
      <w:r w:rsidR="00E27534">
        <w:t>a loro località in conformità con le disposizioni della sezione RI 2.020. (Novembre 2001 Mtg., Bd. Dicembre 45)</w:t>
      </w:r>
    </w:p>
    <w:p w14:paraId="6F99B234" w14:textId="77777777" w:rsidR="00E27534" w:rsidRDefault="00E27534" w:rsidP="00D618ED">
      <w:pPr>
        <w:spacing w:after="20"/>
        <w:ind w:firstLine="708"/>
      </w:pPr>
      <w:r>
        <w:t>Fonte:. Febbraio 1978 Mtg, Bd. Dicembre 246; Modificato da novembre 2001 Mtg., Bd. dicembre 45</w:t>
      </w:r>
    </w:p>
    <w:p w14:paraId="76566D4C" w14:textId="77777777" w:rsidR="00E27534" w:rsidRDefault="00E27534" w:rsidP="00D618ED">
      <w:pPr>
        <w:spacing w:after="20"/>
        <w:ind w:firstLine="708"/>
      </w:pPr>
      <w:r>
        <w:t xml:space="preserve">31.030.9. </w:t>
      </w:r>
      <w:r w:rsidR="00D618ED">
        <w:rPr>
          <w:u w:val="single"/>
        </w:rPr>
        <w:t xml:space="preserve">Variazioni di nome </w:t>
      </w:r>
      <w:r w:rsidRPr="00D618ED">
        <w:rPr>
          <w:u w:val="single"/>
        </w:rPr>
        <w:t>e località</w:t>
      </w:r>
      <w:r w:rsidR="00D618ED">
        <w:rPr>
          <w:u w:val="single"/>
        </w:rPr>
        <w:t xml:space="preserve"> di club</w:t>
      </w:r>
    </w:p>
    <w:p w14:paraId="6CABF8EA" w14:textId="77777777" w:rsidR="00E27534" w:rsidRDefault="00E27534" w:rsidP="00D618ED">
      <w:pPr>
        <w:spacing w:after="20"/>
        <w:ind w:left="708"/>
      </w:pPr>
      <w:r>
        <w:t>Il segretario gen</w:t>
      </w:r>
      <w:r w:rsidR="00D618ED">
        <w:t>erale può approvare modifiche nel</w:t>
      </w:r>
      <w:r>
        <w:t xml:space="preserve"> nome e / o </w:t>
      </w:r>
      <w:r w:rsidR="00D618ED">
        <w:t>nella</w:t>
      </w:r>
      <w:r>
        <w:t xml:space="preserve"> località di un club. (Novembre 2001 Mtg., Bd. Dicembre 45)</w:t>
      </w:r>
    </w:p>
    <w:p w14:paraId="1C791009" w14:textId="77777777" w:rsidR="00E27534" w:rsidRDefault="00E27534" w:rsidP="00D618ED">
      <w:pPr>
        <w:spacing w:after="20"/>
        <w:ind w:firstLine="708"/>
      </w:pPr>
      <w:r>
        <w:t>Fonte:. Ottobre 1922 Mtg, Bd. Dicembre (b); Modificato da novembre 2001 Mtg., Bd. dicembre 45</w:t>
      </w:r>
    </w:p>
    <w:p w14:paraId="6B68F9D1" w14:textId="77777777" w:rsidR="00E27534" w:rsidRDefault="00E27534" w:rsidP="00D618ED">
      <w:pPr>
        <w:spacing w:after="20"/>
        <w:ind w:firstLine="708"/>
      </w:pPr>
      <w:r>
        <w:t xml:space="preserve">31.030.10. </w:t>
      </w:r>
      <w:r w:rsidRPr="00D618ED">
        <w:rPr>
          <w:u w:val="single"/>
        </w:rPr>
        <w:t>Sospensione de</w:t>
      </w:r>
      <w:r w:rsidR="006028FB">
        <w:rPr>
          <w:u w:val="single"/>
        </w:rPr>
        <w:t>gli incontri</w:t>
      </w:r>
    </w:p>
    <w:p w14:paraId="3544AAE2" w14:textId="77777777" w:rsidR="00E27534" w:rsidRDefault="00E27534" w:rsidP="006028FB">
      <w:pPr>
        <w:spacing w:after="20"/>
        <w:ind w:left="708"/>
      </w:pPr>
      <w:r>
        <w:t xml:space="preserve">Il segretario generale può autorizzare </w:t>
      </w:r>
      <w:r w:rsidR="006028FB">
        <w:t xml:space="preserve">i </w:t>
      </w:r>
      <w:r>
        <w:t>club nelle comunità a maggioranza mus</w:t>
      </w:r>
      <w:r w:rsidR="006028FB">
        <w:t xml:space="preserve">ulmana a </w:t>
      </w:r>
      <w:r>
        <w:t>sospendere incontri durante il mese di Ramadan. (Giugno 1998 Mtg., Bd. Dicembre 348)</w:t>
      </w:r>
    </w:p>
    <w:p w14:paraId="265C5F91" w14:textId="77777777" w:rsidR="00E27534" w:rsidRDefault="00E27534" w:rsidP="006028FB">
      <w:pPr>
        <w:spacing w:after="20"/>
        <w:ind w:firstLine="708"/>
      </w:pPr>
      <w:r>
        <w:t>Fonte:. Maggio 1954 Mtg, Bd. dicembre 205</w:t>
      </w:r>
    </w:p>
    <w:p w14:paraId="40CB11BF" w14:textId="77777777" w:rsidR="00E27534" w:rsidRDefault="00E27534" w:rsidP="006028FB">
      <w:pPr>
        <w:spacing w:after="20"/>
        <w:ind w:firstLine="708"/>
      </w:pPr>
      <w:r>
        <w:t xml:space="preserve">31.030.11. </w:t>
      </w:r>
      <w:r w:rsidR="006028FB">
        <w:rPr>
          <w:u w:val="single"/>
        </w:rPr>
        <w:t>Accorpamento</w:t>
      </w:r>
    </w:p>
    <w:p w14:paraId="49749E95" w14:textId="77777777" w:rsidR="00E27534" w:rsidRDefault="00E27534" w:rsidP="006028FB">
      <w:pPr>
        <w:spacing w:after="20"/>
        <w:ind w:left="708"/>
      </w:pPr>
      <w:r>
        <w:lastRenderedPageBreak/>
        <w:t xml:space="preserve">Il segretario generale può </w:t>
      </w:r>
      <w:r w:rsidR="006028FB">
        <w:t>approvare</w:t>
      </w:r>
      <w:r w:rsidR="00D54D9D">
        <w:t xml:space="preserve"> tutte le richieste di accorpamento di club</w:t>
      </w:r>
      <w:r>
        <w:t xml:space="preserve"> che sono conform</w:t>
      </w:r>
      <w:r w:rsidR="00D54D9D">
        <w:t>i alle disposizioni generali dell’</w:t>
      </w:r>
      <w:r>
        <w:t>atto costitutivo, adottato dal Consiglio. (Giugno 1998 Mtg., Bd. Dicembre 348)</w:t>
      </w:r>
    </w:p>
    <w:p w14:paraId="19F49DF0" w14:textId="77777777" w:rsidR="00E27534" w:rsidRDefault="00E27534" w:rsidP="006028FB">
      <w:pPr>
        <w:spacing w:after="20"/>
        <w:ind w:firstLine="708"/>
      </w:pPr>
      <w:r>
        <w:t>Fonte:. Luglio 1940 Mtg, Bd. dicembre 36</w:t>
      </w:r>
    </w:p>
    <w:p w14:paraId="585BB190" w14:textId="77777777" w:rsidR="00E27534" w:rsidRDefault="00E27534" w:rsidP="00D54D9D">
      <w:pPr>
        <w:spacing w:after="20"/>
        <w:ind w:firstLine="708"/>
      </w:pPr>
      <w:r>
        <w:t xml:space="preserve">31.030.12. </w:t>
      </w:r>
      <w:r w:rsidRPr="00D54D9D">
        <w:rPr>
          <w:u w:val="single"/>
        </w:rPr>
        <w:t xml:space="preserve">Requisiti </w:t>
      </w:r>
      <w:r w:rsidR="00D54D9D">
        <w:rPr>
          <w:u w:val="single"/>
        </w:rPr>
        <w:t xml:space="preserve">per la sottoscrizione della rivista </w:t>
      </w:r>
      <w:r w:rsidRPr="00D54D9D">
        <w:rPr>
          <w:u w:val="single"/>
        </w:rPr>
        <w:t>in abbonamento</w:t>
      </w:r>
    </w:p>
    <w:p w14:paraId="50B7D60D" w14:textId="77777777" w:rsidR="00E27534" w:rsidRDefault="00E27534" w:rsidP="00D54D9D">
      <w:pPr>
        <w:spacing w:after="20"/>
        <w:ind w:left="708"/>
      </w:pPr>
      <w:r>
        <w:t>Il segretario generale deve implementare un sist</w:t>
      </w:r>
      <w:r w:rsidR="00D54D9D">
        <w:t>ema di avv</w:t>
      </w:r>
      <w:r>
        <w:t>i</w:t>
      </w:r>
      <w:r w:rsidR="00D54D9D">
        <w:t>si</w:t>
      </w:r>
      <w:r>
        <w:t xml:space="preserve"> ai club che non soddisfano i loro requisiti di sottoscrizione</w:t>
      </w:r>
      <w:r w:rsidR="00D54D9D">
        <w:t xml:space="preserve"> della</w:t>
      </w:r>
      <w:r>
        <w:t xml:space="preserve"> rivista. Il segretario generale può agire per conto del</w:t>
      </w:r>
    </w:p>
    <w:p w14:paraId="379B8A6A" w14:textId="77777777" w:rsidR="00E27534" w:rsidRDefault="00D54D9D" w:rsidP="00D54D9D">
      <w:pPr>
        <w:spacing w:after="20"/>
        <w:ind w:left="708"/>
      </w:pPr>
      <w:r>
        <w:t>Consiglio e</w:t>
      </w:r>
      <w:r w:rsidR="00E27534">
        <w:t xml:space="preserve"> scusare </w:t>
      </w:r>
      <w:r>
        <w:t xml:space="preserve">i </w:t>
      </w:r>
      <w:r w:rsidR="00E27534">
        <w:t>club dal</w:t>
      </w:r>
      <w:r>
        <w:t xml:space="preserve"> rispetto delle disposizioni dei </w:t>
      </w:r>
      <w:r w:rsidR="00E27534">
        <w:t>document</w:t>
      </w:r>
      <w:r>
        <w:t>i costitutivi del RI, che impongono</w:t>
      </w:r>
      <w:r w:rsidR="00E27534">
        <w:t xml:space="preserve"> a tutti i Rotariani di sottoscrivere una pubblicazione </w:t>
      </w:r>
      <w:r>
        <w:t xml:space="preserve">del </w:t>
      </w:r>
      <w:r w:rsidR="00E27534">
        <w:t xml:space="preserve">Rotary World Magazine Press (sia </w:t>
      </w:r>
      <w:r>
        <w:t xml:space="preserve">esso The Rotarian o una </w:t>
      </w:r>
      <w:r w:rsidR="00E27534">
        <w:t>rivista regionale approvata e prescritta). (Gennaio 2009 Mtg., Bd. Dicembre 132)</w:t>
      </w:r>
    </w:p>
    <w:p w14:paraId="6519C83E" w14:textId="77777777" w:rsidR="00E27534" w:rsidRDefault="00E27534" w:rsidP="00D54D9D">
      <w:pPr>
        <w:spacing w:after="20"/>
        <w:ind w:left="708"/>
      </w:pPr>
      <w:r>
        <w:t>Fonte:. Novembre 1980 Mtg, Bd. Dicembre 204 (d); Novembre 1983 Mtg., Bd. Dicembre 148; Giugno 1998 Mtg., Bd. Dicembre 386; Modificato da ottobre 2003 Mtg., Bd. Dicembre 141; Gennaio 2009 Mtg., Bd. dicembre 132</w:t>
      </w:r>
    </w:p>
    <w:p w14:paraId="2923D428" w14:textId="77777777" w:rsidR="00E27534" w:rsidRDefault="00E27534" w:rsidP="00E27534">
      <w:pPr>
        <w:spacing w:after="20"/>
      </w:pPr>
    </w:p>
    <w:p w14:paraId="5E8ED001" w14:textId="77777777" w:rsidR="00E27534" w:rsidRDefault="00E27534" w:rsidP="00E27534">
      <w:pPr>
        <w:spacing w:after="20"/>
      </w:pPr>
    </w:p>
    <w:p w14:paraId="27CEAF86" w14:textId="77777777" w:rsidR="00E27534" w:rsidRDefault="00E27534" w:rsidP="00E27534"/>
    <w:p w14:paraId="3F307681" w14:textId="77777777" w:rsidR="00E27534" w:rsidRDefault="00E27534" w:rsidP="00E27534"/>
    <w:p w14:paraId="413F1000" w14:textId="77777777" w:rsidR="00E27534" w:rsidDel="00827734" w:rsidRDefault="00E27534" w:rsidP="00E27534">
      <w:pPr>
        <w:rPr>
          <w:del w:id="1" w:author="Fujitsu Lifebook" w:date="2016-06-11T12:26:00Z"/>
        </w:rPr>
      </w:pPr>
    </w:p>
    <w:p w14:paraId="2B55A160" w14:textId="77777777" w:rsidR="00E27534" w:rsidRDefault="00E27534" w:rsidP="00E27534">
      <w:r>
        <w:t xml:space="preserve">Rotary Manuale delle Procedure </w:t>
      </w:r>
      <w:r>
        <w:tab/>
      </w:r>
      <w:r>
        <w:tab/>
      </w:r>
      <w:r>
        <w:tab/>
      </w:r>
      <w:r>
        <w:tab/>
      </w:r>
      <w:r>
        <w:tab/>
      </w:r>
      <w:r>
        <w:tab/>
      </w:r>
      <w:r>
        <w:tab/>
        <w:t>Pagina 188</w:t>
      </w:r>
    </w:p>
    <w:p w14:paraId="0F1C9D65" w14:textId="77777777" w:rsidR="00E27534" w:rsidRDefault="00E27534" w:rsidP="00E27534">
      <w:r w:rsidRPr="00EB4872">
        <w:t>Aprile 2016</w:t>
      </w:r>
    </w:p>
    <w:p w14:paraId="57CEE409" w14:textId="77777777" w:rsidR="00E27534" w:rsidRDefault="00E27534" w:rsidP="00827734">
      <w:pPr>
        <w:spacing w:after="20"/>
        <w:ind w:firstLine="708"/>
      </w:pPr>
      <w:r>
        <w:t xml:space="preserve">31.030.13. </w:t>
      </w:r>
      <w:r w:rsidR="00827734" w:rsidRPr="00827734">
        <w:rPr>
          <w:u w:val="single"/>
        </w:rPr>
        <w:t>Fornitura della mailing list dei funzionari del club</w:t>
      </w:r>
      <w:r w:rsidR="00827734">
        <w:t xml:space="preserve"> </w:t>
      </w:r>
    </w:p>
    <w:p w14:paraId="370F1DE3" w14:textId="77777777" w:rsidR="00E27534" w:rsidRDefault="00E27534" w:rsidP="00AA199A">
      <w:pPr>
        <w:spacing w:after="20"/>
        <w:ind w:left="708"/>
      </w:pPr>
      <w:r>
        <w:t xml:space="preserve">Eccetto dove </w:t>
      </w:r>
      <w:r w:rsidR="00AA199A">
        <w:t>alla fornitura</w:t>
      </w:r>
      <w:r>
        <w:t xml:space="preserve"> delle liste di appartenenza </w:t>
      </w:r>
      <w:r w:rsidR="00AA199A">
        <w:t xml:space="preserve">si faccia riferimento in un’altra </w:t>
      </w:r>
      <w:r>
        <w:t xml:space="preserve">sezione di questo Codice il segretario generale può fornire </w:t>
      </w:r>
      <w:r w:rsidR="00AA199A">
        <w:t xml:space="preserve">la mailing list dei </w:t>
      </w:r>
      <w:r>
        <w:t xml:space="preserve">dirigenti di club a varie agenzie e organizzazioni, a condizione che: a) gli scopi per i quali </w:t>
      </w:r>
      <w:r w:rsidR="00DC1621">
        <w:t>vengono</w:t>
      </w:r>
      <w:r w:rsidR="00AA199A">
        <w:t xml:space="preserve"> forniti tali elenchi siano </w:t>
      </w:r>
      <w:r>
        <w:t xml:space="preserve"> chiaramente identif</w:t>
      </w:r>
      <w:r w:rsidR="00DC1621">
        <w:t>icati dal segretario generale</w:t>
      </w:r>
      <w:r>
        <w:t xml:space="preserve"> essere a beneficio dei programmi del Rotary; e b) i destinatari decidono di utilizzare gli elenchi solo per lo scopo previsto e </w:t>
      </w:r>
      <w:r w:rsidR="00DC1621">
        <w:t xml:space="preserve">di </w:t>
      </w:r>
      <w:r>
        <w:t>non fornire tali elenchi a terzi o</w:t>
      </w:r>
      <w:r w:rsidR="00DC1621">
        <w:t xml:space="preserve"> </w:t>
      </w:r>
      <w:r>
        <w:t>utilizzarli per scopi commerciali.</w:t>
      </w:r>
    </w:p>
    <w:p w14:paraId="59FA6787" w14:textId="77777777" w:rsidR="00E27534" w:rsidRDefault="00E27534" w:rsidP="00AA199A">
      <w:pPr>
        <w:spacing w:after="20"/>
        <w:ind w:firstLine="708"/>
      </w:pPr>
      <w:r>
        <w:t>(Settembre 2011 Mtg., Bd. Dicembre 34)</w:t>
      </w:r>
    </w:p>
    <w:p w14:paraId="76628C9E" w14:textId="77777777" w:rsidR="00E27534" w:rsidRDefault="00E27534" w:rsidP="00DC1621">
      <w:pPr>
        <w:spacing w:after="20"/>
        <w:ind w:left="708"/>
      </w:pPr>
      <w:r>
        <w:t>Fonte:. Giugno 1984 Mtg, Bd. Dicembre 401. affermato da febbraio 1998 Mtg., Bd. Dicembre 235; Modificato da febbraio 2001 Mtg., Bd. Dicembre 219; Settembre 2011 Mtg., Bd. dicembre 34</w:t>
      </w:r>
    </w:p>
    <w:p w14:paraId="3DB97CCA" w14:textId="77777777" w:rsidR="00E27534" w:rsidRPr="00DC1621" w:rsidRDefault="00E27534" w:rsidP="00DC1621">
      <w:pPr>
        <w:spacing w:after="20"/>
        <w:ind w:firstLine="708"/>
        <w:rPr>
          <w:u w:val="single"/>
        </w:rPr>
      </w:pPr>
      <w:r>
        <w:t xml:space="preserve">31.030.14. </w:t>
      </w:r>
      <w:r w:rsidRPr="00DC1621">
        <w:rPr>
          <w:u w:val="single"/>
        </w:rPr>
        <w:t xml:space="preserve">Fusione dei </w:t>
      </w:r>
      <w:r w:rsidR="00DC1621">
        <w:rPr>
          <w:u w:val="single"/>
        </w:rPr>
        <w:t>club Rotary</w:t>
      </w:r>
    </w:p>
    <w:p w14:paraId="0FF520BC" w14:textId="77777777" w:rsidR="00E27534" w:rsidRDefault="00E27534" w:rsidP="00DC1621">
      <w:pPr>
        <w:spacing w:after="20"/>
        <w:ind w:left="708"/>
      </w:pPr>
      <w:r>
        <w:t>Il segretario generale può a</w:t>
      </w:r>
      <w:r w:rsidR="00DC1621">
        <w:t>gire per conto del Consiglio nell’approvare le richieste per la fusione d</w:t>
      </w:r>
      <w:r>
        <w:t>i club presentate ai sensi dell'art RI 2.060. (Marzo 2005 Mtg., Bd. Dicembre 178)</w:t>
      </w:r>
    </w:p>
    <w:p w14:paraId="49F58D7C" w14:textId="77777777" w:rsidR="00E27534" w:rsidRDefault="00E27534" w:rsidP="00DC1621">
      <w:pPr>
        <w:spacing w:after="20"/>
        <w:ind w:firstLine="708"/>
      </w:pPr>
      <w:r>
        <w:t>Fonte:. Novembre 2004 Mtg, Bd. dicembre 136</w:t>
      </w:r>
    </w:p>
    <w:p w14:paraId="6C41A8EF" w14:textId="77777777" w:rsidR="00E27534" w:rsidRPr="00DC1621" w:rsidRDefault="00E27534" w:rsidP="00DC1621">
      <w:pPr>
        <w:spacing w:after="20"/>
        <w:ind w:firstLine="708"/>
        <w:rPr>
          <w:u w:val="single"/>
        </w:rPr>
      </w:pPr>
      <w:r>
        <w:t xml:space="preserve">31.030.15. </w:t>
      </w:r>
      <w:r w:rsidRPr="00DC1621">
        <w:rPr>
          <w:u w:val="single"/>
        </w:rPr>
        <w:t xml:space="preserve">Questioni </w:t>
      </w:r>
      <w:r w:rsidR="00DC1621">
        <w:rPr>
          <w:u w:val="single"/>
        </w:rPr>
        <w:t>riguardanti le estensioni</w:t>
      </w:r>
    </w:p>
    <w:p w14:paraId="2DFABF54" w14:textId="77777777" w:rsidR="00E27534" w:rsidRDefault="00E27534" w:rsidP="00DC1621">
      <w:pPr>
        <w:spacing w:after="20"/>
        <w:ind w:left="708"/>
      </w:pPr>
      <w:r>
        <w:t>Il segretario generale ha la responsabilità di a</w:t>
      </w:r>
      <w:r w:rsidR="00DC1621">
        <w:t>gire per conto del Consiglio nell’</w:t>
      </w:r>
      <w:r>
        <w:t xml:space="preserve">ammettere </w:t>
      </w:r>
      <w:r w:rsidR="00DC1621">
        <w:t xml:space="preserve">club Rotary </w:t>
      </w:r>
      <w:r>
        <w:t>al RI. (Novembre 2004 Mtg., Bd. Dicembre 58)</w:t>
      </w:r>
    </w:p>
    <w:p w14:paraId="078ABF94" w14:textId="77777777" w:rsidR="00E27534" w:rsidRDefault="00E27534" w:rsidP="00DC1621">
      <w:pPr>
        <w:spacing w:after="20"/>
        <w:ind w:firstLine="708"/>
      </w:pPr>
      <w:r>
        <w:t>Fonte:. Novembre 1979 Mtg, Bd. dicembre 220</w:t>
      </w:r>
    </w:p>
    <w:p w14:paraId="70E43DDF" w14:textId="77777777" w:rsidR="00E27534" w:rsidRDefault="00E27534" w:rsidP="00DC1621">
      <w:pPr>
        <w:spacing w:after="20"/>
        <w:ind w:firstLine="708"/>
      </w:pPr>
      <w:r>
        <w:t xml:space="preserve">31.030.16. </w:t>
      </w:r>
      <w:r w:rsidR="00DC1621">
        <w:rPr>
          <w:u w:val="single"/>
        </w:rPr>
        <w:t>U</w:t>
      </w:r>
      <w:r w:rsidRPr="00DC1621">
        <w:rPr>
          <w:u w:val="single"/>
        </w:rPr>
        <w:t>so del nome "Rotary"</w:t>
      </w:r>
    </w:p>
    <w:p w14:paraId="7F267B2F" w14:textId="77777777" w:rsidR="00E27534" w:rsidRDefault="00E27534" w:rsidP="00DC1621">
      <w:pPr>
        <w:spacing w:after="20"/>
        <w:ind w:left="708"/>
      </w:pPr>
      <w:r>
        <w:lastRenderedPageBreak/>
        <w:t xml:space="preserve">Il segretario generale può agire per conto del Consiglio nell'autorizzare </w:t>
      </w:r>
      <w:r w:rsidR="00DC1621">
        <w:t xml:space="preserve">i club Rotary ad </w:t>
      </w:r>
      <w:r w:rsidR="00BD781F">
        <w:t>utilizzare il nome "Rotary" nelle</w:t>
      </w:r>
      <w:r>
        <w:t xml:space="preserve"> attività </w:t>
      </w:r>
      <w:r w:rsidR="00BD781F">
        <w:t>di club o distretti della fondazione accorpati</w:t>
      </w:r>
      <w:r>
        <w:t>. (Giugno 2007 Mtg., Bd. Dicembre 226)</w:t>
      </w:r>
    </w:p>
    <w:p w14:paraId="0250BEED" w14:textId="77777777" w:rsidR="00E27534" w:rsidRDefault="00E27534" w:rsidP="00DC1621">
      <w:pPr>
        <w:spacing w:after="20"/>
        <w:ind w:firstLine="708"/>
      </w:pPr>
      <w:r>
        <w:t>Fonte:. Maggio-Giugno 1964 Mtg, Bd. dicembre 220</w:t>
      </w:r>
    </w:p>
    <w:p w14:paraId="6EB93F85" w14:textId="77777777" w:rsidR="00E27534" w:rsidRDefault="00E27534" w:rsidP="00BD781F">
      <w:pPr>
        <w:spacing w:after="20"/>
        <w:ind w:firstLine="708"/>
      </w:pPr>
      <w:r>
        <w:t xml:space="preserve">31.030.17. </w:t>
      </w:r>
      <w:r w:rsidRPr="00BD781F">
        <w:rPr>
          <w:u w:val="single"/>
        </w:rPr>
        <w:t xml:space="preserve">Modifica </w:t>
      </w:r>
      <w:r w:rsidR="00BD781F">
        <w:rPr>
          <w:u w:val="single"/>
        </w:rPr>
        <w:t>della c</w:t>
      </w:r>
      <w:r w:rsidRPr="00BD781F">
        <w:rPr>
          <w:u w:val="single"/>
        </w:rPr>
        <w:t xml:space="preserve">ostituzione per </w:t>
      </w:r>
      <w:r w:rsidR="00BD781F">
        <w:rPr>
          <w:u w:val="single"/>
        </w:rPr>
        <w:t>raccolta fondi</w:t>
      </w:r>
    </w:p>
    <w:p w14:paraId="53C6BEB7" w14:textId="77777777" w:rsidR="00E27534" w:rsidRDefault="00E27534" w:rsidP="00BD781F">
      <w:pPr>
        <w:spacing w:after="20"/>
        <w:ind w:left="708"/>
      </w:pPr>
      <w:r>
        <w:t xml:space="preserve">Il segretario generale è autorizzato ad </w:t>
      </w:r>
      <w:r w:rsidR="00BD781F">
        <w:t>agire per conto del consiglio nel</w:t>
      </w:r>
      <w:r>
        <w:t xml:space="preserve"> prendere in considerazione una richiesta da un club che</w:t>
      </w:r>
      <w:r w:rsidR="00BD781F">
        <w:t xml:space="preserve"> cerchi di</w:t>
      </w:r>
      <w:r>
        <w:t xml:space="preserve"> modificare la sua costituzione per forn</w:t>
      </w:r>
      <w:r w:rsidR="00BD781F">
        <w:t>ire l'autorizzazione al club stesso di</w:t>
      </w:r>
      <w:r>
        <w:t xml:space="preserve"> raccogliere fondi, </w:t>
      </w:r>
      <w:r w:rsidR="00BD781F">
        <w:t>ove</w:t>
      </w:r>
      <w:r>
        <w:t xml:space="preserve"> ta</w:t>
      </w:r>
      <w:r w:rsidR="00BD781F">
        <w:t>le disposizione costituzionale viene richiesta</w:t>
      </w:r>
      <w:r>
        <w:t xml:space="preserve"> dalla legge. (Giugno 2007 Mtg., Bd. Dicembre 226)</w:t>
      </w:r>
    </w:p>
    <w:p w14:paraId="0A8F4488" w14:textId="77777777" w:rsidR="00E27534" w:rsidRDefault="00E27534" w:rsidP="00BD781F">
      <w:pPr>
        <w:spacing w:after="20"/>
        <w:ind w:firstLine="708"/>
      </w:pPr>
      <w:r>
        <w:t>Fonte:. Gennaio 1958 Mtg, Bd. dicembre 112</w:t>
      </w:r>
    </w:p>
    <w:p w14:paraId="3544C4E9" w14:textId="77777777" w:rsidR="00E27534" w:rsidRPr="00BD781F" w:rsidRDefault="00E27534" w:rsidP="00BD781F">
      <w:pPr>
        <w:spacing w:after="20"/>
        <w:ind w:left="708"/>
        <w:rPr>
          <w:u w:val="single"/>
        </w:rPr>
      </w:pPr>
      <w:r>
        <w:t xml:space="preserve">31.030.18. </w:t>
      </w:r>
      <w:r w:rsidR="00C24D00">
        <w:rPr>
          <w:u w:val="single"/>
        </w:rPr>
        <w:t xml:space="preserve">Sospensione o chiusura di club per </w:t>
      </w:r>
      <w:r w:rsidRPr="00BD781F">
        <w:rPr>
          <w:u w:val="single"/>
        </w:rPr>
        <w:t xml:space="preserve">mancato rispetto </w:t>
      </w:r>
      <w:r w:rsidR="00C24D00">
        <w:rPr>
          <w:u w:val="single"/>
        </w:rPr>
        <w:t>delle politiche di amministrazione della</w:t>
      </w:r>
      <w:r w:rsidRPr="00BD781F">
        <w:rPr>
          <w:u w:val="single"/>
        </w:rPr>
        <w:t xml:space="preserve"> Fondazione </w:t>
      </w:r>
    </w:p>
    <w:p w14:paraId="2A42FEA1" w14:textId="77777777" w:rsidR="00E27534" w:rsidRDefault="00E27534" w:rsidP="00BD781F">
      <w:pPr>
        <w:spacing w:after="20"/>
        <w:ind w:left="708"/>
      </w:pPr>
      <w:r>
        <w:t>Il segretario generale è autorizzato ad a</w:t>
      </w:r>
      <w:r w:rsidR="00C24D00">
        <w:t xml:space="preserve">gire per conto del Consiglio nel </w:t>
      </w:r>
      <w:r>
        <w:t xml:space="preserve">sospendere o interrompere l'appartenenza di un club che </w:t>
      </w:r>
      <w:r w:rsidR="00C24D00">
        <w:t>abbia tra i suoi membri una</w:t>
      </w:r>
      <w:r>
        <w:t xml:space="preserve"> person</w:t>
      </w:r>
      <w:r w:rsidR="00C24D00">
        <w:t>a che ha, come determinato dai fiduciari della</w:t>
      </w:r>
      <w:r>
        <w:t xml:space="preserve"> Fondazione Rotary, impropriamente </w:t>
      </w:r>
      <w:r w:rsidR="00C24D00">
        <w:t xml:space="preserve">utilizzato </w:t>
      </w:r>
      <w:r>
        <w:t>i fondi della Fondazione Rotary o che ha comunque violato le politiche di gestione responsabile della Fondazione Rotary ai sensi della sezione RI 3.030.3. (Novembre 2010 Mtg., Bd. Dicembre 98)</w:t>
      </w:r>
    </w:p>
    <w:p w14:paraId="672F341D" w14:textId="77777777" w:rsidR="00E27534" w:rsidRDefault="00E27534" w:rsidP="00BD781F">
      <w:pPr>
        <w:spacing w:after="20"/>
        <w:ind w:firstLine="708"/>
      </w:pPr>
      <w:r>
        <w:t>Fonte:. Novembre 2010 Mtg, Bd. dicembre 98</w:t>
      </w:r>
    </w:p>
    <w:p w14:paraId="18EF1D45" w14:textId="77777777" w:rsidR="00E27534" w:rsidRDefault="00E27534" w:rsidP="00E27534">
      <w:pPr>
        <w:spacing w:after="20"/>
      </w:pPr>
    </w:p>
    <w:p w14:paraId="2842A6A7" w14:textId="77777777" w:rsidR="00E27534" w:rsidRDefault="00E27534" w:rsidP="00E27534"/>
    <w:p w14:paraId="20000C31" w14:textId="77777777" w:rsidR="00E27534" w:rsidRDefault="00E27534" w:rsidP="00E27534"/>
    <w:p w14:paraId="3CE07E21" w14:textId="77777777" w:rsidR="00E27534" w:rsidRDefault="00E27534" w:rsidP="00E27534">
      <w:r>
        <w:t xml:space="preserve">Rotary Manuale delle Procedure </w:t>
      </w:r>
      <w:r>
        <w:tab/>
      </w:r>
      <w:r>
        <w:tab/>
      </w:r>
      <w:r>
        <w:tab/>
      </w:r>
      <w:r>
        <w:tab/>
      </w:r>
      <w:r>
        <w:tab/>
      </w:r>
      <w:r>
        <w:tab/>
      </w:r>
      <w:r>
        <w:tab/>
        <w:t>Pagina 189</w:t>
      </w:r>
    </w:p>
    <w:p w14:paraId="0B539906" w14:textId="77777777" w:rsidR="00E27534" w:rsidRDefault="00E27534" w:rsidP="00E27534">
      <w:r w:rsidRPr="00EB4872">
        <w:t>Aprile 2016</w:t>
      </w:r>
    </w:p>
    <w:p w14:paraId="21223746" w14:textId="77777777" w:rsidR="00E27534" w:rsidRDefault="00E27534" w:rsidP="00E376EA">
      <w:pPr>
        <w:spacing w:after="20"/>
        <w:ind w:firstLine="708"/>
      </w:pPr>
      <w:r>
        <w:t xml:space="preserve">31.030.19. </w:t>
      </w:r>
      <w:r w:rsidR="00E376EA">
        <w:rPr>
          <w:u w:val="single"/>
        </w:rPr>
        <w:t>Candidati interdetti alla</w:t>
      </w:r>
      <w:r w:rsidRPr="00E376EA">
        <w:rPr>
          <w:u w:val="single"/>
        </w:rPr>
        <w:t xml:space="preserve"> carica elettiva</w:t>
      </w:r>
    </w:p>
    <w:p w14:paraId="38AF45D5" w14:textId="77777777" w:rsidR="00E27534" w:rsidRDefault="00E27534" w:rsidP="00E376EA">
      <w:pPr>
        <w:spacing w:after="20"/>
        <w:ind w:left="708"/>
      </w:pPr>
      <w:r>
        <w:t>Il segretario generale è autorizzato ad a</w:t>
      </w:r>
      <w:r w:rsidR="009C3D02">
        <w:t>gire per conto del Consiglio nello squalificare dall’</w:t>
      </w:r>
      <w:r>
        <w:t xml:space="preserve">elezione alla carica qualsiasi candidato Rotariano </w:t>
      </w:r>
      <w:r w:rsidR="009C3D02">
        <w:t xml:space="preserve">per il quale </w:t>
      </w:r>
      <w:r>
        <w:t xml:space="preserve">un </w:t>
      </w:r>
      <w:r w:rsidR="009C3D02">
        <w:t>R</w:t>
      </w:r>
      <w:r>
        <w:t xml:space="preserve">otariano o </w:t>
      </w:r>
      <w:r w:rsidR="009C3D02">
        <w:t xml:space="preserve">club intraprenda azioni legali </w:t>
      </w:r>
      <w:r>
        <w:t>in modo non conforme ai requisiti della sezione RI 10.070.5. (Ottobre 2013 Mtg., Bd. 30 dicembre)</w:t>
      </w:r>
    </w:p>
    <w:p w14:paraId="3716C835" w14:textId="77777777" w:rsidR="00E27534" w:rsidRDefault="00E27534" w:rsidP="00E376EA">
      <w:pPr>
        <w:spacing w:after="20"/>
        <w:ind w:firstLine="708"/>
      </w:pPr>
      <w:r>
        <w:t>Fonte:. Giugno 2013 Mtg, Bd. dicembre 209</w:t>
      </w:r>
    </w:p>
    <w:p w14:paraId="000B6C34" w14:textId="77777777" w:rsidR="00E27534" w:rsidRDefault="00E27534" w:rsidP="009C3D02">
      <w:pPr>
        <w:spacing w:after="20"/>
        <w:ind w:firstLine="708"/>
      </w:pPr>
      <w:r>
        <w:t xml:space="preserve">31.030.20. </w:t>
      </w:r>
      <w:r w:rsidR="00747357">
        <w:rPr>
          <w:u w:val="single"/>
        </w:rPr>
        <w:t>Cessazione</w:t>
      </w:r>
      <w:r w:rsidR="009C3D02">
        <w:rPr>
          <w:u w:val="single"/>
        </w:rPr>
        <w:t xml:space="preserve"> del club per azioni</w:t>
      </w:r>
      <w:r w:rsidRPr="009C3D02">
        <w:rPr>
          <w:u w:val="single"/>
        </w:rPr>
        <w:t xml:space="preserve"> legal</w:t>
      </w:r>
      <w:r w:rsidR="009C3D02">
        <w:rPr>
          <w:u w:val="single"/>
        </w:rPr>
        <w:t>i</w:t>
      </w:r>
    </w:p>
    <w:p w14:paraId="5142BD4A" w14:textId="77777777" w:rsidR="00E27534" w:rsidRDefault="00E27534" w:rsidP="009C3D02">
      <w:pPr>
        <w:spacing w:after="20"/>
        <w:ind w:left="708"/>
      </w:pPr>
      <w:r>
        <w:t>Il segretario generale è autorizzato ad a</w:t>
      </w:r>
      <w:r w:rsidR="00747357">
        <w:t xml:space="preserve">gire per conto del Consiglio nel </w:t>
      </w:r>
      <w:r>
        <w:t xml:space="preserve">ritenere come non </w:t>
      </w:r>
      <w:r w:rsidR="00747357">
        <w:t>funzionante</w:t>
      </w:r>
      <w:r>
        <w:t xml:space="preserve"> e </w:t>
      </w:r>
      <w:r w:rsidR="00747357">
        <w:t>nel ritenere dunque cessato</w:t>
      </w:r>
      <w:r>
        <w:t xml:space="preserve"> da parte del Cons</w:t>
      </w:r>
      <w:r w:rsidR="00747357">
        <w:t xml:space="preserve">iglio qualsiasi club che prenda azioni legali </w:t>
      </w:r>
      <w:r>
        <w:t>in modo non conforme ai requisiti della sezione RI 10.070.5. (Ottobre 2013 Mtg., Bd. 30 dicembre)</w:t>
      </w:r>
    </w:p>
    <w:p w14:paraId="086494C8" w14:textId="77777777" w:rsidR="00E27534" w:rsidRDefault="00E27534" w:rsidP="009C3D02">
      <w:pPr>
        <w:spacing w:after="20"/>
        <w:ind w:firstLine="708"/>
      </w:pPr>
      <w:r>
        <w:t>Fonte:. Giugno 2013 Mtg, Bd. dicembre 209</w:t>
      </w:r>
    </w:p>
    <w:p w14:paraId="15AC760E" w14:textId="77777777" w:rsidR="00747357" w:rsidRPr="0027710F" w:rsidRDefault="00747357" w:rsidP="00747357">
      <w:pPr>
        <w:pStyle w:val="Paragrafoelenco"/>
        <w:ind w:left="2844" w:firstLine="696"/>
      </w:pPr>
      <w:r w:rsidRPr="00A148E2">
        <w:rPr>
          <w:b/>
          <w:sz w:val="28"/>
          <w:szCs w:val="28"/>
          <w:u w:val="single"/>
        </w:rPr>
        <w:t>Riferimenti Incrociati</w:t>
      </w:r>
    </w:p>
    <w:p w14:paraId="1439AFCF" w14:textId="77777777" w:rsidR="00747357" w:rsidRPr="00747357" w:rsidRDefault="00747357" w:rsidP="00E27534">
      <w:pPr>
        <w:spacing w:after="20"/>
        <w:rPr>
          <w:i/>
        </w:rPr>
      </w:pPr>
      <w:r>
        <w:rPr>
          <w:i/>
        </w:rPr>
        <w:t>2.010.1. M</w:t>
      </w:r>
      <w:r w:rsidR="00E27534" w:rsidRPr="00747357">
        <w:rPr>
          <w:i/>
        </w:rPr>
        <w:t xml:space="preserve">ancato funzionamento </w:t>
      </w:r>
      <w:r>
        <w:rPr>
          <w:i/>
        </w:rPr>
        <w:t>di club</w:t>
      </w:r>
    </w:p>
    <w:p w14:paraId="041A5EEF" w14:textId="77777777" w:rsidR="00747357" w:rsidRPr="00747357" w:rsidRDefault="00E27534" w:rsidP="00E27534">
      <w:pPr>
        <w:spacing w:after="20"/>
        <w:rPr>
          <w:i/>
        </w:rPr>
      </w:pPr>
      <w:r w:rsidRPr="00747357">
        <w:rPr>
          <w:i/>
        </w:rPr>
        <w:t xml:space="preserve">9.030. Stato di club sospesi </w:t>
      </w:r>
    </w:p>
    <w:p w14:paraId="02B8BC49" w14:textId="77777777" w:rsidR="00E27534" w:rsidRPr="00747357" w:rsidRDefault="00747357" w:rsidP="00E27534">
      <w:pPr>
        <w:spacing w:after="20"/>
        <w:rPr>
          <w:i/>
        </w:rPr>
      </w:pPr>
      <w:r>
        <w:rPr>
          <w:i/>
        </w:rPr>
        <w:t>33.040. U</w:t>
      </w:r>
      <w:r w:rsidR="00E27534" w:rsidRPr="00747357">
        <w:rPr>
          <w:i/>
        </w:rPr>
        <w:t>so del nome "Rotary"</w:t>
      </w:r>
    </w:p>
    <w:p w14:paraId="041BFE9C" w14:textId="77777777" w:rsidR="00747357" w:rsidRPr="00747357" w:rsidRDefault="00747357" w:rsidP="00E27534">
      <w:pPr>
        <w:spacing w:after="20"/>
        <w:rPr>
          <w:b/>
          <w:u w:val="single"/>
        </w:rPr>
      </w:pPr>
    </w:p>
    <w:p w14:paraId="41036218" w14:textId="77777777" w:rsidR="00E27534" w:rsidRPr="00747357" w:rsidRDefault="00E27534" w:rsidP="00E27534">
      <w:pPr>
        <w:spacing w:after="20"/>
        <w:rPr>
          <w:b/>
          <w:u w:val="single"/>
        </w:rPr>
      </w:pPr>
      <w:r w:rsidRPr="00747357">
        <w:rPr>
          <w:b/>
          <w:u w:val="single"/>
        </w:rPr>
        <w:lastRenderedPageBreak/>
        <w:t xml:space="preserve">31,040. Autorità </w:t>
      </w:r>
      <w:r w:rsidR="00DA0067">
        <w:rPr>
          <w:b/>
          <w:u w:val="single"/>
        </w:rPr>
        <w:t xml:space="preserve">del segretario generale </w:t>
      </w:r>
      <w:r w:rsidRPr="00747357">
        <w:rPr>
          <w:b/>
          <w:u w:val="single"/>
        </w:rPr>
        <w:t>ad agire per conto del consiglio su que</w:t>
      </w:r>
      <w:r w:rsidR="00DA0067">
        <w:rPr>
          <w:b/>
          <w:u w:val="single"/>
        </w:rPr>
        <w:t>stioni relative al congresso</w:t>
      </w:r>
      <w:r w:rsidRPr="00747357">
        <w:rPr>
          <w:b/>
          <w:u w:val="single"/>
        </w:rPr>
        <w:t xml:space="preserve"> e al Consiglio di Legislazione</w:t>
      </w:r>
    </w:p>
    <w:p w14:paraId="39D6FEC3" w14:textId="77777777" w:rsidR="00E27534" w:rsidRDefault="00E27534" w:rsidP="00DA0067">
      <w:pPr>
        <w:spacing w:after="20"/>
        <w:ind w:firstLine="708"/>
      </w:pPr>
      <w:r>
        <w:t xml:space="preserve">31.040.1. </w:t>
      </w:r>
      <w:r w:rsidR="00DA0067">
        <w:rPr>
          <w:u w:val="single"/>
        </w:rPr>
        <w:t xml:space="preserve">Selezione del rappresentante di consiglio in </w:t>
      </w:r>
      <w:r w:rsidRPr="00DA0067">
        <w:rPr>
          <w:u w:val="single"/>
        </w:rPr>
        <w:t xml:space="preserve">votazione per </w:t>
      </w:r>
      <w:r w:rsidR="00DA0067">
        <w:rPr>
          <w:u w:val="single"/>
        </w:rPr>
        <w:t>corrispondenza</w:t>
      </w:r>
    </w:p>
    <w:p w14:paraId="07F85769" w14:textId="77777777" w:rsidR="00E27534" w:rsidRDefault="00E27534" w:rsidP="00DA0067">
      <w:pPr>
        <w:spacing w:after="20"/>
        <w:ind w:left="708"/>
      </w:pPr>
      <w:r>
        <w:t>Il segretario gener</w:t>
      </w:r>
      <w:r w:rsidR="00DA0067">
        <w:t xml:space="preserve">ale può agire sulle richieste dei distretti nello </w:t>
      </w:r>
      <w:r>
        <w:t>scegliere il rappresentante e il supplente al Consiglio di Legislazione in una votazione per corrispondenza in conformità con le disposizioni della sezione RI 8.070. (Giugno 1998 Mtg., Bd. Dicembre 348)</w:t>
      </w:r>
    </w:p>
    <w:p w14:paraId="5D3DFF14" w14:textId="77777777" w:rsidR="00E27534" w:rsidRDefault="00E27534" w:rsidP="00DA0067">
      <w:pPr>
        <w:spacing w:after="20"/>
        <w:ind w:firstLine="708"/>
      </w:pPr>
      <w:r>
        <w:t>Fonte:. Luglio 1958 Mtg, Bd. dicembre 36</w:t>
      </w:r>
    </w:p>
    <w:p w14:paraId="2E6F9B5A" w14:textId="77777777" w:rsidR="00E27534" w:rsidRDefault="00E27534" w:rsidP="00DA0067">
      <w:pPr>
        <w:spacing w:after="20"/>
        <w:ind w:firstLine="708"/>
      </w:pPr>
      <w:r>
        <w:t xml:space="preserve">31.040.2. </w:t>
      </w:r>
      <w:r w:rsidR="00DA0067">
        <w:rPr>
          <w:u w:val="single"/>
        </w:rPr>
        <w:t>Esame delle</w:t>
      </w:r>
      <w:r w:rsidRPr="00DA0067">
        <w:rPr>
          <w:u w:val="single"/>
        </w:rPr>
        <w:t xml:space="preserve"> proposte legislative</w:t>
      </w:r>
    </w:p>
    <w:p w14:paraId="0AA7938E" w14:textId="77777777" w:rsidR="00E27534" w:rsidRDefault="00E27534" w:rsidP="00DA0067">
      <w:pPr>
        <w:spacing w:after="20"/>
        <w:ind w:left="708"/>
      </w:pPr>
      <w:r>
        <w:t xml:space="preserve">Il segretario generale può consigliare </w:t>
      </w:r>
      <w:r w:rsidR="00DA0067">
        <w:t xml:space="preserve">i proponenti di disposizioni su </w:t>
      </w:r>
      <w:r>
        <w:t>eventuali difetti rilevati nel testo delle rispettive proposte, ai sensi delle disposizi</w:t>
      </w:r>
      <w:r w:rsidR="00DA0067">
        <w:t xml:space="preserve">oni della sezione RI 7.050., e su </w:t>
      </w:r>
      <w:r>
        <w:t xml:space="preserve">consiglio del Comitato </w:t>
      </w:r>
      <w:r w:rsidR="00DA0067">
        <w:t>per lo statuto e il r</w:t>
      </w:r>
      <w:r>
        <w:t>egolamento. (Giugno 2007 Mtg., Bd. Dicembre 226)</w:t>
      </w:r>
    </w:p>
    <w:p w14:paraId="59D4697A" w14:textId="77777777" w:rsidR="00E27534" w:rsidRDefault="00E27534" w:rsidP="00DA0067">
      <w:pPr>
        <w:spacing w:after="20"/>
        <w:ind w:left="708"/>
      </w:pPr>
      <w:r>
        <w:t>Fonte:. Maggio-giugno 1963 Mtg, Bd. Dicembre 190; Modificato entro il marzo 2005 Mtg., Bd. Dicembre 178; Giugno 2007 Mtg., Bd. dicembre 226</w:t>
      </w:r>
    </w:p>
    <w:p w14:paraId="44DF64AE" w14:textId="77777777" w:rsidR="00747357" w:rsidRPr="0027710F" w:rsidRDefault="00747357" w:rsidP="00747357">
      <w:pPr>
        <w:pStyle w:val="Paragrafoelenco"/>
        <w:ind w:left="2844" w:firstLine="696"/>
      </w:pPr>
      <w:r w:rsidRPr="00A148E2">
        <w:rPr>
          <w:b/>
          <w:sz w:val="28"/>
          <w:szCs w:val="28"/>
          <w:u w:val="single"/>
        </w:rPr>
        <w:t>Riferimenti Incrociati</w:t>
      </w:r>
    </w:p>
    <w:p w14:paraId="49264E9D" w14:textId="77777777" w:rsidR="00E27534" w:rsidRPr="00A84681" w:rsidRDefault="00E27534" w:rsidP="00E27534">
      <w:pPr>
        <w:spacing w:after="20"/>
        <w:rPr>
          <w:i/>
        </w:rPr>
      </w:pPr>
      <w:r w:rsidRPr="00A84681">
        <w:rPr>
          <w:i/>
        </w:rPr>
        <w:t>57,020. Comitato organizzatore</w:t>
      </w:r>
      <w:r w:rsidR="00A84681">
        <w:rPr>
          <w:i/>
        </w:rPr>
        <w:t xml:space="preserve"> che ospita</w:t>
      </w:r>
    </w:p>
    <w:p w14:paraId="5DA2A9FC" w14:textId="77777777" w:rsidR="00E27534" w:rsidRPr="00A84681" w:rsidRDefault="00A84681" w:rsidP="00E27534">
      <w:pPr>
        <w:spacing w:after="20"/>
        <w:rPr>
          <w:i/>
        </w:rPr>
      </w:pPr>
      <w:r>
        <w:rPr>
          <w:i/>
        </w:rPr>
        <w:t>57,030. Linee guida del congresso</w:t>
      </w:r>
    </w:p>
    <w:p w14:paraId="4460174A" w14:textId="77777777" w:rsidR="00E27534" w:rsidRPr="00A84681" w:rsidRDefault="00E27534" w:rsidP="00E27534">
      <w:pPr>
        <w:spacing w:after="20"/>
        <w:rPr>
          <w:i/>
        </w:rPr>
      </w:pPr>
      <w:r w:rsidRPr="00A84681">
        <w:rPr>
          <w:i/>
        </w:rPr>
        <w:t xml:space="preserve">57,040. </w:t>
      </w:r>
      <w:r w:rsidR="00A84681">
        <w:rPr>
          <w:i/>
        </w:rPr>
        <w:t>Selezione della location di congresso</w:t>
      </w:r>
    </w:p>
    <w:p w14:paraId="356A5D8E" w14:textId="77777777" w:rsidR="00E27534" w:rsidRPr="00A84681" w:rsidRDefault="00A84681" w:rsidP="00E27534">
      <w:pPr>
        <w:spacing w:after="20"/>
        <w:rPr>
          <w:i/>
        </w:rPr>
      </w:pPr>
      <w:r>
        <w:rPr>
          <w:i/>
        </w:rPr>
        <w:t>57.050.1. Linee guida presenza: c</w:t>
      </w:r>
      <w:r w:rsidR="00E27534" w:rsidRPr="00A84681">
        <w:rPr>
          <w:i/>
        </w:rPr>
        <w:t>oniugi di Rotariani defunti</w:t>
      </w:r>
    </w:p>
    <w:p w14:paraId="4C93EB19" w14:textId="77777777" w:rsidR="00E27534" w:rsidRPr="00A84681" w:rsidRDefault="00E27534" w:rsidP="00E27534">
      <w:pPr>
        <w:spacing w:after="20"/>
        <w:rPr>
          <w:i/>
        </w:rPr>
      </w:pPr>
      <w:r w:rsidRPr="00A84681">
        <w:rPr>
          <w:i/>
        </w:rPr>
        <w:t>58,020. Programmazione di Assemblea Internazionale</w:t>
      </w:r>
    </w:p>
    <w:p w14:paraId="61AF081B" w14:textId="77777777" w:rsidR="00E27534" w:rsidRPr="00A84681" w:rsidRDefault="00E27534" w:rsidP="00E27534">
      <w:pPr>
        <w:spacing w:after="20"/>
        <w:rPr>
          <w:i/>
        </w:rPr>
      </w:pPr>
      <w:r w:rsidRPr="00A84681">
        <w:rPr>
          <w:i/>
        </w:rPr>
        <w:t>59.020.5. Dichiar</w:t>
      </w:r>
      <w:r w:rsidR="00A84681">
        <w:rPr>
          <w:i/>
        </w:rPr>
        <w:t xml:space="preserve">azione di impatto finanziario al </w:t>
      </w:r>
      <w:r w:rsidRPr="00A84681">
        <w:rPr>
          <w:i/>
        </w:rPr>
        <w:t>Consiglio</w:t>
      </w:r>
    </w:p>
    <w:p w14:paraId="12D6CE7A" w14:textId="77777777" w:rsidR="00E27534" w:rsidRPr="00A84681" w:rsidRDefault="00A84681" w:rsidP="00E27534">
      <w:pPr>
        <w:spacing w:after="20"/>
        <w:rPr>
          <w:i/>
        </w:rPr>
      </w:pPr>
      <w:r>
        <w:rPr>
          <w:i/>
        </w:rPr>
        <w:t xml:space="preserve">60.050. </w:t>
      </w:r>
      <w:r w:rsidR="00E27534" w:rsidRPr="00A84681">
        <w:rPr>
          <w:i/>
        </w:rPr>
        <w:t>Istituti</w:t>
      </w:r>
      <w:r>
        <w:rPr>
          <w:i/>
        </w:rPr>
        <w:t xml:space="preserve"> Rotary</w:t>
      </w:r>
      <w:r w:rsidR="00E27534" w:rsidRPr="00A84681">
        <w:rPr>
          <w:i/>
        </w:rPr>
        <w:t xml:space="preserve">: </w:t>
      </w:r>
      <w:r>
        <w:rPr>
          <w:i/>
        </w:rPr>
        <w:t>Luogo dell’istituto e data di a</w:t>
      </w:r>
      <w:r w:rsidR="00E27534" w:rsidRPr="00A84681">
        <w:rPr>
          <w:i/>
        </w:rPr>
        <w:t>pprovazione</w:t>
      </w:r>
    </w:p>
    <w:p w14:paraId="55BBC98E" w14:textId="77777777" w:rsidR="00E27534" w:rsidRPr="00A84681" w:rsidRDefault="00E27534" w:rsidP="00E27534">
      <w:pPr>
        <w:spacing w:after="20"/>
        <w:rPr>
          <w:i/>
        </w:rPr>
      </w:pPr>
    </w:p>
    <w:p w14:paraId="20301F02" w14:textId="77777777" w:rsidR="00E27534" w:rsidRDefault="00E27534" w:rsidP="00E27534"/>
    <w:p w14:paraId="71226212" w14:textId="77777777" w:rsidR="00E27534" w:rsidRDefault="00E27534" w:rsidP="00E27534">
      <w:r>
        <w:t xml:space="preserve">Rotary Manuale delle Procedure </w:t>
      </w:r>
      <w:r>
        <w:tab/>
      </w:r>
      <w:r>
        <w:tab/>
      </w:r>
      <w:r>
        <w:tab/>
      </w:r>
      <w:r>
        <w:tab/>
      </w:r>
      <w:r>
        <w:tab/>
      </w:r>
      <w:r>
        <w:tab/>
      </w:r>
      <w:r>
        <w:tab/>
        <w:t>Pagina 190</w:t>
      </w:r>
    </w:p>
    <w:p w14:paraId="4F193E48" w14:textId="77777777" w:rsidR="00E27534" w:rsidRDefault="00E27534" w:rsidP="00E27534">
      <w:r w:rsidRPr="00EB4872">
        <w:t>Aprile 2016</w:t>
      </w:r>
    </w:p>
    <w:p w14:paraId="16771FCF" w14:textId="77777777" w:rsidR="001B551A" w:rsidRPr="00A43C0D" w:rsidRDefault="00A43C0D" w:rsidP="001B551A">
      <w:pPr>
        <w:spacing w:after="20"/>
        <w:rPr>
          <w:b/>
          <w:u w:val="single"/>
        </w:rPr>
      </w:pPr>
      <w:r>
        <w:rPr>
          <w:b/>
          <w:u w:val="single"/>
        </w:rPr>
        <w:t xml:space="preserve">31,050. </w:t>
      </w:r>
      <w:r w:rsidR="001B551A" w:rsidRPr="00A43C0D">
        <w:rPr>
          <w:b/>
          <w:u w:val="single"/>
        </w:rPr>
        <w:t xml:space="preserve">Autorità </w:t>
      </w:r>
      <w:r>
        <w:rPr>
          <w:b/>
          <w:u w:val="single"/>
        </w:rPr>
        <w:t>del segretario generale</w:t>
      </w:r>
      <w:r w:rsidR="001B551A" w:rsidRPr="00A43C0D">
        <w:rPr>
          <w:b/>
          <w:u w:val="single"/>
        </w:rPr>
        <w:t>ad agire per conto del consi</w:t>
      </w:r>
      <w:r>
        <w:rPr>
          <w:b/>
          <w:u w:val="single"/>
        </w:rPr>
        <w:t>glio su questioni relative ai d</w:t>
      </w:r>
      <w:r w:rsidR="001B551A" w:rsidRPr="00A43C0D">
        <w:rPr>
          <w:b/>
          <w:u w:val="single"/>
        </w:rPr>
        <w:t>istretti</w:t>
      </w:r>
    </w:p>
    <w:p w14:paraId="730BFEE5" w14:textId="77777777" w:rsidR="001B551A" w:rsidRPr="00A43C0D" w:rsidRDefault="001B551A" w:rsidP="00A43C0D">
      <w:pPr>
        <w:spacing w:after="20"/>
        <w:ind w:firstLine="708"/>
        <w:rPr>
          <w:u w:val="single"/>
        </w:rPr>
      </w:pPr>
      <w:r>
        <w:t xml:space="preserve">31.050.1. </w:t>
      </w:r>
      <w:r w:rsidRPr="00A43C0D">
        <w:rPr>
          <w:u w:val="single"/>
        </w:rPr>
        <w:t xml:space="preserve">Selezione del governatore </w:t>
      </w:r>
      <w:r w:rsidR="00A43C0D">
        <w:rPr>
          <w:u w:val="single"/>
        </w:rPr>
        <w:t>designato in votazione per corrispondenza</w:t>
      </w:r>
    </w:p>
    <w:p w14:paraId="2E3E87F6" w14:textId="77777777" w:rsidR="001B551A" w:rsidRDefault="001B551A" w:rsidP="00A43C0D">
      <w:pPr>
        <w:spacing w:after="20"/>
        <w:ind w:left="708"/>
      </w:pPr>
      <w:r>
        <w:t>Il segretario generale può autorizzare un distretto a scegliere il suo governatore designato in una votazione per corrispondenza-, in conformità con la sezione RI 13.040. (Giugno 1998 Mtg., Bd. Dicembre 348)</w:t>
      </w:r>
    </w:p>
    <w:p w14:paraId="2FF2AA15" w14:textId="77777777" w:rsidR="001B551A" w:rsidRDefault="001B551A" w:rsidP="00A43C0D">
      <w:pPr>
        <w:spacing w:after="20"/>
        <w:ind w:firstLine="708"/>
      </w:pPr>
      <w:r>
        <w:t>Fonte:. Luglio 1938 Mtg, Bd. 17 dicembre; Gennaio 1954 Mtg., Bd. dicembre 100</w:t>
      </w:r>
    </w:p>
    <w:p w14:paraId="0B73A692" w14:textId="77777777" w:rsidR="001B551A" w:rsidRDefault="001B551A" w:rsidP="00A43C0D">
      <w:pPr>
        <w:spacing w:after="20"/>
        <w:ind w:firstLine="708"/>
      </w:pPr>
      <w:r>
        <w:t xml:space="preserve">31.050.2. </w:t>
      </w:r>
      <w:r w:rsidR="00A43C0D">
        <w:rPr>
          <w:u w:val="single"/>
        </w:rPr>
        <w:t>Accorpamento</w:t>
      </w:r>
      <w:r w:rsidRPr="00A43C0D">
        <w:rPr>
          <w:u w:val="single"/>
        </w:rPr>
        <w:t xml:space="preserve"> di distretti</w:t>
      </w:r>
    </w:p>
    <w:p w14:paraId="6EC9F8B1" w14:textId="77777777" w:rsidR="001B551A" w:rsidRDefault="001B551A" w:rsidP="00A43C0D">
      <w:pPr>
        <w:spacing w:after="20"/>
        <w:ind w:left="708"/>
      </w:pPr>
      <w:r>
        <w:t>Il segretario generale è autorizzato ad agire per conto del Consiglio su tutte le questioni relative alla costituzione dei distr</w:t>
      </w:r>
      <w:r w:rsidR="008574AB">
        <w:t>etti, tra cui la revisione e l’accettazione di</w:t>
      </w:r>
      <w:r>
        <w:t xml:space="preserve"> richieste di costituzione. Nel caso di </w:t>
      </w:r>
      <w:r w:rsidR="008574AB">
        <w:t>circostanze anomale che richieda</w:t>
      </w:r>
      <w:r>
        <w:t>no ulteri</w:t>
      </w:r>
      <w:r w:rsidR="008574AB">
        <w:t>ori dichiarazioni di policy</w:t>
      </w:r>
      <w:r>
        <w:t>, il segretario generale sottopone la questione al comitato esecutivo. (Marzo 2005 Mtg., Bd. Dicembre 199)</w:t>
      </w:r>
    </w:p>
    <w:p w14:paraId="55568D58" w14:textId="77777777" w:rsidR="001B551A" w:rsidRDefault="001B551A" w:rsidP="00A43C0D">
      <w:pPr>
        <w:spacing w:after="20"/>
        <w:ind w:firstLine="708"/>
      </w:pPr>
      <w:r>
        <w:t>Fonte:. Marzo 2005 Mtg, Bd. dicembre 199</w:t>
      </w:r>
    </w:p>
    <w:p w14:paraId="74794A4C" w14:textId="77777777" w:rsidR="001B551A" w:rsidRDefault="001B551A" w:rsidP="00CF3304">
      <w:pPr>
        <w:spacing w:after="20"/>
        <w:ind w:firstLine="708"/>
      </w:pPr>
      <w:r>
        <w:t xml:space="preserve">31.050.3. </w:t>
      </w:r>
      <w:r w:rsidRPr="00CF3304">
        <w:rPr>
          <w:u w:val="single"/>
        </w:rPr>
        <w:t xml:space="preserve">Estensione del tempo </w:t>
      </w:r>
      <w:r w:rsidR="00CF3304">
        <w:rPr>
          <w:u w:val="single"/>
        </w:rPr>
        <w:t xml:space="preserve">utile a </w:t>
      </w:r>
      <w:r w:rsidRPr="00CF3304">
        <w:rPr>
          <w:u w:val="single"/>
        </w:rPr>
        <w:t xml:space="preserve">selezionare </w:t>
      </w:r>
      <w:r w:rsidR="00CF3304">
        <w:rPr>
          <w:u w:val="single"/>
        </w:rPr>
        <w:t xml:space="preserve">il </w:t>
      </w:r>
      <w:r w:rsidRPr="00CF3304">
        <w:rPr>
          <w:u w:val="single"/>
        </w:rPr>
        <w:t>governatore designato</w:t>
      </w:r>
    </w:p>
    <w:p w14:paraId="6C2443F0" w14:textId="77777777" w:rsidR="001B551A" w:rsidRDefault="001B551A" w:rsidP="00CF3304">
      <w:pPr>
        <w:spacing w:after="20"/>
        <w:ind w:left="708"/>
      </w:pPr>
      <w:r>
        <w:t xml:space="preserve">Il segretario generale può prorogare il periodo di tempo specificato nella sezione </w:t>
      </w:r>
      <w:r w:rsidR="00CF3304">
        <w:t>del r</w:t>
      </w:r>
      <w:r>
        <w:t>egolamento del RI 13.010. p</w:t>
      </w:r>
      <w:r w:rsidR="00CF3304">
        <w:t xml:space="preserve">er la selezione di un </w:t>
      </w:r>
      <w:r>
        <w:t xml:space="preserve">governatore </w:t>
      </w:r>
      <w:r w:rsidR="00CF3304">
        <w:t xml:space="preserve">di distretto </w:t>
      </w:r>
      <w:r>
        <w:t>designato se, a giudizio del segretario generale, c'è una ragione buona e sufficiente per farlo. (Febbraio 2007 Mtg., Bd. Dicembre 154)</w:t>
      </w:r>
    </w:p>
    <w:p w14:paraId="464F319E" w14:textId="77777777" w:rsidR="001B551A" w:rsidRDefault="001B551A" w:rsidP="00CF3304">
      <w:pPr>
        <w:spacing w:after="20"/>
        <w:ind w:firstLine="708"/>
      </w:pPr>
      <w:r>
        <w:lastRenderedPageBreak/>
        <w:t>Fonte:. Febbraio 2007 Mtg, Bd. dicembre 154</w:t>
      </w:r>
    </w:p>
    <w:p w14:paraId="672F55BC" w14:textId="77777777" w:rsidR="001B551A" w:rsidRDefault="001B551A" w:rsidP="00483D91">
      <w:pPr>
        <w:spacing w:after="20"/>
        <w:ind w:firstLine="708"/>
      </w:pPr>
      <w:r>
        <w:t xml:space="preserve">31.050.4. </w:t>
      </w:r>
      <w:r w:rsidR="00483D91">
        <w:rPr>
          <w:u w:val="single"/>
        </w:rPr>
        <w:t>Modifica delle descrizioni dei confini di d</w:t>
      </w:r>
      <w:r w:rsidRPr="00483D91">
        <w:rPr>
          <w:u w:val="single"/>
        </w:rPr>
        <w:t xml:space="preserve">istretto </w:t>
      </w:r>
    </w:p>
    <w:p w14:paraId="1DF8F73F" w14:textId="77777777" w:rsidR="001B551A" w:rsidRDefault="001B551A" w:rsidP="00483D91">
      <w:pPr>
        <w:spacing w:after="20"/>
        <w:ind w:left="708"/>
      </w:pPr>
      <w:r>
        <w:t xml:space="preserve">Il segretario generale è autorizzato, </w:t>
      </w:r>
      <w:r w:rsidR="00483D91">
        <w:t xml:space="preserve">agendo </w:t>
      </w:r>
      <w:r>
        <w:t>a nome del Consiglio,</w:t>
      </w:r>
      <w:r w:rsidR="00483D91">
        <w:t xml:space="preserve"> ad </w:t>
      </w:r>
      <w:r>
        <w:t xml:space="preserve">approvare tutte le modifiche </w:t>
      </w:r>
      <w:r w:rsidR="00483D91">
        <w:t xml:space="preserve">di </w:t>
      </w:r>
      <w:r>
        <w:t>descrizione di confine del distretto in cui</w:t>
      </w:r>
      <w:r w:rsidR="00483D91">
        <w:t xml:space="preserve"> i confini del distretto rimanga</w:t>
      </w:r>
      <w:r>
        <w:t>no gli stessi.</w:t>
      </w:r>
    </w:p>
    <w:p w14:paraId="7331FF94" w14:textId="77777777" w:rsidR="001B551A" w:rsidRDefault="001B551A" w:rsidP="00483D91">
      <w:pPr>
        <w:spacing w:after="20"/>
        <w:ind w:left="708"/>
      </w:pPr>
      <w:r>
        <w:t>Il segretario generale è autorizzato ad a</w:t>
      </w:r>
      <w:r w:rsidR="00483D91">
        <w:t>gire per conto del Consiglio nell’</w:t>
      </w:r>
      <w:r>
        <w:t xml:space="preserve">approvare una minore modifica </w:t>
      </w:r>
      <w:r w:rsidR="00483D91">
        <w:t xml:space="preserve">di confini del distretto </w:t>
      </w:r>
      <w:r>
        <w:t>che inter</w:t>
      </w:r>
      <w:r w:rsidR="00483D91">
        <w:t>essi</w:t>
      </w:r>
      <w:r>
        <w:t xml:space="preserve"> il trasferimento di un massimo di dieci club, o una zona che non contiene Rotary club, da un distretto ad un distretto vicino. La modifica di confine avrà effetto </w:t>
      </w:r>
      <w:r w:rsidR="00483D91">
        <w:t xml:space="preserve">dal </w:t>
      </w:r>
      <w:r>
        <w:t>1 ° luglio successivo alla decisione. (Giugno 2013 Mtg., Bd. Dicembre 196)</w:t>
      </w:r>
    </w:p>
    <w:p w14:paraId="6026CCD8" w14:textId="77777777" w:rsidR="001B551A" w:rsidRDefault="001B551A" w:rsidP="00483D91">
      <w:pPr>
        <w:spacing w:after="20"/>
        <w:ind w:left="708"/>
      </w:pPr>
      <w:r>
        <w:t>Fonte:. Agosto 1999 Mtg, Bd. Dicembre 80; Febbraio 2007 Mtg., Bd. Dicembre 189; Giugno 2007 Mtg., Bd. Dicembre 226; Gennaio 2008 Mtg., Bd. Dicembre 196; Gennaio 2012 Mtg., Bd. Dicembre 211; Giugno 2013 Mtg., Bd. dicembre 196</w:t>
      </w:r>
    </w:p>
    <w:p w14:paraId="4B8D72E1" w14:textId="77777777" w:rsidR="001B551A" w:rsidRPr="00BF7A7E" w:rsidRDefault="00BF7A7E" w:rsidP="001B551A">
      <w:pPr>
        <w:spacing w:after="20"/>
        <w:rPr>
          <w:b/>
          <w:u w:val="single"/>
        </w:rPr>
      </w:pPr>
      <w:r>
        <w:rPr>
          <w:b/>
          <w:u w:val="single"/>
        </w:rPr>
        <w:t xml:space="preserve">31,060. </w:t>
      </w:r>
      <w:r w:rsidR="001B551A" w:rsidRPr="00BF7A7E">
        <w:rPr>
          <w:b/>
          <w:u w:val="single"/>
        </w:rPr>
        <w:t xml:space="preserve">Autorità </w:t>
      </w:r>
      <w:r>
        <w:rPr>
          <w:b/>
          <w:u w:val="single"/>
        </w:rPr>
        <w:t xml:space="preserve">del segretario generale </w:t>
      </w:r>
      <w:r w:rsidR="001B551A" w:rsidRPr="00BF7A7E">
        <w:rPr>
          <w:b/>
          <w:u w:val="single"/>
        </w:rPr>
        <w:t>ad agire per conto del cons</w:t>
      </w:r>
      <w:r>
        <w:rPr>
          <w:b/>
          <w:u w:val="single"/>
        </w:rPr>
        <w:t>iglio su questioni relative alle finanze</w:t>
      </w:r>
    </w:p>
    <w:p w14:paraId="0C7CF79C" w14:textId="77777777" w:rsidR="001B551A" w:rsidRDefault="001B551A" w:rsidP="00BF7A7E">
      <w:pPr>
        <w:spacing w:after="20"/>
        <w:ind w:firstLine="708"/>
      </w:pPr>
      <w:r>
        <w:t xml:space="preserve">31.060.1. </w:t>
      </w:r>
      <w:r w:rsidR="00BF7A7E">
        <w:rPr>
          <w:u w:val="single"/>
        </w:rPr>
        <w:t xml:space="preserve">Revisione delgli stanziamenti </w:t>
      </w:r>
      <w:r w:rsidRPr="00BF7A7E">
        <w:rPr>
          <w:u w:val="single"/>
        </w:rPr>
        <w:t>RI</w:t>
      </w:r>
    </w:p>
    <w:p w14:paraId="3133D54B" w14:textId="77777777" w:rsidR="00E27534" w:rsidRDefault="001B551A" w:rsidP="00BF7A7E">
      <w:pPr>
        <w:spacing w:after="20"/>
        <w:ind w:left="708"/>
      </w:pPr>
      <w:r>
        <w:t>Con l</w:t>
      </w:r>
      <w:r w:rsidR="00BF7A7E">
        <w:t>'approvazione del presidente e de</w:t>
      </w:r>
      <w:r>
        <w:t>l tesoriere, e q</w:t>
      </w:r>
      <w:r w:rsidR="00BF7A7E">
        <w:t>uando le circostanze lo richieda</w:t>
      </w:r>
      <w:r>
        <w:t>no, il segret</w:t>
      </w:r>
      <w:r w:rsidR="00BF7A7E">
        <w:t>ario generale può riesaminare gli</w:t>
      </w:r>
      <w:r>
        <w:t xml:space="preserve"> stanziamenti per suddivisioni delle seguenti voci, a condizione che tali modifiche non</w:t>
      </w:r>
      <w:r w:rsidR="00BF7A7E">
        <w:t xml:space="preserve"> aumentino il totale stanizato per ciascuno</w:t>
      </w:r>
      <w:r>
        <w:t xml:space="preserve"> di questi elementi:</w:t>
      </w:r>
    </w:p>
    <w:p w14:paraId="2C8A6BE0" w14:textId="77777777" w:rsidR="001B551A" w:rsidRDefault="001B551A" w:rsidP="001B551A">
      <w:pPr>
        <w:spacing w:after="20"/>
      </w:pPr>
    </w:p>
    <w:p w14:paraId="55592ABE" w14:textId="77777777" w:rsidR="001B551A" w:rsidRDefault="001B551A" w:rsidP="001B551A">
      <w:pPr>
        <w:spacing w:after="20"/>
      </w:pPr>
    </w:p>
    <w:p w14:paraId="58C9A7F8" w14:textId="77777777" w:rsidR="001B551A" w:rsidRDefault="001B551A" w:rsidP="001B551A"/>
    <w:p w14:paraId="4B3DB2FB" w14:textId="77777777" w:rsidR="001B551A" w:rsidRDefault="001B551A" w:rsidP="001B551A"/>
    <w:p w14:paraId="19081184" w14:textId="77777777" w:rsidR="001B551A" w:rsidRDefault="001B551A" w:rsidP="001B551A"/>
    <w:p w14:paraId="6594AF9F" w14:textId="77777777" w:rsidR="001B551A" w:rsidRDefault="001B551A" w:rsidP="001B551A"/>
    <w:p w14:paraId="14224938" w14:textId="77777777" w:rsidR="001B551A" w:rsidRDefault="001B551A" w:rsidP="001B551A"/>
    <w:p w14:paraId="025FB6C0" w14:textId="77777777" w:rsidR="001B551A" w:rsidRDefault="001B551A" w:rsidP="001B551A">
      <w:r>
        <w:t xml:space="preserve">Rotary Manuale delle Procedure </w:t>
      </w:r>
      <w:r>
        <w:tab/>
      </w:r>
      <w:r>
        <w:tab/>
      </w:r>
      <w:r>
        <w:tab/>
      </w:r>
      <w:r>
        <w:tab/>
      </w:r>
      <w:r>
        <w:tab/>
      </w:r>
      <w:r>
        <w:tab/>
      </w:r>
      <w:r>
        <w:tab/>
        <w:t>Pagina 191</w:t>
      </w:r>
    </w:p>
    <w:p w14:paraId="2CF28937" w14:textId="77777777" w:rsidR="001B551A" w:rsidRDefault="001B551A" w:rsidP="001B551A">
      <w:r w:rsidRPr="00EB4872">
        <w:t>Aprile 2016</w:t>
      </w:r>
    </w:p>
    <w:p w14:paraId="6F86D5ED" w14:textId="77777777" w:rsidR="001B551A" w:rsidRDefault="009B6FA2" w:rsidP="009B6FA2">
      <w:pPr>
        <w:spacing w:after="20"/>
        <w:ind w:left="708"/>
      </w:pPr>
      <w:r>
        <w:t>riunioni del Consiglio, viaggi, a</w:t>
      </w:r>
      <w:r w:rsidR="001B551A">
        <w:t>ssemblea internazionale, co</w:t>
      </w:r>
      <w:r>
        <w:t>ngresso</w:t>
      </w:r>
      <w:r w:rsidR="001B551A">
        <w:t xml:space="preserve"> intern</w:t>
      </w:r>
      <w:r>
        <w:t>azionale e ufficio del presidente</w:t>
      </w:r>
      <w:r w:rsidR="001B551A">
        <w:t>. Quando le circostanze lo richiedono, il segretario generale può anche r</w:t>
      </w:r>
      <w:r>
        <w:t xml:space="preserve">ivedere i dettagli per la voce riguardante gli uffici </w:t>
      </w:r>
      <w:r w:rsidR="001B551A">
        <w:t xml:space="preserve">internazionali </w:t>
      </w:r>
      <w:r>
        <w:t xml:space="preserve">di segreteria </w:t>
      </w:r>
      <w:r w:rsidR="001B551A">
        <w:t>a condizione che tali modifiche non aumentino il totale stan</w:t>
      </w:r>
      <w:r>
        <w:t>ziato per tale voce</w:t>
      </w:r>
      <w:r w:rsidR="001B551A">
        <w:t>. (Giugno 1998 Mtg., Bd. Dicembre 348)</w:t>
      </w:r>
    </w:p>
    <w:p w14:paraId="22C9D8DD" w14:textId="77777777" w:rsidR="001B551A" w:rsidRDefault="001B551A" w:rsidP="009B6FA2">
      <w:pPr>
        <w:spacing w:after="20"/>
        <w:ind w:left="708"/>
      </w:pPr>
      <w:r>
        <w:t>Fonte:. Maggio 1944 Mtg, Bd. Dicembre 244; Luglio 1977 Mtg., Bd. 19 dicembre; Novembre 1982 Mtg., Bd. Dicembre 87; Luglio 1996 Mtg., Bd. Dicembre 8. Vedi anche febbraio 1998 Mtg., Bd. dicembre 235</w:t>
      </w:r>
    </w:p>
    <w:p w14:paraId="34916230" w14:textId="77777777" w:rsidR="001B551A" w:rsidRDefault="001B551A" w:rsidP="009B6FA2">
      <w:pPr>
        <w:spacing w:after="20"/>
        <w:ind w:firstLine="708"/>
      </w:pPr>
      <w:r>
        <w:t xml:space="preserve">31.060.2. </w:t>
      </w:r>
      <w:r w:rsidR="009B6FA2">
        <w:rPr>
          <w:u w:val="single"/>
        </w:rPr>
        <w:t xml:space="preserve">Salvaguardia dei fondi RI e obblighi </w:t>
      </w:r>
      <w:r w:rsidRPr="009B6FA2">
        <w:rPr>
          <w:u w:val="single"/>
        </w:rPr>
        <w:t>finanziari</w:t>
      </w:r>
    </w:p>
    <w:p w14:paraId="4870A55A" w14:textId="77777777" w:rsidR="001B551A" w:rsidRDefault="001B551A" w:rsidP="009B6FA2">
      <w:pPr>
        <w:spacing w:after="20"/>
        <w:ind w:left="708"/>
      </w:pPr>
      <w:r>
        <w:t>In situazioni di emergenza e previa consultazione con il tesoriere e / o il presidente della commissione finanze ove possibile, il segretario generale può prendere accordi per salvaguardare i fondi e gli obblighi finanziari del RI. (Giugno 1998 Mtg., Bd. Dicembre 348)</w:t>
      </w:r>
    </w:p>
    <w:p w14:paraId="24844656" w14:textId="77777777" w:rsidR="001B551A" w:rsidRDefault="001B551A" w:rsidP="009B6FA2">
      <w:pPr>
        <w:spacing w:after="20"/>
        <w:ind w:firstLine="708"/>
      </w:pPr>
      <w:r>
        <w:t>Fonte:. Luglio 1976 Mtg, Bd. Dicembre 78. affermato da febbraio 1998 Mtg., Bd. dicembre 235</w:t>
      </w:r>
    </w:p>
    <w:p w14:paraId="018B2684" w14:textId="77777777" w:rsidR="001B551A" w:rsidRDefault="001B551A" w:rsidP="009B6FA2">
      <w:pPr>
        <w:spacing w:after="20"/>
        <w:ind w:firstLine="708"/>
      </w:pPr>
      <w:r>
        <w:t xml:space="preserve">31.060.3. </w:t>
      </w:r>
      <w:r w:rsidR="009B6FA2">
        <w:rPr>
          <w:u w:val="single"/>
        </w:rPr>
        <w:t xml:space="preserve">Sistema di </w:t>
      </w:r>
      <w:r w:rsidRPr="009B6FA2">
        <w:rPr>
          <w:u w:val="single"/>
        </w:rPr>
        <w:t>agente fiscale</w:t>
      </w:r>
    </w:p>
    <w:p w14:paraId="52513E30" w14:textId="77777777" w:rsidR="001B551A" w:rsidRDefault="001B551A" w:rsidP="009B6FA2">
      <w:pPr>
        <w:spacing w:after="20"/>
        <w:ind w:left="708"/>
      </w:pPr>
      <w:r>
        <w:lastRenderedPageBreak/>
        <w:t xml:space="preserve">Quando le condizioni finanziarie di un paese </w:t>
      </w:r>
      <w:r w:rsidR="009B6FA2">
        <w:t>lo richiedono</w:t>
      </w:r>
      <w:r>
        <w:t xml:space="preserve">, </w:t>
      </w:r>
      <w:r w:rsidR="009B6FA2">
        <w:t xml:space="preserve">il Consiglio può dare istruzioni al segretario generale per </w:t>
      </w:r>
      <w:r>
        <w:t xml:space="preserve">istituire un sistema </w:t>
      </w:r>
      <w:r w:rsidR="009B6FA2">
        <w:t xml:space="preserve">di </w:t>
      </w:r>
      <w:r>
        <w:t>agente fiscale c</w:t>
      </w:r>
      <w:r w:rsidR="009B6FA2">
        <w:t xml:space="preserve">on relativi conti bancari, e </w:t>
      </w:r>
      <w:r>
        <w:t>fornire relazioni per</w:t>
      </w:r>
      <w:r w:rsidR="009B6FA2">
        <w:t>iodiche al Comitato Finanze e a</w:t>
      </w:r>
      <w:r>
        <w:t xml:space="preserve">l Consiglio. Quando </w:t>
      </w:r>
      <w:r w:rsidR="009B6FA2">
        <w:t>in tal modo istruito</w:t>
      </w:r>
      <w:r>
        <w:t xml:space="preserve">, il segretario generale ha il potere di nominare e rimuovere l'agente fiscale. Il segretario </w:t>
      </w:r>
      <w:r w:rsidR="009B6FA2">
        <w:t>generale è invitato a consultarsi con</w:t>
      </w:r>
      <w:r>
        <w:t xml:space="preserve"> il direttore residente nella zona su proposte di nomina. (Novembre 2002 Mtg., Bd. Dicembre 172)</w:t>
      </w:r>
    </w:p>
    <w:p w14:paraId="11CBA609" w14:textId="77777777" w:rsidR="001B551A" w:rsidRDefault="001B551A" w:rsidP="009B6FA2">
      <w:pPr>
        <w:spacing w:after="20"/>
        <w:ind w:left="708"/>
      </w:pPr>
      <w:r>
        <w:t>Fonte:. Gennaio 1948 Mtg, Bd. Dicembre 114; Modificato da luglio 1976 Mtg., Bd. Dicembre 79; Luglio 1981 Mtg., Bd. Dicembre 54; Novembre 1986 Mtg., Bd. Dicembre 113; Novembre 2002 Mtg., Bd. dicembre 172</w:t>
      </w:r>
    </w:p>
    <w:p w14:paraId="4CAD6A1B" w14:textId="77777777" w:rsidR="001B551A" w:rsidRDefault="001B551A" w:rsidP="00206286">
      <w:pPr>
        <w:spacing w:after="20"/>
        <w:ind w:firstLine="708"/>
      </w:pPr>
      <w:r>
        <w:t xml:space="preserve">31.060.4. </w:t>
      </w:r>
      <w:r w:rsidR="00206286">
        <w:rPr>
          <w:u w:val="single"/>
        </w:rPr>
        <w:t>D</w:t>
      </w:r>
      <w:r w:rsidRPr="00206286">
        <w:rPr>
          <w:u w:val="single"/>
        </w:rPr>
        <w:t xml:space="preserve">chiarazioni di spesa </w:t>
      </w:r>
      <w:r w:rsidR="003441F4">
        <w:rPr>
          <w:u w:val="single"/>
        </w:rPr>
        <w:t>di funzionario e membro di c</w:t>
      </w:r>
      <w:r w:rsidRPr="00206286">
        <w:rPr>
          <w:u w:val="single"/>
        </w:rPr>
        <w:t>omitato</w:t>
      </w:r>
    </w:p>
    <w:p w14:paraId="33CC688C" w14:textId="77777777" w:rsidR="001B551A" w:rsidRDefault="001B551A" w:rsidP="003441F4">
      <w:pPr>
        <w:spacing w:after="20"/>
        <w:ind w:left="708"/>
      </w:pPr>
      <w:r>
        <w:t xml:space="preserve">Il segretario generale può autorizzare il pagamento di tutte le dichiarazioni </w:t>
      </w:r>
      <w:r w:rsidR="003441F4">
        <w:t xml:space="preserve">finali di spese normali </w:t>
      </w:r>
      <w:r>
        <w:t>di ufficiali e membri d</w:t>
      </w:r>
      <w:r w:rsidR="003441F4">
        <w:t xml:space="preserve">el comitato anche quando superino un po’ </w:t>
      </w:r>
      <w:r>
        <w:t>gl</w:t>
      </w:r>
      <w:r w:rsidR="003441F4">
        <w:t>i stanziamenti di bilancio fatti</w:t>
      </w:r>
      <w:r>
        <w:t xml:space="preserve"> per loro, a condizione che</w:t>
      </w:r>
      <w:r w:rsidR="003441F4">
        <w:t xml:space="preserve"> tali quantità in eccesso non sia</w:t>
      </w:r>
      <w:r>
        <w:t xml:space="preserve">no, a giudizio del segretario generale, irragionevolmente </w:t>
      </w:r>
      <w:r w:rsidR="003441F4">
        <w:t>eccessive</w:t>
      </w:r>
      <w:r>
        <w:t>. Quando il segretario generale stabilisce che gli importi sono eccessivi, il segretario generale è incaricato di rifiutare il pagamento e portare la questione all'attenzione del comitato esecutivo o del Consiglio. (Giugno 1998 Mtg., Bd. Dicembre 348)</w:t>
      </w:r>
    </w:p>
    <w:p w14:paraId="43D39B6D" w14:textId="77777777" w:rsidR="001B551A" w:rsidRDefault="001B551A" w:rsidP="003441F4">
      <w:pPr>
        <w:spacing w:after="20"/>
        <w:ind w:firstLine="708"/>
      </w:pPr>
      <w:r>
        <w:t>Fonte:. Giugno 1932 Mtg, Bd. Dec. XIV (a) 4. affermato da febbraio 1998 Mtg., Bd. dicembre 235</w:t>
      </w:r>
    </w:p>
    <w:p w14:paraId="27FE72E6" w14:textId="77777777" w:rsidR="001B551A" w:rsidRDefault="001B551A" w:rsidP="00BC6E1F">
      <w:pPr>
        <w:spacing w:after="20"/>
        <w:ind w:firstLine="708"/>
      </w:pPr>
      <w:r>
        <w:t xml:space="preserve">31.060.5. </w:t>
      </w:r>
      <w:r w:rsidR="00BC6E1F">
        <w:rPr>
          <w:u w:val="single"/>
        </w:rPr>
        <w:t>Regolazione delle t</w:t>
      </w:r>
      <w:r w:rsidRPr="00BC6E1F">
        <w:rPr>
          <w:u w:val="single"/>
        </w:rPr>
        <w:t xml:space="preserve">ariffe </w:t>
      </w:r>
      <w:r w:rsidR="00BC6E1F">
        <w:rPr>
          <w:u w:val="single"/>
        </w:rPr>
        <w:t>pubblicitarie per “</w:t>
      </w:r>
      <w:r w:rsidRPr="00BC6E1F">
        <w:rPr>
          <w:u w:val="single"/>
        </w:rPr>
        <w:t>The Rotarian</w:t>
      </w:r>
      <w:r w:rsidR="00BC6E1F">
        <w:rPr>
          <w:u w:val="single"/>
        </w:rPr>
        <w:t>”</w:t>
      </w:r>
    </w:p>
    <w:p w14:paraId="678AB446" w14:textId="77777777" w:rsidR="001B551A" w:rsidRDefault="001B551A" w:rsidP="00BC6E1F">
      <w:pPr>
        <w:spacing w:after="20"/>
        <w:ind w:left="708"/>
      </w:pPr>
      <w:r>
        <w:t xml:space="preserve">Il segretario generale può adeguare i tassi di pubblicità di </w:t>
      </w:r>
      <w:r w:rsidR="00BC6E1F">
        <w:t>“</w:t>
      </w:r>
      <w:r>
        <w:t>The Rotarian</w:t>
      </w:r>
      <w:r w:rsidR="00BC6E1F">
        <w:t>”</w:t>
      </w:r>
      <w:r>
        <w:t xml:space="preserve"> per garantire la continuità della redditività della rivista. (Giugno 1998 Mtg., Bd. Dicembre 348)</w:t>
      </w:r>
    </w:p>
    <w:p w14:paraId="4F32CFA6" w14:textId="77777777" w:rsidR="001B551A" w:rsidRDefault="001B551A" w:rsidP="00BC6E1F">
      <w:pPr>
        <w:spacing w:after="20"/>
        <w:ind w:firstLine="708"/>
      </w:pPr>
      <w:r>
        <w:t>Fonte:. Febbraio 1989 Mtg, Bd. dicembre 227</w:t>
      </w:r>
    </w:p>
    <w:p w14:paraId="6B54F48F" w14:textId="77777777" w:rsidR="001B551A" w:rsidRPr="00BC6E1F" w:rsidRDefault="001B551A" w:rsidP="00BC6E1F">
      <w:pPr>
        <w:spacing w:after="20"/>
        <w:ind w:firstLine="708"/>
        <w:rPr>
          <w:u w:val="single"/>
        </w:rPr>
      </w:pPr>
      <w:r>
        <w:t xml:space="preserve">31.060.6. </w:t>
      </w:r>
      <w:r w:rsidR="00BC6E1F" w:rsidRPr="00BC6E1F">
        <w:rPr>
          <w:u w:val="single"/>
        </w:rPr>
        <w:t xml:space="preserve">Servizio viaggi </w:t>
      </w:r>
      <w:r w:rsidRPr="00BC6E1F">
        <w:rPr>
          <w:u w:val="single"/>
        </w:rPr>
        <w:t>RI</w:t>
      </w:r>
    </w:p>
    <w:p w14:paraId="35370950" w14:textId="77777777" w:rsidR="001B551A" w:rsidRDefault="001B551A" w:rsidP="00BC6E1F">
      <w:pPr>
        <w:spacing w:after="20"/>
        <w:ind w:left="708"/>
      </w:pPr>
      <w:r>
        <w:t>Il segretario generale può apportare le modifi</w:t>
      </w:r>
      <w:r w:rsidR="00BC6E1F">
        <w:t>che necessarie nel rapporto tra il personale del RI e</w:t>
      </w:r>
      <w:r>
        <w:t xml:space="preserve"> l'age</w:t>
      </w:r>
      <w:r w:rsidR="00BC6E1F">
        <w:t xml:space="preserve">nzia di viaggi autorizzata al fine di </w:t>
      </w:r>
      <w:r>
        <w:t>migliora</w:t>
      </w:r>
      <w:r w:rsidR="00BC6E1F">
        <w:t>re i livelli di servizio e le</w:t>
      </w:r>
      <w:r>
        <w:t xml:space="preserve"> economie nel </w:t>
      </w:r>
      <w:r w:rsidR="00BC6E1F">
        <w:t xml:space="preserve">servizio di viaggi </w:t>
      </w:r>
      <w:r>
        <w:t>RI. (Febbraio 1999 Mtg., Bd. Dicembre 196)</w:t>
      </w:r>
    </w:p>
    <w:p w14:paraId="1B6D032E" w14:textId="77777777" w:rsidR="001B551A" w:rsidRDefault="001B551A" w:rsidP="00BC6E1F">
      <w:pPr>
        <w:spacing w:after="20"/>
        <w:ind w:firstLine="708"/>
      </w:pPr>
      <w:r>
        <w:t>Fonte:. Giugno 1994 Mtg, Bd. Dicembre 288. Modificato da febbraio 1999 Mtg., Bd. dicembre 196</w:t>
      </w:r>
    </w:p>
    <w:p w14:paraId="401FA945" w14:textId="77777777" w:rsidR="001B551A" w:rsidRDefault="001B551A" w:rsidP="001B551A">
      <w:pPr>
        <w:spacing w:after="20"/>
      </w:pPr>
    </w:p>
    <w:p w14:paraId="19AD8054" w14:textId="77777777" w:rsidR="001B551A" w:rsidRDefault="001B551A" w:rsidP="001B551A">
      <w:pPr>
        <w:spacing w:after="20"/>
      </w:pPr>
    </w:p>
    <w:p w14:paraId="3020DC33" w14:textId="77777777" w:rsidR="001B551A" w:rsidRDefault="001B551A" w:rsidP="001B551A">
      <w:r>
        <w:t xml:space="preserve">Rotary Manuale delle Procedure </w:t>
      </w:r>
      <w:r>
        <w:tab/>
      </w:r>
      <w:r>
        <w:tab/>
      </w:r>
      <w:r>
        <w:tab/>
      </w:r>
      <w:r>
        <w:tab/>
      </w:r>
      <w:r>
        <w:tab/>
      </w:r>
      <w:r>
        <w:tab/>
      </w:r>
      <w:r>
        <w:tab/>
        <w:t>Pagina 192</w:t>
      </w:r>
    </w:p>
    <w:p w14:paraId="77AC6784" w14:textId="77777777" w:rsidR="001B551A" w:rsidRDefault="001B551A" w:rsidP="001B551A">
      <w:r w:rsidRPr="00EB4872">
        <w:t>Aprile 2016</w:t>
      </w:r>
    </w:p>
    <w:p w14:paraId="2C0C2EBC" w14:textId="77777777" w:rsidR="001B551A" w:rsidRDefault="001B551A" w:rsidP="00B22F64">
      <w:pPr>
        <w:spacing w:after="20"/>
        <w:ind w:firstLine="708"/>
      </w:pPr>
      <w:r>
        <w:t xml:space="preserve">31.060.7. </w:t>
      </w:r>
      <w:r w:rsidR="00B22F64">
        <w:rPr>
          <w:u w:val="single"/>
        </w:rPr>
        <w:t>Modifica del pagamento e ricezione di denaro in d</w:t>
      </w:r>
      <w:r w:rsidRPr="00B22F64">
        <w:rPr>
          <w:u w:val="single"/>
        </w:rPr>
        <w:t>ollari USA</w:t>
      </w:r>
    </w:p>
    <w:p w14:paraId="6A69BED5" w14:textId="77777777" w:rsidR="001B551A" w:rsidRDefault="001B551A" w:rsidP="00B22F64">
      <w:pPr>
        <w:spacing w:after="20"/>
        <w:ind w:left="708"/>
      </w:pPr>
      <w:r>
        <w:t>Il segretario generale può approvare tutte le richieste di modifica del pagamento e la ricezione</w:t>
      </w:r>
      <w:r w:rsidR="00B22F64">
        <w:t xml:space="preserve"> di denaro dalla valuta locale ai</w:t>
      </w:r>
      <w:r>
        <w:t xml:space="preserve"> dollari statunitensi. (Agosto 1999 Mtg., Bd. Dicembre 43)</w:t>
      </w:r>
    </w:p>
    <w:p w14:paraId="75CAD7BA" w14:textId="77777777" w:rsidR="001B551A" w:rsidRDefault="001B551A" w:rsidP="00B22F64">
      <w:pPr>
        <w:spacing w:after="20"/>
        <w:ind w:firstLine="708"/>
      </w:pPr>
      <w:r>
        <w:t>Fonte:. Giugno 1999 Mtg, Bd. dicembre 338</w:t>
      </w:r>
    </w:p>
    <w:p w14:paraId="01C2FF6C" w14:textId="77777777" w:rsidR="001B551A" w:rsidRDefault="001B551A" w:rsidP="00B22F64">
      <w:pPr>
        <w:spacing w:after="20"/>
        <w:ind w:firstLine="708"/>
      </w:pPr>
      <w:r>
        <w:t xml:space="preserve">31.060.8. </w:t>
      </w:r>
      <w:r w:rsidR="00B22F64">
        <w:rPr>
          <w:u w:val="single"/>
        </w:rPr>
        <w:t xml:space="preserve">Incrementi nei budget dei governatori </w:t>
      </w:r>
      <w:r w:rsidR="00B22F64">
        <w:t xml:space="preserve"> </w:t>
      </w:r>
    </w:p>
    <w:p w14:paraId="30CD87A9" w14:textId="77777777" w:rsidR="001B551A" w:rsidRDefault="001B551A" w:rsidP="00B22F64">
      <w:pPr>
        <w:spacing w:after="20"/>
        <w:ind w:left="708"/>
      </w:pPr>
      <w:r>
        <w:t>Il segretario gen</w:t>
      </w:r>
      <w:r w:rsidR="00B22F64">
        <w:t xml:space="preserve">erale può autorizzare aumenti nei </w:t>
      </w:r>
      <w:r>
        <w:t xml:space="preserve">budget </w:t>
      </w:r>
      <w:r w:rsidR="00B22F64">
        <w:t xml:space="preserve">dei </w:t>
      </w:r>
      <w:r>
        <w:t>governatori, quando, a giudizio del segretario genera</w:t>
      </w:r>
      <w:r w:rsidR="00B22F64">
        <w:t xml:space="preserve">le, in tutto o in parte </w:t>
      </w:r>
      <w:r>
        <w:t>tale aume</w:t>
      </w:r>
      <w:r w:rsidR="00B22F64">
        <w:t xml:space="preserve">nto richiesto dal governatore sia </w:t>
      </w:r>
      <w:r>
        <w:t>giustificat</w:t>
      </w:r>
      <w:r w:rsidR="00B22F64">
        <w:t>o</w:t>
      </w:r>
      <w:r>
        <w:t xml:space="preserve"> e ragionevole. (Ottobre 2012 Mtg., Bd. Dicembre 37)</w:t>
      </w:r>
    </w:p>
    <w:p w14:paraId="57DA256E" w14:textId="77777777" w:rsidR="001B551A" w:rsidRDefault="001B551A" w:rsidP="00B22F64">
      <w:pPr>
        <w:spacing w:after="20"/>
        <w:ind w:firstLine="708"/>
      </w:pPr>
      <w:r>
        <w:t>Fonte:. Gennaio 1967 Mtg, Bd. Dicembre 192. Vedi anche luglio 1996 Mtg., Bd. 8 dicembre</w:t>
      </w:r>
    </w:p>
    <w:p w14:paraId="66DABEEE" w14:textId="77777777" w:rsidR="001B551A" w:rsidRDefault="001B551A" w:rsidP="00B22F64">
      <w:pPr>
        <w:spacing w:after="20"/>
        <w:ind w:firstLine="708"/>
      </w:pPr>
      <w:r>
        <w:t xml:space="preserve">31.060.9. </w:t>
      </w:r>
      <w:r w:rsidRPr="00B22F64">
        <w:rPr>
          <w:u w:val="single"/>
        </w:rPr>
        <w:t>R</w:t>
      </w:r>
      <w:r w:rsidR="00B22F64">
        <w:rPr>
          <w:u w:val="single"/>
        </w:rPr>
        <w:t>evisione dei budget dei governatori</w:t>
      </w:r>
      <w:r>
        <w:t>'</w:t>
      </w:r>
    </w:p>
    <w:p w14:paraId="70DBA5B9" w14:textId="77777777" w:rsidR="001B551A" w:rsidRDefault="001B551A" w:rsidP="00B22F64">
      <w:pPr>
        <w:spacing w:after="20"/>
        <w:ind w:left="708"/>
      </w:pPr>
      <w:r>
        <w:lastRenderedPageBreak/>
        <w:t>Il segretario generale è autor</w:t>
      </w:r>
      <w:r w:rsidR="00B22F64">
        <w:t>izzato ad apportare modifiche a</w:t>
      </w:r>
      <w:r>
        <w:t xml:space="preserve">gli stanziamenti per i governatori </w:t>
      </w:r>
      <w:r w:rsidR="00B22F64">
        <w:t>quando p</w:t>
      </w:r>
      <w:r>
        <w:t>uò essere</w:t>
      </w:r>
      <w:r w:rsidR="00B22F64">
        <w:t xml:space="preserve"> necessario a causa di divisioni dei </w:t>
      </w:r>
      <w:r>
        <w:t>distretti o cambiamenti nel numero dei club in ogni distretto.</w:t>
      </w:r>
    </w:p>
    <w:p w14:paraId="35718E50" w14:textId="77777777" w:rsidR="001B551A" w:rsidRDefault="001B551A" w:rsidP="00B22F64">
      <w:pPr>
        <w:spacing w:after="20"/>
        <w:ind w:left="708"/>
      </w:pPr>
      <w:r>
        <w:t>Il segretario generale è autorizzato a prendere decisioni per conto del Consiglio relativa</w:t>
      </w:r>
      <w:r w:rsidR="00B22F64">
        <w:t>mente</w:t>
      </w:r>
      <w:r>
        <w:t xml:space="preserve"> agli aumenti di budget </w:t>
      </w:r>
      <w:r w:rsidR="00B22F64">
        <w:t xml:space="preserve">dei </w:t>
      </w:r>
      <w:r>
        <w:t>governatori, quando, a giudizio del segretario g</w:t>
      </w:r>
      <w:r w:rsidR="00B22F64">
        <w:t xml:space="preserve">enerale, in tutto o in parte </w:t>
      </w:r>
      <w:r>
        <w:t>tale aumento richiest</w:t>
      </w:r>
      <w:r w:rsidR="00B22F64">
        <w:t>o dal governatore sia giustificato</w:t>
      </w:r>
      <w:r>
        <w:t xml:space="preserve"> e ragionevole.</w:t>
      </w:r>
    </w:p>
    <w:p w14:paraId="606D6050" w14:textId="77777777" w:rsidR="001B551A" w:rsidRDefault="001B551A" w:rsidP="00B22F64">
      <w:pPr>
        <w:spacing w:after="20"/>
        <w:ind w:left="708"/>
      </w:pPr>
      <w:r>
        <w:t>Il segretario generale è autorizzato a prendere decisioni a nome del Consiglio relativa</w:t>
      </w:r>
      <w:r w:rsidR="00B22F64">
        <w:t>mente al rimborso a</w:t>
      </w:r>
      <w:r>
        <w:t>i governatori del</w:t>
      </w:r>
      <w:r w:rsidR="00B22F64">
        <w:t>le spese sostenute per eccesso nei loro budget</w:t>
      </w:r>
      <w:r>
        <w:t xml:space="preserve"> quando, a giudizio del segretario g</w:t>
      </w:r>
      <w:r w:rsidR="00B22F64">
        <w:t xml:space="preserve">enerale, in tutto o in parte </w:t>
      </w:r>
      <w:r>
        <w:t>tale rimborso richiesto da un governa</w:t>
      </w:r>
      <w:r w:rsidR="00B22F64">
        <w:t xml:space="preserve">tore sia giustificato </w:t>
      </w:r>
      <w:r>
        <w:t>e ragionevole. (Giugno 2007 Mtg., Bd. Dicembre 226)</w:t>
      </w:r>
    </w:p>
    <w:p w14:paraId="5F14C151" w14:textId="77777777" w:rsidR="001B551A" w:rsidRDefault="001B551A" w:rsidP="00B22F64">
      <w:pPr>
        <w:spacing w:after="20"/>
        <w:ind w:firstLine="708"/>
      </w:pPr>
      <w:r>
        <w:t>Fonte:. Aprile-Maggio 1948 Mtg, Bd. Dicembre 212; Gennaio 1967 Mtg., Bd. dicembre 192</w:t>
      </w:r>
    </w:p>
    <w:p w14:paraId="3A491B9D" w14:textId="77777777" w:rsidR="001B551A" w:rsidRDefault="001B551A" w:rsidP="00B22F64">
      <w:pPr>
        <w:spacing w:after="20"/>
        <w:ind w:firstLine="708"/>
      </w:pPr>
      <w:r>
        <w:t xml:space="preserve">31.060.10. </w:t>
      </w:r>
      <w:r w:rsidRPr="00B22F64">
        <w:rPr>
          <w:u w:val="single"/>
        </w:rPr>
        <w:t>Estensione del termine per l</w:t>
      </w:r>
      <w:r w:rsidR="00B22F64">
        <w:rPr>
          <w:u w:val="single"/>
        </w:rPr>
        <w:t>a ricezione delle note spese dai governatori</w:t>
      </w:r>
    </w:p>
    <w:p w14:paraId="21B5320D" w14:textId="77777777" w:rsidR="001B551A" w:rsidRDefault="001B551A" w:rsidP="00B22F64">
      <w:pPr>
        <w:spacing w:after="20"/>
        <w:ind w:left="708"/>
      </w:pPr>
      <w:r>
        <w:t>Il segretario generale, che agisce a nome del Consiglio, dopo aver ricevuto una petizione che spiega le attenuanti generiche, può prorogare il termine ultimo per la ricezione delle note spese da</w:t>
      </w:r>
      <w:r w:rsidR="00B22F64">
        <w:t>i</w:t>
      </w:r>
      <w:r>
        <w:t xml:space="preserve"> governatori distrettuali che documentano l</w:t>
      </w:r>
      <w:r w:rsidR="002F5BA3">
        <w:t>'uso di stanziamenti di budget</w:t>
      </w:r>
      <w:r>
        <w:t xml:space="preserve"> al più tardi il 30 settembre. (Giugno 2007 Mtg., Bd. Dicembre 226)</w:t>
      </w:r>
    </w:p>
    <w:p w14:paraId="3F4DD24C" w14:textId="77777777" w:rsidR="001B551A" w:rsidRDefault="001B551A" w:rsidP="00B22F64">
      <w:pPr>
        <w:spacing w:after="20"/>
        <w:ind w:left="708"/>
      </w:pPr>
      <w:r>
        <w:t>Fonte:. Maggio 2003 Mtg, Bd. Dicembre 409; Modificato entro il giugno 2006 Mtg., Bd. dicembre 270</w:t>
      </w:r>
    </w:p>
    <w:p w14:paraId="27898294" w14:textId="77777777" w:rsidR="001B551A" w:rsidRDefault="001B551A" w:rsidP="00B22F64">
      <w:pPr>
        <w:spacing w:after="20"/>
        <w:ind w:firstLine="708"/>
      </w:pPr>
      <w:r>
        <w:t xml:space="preserve">31.060.11. </w:t>
      </w:r>
      <w:r w:rsidR="002F5BA3">
        <w:rPr>
          <w:u w:val="single"/>
        </w:rPr>
        <w:t xml:space="preserve">L'erogazione di budget </w:t>
      </w:r>
      <w:r w:rsidRPr="00B22F64">
        <w:rPr>
          <w:u w:val="single"/>
        </w:rPr>
        <w:t>a</w:t>
      </w:r>
      <w:r w:rsidR="002F5BA3">
        <w:rPr>
          <w:u w:val="single"/>
        </w:rPr>
        <w:t>i governatori</w:t>
      </w:r>
    </w:p>
    <w:p w14:paraId="616340DB" w14:textId="77777777" w:rsidR="001B551A" w:rsidRDefault="001B551A" w:rsidP="002F5BA3">
      <w:pPr>
        <w:spacing w:after="20"/>
        <w:ind w:left="708"/>
      </w:pPr>
      <w:r>
        <w:t>Il segretario generale è autorizzato ad erogare meno del 70% del b</w:t>
      </w:r>
      <w:r w:rsidR="002F5BA3">
        <w:t>udget</w:t>
      </w:r>
      <w:r>
        <w:t xml:space="preserve"> disponibile per i governatori, se lo ritiene necessario per mantenere </w:t>
      </w:r>
      <w:r w:rsidR="002F5BA3">
        <w:t xml:space="preserve">il controllo </w:t>
      </w:r>
      <w:r>
        <w:t>e</w:t>
      </w:r>
      <w:r w:rsidR="002F5BA3">
        <w:t xml:space="preserve"> la gestione adeguati sugli stanziamenti di </w:t>
      </w:r>
      <w:r>
        <w:t>grandi</w:t>
      </w:r>
      <w:r w:rsidR="002F5BA3">
        <w:t xml:space="preserve"> importi</w:t>
      </w:r>
      <w:r>
        <w:t>. (Giugno 2007 Mtg., Bd. Dicembre 226)</w:t>
      </w:r>
    </w:p>
    <w:p w14:paraId="37BBEA46" w14:textId="77777777" w:rsidR="001B551A" w:rsidRDefault="001B551A" w:rsidP="002F5BA3">
      <w:pPr>
        <w:spacing w:after="20"/>
        <w:ind w:firstLine="708"/>
      </w:pPr>
      <w:r>
        <w:t>Fonte: giugno 1998 Mtg., Bd. Dicembre 396; Giugno 2005 Mtg., Bd. dicembre 329</w:t>
      </w:r>
    </w:p>
    <w:p w14:paraId="3F175BAB" w14:textId="77777777" w:rsidR="00D4506D" w:rsidRPr="0027710F" w:rsidRDefault="00D4506D" w:rsidP="00D4506D">
      <w:pPr>
        <w:pStyle w:val="Paragrafoelenco"/>
        <w:ind w:left="2844" w:firstLine="696"/>
      </w:pPr>
      <w:r w:rsidRPr="00A148E2">
        <w:rPr>
          <w:b/>
          <w:sz w:val="28"/>
          <w:szCs w:val="28"/>
          <w:u w:val="single"/>
        </w:rPr>
        <w:t>Riferimenti Incrociati</w:t>
      </w:r>
    </w:p>
    <w:p w14:paraId="7E247999" w14:textId="77777777" w:rsidR="001B551A" w:rsidRPr="00182B15" w:rsidRDefault="00182B15" w:rsidP="001B551A">
      <w:pPr>
        <w:spacing w:after="20"/>
        <w:rPr>
          <w:i/>
        </w:rPr>
      </w:pPr>
      <w:r>
        <w:rPr>
          <w:i/>
        </w:rPr>
        <w:t>27.080.3. S</w:t>
      </w:r>
      <w:r w:rsidR="001B551A" w:rsidRPr="00182B15">
        <w:rPr>
          <w:i/>
        </w:rPr>
        <w:t>pese del presidente</w:t>
      </w:r>
      <w:r>
        <w:rPr>
          <w:i/>
        </w:rPr>
        <w:t xml:space="preserve"> pre e post-mandato</w:t>
      </w:r>
    </w:p>
    <w:p w14:paraId="5859D18D" w14:textId="77777777" w:rsidR="001B551A" w:rsidRPr="00182B15" w:rsidRDefault="00182B15" w:rsidP="001B551A">
      <w:pPr>
        <w:spacing w:after="20"/>
        <w:rPr>
          <w:i/>
        </w:rPr>
      </w:pPr>
      <w:r>
        <w:rPr>
          <w:i/>
        </w:rPr>
        <w:t>66,050. E</w:t>
      </w:r>
      <w:r w:rsidR="001B551A" w:rsidRPr="00182B15">
        <w:rPr>
          <w:i/>
        </w:rPr>
        <w:t>mergenze finanziarie</w:t>
      </w:r>
    </w:p>
    <w:p w14:paraId="08C8E884" w14:textId="77777777" w:rsidR="001B551A" w:rsidRPr="00182B15" w:rsidRDefault="00182B15" w:rsidP="001B551A">
      <w:pPr>
        <w:spacing w:after="20"/>
        <w:rPr>
          <w:i/>
        </w:rPr>
      </w:pPr>
      <w:r>
        <w:rPr>
          <w:i/>
        </w:rPr>
        <w:t>66,060. C</w:t>
      </w:r>
      <w:r w:rsidR="001B551A" w:rsidRPr="00182B15">
        <w:rPr>
          <w:i/>
        </w:rPr>
        <w:t>ontratti</w:t>
      </w:r>
    </w:p>
    <w:p w14:paraId="1E8CBEB6" w14:textId="77777777" w:rsidR="001B551A" w:rsidRPr="00182B15" w:rsidRDefault="001B551A" w:rsidP="001B551A">
      <w:pPr>
        <w:spacing w:after="20"/>
        <w:rPr>
          <w:i/>
        </w:rPr>
      </w:pPr>
      <w:r w:rsidRPr="00182B15">
        <w:rPr>
          <w:i/>
        </w:rPr>
        <w:t>66,010. Report annuale</w:t>
      </w:r>
    </w:p>
    <w:p w14:paraId="187D0CC8" w14:textId="77777777" w:rsidR="001B551A" w:rsidRDefault="001B551A" w:rsidP="001B551A">
      <w:pPr>
        <w:spacing w:after="20"/>
      </w:pPr>
    </w:p>
    <w:p w14:paraId="10602522" w14:textId="77777777" w:rsidR="001B551A" w:rsidRDefault="001B551A" w:rsidP="001B551A">
      <w:pPr>
        <w:spacing w:after="20"/>
      </w:pPr>
    </w:p>
    <w:p w14:paraId="537D3FF9" w14:textId="77777777" w:rsidR="001B551A" w:rsidRDefault="001B551A" w:rsidP="001B551A">
      <w:r>
        <w:t xml:space="preserve">Rotary Manuale delle Procedure </w:t>
      </w:r>
      <w:r>
        <w:tab/>
      </w:r>
      <w:r>
        <w:tab/>
      </w:r>
      <w:r>
        <w:tab/>
      </w:r>
      <w:r>
        <w:tab/>
      </w:r>
      <w:r>
        <w:tab/>
      </w:r>
      <w:r>
        <w:tab/>
      </w:r>
      <w:r>
        <w:tab/>
        <w:t>Pagina 193</w:t>
      </w:r>
    </w:p>
    <w:p w14:paraId="070C1D42" w14:textId="77777777" w:rsidR="001B551A" w:rsidRDefault="001B551A" w:rsidP="001B551A">
      <w:r w:rsidRPr="00EB4872">
        <w:t>Aprile 2016</w:t>
      </w:r>
    </w:p>
    <w:p w14:paraId="76CB32BB" w14:textId="77777777" w:rsidR="00182B15" w:rsidRPr="00182B15" w:rsidRDefault="001B551A" w:rsidP="001B551A">
      <w:pPr>
        <w:spacing w:after="20"/>
        <w:rPr>
          <w:i/>
        </w:rPr>
      </w:pPr>
      <w:r w:rsidRPr="00182B15">
        <w:rPr>
          <w:i/>
        </w:rPr>
        <w:t>66.030.2. Tassi di ca</w:t>
      </w:r>
      <w:r w:rsidR="00182B15">
        <w:rPr>
          <w:i/>
        </w:rPr>
        <w:t xml:space="preserve">mbio per pagamenti </w:t>
      </w:r>
      <w:r w:rsidRPr="00182B15">
        <w:rPr>
          <w:i/>
        </w:rPr>
        <w:t xml:space="preserve">al RI </w:t>
      </w:r>
    </w:p>
    <w:p w14:paraId="6C663441" w14:textId="77777777" w:rsidR="001B551A" w:rsidRPr="00182B15" w:rsidRDefault="00182B15" w:rsidP="001B551A">
      <w:pPr>
        <w:spacing w:after="20"/>
        <w:rPr>
          <w:i/>
        </w:rPr>
      </w:pPr>
      <w:r>
        <w:rPr>
          <w:i/>
        </w:rPr>
        <w:t>68,020. Autorità per eccedere nel budget RI</w:t>
      </w:r>
    </w:p>
    <w:p w14:paraId="27EF996D" w14:textId="77777777" w:rsidR="00182B15" w:rsidRPr="00182B15" w:rsidRDefault="001B551A" w:rsidP="001B551A">
      <w:pPr>
        <w:spacing w:after="20"/>
        <w:rPr>
          <w:i/>
        </w:rPr>
      </w:pPr>
      <w:r w:rsidRPr="00182B15">
        <w:rPr>
          <w:i/>
        </w:rPr>
        <w:t>69</w:t>
      </w:r>
      <w:r w:rsidR="003F3CCB">
        <w:rPr>
          <w:i/>
        </w:rPr>
        <w:t>.030.3. Programma di rimborsi</w:t>
      </w:r>
      <w:r w:rsidR="00182B15">
        <w:rPr>
          <w:i/>
        </w:rPr>
        <w:t xml:space="preserve"> ai governatori</w:t>
      </w:r>
      <w:r w:rsidRPr="00182B15">
        <w:rPr>
          <w:i/>
        </w:rPr>
        <w:t xml:space="preserve"> </w:t>
      </w:r>
    </w:p>
    <w:p w14:paraId="2DDDAF29" w14:textId="77777777" w:rsidR="001B551A" w:rsidRPr="00182B15" w:rsidRDefault="003F3CCB" w:rsidP="001B551A">
      <w:pPr>
        <w:spacing w:after="20"/>
        <w:rPr>
          <w:i/>
        </w:rPr>
      </w:pPr>
      <w:r>
        <w:rPr>
          <w:i/>
        </w:rPr>
        <w:t>69.030.4. Procedura per la revisione dei budget dei governatori</w:t>
      </w:r>
    </w:p>
    <w:p w14:paraId="2C957317" w14:textId="77777777" w:rsidR="001B551A" w:rsidRPr="000636EA" w:rsidRDefault="001B551A" w:rsidP="001B551A">
      <w:pPr>
        <w:spacing w:after="20"/>
        <w:rPr>
          <w:b/>
          <w:u w:val="single"/>
        </w:rPr>
      </w:pPr>
      <w:r w:rsidRPr="000636EA">
        <w:rPr>
          <w:b/>
          <w:u w:val="single"/>
        </w:rPr>
        <w:t xml:space="preserve">31,070. Autorità </w:t>
      </w:r>
      <w:r w:rsidR="000636EA">
        <w:rPr>
          <w:b/>
          <w:u w:val="single"/>
        </w:rPr>
        <w:t xml:space="preserve">del segretario generale </w:t>
      </w:r>
      <w:r w:rsidRPr="000636EA">
        <w:rPr>
          <w:b/>
          <w:u w:val="single"/>
        </w:rPr>
        <w:t>ad agire per conto del consiglio su questioni relative all</w:t>
      </w:r>
      <w:r w:rsidR="000636EA">
        <w:rPr>
          <w:b/>
          <w:u w:val="single"/>
        </w:rPr>
        <w:t xml:space="preserve">’amministrazione </w:t>
      </w:r>
      <w:r w:rsidRPr="000636EA">
        <w:rPr>
          <w:b/>
          <w:u w:val="single"/>
        </w:rPr>
        <w:t>generale</w:t>
      </w:r>
    </w:p>
    <w:p w14:paraId="7C6CFFDC" w14:textId="77777777" w:rsidR="001B551A" w:rsidRPr="000636EA" w:rsidRDefault="001B551A" w:rsidP="000636EA">
      <w:pPr>
        <w:spacing w:after="20"/>
        <w:ind w:firstLine="708"/>
        <w:rPr>
          <w:u w:val="single"/>
        </w:rPr>
      </w:pPr>
      <w:r>
        <w:t xml:space="preserve">31.070.1. </w:t>
      </w:r>
      <w:r w:rsidRPr="000636EA">
        <w:rPr>
          <w:u w:val="single"/>
        </w:rPr>
        <w:t>Delega di compiti ai dirigenti</w:t>
      </w:r>
      <w:r w:rsidR="000636EA">
        <w:rPr>
          <w:u w:val="single"/>
        </w:rPr>
        <w:t xml:space="preserve"> senior</w:t>
      </w:r>
    </w:p>
    <w:p w14:paraId="7CA09833" w14:textId="77777777" w:rsidR="001B551A" w:rsidRDefault="000636EA" w:rsidP="000636EA">
      <w:pPr>
        <w:spacing w:after="20"/>
        <w:ind w:left="708"/>
      </w:pPr>
      <w:r>
        <w:t>Ove è il caso</w:t>
      </w:r>
      <w:r w:rsidR="001B551A">
        <w:t xml:space="preserve"> e con l'approvazione del presidente, il segretario generale può delegare per iscritto a un dirigente </w:t>
      </w:r>
      <w:r>
        <w:t>senior tutti o alcuni dei poteri del s</w:t>
      </w:r>
      <w:r w:rsidR="001B551A">
        <w:t xml:space="preserve">egretario generale in materia di apposizione del </w:t>
      </w:r>
      <w:r w:rsidR="001B551A">
        <w:lastRenderedPageBreak/>
        <w:t>si</w:t>
      </w:r>
      <w:r>
        <w:t xml:space="preserve">gillo aziendale ai </w:t>
      </w:r>
      <w:r w:rsidR="001B551A">
        <w:t xml:space="preserve">certificati di </w:t>
      </w:r>
      <w:r>
        <w:t>adesione</w:t>
      </w:r>
      <w:r w:rsidR="001B551A">
        <w:t xml:space="preserve"> a RI che sono stati regolarment</w:t>
      </w:r>
      <w:r>
        <w:t xml:space="preserve">e approvati dal Consiglio, e a </w:t>
      </w:r>
      <w:r w:rsidR="001B551A">
        <w:t>tutti gli altri documenti che richiedono il sigillo ch</w:t>
      </w:r>
      <w:r>
        <w:t>e sono stati debitamente firmati</w:t>
      </w:r>
      <w:r w:rsidR="001B551A">
        <w:t xml:space="preserve"> dal </w:t>
      </w:r>
      <w:r>
        <w:t>corretto dirigente/i RI</w:t>
      </w:r>
      <w:r w:rsidR="001B551A">
        <w:t>.</w:t>
      </w:r>
    </w:p>
    <w:p w14:paraId="37FBD157" w14:textId="77777777" w:rsidR="001B551A" w:rsidRDefault="00272618" w:rsidP="000636EA">
      <w:pPr>
        <w:spacing w:after="20"/>
        <w:ind w:left="708"/>
      </w:pPr>
      <w:r>
        <w:t>Ove</w:t>
      </w:r>
      <w:r w:rsidR="001B551A">
        <w:t xml:space="preserve"> consigliabile e necessario, il segretario generale può delegare ad un dirigente </w:t>
      </w:r>
      <w:r>
        <w:t xml:space="preserve">senior </w:t>
      </w:r>
      <w:r w:rsidR="001B551A">
        <w:t>qualsiasi autorità de</w:t>
      </w:r>
      <w:r>
        <w:t>legata al segretario generale dal Consiglio nel</w:t>
      </w:r>
      <w:r w:rsidR="001B551A">
        <w:t xml:space="preserve"> prendere decisioni </w:t>
      </w:r>
      <w:r>
        <w:t xml:space="preserve">per conto del Consiglio per </w:t>
      </w:r>
      <w:r w:rsidR="001B551A">
        <w:t xml:space="preserve">determinate </w:t>
      </w:r>
      <w:r>
        <w:t xml:space="preserve">questioni e </w:t>
      </w:r>
      <w:r w:rsidR="001B551A">
        <w:t>circostanze. (Ottobre 2013 Mtg., Bd. 30 dicembre)</w:t>
      </w:r>
    </w:p>
    <w:p w14:paraId="529AD756" w14:textId="77777777" w:rsidR="001B551A" w:rsidRDefault="001B551A" w:rsidP="000636EA">
      <w:pPr>
        <w:spacing w:after="20"/>
        <w:ind w:left="708"/>
      </w:pPr>
      <w:r>
        <w:t>Fonte:. Giugno 1938 Mtg, Bd. Dicembre 266; Maggio-Giugno 1940 Mtg., Bd. Dec. 324; Novembre 1983 Mtg., Bd. Dicembre 82. Modificato da novembre 1986 Mtg., Bd. Dicembre 113; Luglio 1990 Mtg., Bd. 16 dicembre; Ottobre 2013 Mtg., Bd. 30 Dicembre</w:t>
      </w:r>
    </w:p>
    <w:p w14:paraId="1943EB31" w14:textId="77777777" w:rsidR="001B551A" w:rsidRDefault="001B551A" w:rsidP="008221C7">
      <w:pPr>
        <w:spacing w:after="20"/>
        <w:ind w:firstLine="708"/>
      </w:pPr>
      <w:r>
        <w:t xml:space="preserve">31.070.2. </w:t>
      </w:r>
      <w:r w:rsidR="008221C7">
        <w:rPr>
          <w:u w:val="single"/>
        </w:rPr>
        <w:t>Raccomandazioni del c</w:t>
      </w:r>
      <w:r w:rsidRPr="008221C7">
        <w:rPr>
          <w:u w:val="single"/>
        </w:rPr>
        <w:t>omitato di emergenza</w:t>
      </w:r>
    </w:p>
    <w:p w14:paraId="5DA26E52" w14:textId="77777777" w:rsidR="001B551A" w:rsidRDefault="008221C7" w:rsidP="008221C7">
      <w:pPr>
        <w:spacing w:after="20"/>
        <w:ind w:left="708"/>
      </w:pPr>
      <w:r>
        <w:t>All'interno delle p</w:t>
      </w:r>
      <w:r w:rsidR="001B551A">
        <w:t xml:space="preserve">olitiche esistenti, il segretario generale può agire con il presidente sulle raccomandazioni di emergenza di qualsiasi comitato, nel caso in cui il Consiglio o </w:t>
      </w:r>
      <w:r>
        <w:t xml:space="preserve">comitato </w:t>
      </w:r>
      <w:r w:rsidR="001B551A">
        <w:t xml:space="preserve">esecutivo non </w:t>
      </w:r>
      <w:r w:rsidR="009529E8">
        <w:t xml:space="preserve">si incontrino </w:t>
      </w:r>
      <w:r w:rsidR="001B551A">
        <w:t>entro un tempo ragionevole dopo la riunione della commissione. (Giugno 1998 Mtg., Bd. Dicembre 348)</w:t>
      </w:r>
    </w:p>
    <w:p w14:paraId="3B6F307B" w14:textId="77777777" w:rsidR="001B551A" w:rsidRDefault="001B551A" w:rsidP="008221C7">
      <w:pPr>
        <w:spacing w:after="20"/>
        <w:ind w:firstLine="708"/>
      </w:pPr>
      <w:r>
        <w:t>Fonte:. Gennaio 1946 Mtg, Bd. dicembre 156</w:t>
      </w:r>
    </w:p>
    <w:p w14:paraId="33A3BFB8" w14:textId="77777777" w:rsidR="001B551A" w:rsidRDefault="001B551A" w:rsidP="009529E8">
      <w:pPr>
        <w:spacing w:after="20"/>
        <w:ind w:firstLine="708"/>
      </w:pPr>
      <w:r>
        <w:t xml:space="preserve">31.070.3. </w:t>
      </w:r>
      <w:r w:rsidRPr="009529E8">
        <w:rPr>
          <w:u w:val="single"/>
        </w:rPr>
        <w:t xml:space="preserve">Linee guida </w:t>
      </w:r>
      <w:r w:rsidR="009529E8">
        <w:rPr>
          <w:u w:val="single"/>
        </w:rPr>
        <w:t xml:space="preserve">sulla </w:t>
      </w:r>
      <w:r w:rsidRPr="009529E8">
        <w:rPr>
          <w:u w:val="single"/>
        </w:rPr>
        <w:t xml:space="preserve">mediazione e </w:t>
      </w:r>
      <w:r w:rsidR="009529E8">
        <w:rPr>
          <w:u w:val="single"/>
        </w:rPr>
        <w:t>sull’</w:t>
      </w:r>
      <w:r w:rsidRPr="009529E8">
        <w:rPr>
          <w:u w:val="single"/>
        </w:rPr>
        <w:t>arbitrato</w:t>
      </w:r>
    </w:p>
    <w:p w14:paraId="2BFEB1F0" w14:textId="77777777" w:rsidR="001B551A" w:rsidRDefault="001B551A" w:rsidP="009529E8">
      <w:pPr>
        <w:spacing w:after="20"/>
        <w:ind w:left="708"/>
      </w:pPr>
      <w:r>
        <w:t xml:space="preserve">Il segretario generale è autorizzato ad agire per conto del </w:t>
      </w:r>
      <w:r w:rsidR="009529E8">
        <w:t>Consiglio per quanto riguarda il fissare le</w:t>
      </w:r>
      <w:r>
        <w:t xml:space="preserve"> date per la mediazione e / o l'arbitrato ai sensi dell'art RI 24,020. e tutte le questioni</w:t>
      </w:r>
      <w:r w:rsidR="009529E8">
        <w:t xml:space="preserve"> relative alla procedura per mediazione e arbitrato </w:t>
      </w:r>
      <w:r>
        <w:t>delle controversie ch</w:t>
      </w:r>
      <w:r w:rsidR="009529E8">
        <w:t>e non sono altrimenti affrontate</w:t>
      </w:r>
      <w:r>
        <w:t xml:space="preserve"> in RI all'articolo 24. (giugno 2008 Mtg., Bd. Dicembre 227)</w:t>
      </w:r>
    </w:p>
    <w:p w14:paraId="64FD1196" w14:textId="77777777" w:rsidR="001B551A" w:rsidRDefault="001B551A" w:rsidP="009529E8">
      <w:pPr>
        <w:spacing w:after="20"/>
        <w:ind w:firstLine="708"/>
      </w:pPr>
      <w:r>
        <w:t>Fonte:. Gennaio 2008 Mtg, Bd. dicembre 155</w:t>
      </w:r>
    </w:p>
    <w:p w14:paraId="5B9899AE" w14:textId="77777777" w:rsidR="001B551A" w:rsidRPr="009529E8" w:rsidRDefault="001B551A" w:rsidP="009529E8">
      <w:pPr>
        <w:spacing w:after="20"/>
        <w:ind w:firstLine="708"/>
        <w:rPr>
          <w:u w:val="single"/>
        </w:rPr>
      </w:pPr>
      <w:r>
        <w:t xml:space="preserve">31.070.4. </w:t>
      </w:r>
      <w:r w:rsidR="009529E8" w:rsidRPr="009529E8">
        <w:rPr>
          <w:u w:val="single"/>
        </w:rPr>
        <w:t>Ripartizione dei costi per il piano di assicurazione sanitaria di RI</w:t>
      </w:r>
    </w:p>
    <w:p w14:paraId="084CA186" w14:textId="77777777" w:rsidR="001B551A" w:rsidRDefault="001B551A" w:rsidP="009529E8">
      <w:pPr>
        <w:spacing w:after="20"/>
        <w:ind w:left="708"/>
      </w:pPr>
      <w:r>
        <w:t>Il Consiglio garantisce discrezion</w:t>
      </w:r>
      <w:r w:rsidR="009529E8">
        <w:t>alità al segretario generale nel</w:t>
      </w:r>
      <w:r>
        <w:t xml:space="preserve"> determinare il rapporto di ripartizione dei costi per l'assicurazione sanitaria di gruppo. (Gennaio 2009 Mtg., Bd. Dicembre 132)</w:t>
      </w:r>
    </w:p>
    <w:p w14:paraId="7EDD4813" w14:textId="77777777" w:rsidR="001B551A" w:rsidRDefault="001B551A" w:rsidP="009529E8">
      <w:pPr>
        <w:spacing w:after="20"/>
        <w:ind w:firstLine="708"/>
      </w:pPr>
      <w:r>
        <w:t>Novembre 2008 Mtg., Bd. dicembre 49</w:t>
      </w:r>
    </w:p>
    <w:p w14:paraId="0A22FC2A" w14:textId="77777777" w:rsidR="001B551A" w:rsidRDefault="001B551A" w:rsidP="001B551A">
      <w:pPr>
        <w:spacing w:after="20"/>
      </w:pPr>
    </w:p>
    <w:p w14:paraId="7B308316" w14:textId="77777777" w:rsidR="001B551A" w:rsidRDefault="001B551A" w:rsidP="001B551A">
      <w:pPr>
        <w:spacing w:after="20"/>
      </w:pPr>
    </w:p>
    <w:p w14:paraId="0F21ED2A" w14:textId="77777777" w:rsidR="001B551A" w:rsidRDefault="001B551A" w:rsidP="001B551A"/>
    <w:p w14:paraId="239415A3" w14:textId="77777777" w:rsidR="001B551A" w:rsidRDefault="001B551A" w:rsidP="001B551A"/>
    <w:p w14:paraId="030EDC98" w14:textId="77777777" w:rsidR="001B551A" w:rsidRDefault="001B551A" w:rsidP="001B551A"/>
    <w:p w14:paraId="6C31668B" w14:textId="77777777" w:rsidR="001B551A" w:rsidRDefault="001B551A" w:rsidP="001B551A">
      <w:r>
        <w:t xml:space="preserve">Rotary Manuale delle Procedure </w:t>
      </w:r>
      <w:r>
        <w:tab/>
      </w:r>
      <w:r>
        <w:tab/>
      </w:r>
      <w:r>
        <w:tab/>
      </w:r>
      <w:r>
        <w:tab/>
      </w:r>
      <w:r>
        <w:tab/>
      </w:r>
      <w:r>
        <w:tab/>
      </w:r>
      <w:r>
        <w:tab/>
        <w:t>Pagina 194</w:t>
      </w:r>
    </w:p>
    <w:p w14:paraId="3E37CC99" w14:textId="77777777" w:rsidR="001B551A" w:rsidRDefault="001B551A" w:rsidP="001B551A">
      <w:r w:rsidRPr="00EB4872">
        <w:t>Aprile 2016</w:t>
      </w:r>
    </w:p>
    <w:p w14:paraId="7DB0DBED" w14:textId="77777777" w:rsidR="00387FD9" w:rsidRPr="00923C89" w:rsidRDefault="00387FD9" w:rsidP="00387FD9">
      <w:pPr>
        <w:spacing w:after="20"/>
        <w:rPr>
          <w:b/>
          <w:u w:val="single"/>
        </w:rPr>
      </w:pPr>
      <w:r w:rsidRPr="00923C89">
        <w:rPr>
          <w:b/>
          <w:u w:val="single"/>
        </w:rPr>
        <w:t xml:space="preserve">31,080. Autorità </w:t>
      </w:r>
      <w:r>
        <w:rPr>
          <w:b/>
          <w:u w:val="single"/>
        </w:rPr>
        <w:t>del segretario g</w:t>
      </w:r>
      <w:r w:rsidRPr="00923C89">
        <w:rPr>
          <w:b/>
          <w:u w:val="single"/>
        </w:rPr>
        <w:t xml:space="preserve">enerale ad agire per conto del Consiglio </w:t>
      </w:r>
      <w:r>
        <w:rPr>
          <w:b/>
          <w:u w:val="single"/>
        </w:rPr>
        <w:t xml:space="preserve">su questioni relative alla letteratura, i documenti e le traduzioni </w:t>
      </w:r>
      <w:r w:rsidRPr="00923C89">
        <w:rPr>
          <w:b/>
          <w:u w:val="single"/>
        </w:rPr>
        <w:t xml:space="preserve">Rotary </w:t>
      </w:r>
    </w:p>
    <w:p w14:paraId="04F204D8" w14:textId="77777777" w:rsidR="0024774C" w:rsidRDefault="00387FD9" w:rsidP="00387FD9">
      <w:pPr>
        <w:spacing w:after="20"/>
        <w:ind w:firstLine="708"/>
      </w:pPr>
      <w:r>
        <w:t xml:space="preserve">31.080.1. </w:t>
      </w:r>
      <w:r w:rsidRPr="00387FD9">
        <w:rPr>
          <w:u w:val="single"/>
        </w:rPr>
        <w:t>R</w:t>
      </w:r>
      <w:r w:rsidR="0024774C" w:rsidRPr="00387FD9">
        <w:rPr>
          <w:u w:val="single"/>
        </w:rPr>
        <w:t xml:space="preserve">esponsabilità per </w:t>
      </w:r>
      <w:r>
        <w:rPr>
          <w:u w:val="single"/>
        </w:rPr>
        <w:t>la d</w:t>
      </w:r>
      <w:r w:rsidR="0024774C" w:rsidRPr="00387FD9">
        <w:rPr>
          <w:u w:val="single"/>
        </w:rPr>
        <w:t>irectory</w:t>
      </w:r>
      <w:r>
        <w:rPr>
          <w:u w:val="single"/>
        </w:rPr>
        <w:t xml:space="preserve"> ufficiale</w:t>
      </w:r>
    </w:p>
    <w:p w14:paraId="53B07BC1" w14:textId="77777777" w:rsidR="0024774C" w:rsidRDefault="0024774C" w:rsidP="00387FD9">
      <w:pPr>
        <w:spacing w:after="20"/>
        <w:ind w:left="708"/>
      </w:pPr>
      <w:r>
        <w:t xml:space="preserve">Il segretario generale esercita </w:t>
      </w:r>
      <w:r w:rsidR="00387FD9">
        <w:t xml:space="preserve">la </w:t>
      </w:r>
      <w:r>
        <w:t xml:space="preserve">responsabilità </w:t>
      </w:r>
      <w:r w:rsidR="00387FD9">
        <w:t xml:space="preserve">sui contenuti e sul formato della directory ufficiale </w:t>
      </w:r>
      <w:r>
        <w:t>RI. Il segretario generale deve anche determinare se la pubblicità a pa</w:t>
      </w:r>
      <w:r w:rsidR="00387FD9">
        <w:t xml:space="preserve">gamento dovrebbe essere inclusa </w:t>
      </w:r>
      <w:r>
        <w:t xml:space="preserve">nella </w:t>
      </w:r>
      <w:r w:rsidR="00387FD9">
        <w:t>directory ufficiale</w:t>
      </w:r>
      <w:r>
        <w:t>. (Febbraio 2002 Mtg., Bd. Dicembre 216)</w:t>
      </w:r>
    </w:p>
    <w:p w14:paraId="3488782D" w14:textId="77777777" w:rsidR="0024774C" w:rsidRDefault="0024774C" w:rsidP="00387FD9">
      <w:pPr>
        <w:spacing w:after="20"/>
        <w:ind w:left="708"/>
      </w:pPr>
      <w:r>
        <w:t>Fonte:. Gennaio 1954 Mtg, Bd. Dicembre 141; Gennaio 1966 Mtg., Bd. Dicembre 176; Modificato da febbraio 2002 Mtg., Bd. dicembre 216</w:t>
      </w:r>
    </w:p>
    <w:p w14:paraId="727720C0" w14:textId="77777777" w:rsidR="0024774C" w:rsidRPr="00AA71FE" w:rsidRDefault="0024774C" w:rsidP="00AA71FE">
      <w:pPr>
        <w:spacing w:after="20"/>
        <w:ind w:firstLine="708"/>
        <w:rPr>
          <w:u w:val="single"/>
        </w:rPr>
      </w:pPr>
      <w:r>
        <w:lastRenderedPageBreak/>
        <w:t xml:space="preserve">31.080.2. </w:t>
      </w:r>
      <w:r w:rsidR="00E15F9F">
        <w:rPr>
          <w:u w:val="single"/>
        </w:rPr>
        <w:t>Produzione della</w:t>
      </w:r>
      <w:r w:rsidRPr="00AA71FE">
        <w:rPr>
          <w:u w:val="single"/>
        </w:rPr>
        <w:t xml:space="preserve"> pubblicazione</w:t>
      </w:r>
    </w:p>
    <w:p w14:paraId="5F304DC0" w14:textId="77777777" w:rsidR="0024774C" w:rsidRDefault="0024774C" w:rsidP="00E15F9F">
      <w:pPr>
        <w:spacing w:after="20"/>
        <w:ind w:left="708"/>
      </w:pPr>
      <w:r>
        <w:t>Tranne quando la pubb</w:t>
      </w:r>
      <w:r w:rsidR="00E15F9F">
        <w:t>licazione di un opuscolo è stata autorizzata</w:t>
      </w:r>
      <w:r>
        <w:t xml:space="preserve"> dalla decisione specifica d</w:t>
      </w:r>
      <w:r w:rsidR="00E15F9F">
        <w:t>el Consiglio o del Congresso</w:t>
      </w:r>
      <w:r>
        <w:t>, il segretario generale deve prendere le segu</w:t>
      </w:r>
      <w:r w:rsidR="00E15F9F">
        <w:t>enti decisioni: in caso di nuovo opuscolo pubblicato</w:t>
      </w:r>
      <w:r>
        <w:t>, la lingua in cui esso è pubblicato, e quando la pubblicazione di q</w:t>
      </w:r>
      <w:r w:rsidR="00E15F9F">
        <w:t>ualsiasi opuscolo esistente debba essere interrotta</w:t>
      </w:r>
      <w:r>
        <w:t>. (Febbraio 2002 Mtg., Bd. Dicembre 216)</w:t>
      </w:r>
    </w:p>
    <w:p w14:paraId="5B239D15" w14:textId="77777777" w:rsidR="0024774C" w:rsidRDefault="0024774C" w:rsidP="00E15F9F">
      <w:pPr>
        <w:spacing w:after="20"/>
        <w:ind w:left="708"/>
      </w:pPr>
      <w:r>
        <w:t>Fonte:. Giugno 1938 Mtg, Bd. Dicembre 308; Maggio-Giugno 1966 Mtg., Bd. Dicembre 292; Modificato da febbraio 2002 Mtg., Bd. dicembre 216</w:t>
      </w:r>
    </w:p>
    <w:p w14:paraId="004E22C6" w14:textId="77777777" w:rsidR="0024774C" w:rsidRDefault="0024774C" w:rsidP="00E15F9F">
      <w:pPr>
        <w:spacing w:after="20"/>
        <w:ind w:firstLine="708"/>
      </w:pPr>
      <w:r>
        <w:t xml:space="preserve">31.080.3. </w:t>
      </w:r>
      <w:r w:rsidR="00E15F9F">
        <w:rPr>
          <w:u w:val="single"/>
        </w:rPr>
        <w:t>Lista di priorità della pubblicazioni</w:t>
      </w:r>
    </w:p>
    <w:p w14:paraId="5098A7DF" w14:textId="77777777" w:rsidR="0024774C" w:rsidRDefault="0024774C" w:rsidP="00E15F9F">
      <w:pPr>
        <w:spacing w:after="20"/>
        <w:ind w:left="708"/>
      </w:pPr>
      <w:r>
        <w:t xml:space="preserve">Il segretario generale deve rimuovere </w:t>
      </w:r>
      <w:r w:rsidR="00E15F9F">
        <w:t xml:space="preserve">le pubblicazioni o aggiungere </w:t>
      </w:r>
      <w:r>
        <w:t xml:space="preserve">pubblicazioni alla lista di priorità al fine di mantenere l'elenco </w:t>
      </w:r>
      <w:r w:rsidR="00E15F9F">
        <w:t>attuale</w:t>
      </w:r>
      <w:r>
        <w:t xml:space="preserve"> e in armonia con l'importanza dei programmi del RI.</w:t>
      </w:r>
    </w:p>
    <w:p w14:paraId="0B6CFAB8" w14:textId="77777777" w:rsidR="0024774C" w:rsidRDefault="0024774C" w:rsidP="00E15F9F">
      <w:pPr>
        <w:spacing w:after="20"/>
        <w:ind w:firstLine="708"/>
      </w:pPr>
      <w:r>
        <w:t>(Febbraio 2002 Mtg., Bd. Dicembre 216)</w:t>
      </w:r>
    </w:p>
    <w:p w14:paraId="6EDB2B80" w14:textId="77777777" w:rsidR="0024774C" w:rsidRDefault="0024774C" w:rsidP="00E15F9F">
      <w:pPr>
        <w:spacing w:after="20"/>
        <w:ind w:left="708"/>
      </w:pPr>
      <w:r>
        <w:t>Fonte:. Marzo 1986 Mtg, Bd. Dicembre 207. Modificato da novembre 1986 Mtg., Bd. Dicembre 113; Febbraio 2002 Mtg., Bd. dicembre 216</w:t>
      </w:r>
    </w:p>
    <w:p w14:paraId="6920B25A" w14:textId="77777777" w:rsidR="0024774C" w:rsidRPr="00E15F9F" w:rsidRDefault="0024774C" w:rsidP="00E15F9F">
      <w:pPr>
        <w:spacing w:after="20"/>
        <w:ind w:firstLine="708"/>
        <w:rPr>
          <w:u w:val="single"/>
        </w:rPr>
      </w:pPr>
      <w:r>
        <w:t xml:space="preserve">31.080.4. </w:t>
      </w:r>
      <w:r w:rsidR="00E15F9F">
        <w:rPr>
          <w:u w:val="single"/>
        </w:rPr>
        <w:t>P</w:t>
      </w:r>
      <w:r w:rsidRPr="00E15F9F">
        <w:rPr>
          <w:u w:val="single"/>
        </w:rPr>
        <w:t>roprietà del lavoro originale</w:t>
      </w:r>
    </w:p>
    <w:p w14:paraId="2667136B" w14:textId="77777777" w:rsidR="0024774C" w:rsidRDefault="0024774C" w:rsidP="00E15F9F">
      <w:pPr>
        <w:spacing w:after="20"/>
        <w:ind w:left="708"/>
      </w:pPr>
      <w:r>
        <w:t>Il copyright di qualsiasi ope</w:t>
      </w:r>
      <w:r w:rsidR="00E15F9F">
        <w:t>ra originale creata</w:t>
      </w:r>
      <w:r>
        <w:t xml:space="preserve"> da un Rotariano, che non è un dipendente del Rotary International, è di proprietà di </w:t>
      </w:r>
      <w:r w:rsidR="00476BEB">
        <w:t xml:space="preserve">quel </w:t>
      </w:r>
      <w:r>
        <w:t>Rotariano, se non diversamente concordato tra tale Rotariano e il Rotary International.</w:t>
      </w:r>
    </w:p>
    <w:p w14:paraId="5B60B8DA" w14:textId="77777777" w:rsidR="0024774C" w:rsidRDefault="0024774C" w:rsidP="00476BEB">
      <w:pPr>
        <w:spacing w:after="20"/>
        <w:ind w:left="708"/>
      </w:pPr>
      <w:r>
        <w:t xml:space="preserve">Nonostante quanto sopra, il diritto d'autore a qualsiasi opera originale </w:t>
      </w:r>
      <w:r w:rsidR="00476BEB">
        <w:t>creata</w:t>
      </w:r>
      <w:r>
        <w:t xml:space="preserve"> da un Rotariano, che, pur non essendo un dipendente del Rotary International, ha creato </w:t>
      </w:r>
      <w:r w:rsidR="00476BEB">
        <w:t>l’opera</w:t>
      </w:r>
      <w:r>
        <w:t xml:space="preserve"> come agente del Rotary International, è </w:t>
      </w:r>
      <w:r w:rsidR="00476BEB">
        <w:t>detenuto da</w:t>
      </w:r>
      <w:r>
        <w:t xml:space="preserve"> Rotary International. (Novembre 1999 Mtg., Bd. Dicembre 175)</w:t>
      </w:r>
    </w:p>
    <w:p w14:paraId="28A059E4" w14:textId="77777777" w:rsidR="0024774C" w:rsidRDefault="0024774C" w:rsidP="00476BEB">
      <w:pPr>
        <w:spacing w:after="20"/>
        <w:ind w:firstLine="708"/>
      </w:pPr>
      <w:r>
        <w:t>Fonte:. Novembre 1999 Mtg, Bd. dicembre 175</w:t>
      </w:r>
    </w:p>
    <w:p w14:paraId="2AA53960" w14:textId="77777777" w:rsidR="0024774C" w:rsidRPr="00476BEB" w:rsidRDefault="0024774C" w:rsidP="00476BEB">
      <w:pPr>
        <w:spacing w:after="20"/>
        <w:ind w:firstLine="708"/>
        <w:rPr>
          <w:u w:val="single"/>
        </w:rPr>
      </w:pPr>
      <w:r>
        <w:t xml:space="preserve">31.080.5. </w:t>
      </w:r>
      <w:r w:rsidR="00476BEB">
        <w:rPr>
          <w:u w:val="single"/>
        </w:rPr>
        <w:t>Traduzioni di l</w:t>
      </w:r>
      <w:r w:rsidRPr="00476BEB">
        <w:rPr>
          <w:u w:val="single"/>
        </w:rPr>
        <w:t>etteratura Rotary</w:t>
      </w:r>
    </w:p>
    <w:p w14:paraId="1F96DE89" w14:textId="77777777" w:rsidR="0024774C" w:rsidRDefault="0024774C" w:rsidP="00476BEB">
      <w:pPr>
        <w:spacing w:after="20"/>
        <w:ind w:left="708"/>
      </w:pPr>
      <w:r>
        <w:t>Il segretario generale è autorizza</w:t>
      </w:r>
      <w:r w:rsidR="00476BEB">
        <w:t xml:space="preserve">to, per conto del Consiglio, ad </w:t>
      </w:r>
      <w:r>
        <w:t>approvare traduzioni di letteratura Rotary.</w:t>
      </w:r>
    </w:p>
    <w:p w14:paraId="79E3EC42" w14:textId="77777777" w:rsidR="0024774C" w:rsidRDefault="0024774C" w:rsidP="00476BEB">
      <w:pPr>
        <w:spacing w:after="20"/>
        <w:ind w:left="708"/>
      </w:pPr>
      <w:r>
        <w:t xml:space="preserve">Il segretario generale è autorizzato, ove risulti necessario o opportuno modificare il testo in modo da rendere una pubblicazione in genere più utile per i club all'interno di un distretto </w:t>
      </w:r>
      <w:r w:rsidR="00476BEB">
        <w:t xml:space="preserve">o di un gruppo di distretti, ad </w:t>
      </w:r>
      <w:r>
        <w:t xml:space="preserve">approvare il testo completo di tali modifiche, in lingua inglese, prima </w:t>
      </w:r>
      <w:r w:rsidR="00476BEB">
        <w:t xml:space="preserve">che </w:t>
      </w:r>
      <w:r>
        <w:t xml:space="preserve">tali cambiamenti </w:t>
      </w:r>
      <w:r w:rsidR="00476BEB">
        <w:t xml:space="preserve"> siano fatti</w:t>
      </w:r>
      <w:r>
        <w:t>. (Giugno 2007 Mtg., Bd. Dicembre 226)</w:t>
      </w:r>
    </w:p>
    <w:p w14:paraId="37EB8C8C" w14:textId="77777777" w:rsidR="001B551A" w:rsidRDefault="0024774C" w:rsidP="00476BEB">
      <w:pPr>
        <w:spacing w:after="20"/>
        <w:ind w:left="708"/>
      </w:pPr>
      <w:r>
        <w:t>Fonte:. Aprile 1930 Mtg, Bd. Dicembre IV (p); Gennaio 1958 Mtg., Bd. Dicembre 142; Modificato da gennaio 1974 Mtg., Bd. Dicembre 149. ribadito dal novembre 1997 Mtg., Bd. dicembre 108</w:t>
      </w:r>
    </w:p>
    <w:p w14:paraId="627BB857" w14:textId="77777777" w:rsidR="0024774C" w:rsidRDefault="0024774C" w:rsidP="0024774C">
      <w:pPr>
        <w:spacing w:after="20"/>
      </w:pPr>
    </w:p>
    <w:p w14:paraId="3F5BC782" w14:textId="77777777" w:rsidR="0024774C" w:rsidRDefault="0024774C" w:rsidP="0024774C"/>
    <w:p w14:paraId="3F01A144" w14:textId="77777777" w:rsidR="0024774C" w:rsidRDefault="0024774C" w:rsidP="0024774C"/>
    <w:p w14:paraId="3C947BC7" w14:textId="77777777" w:rsidR="0024774C" w:rsidRDefault="0024774C" w:rsidP="0024774C">
      <w:r>
        <w:t xml:space="preserve">Rotary Manuale delle Procedure </w:t>
      </w:r>
      <w:r>
        <w:tab/>
      </w:r>
      <w:r>
        <w:tab/>
      </w:r>
      <w:r>
        <w:tab/>
      </w:r>
      <w:r>
        <w:tab/>
      </w:r>
      <w:r>
        <w:tab/>
      </w:r>
      <w:r>
        <w:tab/>
      </w:r>
      <w:r>
        <w:tab/>
        <w:t>Pagina 195</w:t>
      </w:r>
    </w:p>
    <w:p w14:paraId="275D6579" w14:textId="77777777" w:rsidR="0024774C" w:rsidRDefault="0024774C" w:rsidP="0024774C">
      <w:r w:rsidRPr="00EB4872">
        <w:t>Aprile 2016</w:t>
      </w:r>
    </w:p>
    <w:p w14:paraId="450AA72D" w14:textId="77777777" w:rsidR="002F53DA" w:rsidRPr="0027710F" w:rsidRDefault="002F53DA" w:rsidP="002F53DA">
      <w:pPr>
        <w:pStyle w:val="Paragrafoelenco"/>
        <w:ind w:left="2844" w:firstLine="696"/>
      </w:pPr>
      <w:r w:rsidRPr="00A148E2">
        <w:rPr>
          <w:b/>
          <w:sz w:val="28"/>
          <w:szCs w:val="28"/>
          <w:u w:val="single"/>
        </w:rPr>
        <w:t>Riferimenti Incrociati</w:t>
      </w:r>
    </w:p>
    <w:p w14:paraId="44BC497B" w14:textId="77777777" w:rsidR="002F53DA" w:rsidRPr="002F53DA" w:rsidRDefault="0024774C" w:rsidP="0024774C">
      <w:pPr>
        <w:spacing w:after="20"/>
        <w:rPr>
          <w:i/>
        </w:rPr>
      </w:pPr>
      <w:r w:rsidRPr="002F53DA">
        <w:rPr>
          <w:i/>
        </w:rPr>
        <w:t>48.020.1. R</w:t>
      </w:r>
      <w:r w:rsidR="002F53DA">
        <w:rPr>
          <w:i/>
        </w:rPr>
        <w:t xml:space="preserve">uolo del segretario generale nelle traduzioni di letteratura RI </w:t>
      </w:r>
    </w:p>
    <w:p w14:paraId="065BCF40" w14:textId="77777777" w:rsidR="0024774C" w:rsidRPr="002F53DA" w:rsidRDefault="002F53DA" w:rsidP="0024774C">
      <w:pPr>
        <w:spacing w:after="20"/>
        <w:rPr>
          <w:i/>
        </w:rPr>
      </w:pPr>
      <w:r>
        <w:rPr>
          <w:i/>
        </w:rPr>
        <w:t>48.020.2. U</w:t>
      </w:r>
      <w:r w:rsidR="0024774C" w:rsidRPr="002F53DA">
        <w:rPr>
          <w:i/>
        </w:rPr>
        <w:t xml:space="preserve">tilizzo di </w:t>
      </w:r>
      <w:r w:rsidR="00786762">
        <w:rPr>
          <w:i/>
        </w:rPr>
        <w:t>Rotariani volontari nelle traduzioni</w:t>
      </w:r>
    </w:p>
    <w:p w14:paraId="0B2A7C61" w14:textId="77777777" w:rsidR="0024774C" w:rsidRPr="002F53DA" w:rsidRDefault="00786762" w:rsidP="0024774C">
      <w:pPr>
        <w:spacing w:after="20"/>
        <w:rPr>
          <w:i/>
        </w:rPr>
      </w:pPr>
      <w:r>
        <w:rPr>
          <w:i/>
        </w:rPr>
        <w:t xml:space="preserve">49,030. </w:t>
      </w:r>
      <w:r w:rsidR="0024774C" w:rsidRPr="002F53DA">
        <w:rPr>
          <w:i/>
        </w:rPr>
        <w:t>Directory</w:t>
      </w:r>
      <w:r>
        <w:rPr>
          <w:i/>
        </w:rPr>
        <w:t xml:space="preserve"> ufficiale</w:t>
      </w:r>
    </w:p>
    <w:p w14:paraId="77F25C91" w14:textId="77777777" w:rsidR="0024774C" w:rsidRPr="00786762" w:rsidRDefault="0024774C" w:rsidP="0024774C">
      <w:pPr>
        <w:spacing w:after="20"/>
        <w:rPr>
          <w:b/>
          <w:u w:val="single"/>
        </w:rPr>
      </w:pPr>
      <w:r w:rsidRPr="00786762">
        <w:rPr>
          <w:b/>
          <w:u w:val="single"/>
        </w:rPr>
        <w:lastRenderedPageBreak/>
        <w:t xml:space="preserve">31,090. Autorità </w:t>
      </w:r>
      <w:r w:rsidR="00CF62AD">
        <w:rPr>
          <w:b/>
          <w:u w:val="single"/>
        </w:rPr>
        <w:t xml:space="preserve">del segretario generale </w:t>
      </w:r>
      <w:r w:rsidRPr="00786762">
        <w:rPr>
          <w:b/>
          <w:u w:val="single"/>
        </w:rPr>
        <w:t xml:space="preserve">ad agire per conto del Consiglio </w:t>
      </w:r>
      <w:r w:rsidR="00CF62AD">
        <w:rPr>
          <w:b/>
          <w:u w:val="single"/>
        </w:rPr>
        <w:t>su</w:t>
      </w:r>
      <w:r w:rsidRPr="00786762">
        <w:rPr>
          <w:b/>
          <w:u w:val="single"/>
        </w:rPr>
        <w:t xml:space="preserve"> questioni relative ai programmi</w:t>
      </w:r>
    </w:p>
    <w:p w14:paraId="27D623E2" w14:textId="77777777" w:rsidR="0024774C" w:rsidRDefault="0024774C" w:rsidP="00CF62AD">
      <w:pPr>
        <w:spacing w:after="20"/>
        <w:ind w:firstLine="708"/>
      </w:pPr>
      <w:r>
        <w:t xml:space="preserve">31.090.1. </w:t>
      </w:r>
      <w:r w:rsidRPr="00CF62AD">
        <w:rPr>
          <w:u w:val="single"/>
        </w:rPr>
        <w:t>Conferenza I</w:t>
      </w:r>
      <w:r w:rsidR="00CF62AD">
        <w:rPr>
          <w:u w:val="single"/>
        </w:rPr>
        <w:t>NTEROTA</w:t>
      </w:r>
    </w:p>
    <w:p w14:paraId="5D2B5CA8" w14:textId="77777777" w:rsidR="0024774C" w:rsidRDefault="0024774C" w:rsidP="00CF62AD">
      <w:pPr>
        <w:spacing w:after="20"/>
        <w:ind w:left="708"/>
      </w:pPr>
      <w:r>
        <w:t xml:space="preserve">Il segretario generale è autorizzato ad approvare le richieste di ospitare la conferenza </w:t>
      </w:r>
      <w:r w:rsidR="00CF62AD">
        <w:t>ROTARACT triennale nota</w:t>
      </w:r>
      <w:r>
        <w:t xml:space="preserve"> come </w:t>
      </w:r>
      <w:r w:rsidR="00CF62AD">
        <w:t>INTEROTA</w:t>
      </w:r>
      <w:r>
        <w:t xml:space="preserve"> per conto del Consiglio. (Giugno 2005 Mtg., Bd. Dicembre 271)</w:t>
      </w:r>
    </w:p>
    <w:p w14:paraId="638E84C7" w14:textId="77777777" w:rsidR="0024774C" w:rsidRDefault="0024774C" w:rsidP="00CF62AD">
      <w:pPr>
        <w:spacing w:after="20"/>
        <w:ind w:firstLine="708"/>
      </w:pPr>
      <w:r>
        <w:t>Fonte:. Marzo 2005 Mtg, Bd. dicembre 217</w:t>
      </w:r>
    </w:p>
    <w:p w14:paraId="6D88A7C6" w14:textId="77777777" w:rsidR="0024774C" w:rsidRDefault="0024774C" w:rsidP="00CF62AD">
      <w:pPr>
        <w:spacing w:after="20"/>
        <w:ind w:firstLine="708"/>
      </w:pPr>
      <w:r>
        <w:t xml:space="preserve">31.090.2. Gruppi </w:t>
      </w:r>
      <w:r w:rsidR="00CF62AD">
        <w:t>di rete globale</w:t>
      </w:r>
    </w:p>
    <w:p w14:paraId="2E993CD5" w14:textId="77777777" w:rsidR="0024774C" w:rsidRDefault="0024774C" w:rsidP="00CF62AD">
      <w:pPr>
        <w:spacing w:after="20"/>
        <w:ind w:firstLine="708"/>
      </w:pPr>
      <w:r>
        <w:t>Il segretario generale può approvare le</w:t>
      </w:r>
      <w:r w:rsidR="00CF62AD">
        <w:t xml:space="preserve"> richieste di accorpare g</w:t>
      </w:r>
      <w:r>
        <w:t>ruppi di ret</w:t>
      </w:r>
      <w:r w:rsidR="00CF62AD">
        <w:t>e globale</w:t>
      </w:r>
      <w:r>
        <w:t>.</w:t>
      </w:r>
    </w:p>
    <w:p w14:paraId="47BF926B" w14:textId="77777777" w:rsidR="0024774C" w:rsidRDefault="0024774C" w:rsidP="00CF62AD">
      <w:pPr>
        <w:spacing w:after="20"/>
        <w:ind w:firstLine="708"/>
      </w:pPr>
      <w:r>
        <w:t>(Giugno 2006 Mtg., Bd. Dicembre 220)</w:t>
      </w:r>
    </w:p>
    <w:p w14:paraId="1B60E0F3" w14:textId="77777777" w:rsidR="0024774C" w:rsidRDefault="0024774C" w:rsidP="00CF62AD">
      <w:pPr>
        <w:spacing w:after="20"/>
        <w:ind w:left="708"/>
      </w:pPr>
      <w:r>
        <w:t>Fonte:. Gennaio 1976 Mtg, Bd. Dicembre 161; Modificato entro il giugno 2006 Mtg., Bd. dicembre 220</w:t>
      </w:r>
    </w:p>
    <w:p w14:paraId="6EA28817" w14:textId="77777777" w:rsidR="0024774C" w:rsidRDefault="0024774C" w:rsidP="00CF62AD">
      <w:pPr>
        <w:spacing w:after="20"/>
        <w:ind w:firstLine="708"/>
      </w:pPr>
      <w:r>
        <w:t xml:space="preserve">31.090.3. </w:t>
      </w:r>
      <w:r w:rsidR="00CF62AD">
        <w:rPr>
          <w:u w:val="single"/>
        </w:rPr>
        <w:t>Riconoscimento del “Servizio al di sopra di se stessi”</w:t>
      </w:r>
    </w:p>
    <w:p w14:paraId="6C4BD4F0" w14:textId="77777777" w:rsidR="0024774C" w:rsidRDefault="0024774C" w:rsidP="00CF62AD">
      <w:pPr>
        <w:spacing w:after="20"/>
        <w:ind w:left="708"/>
      </w:pPr>
      <w:r>
        <w:t>Il segretario generale è autorizzato a ritenere inammissibile qualsiasi no</w:t>
      </w:r>
      <w:r w:rsidR="00CF62AD">
        <w:t xml:space="preserve">mina di un Rotariano a cui è vietato </w:t>
      </w:r>
      <w:r>
        <w:t xml:space="preserve">partecipare alle attività programmatiche del Rotary International o </w:t>
      </w:r>
      <w:r w:rsidR="00CF62AD">
        <w:t>del</w:t>
      </w:r>
      <w:r>
        <w:t>la Fondazione Rotary, al momento della selezione.</w:t>
      </w:r>
    </w:p>
    <w:p w14:paraId="3434DB52" w14:textId="77777777" w:rsidR="0024774C" w:rsidRDefault="0024774C" w:rsidP="00CF62AD">
      <w:pPr>
        <w:spacing w:after="20"/>
        <w:ind w:left="708"/>
      </w:pPr>
      <w:r>
        <w:t>Il segretario generale è ulter</w:t>
      </w:r>
      <w:r w:rsidR="00CF62AD">
        <w:t xml:space="preserve">iormente autorizzata a revocare il </w:t>
      </w:r>
      <w:r w:rsidRPr="00F82C7A">
        <w:t xml:space="preserve">premio </w:t>
      </w:r>
      <w:r w:rsidR="00F82C7A" w:rsidRPr="00F82C7A">
        <w:t>“Servizio al di sopra di se stessi”</w:t>
      </w:r>
      <w:r w:rsidR="00F82C7A">
        <w:t>, se richiesto dal designante</w:t>
      </w:r>
      <w:r>
        <w:t xml:space="preserve"> e di concerto con il direttore della zona, </w:t>
      </w:r>
      <w:r w:rsidR="00F82C7A">
        <w:t>a condizione che il premio non sia stato presentato o annunciato pubblicamente e non ci sia</w:t>
      </w:r>
      <w:r>
        <w:t>no circosta</w:t>
      </w:r>
      <w:r w:rsidR="00F82C7A">
        <w:t>nze straordinarie che giustifichi</w:t>
      </w:r>
      <w:r>
        <w:t xml:space="preserve">no tale azione. Il segretario generale notifica al presidente ogni </w:t>
      </w:r>
      <w:r w:rsidR="00F82C7A">
        <w:t xml:space="preserve">qual volta </w:t>
      </w:r>
      <w:r>
        <w:t xml:space="preserve">viene annullato un </w:t>
      </w:r>
      <w:r w:rsidR="00F82C7A" w:rsidRPr="00F82C7A">
        <w:t>premio “Servizio al di sopra di se stessi”</w:t>
      </w:r>
      <w:r>
        <w:t>. (Novembre 2008 Mtg., Bd. Dicembre 66)</w:t>
      </w:r>
    </w:p>
    <w:p w14:paraId="6ACEB46D" w14:textId="77777777" w:rsidR="0024774C" w:rsidRDefault="0024774C" w:rsidP="00F82C7A">
      <w:pPr>
        <w:spacing w:after="20"/>
        <w:ind w:firstLine="708"/>
      </w:pPr>
      <w:r>
        <w:t>Fonte:. Giugno 2005 Mtg, Bd. Dicembre 301; Modificato da novembre 2008 Mtg., Bd. dicembre 66</w:t>
      </w:r>
    </w:p>
    <w:p w14:paraId="16EC990F" w14:textId="77777777" w:rsidR="0024774C" w:rsidRDefault="0024774C" w:rsidP="00F82C7A">
      <w:pPr>
        <w:spacing w:after="20"/>
        <w:ind w:firstLine="708"/>
      </w:pPr>
      <w:r>
        <w:t xml:space="preserve">31.090.4. </w:t>
      </w:r>
      <w:r w:rsidR="00F82C7A">
        <w:rPr>
          <w:u w:val="single"/>
        </w:rPr>
        <w:t>R</w:t>
      </w:r>
      <w:r w:rsidRPr="00F82C7A">
        <w:rPr>
          <w:u w:val="single"/>
        </w:rPr>
        <w:t xml:space="preserve">iconoscimento e cessazione di </w:t>
      </w:r>
      <w:r w:rsidR="00816B6C">
        <w:rPr>
          <w:u w:val="single"/>
        </w:rPr>
        <w:t xml:space="preserve">borsa di studio </w:t>
      </w:r>
      <w:r w:rsidRPr="00F82C7A">
        <w:rPr>
          <w:u w:val="single"/>
        </w:rPr>
        <w:t>Rotary</w:t>
      </w:r>
      <w:r w:rsidR="006C7CCD">
        <w:rPr>
          <w:u w:val="single"/>
        </w:rPr>
        <w:t xml:space="preserve"> </w:t>
      </w:r>
    </w:p>
    <w:p w14:paraId="0DB897D0" w14:textId="77777777" w:rsidR="0024774C" w:rsidRDefault="0024774C" w:rsidP="00F82C7A">
      <w:pPr>
        <w:spacing w:after="20"/>
        <w:ind w:left="708"/>
      </w:pPr>
      <w:r>
        <w:t xml:space="preserve">Il segretario generale, di concerto con il Comitato </w:t>
      </w:r>
      <w:r w:rsidR="00F82C7A">
        <w:t>dei gruppi di rete globale</w:t>
      </w:r>
      <w:r>
        <w:t xml:space="preserve">, è autorizzato a riconoscere </w:t>
      </w:r>
      <w:r w:rsidR="00F82C7A">
        <w:t xml:space="preserve">le </w:t>
      </w:r>
      <w:r w:rsidR="00816B6C">
        <w:t xml:space="preserve">borse di studio </w:t>
      </w:r>
      <w:r>
        <w:t>Rotary per conto del Consiglio.</w:t>
      </w:r>
    </w:p>
    <w:p w14:paraId="7DA4C559" w14:textId="77777777" w:rsidR="0024774C" w:rsidRDefault="0024774C" w:rsidP="00F82C7A">
      <w:pPr>
        <w:spacing w:after="20"/>
        <w:ind w:left="708"/>
      </w:pPr>
      <w:r>
        <w:t>Il segretario generale può, a nome del Consiglio, terminare un</w:t>
      </w:r>
      <w:r w:rsidR="00F82C7A">
        <w:t xml:space="preserve">a </w:t>
      </w:r>
      <w:r w:rsidR="00816B6C">
        <w:t>borsa di studio Rotary</w:t>
      </w:r>
      <w:r>
        <w:t xml:space="preserve">, quando un gruppo non ha comunicato con il segretario generale per un periodo di un anno, come richiesto dal </w:t>
      </w:r>
      <w:r w:rsidR="00F82C7A">
        <w:t xml:space="preserve">Manuale delle Procedure </w:t>
      </w:r>
      <w:r>
        <w:t>Rotary, o nei casi in cui il gruppo ha deciso di sciogliersi volontariamente. (Ottobre 2015 Mtg., Bd. Dicembre 58)</w:t>
      </w:r>
    </w:p>
    <w:p w14:paraId="3533EFC7" w14:textId="77777777" w:rsidR="0024774C" w:rsidRDefault="0024774C" w:rsidP="00F82C7A">
      <w:pPr>
        <w:spacing w:after="20"/>
        <w:ind w:left="708"/>
      </w:pPr>
      <w:r>
        <w:t>Fonte:. Novembre 2005 Mtg, Bd. Dicembre 78; Ottobre 2013 Mtg., Bd. Dicembre 43; Modificato da ottobre 2015 Mtg., Bd. dicembre 58</w:t>
      </w:r>
    </w:p>
    <w:p w14:paraId="2482764B" w14:textId="77777777" w:rsidR="0024774C" w:rsidRDefault="0024774C" w:rsidP="0024774C">
      <w:pPr>
        <w:spacing w:after="20"/>
      </w:pPr>
    </w:p>
    <w:p w14:paraId="3C00DC49" w14:textId="77777777" w:rsidR="0024774C" w:rsidRDefault="0024774C" w:rsidP="0024774C">
      <w:pPr>
        <w:spacing w:after="20"/>
      </w:pPr>
    </w:p>
    <w:p w14:paraId="080FA97A" w14:textId="77777777" w:rsidR="0024774C" w:rsidRDefault="0024774C" w:rsidP="0024774C"/>
    <w:p w14:paraId="5BE54F56" w14:textId="77777777" w:rsidR="0024774C" w:rsidRDefault="0024774C" w:rsidP="0024774C"/>
    <w:p w14:paraId="072181EB" w14:textId="77777777" w:rsidR="0024774C" w:rsidRDefault="0024774C" w:rsidP="0024774C">
      <w:r>
        <w:t xml:space="preserve">Rotary Manuale delle Procedure </w:t>
      </w:r>
      <w:r>
        <w:tab/>
      </w:r>
      <w:r>
        <w:tab/>
      </w:r>
      <w:r>
        <w:tab/>
      </w:r>
      <w:r>
        <w:tab/>
      </w:r>
      <w:r>
        <w:tab/>
      </w:r>
      <w:r>
        <w:tab/>
      </w:r>
      <w:r>
        <w:tab/>
        <w:t>Pagina 196</w:t>
      </w:r>
    </w:p>
    <w:p w14:paraId="2B81C886" w14:textId="77777777" w:rsidR="0024774C" w:rsidRDefault="0024774C" w:rsidP="0024774C">
      <w:r w:rsidRPr="00EB4872">
        <w:t>Aprile 2016</w:t>
      </w:r>
    </w:p>
    <w:p w14:paraId="2CF68057" w14:textId="77777777" w:rsidR="002004FF" w:rsidRDefault="002004FF" w:rsidP="00E7324B">
      <w:pPr>
        <w:spacing w:after="20"/>
        <w:ind w:firstLine="708"/>
      </w:pPr>
      <w:r>
        <w:t xml:space="preserve">31.090.5. </w:t>
      </w:r>
      <w:r w:rsidR="00E7324B">
        <w:rPr>
          <w:u w:val="single"/>
        </w:rPr>
        <w:t xml:space="preserve">Cessazione di gruppi di </w:t>
      </w:r>
      <w:r w:rsidRPr="00E7324B">
        <w:rPr>
          <w:u w:val="single"/>
        </w:rPr>
        <w:t>azione rotariana</w:t>
      </w:r>
    </w:p>
    <w:p w14:paraId="07A66446" w14:textId="77777777" w:rsidR="002004FF" w:rsidRDefault="002004FF" w:rsidP="00E7324B">
      <w:pPr>
        <w:spacing w:after="20"/>
        <w:ind w:left="708"/>
      </w:pPr>
      <w:r>
        <w:t>Il segretario generale può, a nome del C</w:t>
      </w:r>
      <w:r w:rsidR="00E7324B">
        <w:t xml:space="preserve">onsiglio, terminare un Gruppo di </w:t>
      </w:r>
      <w:r>
        <w:t xml:space="preserve">azione rotariana, quando un gruppo non ha comunicato con il segretario generale per un periodo di un anno, come richiesto </w:t>
      </w:r>
      <w:r>
        <w:lastRenderedPageBreak/>
        <w:t xml:space="preserve">dal </w:t>
      </w:r>
      <w:r w:rsidR="00E7324B">
        <w:t xml:space="preserve">Manuale delle Procedure </w:t>
      </w:r>
      <w:r>
        <w:t xml:space="preserve">Rotary, o </w:t>
      </w:r>
      <w:r w:rsidR="00E7324B">
        <w:t xml:space="preserve">nei casi in cui il gruppo abbia </w:t>
      </w:r>
      <w:r>
        <w:t>deciso di sciogliersi volontariamente. (Giugno 2007 Mtg., Bd. Dicembre 226)</w:t>
      </w:r>
    </w:p>
    <w:p w14:paraId="15617CAB" w14:textId="77777777" w:rsidR="002004FF" w:rsidRDefault="002004FF" w:rsidP="00E7324B">
      <w:pPr>
        <w:spacing w:after="20"/>
        <w:ind w:firstLine="708"/>
      </w:pPr>
      <w:r>
        <w:t>Fonte:. Novembre 2005 Mtg, Bd. dicembre 78</w:t>
      </w:r>
    </w:p>
    <w:p w14:paraId="57F8582E" w14:textId="77777777" w:rsidR="002004FF" w:rsidRDefault="002004FF" w:rsidP="00E7324B">
      <w:pPr>
        <w:spacing w:after="20"/>
        <w:ind w:firstLine="708"/>
      </w:pPr>
      <w:r>
        <w:t xml:space="preserve">31.090.6. </w:t>
      </w:r>
      <w:r w:rsidR="00E7324B">
        <w:rPr>
          <w:u w:val="single"/>
        </w:rPr>
        <w:t xml:space="preserve">Riconoscimento e cessazione gli organi di informazione multidistrettuale </w:t>
      </w:r>
      <w:r w:rsidRPr="00E7324B">
        <w:rPr>
          <w:u w:val="single"/>
        </w:rPr>
        <w:t xml:space="preserve">Rotaract </w:t>
      </w:r>
    </w:p>
    <w:p w14:paraId="6D5BAF0E" w14:textId="77777777" w:rsidR="002004FF" w:rsidRDefault="002004FF" w:rsidP="00E7324B">
      <w:pPr>
        <w:spacing w:after="20"/>
        <w:ind w:left="708"/>
      </w:pPr>
      <w:r>
        <w:t xml:space="preserve">Il segretario generale è autorizzato a riconoscere e </w:t>
      </w:r>
      <w:r w:rsidR="006C7CCD">
        <w:t>cessare</w:t>
      </w:r>
      <w:r>
        <w:t xml:space="preserve"> </w:t>
      </w:r>
      <w:r w:rsidR="00E7324B">
        <w:t>gli</w:t>
      </w:r>
      <w:r>
        <w:t xml:space="preserve"> organi di informazione </w:t>
      </w:r>
      <w:r w:rsidR="00E7324B">
        <w:t xml:space="preserve">multi distrettuale Rotaract </w:t>
      </w:r>
      <w:r>
        <w:t>per conto del Consiglio. (Giugno 2007 Mtg., Bd. Dicembre 226)</w:t>
      </w:r>
    </w:p>
    <w:p w14:paraId="71579DD3" w14:textId="77777777" w:rsidR="002004FF" w:rsidRDefault="002004FF" w:rsidP="00E7324B">
      <w:pPr>
        <w:spacing w:after="20"/>
        <w:ind w:firstLine="708"/>
      </w:pPr>
      <w:r>
        <w:t>Fonte:. Novembre 2006 Mtg, Bd. dicembre 74</w:t>
      </w:r>
    </w:p>
    <w:p w14:paraId="494E9DAA" w14:textId="77777777" w:rsidR="002004FF" w:rsidRDefault="002004FF" w:rsidP="00E7324B">
      <w:pPr>
        <w:spacing w:after="20"/>
        <w:ind w:firstLine="708"/>
      </w:pPr>
      <w:r>
        <w:t xml:space="preserve">31.090.7. </w:t>
      </w:r>
      <w:r w:rsidR="00E7324B">
        <w:rPr>
          <w:u w:val="single"/>
        </w:rPr>
        <w:t>Partecipazione ai progetti di servizio m</w:t>
      </w:r>
      <w:r w:rsidRPr="00E7324B">
        <w:rPr>
          <w:u w:val="single"/>
        </w:rPr>
        <w:t xml:space="preserve">ultidistrettuali </w:t>
      </w:r>
      <w:r w:rsidR="00E7324B">
        <w:rPr>
          <w:u w:val="single"/>
        </w:rPr>
        <w:t>Rotaract</w:t>
      </w:r>
    </w:p>
    <w:p w14:paraId="68035FE4" w14:textId="77777777" w:rsidR="002004FF" w:rsidRDefault="002004FF" w:rsidP="00E7324B">
      <w:pPr>
        <w:spacing w:after="20"/>
        <w:ind w:left="708"/>
      </w:pPr>
      <w:r>
        <w:t xml:space="preserve">Il segretario generale è autorizzato a riconoscere e </w:t>
      </w:r>
      <w:r w:rsidR="006C7CCD">
        <w:t>cessare</w:t>
      </w:r>
      <w:r>
        <w:t xml:space="preserve"> </w:t>
      </w:r>
      <w:r w:rsidR="006C7CCD" w:rsidRPr="006C7CCD">
        <w:t xml:space="preserve">i progetti di servizio multidistrettuali Rotaract </w:t>
      </w:r>
      <w:r>
        <w:t>per conto del Consiglio. (Giugno 2010 Mtg., Bd. Dicembre 214)</w:t>
      </w:r>
    </w:p>
    <w:p w14:paraId="6482A590" w14:textId="77777777" w:rsidR="002004FF" w:rsidRDefault="002004FF" w:rsidP="00E7324B">
      <w:pPr>
        <w:spacing w:after="20"/>
        <w:ind w:firstLine="708"/>
      </w:pPr>
      <w:r>
        <w:t>Fonte:. Marzo 1992 Mtg, Bd. Dicembre 229; Modificato entro giugno 2010 Mtg., Bd. dicembre 214</w:t>
      </w:r>
    </w:p>
    <w:p w14:paraId="03166932" w14:textId="77777777" w:rsidR="002004FF" w:rsidRDefault="002004FF" w:rsidP="006C7CCD">
      <w:pPr>
        <w:spacing w:after="20"/>
        <w:ind w:firstLine="708"/>
      </w:pPr>
      <w:r>
        <w:t xml:space="preserve">31.090.8. </w:t>
      </w:r>
      <w:r w:rsidR="006C7CCD">
        <w:rPr>
          <w:u w:val="single"/>
        </w:rPr>
        <w:t>Utilizzo dell’</w:t>
      </w:r>
      <w:r w:rsidRPr="006C7CCD">
        <w:rPr>
          <w:u w:val="single"/>
        </w:rPr>
        <w:t>emblema del Rota</w:t>
      </w:r>
      <w:r w:rsidR="006C7CCD">
        <w:rPr>
          <w:u w:val="single"/>
        </w:rPr>
        <w:t>ry per i programmi sponsorizzati</w:t>
      </w:r>
      <w:r w:rsidRPr="006C7CCD">
        <w:rPr>
          <w:u w:val="single"/>
        </w:rPr>
        <w:t xml:space="preserve"> dal Rotary</w:t>
      </w:r>
    </w:p>
    <w:p w14:paraId="0DCE5B83" w14:textId="77777777" w:rsidR="002004FF" w:rsidRDefault="002004FF" w:rsidP="006C7CCD">
      <w:pPr>
        <w:spacing w:after="20"/>
        <w:ind w:left="708"/>
      </w:pPr>
      <w:r>
        <w:t>Il s</w:t>
      </w:r>
      <w:r w:rsidR="006C7CCD">
        <w:t>egretario generale è autorizzato</w:t>
      </w:r>
      <w:r>
        <w:t xml:space="preserve"> ad approvare, a nome del Consiglio, insegne specifiche </w:t>
      </w:r>
      <w:r w:rsidR="006C7CCD">
        <w:t>per i programmi sponsorizzati</w:t>
      </w:r>
      <w:r>
        <w:t xml:space="preserve"> dal Rotary che incorpo</w:t>
      </w:r>
      <w:r w:rsidR="006C7CCD">
        <w:t>rano l'emblema del Rotary per utilizzo da parte dei</w:t>
      </w:r>
      <w:r>
        <w:t xml:space="preserve"> partecipanti al programma, a condizione che tali azioni soddisfino i requisiti della Costituzione RI (articolo 13) e statuto. (Giugno 2007 Mtg., Bd. Dicembre 226)</w:t>
      </w:r>
    </w:p>
    <w:p w14:paraId="40997AD9" w14:textId="77777777" w:rsidR="002004FF" w:rsidRDefault="002004FF" w:rsidP="006C7CCD">
      <w:pPr>
        <w:spacing w:after="20"/>
        <w:ind w:firstLine="708"/>
      </w:pPr>
      <w:r>
        <w:t>Fonte:. Marzo 1994 Mtg, Bd. dicembre 205</w:t>
      </w:r>
    </w:p>
    <w:p w14:paraId="5B0AA189" w14:textId="77777777" w:rsidR="002004FF" w:rsidRDefault="002004FF" w:rsidP="006C7CCD">
      <w:pPr>
        <w:spacing w:after="20"/>
        <w:ind w:firstLine="708"/>
      </w:pPr>
      <w:r>
        <w:t xml:space="preserve">31.090.9. </w:t>
      </w:r>
      <w:r w:rsidRPr="006C7CCD">
        <w:rPr>
          <w:u w:val="single"/>
        </w:rPr>
        <w:t xml:space="preserve">Servizi e sospensione di </w:t>
      </w:r>
      <w:r w:rsidR="00816B6C">
        <w:rPr>
          <w:u w:val="single"/>
        </w:rPr>
        <w:t xml:space="preserve">borse di studio </w:t>
      </w:r>
    </w:p>
    <w:p w14:paraId="41E3E248" w14:textId="77777777" w:rsidR="002004FF" w:rsidRDefault="002004FF" w:rsidP="006C7CCD">
      <w:pPr>
        <w:spacing w:after="20"/>
        <w:ind w:left="708"/>
      </w:pPr>
      <w:r>
        <w:t xml:space="preserve">Il Segretario Generale può sospendere i servizi forniti </w:t>
      </w:r>
      <w:r w:rsidR="00816B6C">
        <w:t>da una borsa di studio</w:t>
      </w:r>
      <w:r>
        <w:t>, con o senza il consenso de</w:t>
      </w:r>
      <w:r w:rsidR="00816B6C">
        <w:t>i funzionari o membri della borsa di studio</w:t>
      </w:r>
      <w:r>
        <w:t>, per il mancato funzionament</w:t>
      </w:r>
      <w:r w:rsidR="00816B6C">
        <w:t xml:space="preserve">o in conformità con le politiche </w:t>
      </w:r>
      <w:r>
        <w:t xml:space="preserve">del RI. Questi servizi comprendono l'uso dei Marchi Rotary, </w:t>
      </w:r>
      <w:r w:rsidR="00816B6C">
        <w:t xml:space="preserve">l’essere elencati nella directory ufficiale, nelle pubblicazioni del </w:t>
      </w:r>
      <w:r>
        <w:t>programma, e sul sito web del RI,</w:t>
      </w:r>
      <w:r w:rsidR="00816B6C">
        <w:t xml:space="preserve"> e la fornitura di uno stand al congresso </w:t>
      </w:r>
      <w:r>
        <w:t>i</w:t>
      </w:r>
      <w:r w:rsidR="00816B6C">
        <w:t>nternazionale, sulla base dello spazio disponibile</w:t>
      </w:r>
      <w:r>
        <w:t>. (Giugno 2005 Mtg., Bd. Dicembre 302)</w:t>
      </w:r>
    </w:p>
    <w:p w14:paraId="5E6CB201" w14:textId="77777777" w:rsidR="002004FF" w:rsidRDefault="002004FF" w:rsidP="006C7CCD">
      <w:pPr>
        <w:spacing w:after="20"/>
        <w:ind w:left="708"/>
      </w:pPr>
      <w:r>
        <w:t>Fonte:. Giugno 2004 Mtg, Bd. Dicembre 257; Modificato entro il giugno 2005 Mtg., Bd. dicembre 302</w:t>
      </w:r>
    </w:p>
    <w:p w14:paraId="0AF5C601" w14:textId="77777777" w:rsidR="002004FF" w:rsidRDefault="002004FF" w:rsidP="00816B6C">
      <w:pPr>
        <w:spacing w:after="20"/>
        <w:ind w:firstLine="708"/>
      </w:pPr>
      <w:r>
        <w:t xml:space="preserve">31.090.10. </w:t>
      </w:r>
      <w:r w:rsidR="00816B6C">
        <w:rPr>
          <w:u w:val="single"/>
        </w:rPr>
        <w:t xml:space="preserve">Servizi e Sospensione dei gruppi di </w:t>
      </w:r>
      <w:r w:rsidRPr="00816B6C">
        <w:rPr>
          <w:u w:val="single"/>
        </w:rPr>
        <w:t>azione rotariana</w:t>
      </w:r>
    </w:p>
    <w:p w14:paraId="11B9CE96" w14:textId="77777777" w:rsidR="002004FF" w:rsidRDefault="002004FF" w:rsidP="00816B6C">
      <w:pPr>
        <w:spacing w:after="20"/>
        <w:ind w:left="708"/>
      </w:pPr>
      <w:r>
        <w:t>Il Segretario Generale può sospendere i servizi forniti ad un Gruppo d'azione rotariana</w:t>
      </w:r>
      <w:r w:rsidR="00816B6C">
        <w:t xml:space="preserve">, con o senza il consenso dei funzionari o membri </w:t>
      </w:r>
      <w:r>
        <w:t>del gruppo, per il mancato fun</w:t>
      </w:r>
      <w:r w:rsidR="00816B6C">
        <w:t>zionamento in conformità con le politiche</w:t>
      </w:r>
      <w:r>
        <w:t xml:space="preserve"> del RI. Questi servizi comprendono l'uso dei Marchi Rotary, </w:t>
      </w:r>
      <w:r w:rsidR="00816B6C">
        <w:t xml:space="preserve">l’essere elencati nella directory ufficiale, nelle pubblicazioni del programma, e sul sito web del RI, e la fornitura di uno stand al congresso internazionale, sulla base dello spazio disponibile. </w:t>
      </w:r>
      <w:r>
        <w:t>(Giugno 2005 Mtg., Bd. Dicembre 302)</w:t>
      </w:r>
    </w:p>
    <w:p w14:paraId="20370924" w14:textId="77777777" w:rsidR="0024774C" w:rsidRDefault="002004FF" w:rsidP="00816B6C">
      <w:pPr>
        <w:spacing w:after="20"/>
        <w:ind w:firstLine="708"/>
      </w:pPr>
      <w:r>
        <w:t>Fonte:. Giugno 2005 Mtg, Bd. dicembre 302</w:t>
      </w:r>
    </w:p>
    <w:p w14:paraId="7A6669D7" w14:textId="77777777" w:rsidR="002004FF" w:rsidRDefault="002004FF" w:rsidP="002004FF">
      <w:pPr>
        <w:spacing w:after="20"/>
      </w:pPr>
    </w:p>
    <w:p w14:paraId="45F74D0C" w14:textId="77777777" w:rsidR="002004FF" w:rsidRDefault="002004FF" w:rsidP="002004FF">
      <w:pPr>
        <w:spacing w:after="20"/>
      </w:pPr>
    </w:p>
    <w:p w14:paraId="3B53AD96" w14:textId="77777777" w:rsidR="002004FF" w:rsidRDefault="002004FF" w:rsidP="002004FF"/>
    <w:p w14:paraId="1437205F" w14:textId="77777777" w:rsidR="002004FF" w:rsidRDefault="002004FF" w:rsidP="002004FF"/>
    <w:p w14:paraId="21E19DED" w14:textId="77777777" w:rsidR="002004FF" w:rsidRDefault="002004FF" w:rsidP="002004FF">
      <w:r>
        <w:t xml:space="preserve">Rotary Manuale delle Procedure </w:t>
      </w:r>
      <w:r>
        <w:tab/>
      </w:r>
      <w:r>
        <w:tab/>
      </w:r>
      <w:r>
        <w:tab/>
      </w:r>
      <w:r>
        <w:tab/>
      </w:r>
      <w:r>
        <w:tab/>
      </w:r>
      <w:r>
        <w:tab/>
      </w:r>
      <w:r>
        <w:tab/>
        <w:t>Pagina 197</w:t>
      </w:r>
    </w:p>
    <w:p w14:paraId="67745686" w14:textId="77777777" w:rsidR="002004FF" w:rsidRDefault="002004FF" w:rsidP="002004FF">
      <w:r w:rsidRPr="00EB4872">
        <w:t>Aprile 2016</w:t>
      </w:r>
    </w:p>
    <w:p w14:paraId="7528532E" w14:textId="77777777" w:rsidR="002004FF" w:rsidRDefault="002004FF" w:rsidP="00146E45">
      <w:pPr>
        <w:spacing w:after="20"/>
        <w:ind w:firstLine="708"/>
      </w:pPr>
      <w:r>
        <w:t xml:space="preserve">31.090.11. </w:t>
      </w:r>
      <w:r w:rsidRPr="00146E45">
        <w:rPr>
          <w:u w:val="single"/>
        </w:rPr>
        <w:t>Scambio giovani</w:t>
      </w:r>
    </w:p>
    <w:p w14:paraId="270BF942" w14:textId="77777777" w:rsidR="002004FF" w:rsidRDefault="00582FF9" w:rsidP="00146E45">
      <w:pPr>
        <w:spacing w:after="20"/>
        <w:ind w:firstLine="708"/>
      </w:pPr>
      <w:r>
        <w:lastRenderedPageBreak/>
        <w:t xml:space="preserve">Il Consiglio delega </w:t>
      </w:r>
      <w:r w:rsidR="002004FF">
        <w:t>l'autorità al segretario generale di</w:t>
      </w:r>
      <w:r>
        <w:t>:</w:t>
      </w:r>
    </w:p>
    <w:p w14:paraId="11662209" w14:textId="77777777" w:rsidR="002004FF" w:rsidRDefault="002004FF" w:rsidP="006009EC">
      <w:pPr>
        <w:spacing w:after="20"/>
        <w:ind w:left="708"/>
      </w:pPr>
      <w:r>
        <w:t xml:space="preserve">concedere deroghe </w:t>
      </w:r>
      <w:r w:rsidR="00BC2B22">
        <w:t xml:space="preserve">di </w:t>
      </w:r>
      <w:r>
        <w:t xml:space="preserve">certificazione ai distretti che soddisfano i requisiti di certificazione </w:t>
      </w:r>
      <w:r w:rsidR="00BC2B22">
        <w:t xml:space="preserve">dello </w:t>
      </w:r>
      <w:r>
        <w:t>Scambio giovani solo per gli studenti in uscita;</w:t>
      </w:r>
    </w:p>
    <w:p w14:paraId="16346A92" w14:textId="77777777" w:rsidR="002004FF" w:rsidRDefault="002004FF" w:rsidP="00BC2B22">
      <w:pPr>
        <w:spacing w:after="20"/>
        <w:ind w:firstLine="708"/>
      </w:pPr>
      <w:r>
        <w:t xml:space="preserve">certificare paesi specifici all'interno di un </w:t>
      </w:r>
      <w:r w:rsidR="00BC2B22">
        <w:t>distretto</w:t>
      </w:r>
      <w:r>
        <w:t xml:space="preserve"> multi-paese;</w:t>
      </w:r>
    </w:p>
    <w:p w14:paraId="73E91876" w14:textId="77777777" w:rsidR="002004FF" w:rsidRDefault="002004FF" w:rsidP="00BC2B22">
      <w:pPr>
        <w:spacing w:after="20"/>
        <w:ind w:firstLine="708"/>
      </w:pPr>
      <w:r>
        <w:t xml:space="preserve">concedere la certificazione provvisoria quando vengono creati nuovi </w:t>
      </w:r>
      <w:r w:rsidR="00BC2B22">
        <w:t>distretti</w:t>
      </w:r>
      <w:r>
        <w:t>;</w:t>
      </w:r>
    </w:p>
    <w:p w14:paraId="505C5443" w14:textId="77777777" w:rsidR="002004FF" w:rsidRDefault="002004FF" w:rsidP="000C133E">
      <w:pPr>
        <w:spacing w:after="20"/>
        <w:ind w:left="708"/>
      </w:pPr>
      <w:r>
        <w:t>concedere la certificazione provvisoria per un numero limitato di distretti in circostanze eccezionali. (Novembre 2007 Mtg., Bd. Dicembre 32)</w:t>
      </w:r>
    </w:p>
    <w:p w14:paraId="01196FAD" w14:textId="77777777" w:rsidR="002004FF" w:rsidRDefault="002004FF" w:rsidP="000C133E">
      <w:pPr>
        <w:spacing w:after="20"/>
        <w:ind w:firstLine="708"/>
      </w:pPr>
      <w:r>
        <w:t>Fonte:. Giugno 2007 Mtg, Bd. Dec. 274</w:t>
      </w:r>
    </w:p>
    <w:p w14:paraId="47DDF173" w14:textId="77777777" w:rsidR="002004FF" w:rsidRPr="000C133E" w:rsidRDefault="002004FF" w:rsidP="000C133E">
      <w:pPr>
        <w:spacing w:after="20"/>
        <w:ind w:firstLine="708"/>
        <w:rPr>
          <w:u w:val="single"/>
        </w:rPr>
      </w:pPr>
      <w:r>
        <w:t xml:space="preserve">31.090.12. </w:t>
      </w:r>
      <w:r w:rsidRPr="000C133E">
        <w:rPr>
          <w:u w:val="single"/>
        </w:rPr>
        <w:t>Scambio giovani</w:t>
      </w:r>
      <w:r w:rsidR="000C133E">
        <w:rPr>
          <w:u w:val="single"/>
        </w:rPr>
        <w:t xml:space="preserve"> multidistrettuale</w:t>
      </w:r>
    </w:p>
    <w:p w14:paraId="2884AC0F" w14:textId="77777777" w:rsidR="002004FF" w:rsidRDefault="002004FF" w:rsidP="000C133E">
      <w:pPr>
        <w:spacing w:after="20"/>
        <w:ind w:left="708"/>
      </w:pPr>
      <w:r>
        <w:t xml:space="preserve">Il segretario generale è autorizzato, </w:t>
      </w:r>
      <w:r w:rsidR="000C133E">
        <w:t xml:space="preserve">agendo a nome del Consiglio, ad </w:t>
      </w:r>
      <w:r>
        <w:t>approvare la partecipazione dei distretti in attiv</w:t>
      </w:r>
      <w:r w:rsidR="000C133E">
        <w:t>ità di scambio multidistrettuale</w:t>
      </w:r>
      <w:r>
        <w:t xml:space="preserve"> di giovani o progetti.</w:t>
      </w:r>
    </w:p>
    <w:p w14:paraId="04C9943E" w14:textId="77777777" w:rsidR="002004FF" w:rsidRDefault="002004FF" w:rsidP="000C133E">
      <w:pPr>
        <w:spacing w:after="20"/>
        <w:ind w:left="708"/>
      </w:pPr>
      <w:r>
        <w:t xml:space="preserve">Il segretario generale può rimuovere un </w:t>
      </w:r>
      <w:r w:rsidR="000C133E">
        <w:t>distretto da un’</w:t>
      </w:r>
      <w:r>
        <w:t xml:space="preserve">attività </w:t>
      </w:r>
      <w:r w:rsidR="000C133E">
        <w:t xml:space="preserve">multidistrettuale di scambio di giovani con </w:t>
      </w:r>
      <w:r>
        <w:t xml:space="preserve">preavviso che </w:t>
      </w:r>
      <w:r w:rsidR="000C133E">
        <w:t xml:space="preserve">esso </w:t>
      </w:r>
      <w:r>
        <w:t xml:space="preserve">non </w:t>
      </w:r>
      <w:r w:rsidR="000C133E">
        <w:t>è</w:t>
      </w:r>
      <w:r>
        <w:t xml:space="preserve"> riuscit</w:t>
      </w:r>
      <w:r w:rsidR="000C133E">
        <w:t>o</w:t>
      </w:r>
      <w:r>
        <w:t xml:space="preserve"> a rispettare il programma di certificazione </w:t>
      </w:r>
      <w:r w:rsidR="000C133E">
        <w:t>del distretto</w:t>
      </w:r>
      <w:r>
        <w:t>, con o senza il consenso del governatore distrettuale. (Novembre 2007 Mtg., Bd. Dicembre 32)</w:t>
      </w:r>
    </w:p>
    <w:p w14:paraId="4448CB5E" w14:textId="77777777" w:rsidR="002004FF" w:rsidRDefault="002004FF" w:rsidP="000C133E">
      <w:pPr>
        <w:spacing w:after="20"/>
        <w:ind w:left="708"/>
      </w:pPr>
      <w:r>
        <w:t>Fonte:. Maggio 1979 Mtg, Bd. Dicembre 355; Novembre 2004 Mtg., Bd. Dicembre 108; Modificato da novembre 2001 Mtg., Bd. dicembre 45</w:t>
      </w:r>
    </w:p>
    <w:p w14:paraId="37AE9B82" w14:textId="77777777" w:rsidR="002004FF" w:rsidRDefault="002004FF" w:rsidP="000C133E">
      <w:pPr>
        <w:spacing w:after="20"/>
        <w:ind w:firstLine="708"/>
      </w:pPr>
      <w:r>
        <w:t xml:space="preserve">31.090.13. </w:t>
      </w:r>
      <w:r w:rsidRPr="000C133E">
        <w:rPr>
          <w:u w:val="single"/>
        </w:rPr>
        <w:t>Cambiamenti</w:t>
      </w:r>
      <w:r w:rsidR="000C133E">
        <w:rPr>
          <w:u w:val="single"/>
        </w:rPr>
        <w:t xml:space="preserve"> al nome dei gruppi di rete globale</w:t>
      </w:r>
    </w:p>
    <w:p w14:paraId="40909335" w14:textId="77777777" w:rsidR="002004FF" w:rsidRDefault="002004FF" w:rsidP="000C133E">
      <w:pPr>
        <w:spacing w:after="20"/>
        <w:ind w:left="708"/>
      </w:pPr>
      <w:r>
        <w:t>Il s</w:t>
      </w:r>
      <w:r w:rsidR="000C133E">
        <w:t>egretario generale è autorizzata</w:t>
      </w:r>
      <w:r>
        <w:t xml:space="preserve"> ad approvare le modifiche al nome ufficiale di qualsiasi gruppo </w:t>
      </w:r>
      <w:r w:rsidR="000C133E">
        <w:t>di rete globale</w:t>
      </w:r>
      <w:r>
        <w:t>, a nome del consiglio di amministraz</w:t>
      </w:r>
      <w:r w:rsidR="000C133E">
        <w:t>ione, a condizione che il nome sia</w:t>
      </w:r>
      <w:r>
        <w:t xml:space="preserve"> in </w:t>
      </w:r>
      <w:r w:rsidR="000C133E">
        <w:t>accordo con le politiche</w:t>
      </w:r>
      <w:r>
        <w:t xml:space="preserve"> del RI. (Ottobre 2014 Mtg., Bd. Dicembre 82)</w:t>
      </w:r>
    </w:p>
    <w:p w14:paraId="056C2EF3" w14:textId="77777777" w:rsidR="002004FF" w:rsidRDefault="002004FF" w:rsidP="000C133E">
      <w:pPr>
        <w:spacing w:after="20"/>
        <w:ind w:firstLine="708"/>
      </w:pPr>
      <w:r>
        <w:t>Fonte:. Ottobre 2014 Mtg, Bd. dicembre 82</w:t>
      </w:r>
    </w:p>
    <w:p w14:paraId="2251D9D3" w14:textId="77777777" w:rsidR="000C133E" w:rsidRPr="0027710F" w:rsidRDefault="000C133E" w:rsidP="000C133E">
      <w:pPr>
        <w:pStyle w:val="Paragrafoelenco"/>
        <w:ind w:left="2844" w:firstLine="696"/>
      </w:pPr>
      <w:r w:rsidRPr="00A148E2">
        <w:rPr>
          <w:b/>
          <w:sz w:val="28"/>
          <w:szCs w:val="28"/>
          <w:u w:val="single"/>
        </w:rPr>
        <w:t>Riferimenti Incrociati</w:t>
      </w:r>
    </w:p>
    <w:p w14:paraId="391E3A4F" w14:textId="77777777" w:rsidR="000C133E" w:rsidRPr="000C133E" w:rsidRDefault="000C133E" w:rsidP="002004FF">
      <w:pPr>
        <w:spacing w:after="20"/>
        <w:rPr>
          <w:i/>
        </w:rPr>
      </w:pPr>
      <w:r>
        <w:rPr>
          <w:i/>
        </w:rPr>
        <w:t>33.030.7. U</w:t>
      </w:r>
      <w:r w:rsidR="002004FF" w:rsidRPr="000C133E">
        <w:rPr>
          <w:i/>
        </w:rPr>
        <w:t>so</w:t>
      </w:r>
      <w:r>
        <w:rPr>
          <w:i/>
        </w:rPr>
        <w:t xml:space="preserve"> dell'emblema del Rotary con gli emblemi di </w:t>
      </w:r>
      <w:r w:rsidR="002004FF" w:rsidRPr="000C133E">
        <w:rPr>
          <w:i/>
        </w:rPr>
        <w:t xml:space="preserve">programma </w:t>
      </w:r>
    </w:p>
    <w:p w14:paraId="57AFCD8D" w14:textId="77777777" w:rsidR="000C133E" w:rsidRPr="000C133E" w:rsidRDefault="002004FF" w:rsidP="002004FF">
      <w:pPr>
        <w:spacing w:after="20"/>
        <w:rPr>
          <w:i/>
        </w:rPr>
      </w:pPr>
      <w:r w:rsidRPr="000C133E">
        <w:rPr>
          <w:i/>
        </w:rPr>
        <w:t xml:space="preserve">41.060.22. </w:t>
      </w:r>
      <w:r w:rsidR="000C133E">
        <w:rPr>
          <w:i/>
        </w:rPr>
        <w:t>Programma di s</w:t>
      </w:r>
      <w:r w:rsidRPr="000C133E">
        <w:rPr>
          <w:i/>
        </w:rPr>
        <w:t xml:space="preserve">cambio giovani </w:t>
      </w:r>
      <w:r w:rsidR="000C133E">
        <w:rPr>
          <w:i/>
        </w:rPr>
        <w:t>multidistrettuale</w:t>
      </w:r>
    </w:p>
    <w:p w14:paraId="0E6D86CC" w14:textId="77777777" w:rsidR="002004FF" w:rsidRPr="000C133E" w:rsidRDefault="002004FF" w:rsidP="002004FF">
      <w:pPr>
        <w:spacing w:after="20"/>
        <w:rPr>
          <w:i/>
        </w:rPr>
      </w:pPr>
      <w:r w:rsidRPr="000C133E">
        <w:rPr>
          <w:i/>
        </w:rPr>
        <w:t xml:space="preserve">42.010.6 </w:t>
      </w:r>
      <w:r w:rsidR="000C133E">
        <w:rPr>
          <w:i/>
        </w:rPr>
        <w:t>Accorpamento d</w:t>
      </w:r>
      <w:r w:rsidRPr="000C133E">
        <w:rPr>
          <w:i/>
        </w:rPr>
        <w:t>i borse di studio</w:t>
      </w:r>
    </w:p>
    <w:p w14:paraId="1AD8FB28" w14:textId="77777777" w:rsidR="000C133E" w:rsidRPr="000C133E" w:rsidRDefault="002004FF" w:rsidP="002004FF">
      <w:pPr>
        <w:spacing w:after="20"/>
        <w:rPr>
          <w:i/>
        </w:rPr>
      </w:pPr>
      <w:r w:rsidRPr="000C133E">
        <w:rPr>
          <w:i/>
        </w:rPr>
        <w:t xml:space="preserve">42.010.16. </w:t>
      </w:r>
      <w:r w:rsidR="00E7720C">
        <w:rPr>
          <w:i/>
        </w:rPr>
        <w:t>Conformità alla policy</w:t>
      </w:r>
      <w:r w:rsidRPr="000C133E">
        <w:rPr>
          <w:i/>
        </w:rPr>
        <w:t xml:space="preserve">: Cessazione di </w:t>
      </w:r>
      <w:r w:rsidR="00E7720C">
        <w:rPr>
          <w:i/>
        </w:rPr>
        <w:t>Rotary fellowship</w:t>
      </w:r>
      <w:r w:rsidRPr="000C133E">
        <w:rPr>
          <w:i/>
        </w:rPr>
        <w:t xml:space="preserve"> </w:t>
      </w:r>
    </w:p>
    <w:p w14:paraId="1127E61B" w14:textId="77777777" w:rsidR="002004FF" w:rsidRDefault="00E7720C" w:rsidP="002004FF">
      <w:pPr>
        <w:spacing w:after="20"/>
        <w:rPr>
          <w:i/>
        </w:rPr>
      </w:pPr>
      <w:r>
        <w:rPr>
          <w:i/>
        </w:rPr>
        <w:t>42.020.10. Sospensione e termine</w:t>
      </w:r>
      <w:r w:rsidR="002004FF" w:rsidRPr="000C133E">
        <w:rPr>
          <w:i/>
        </w:rPr>
        <w:t xml:space="preserve"> del riconoscimento</w:t>
      </w:r>
    </w:p>
    <w:p w14:paraId="42B3529B" w14:textId="77777777" w:rsidR="00E7720C" w:rsidRPr="000C133E" w:rsidRDefault="00E7720C" w:rsidP="002004FF">
      <w:pPr>
        <w:spacing w:after="20"/>
        <w:rPr>
          <w:i/>
        </w:rPr>
      </w:pPr>
    </w:p>
    <w:p w14:paraId="7474D202" w14:textId="77777777" w:rsidR="002004FF" w:rsidRPr="00E7720C" w:rsidRDefault="002004FF" w:rsidP="002004FF">
      <w:pPr>
        <w:spacing w:after="20"/>
        <w:rPr>
          <w:b/>
          <w:u w:val="single"/>
        </w:rPr>
      </w:pPr>
      <w:r w:rsidRPr="00E7720C">
        <w:rPr>
          <w:b/>
          <w:u w:val="single"/>
        </w:rPr>
        <w:t>31,100. Responsabilità aggiuntive</w:t>
      </w:r>
    </w:p>
    <w:p w14:paraId="40A97E6D" w14:textId="77777777" w:rsidR="002004FF" w:rsidRDefault="002004FF" w:rsidP="00E7720C">
      <w:pPr>
        <w:spacing w:after="20"/>
        <w:ind w:firstLine="708"/>
      </w:pPr>
      <w:r>
        <w:t xml:space="preserve">31.100.1. </w:t>
      </w:r>
      <w:r w:rsidR="00E7720C">
        <w:rPr>
          <w:u w:val="single"/>
        </w:rPr>
        <w:t>Comunicazioni al p</w:t>
      </w:r>
      <w:r w:rsidRPr="00E7720C">
        <w:rPr>
          <w:u w:val="single"/>
        </w:rPr>
        <w:t>residente RI</w:t>
      </w:r>
    </w:p>
    <w:p w14:paraId="4164046C" w14:textId="77777777" w:rsidR="002004FF" w:rsidRDefault="002004FF" w:rsidP="00E7720C">
      <w:pPr>
        <w:spacing w:after="20"/>
        <w:ind w:left="708"/>
      </w:pPr>
      <w:r>
        <w:t>Il segretario generale d</w:t>
      </w:r>
      <w:r w:rsidR="00E7720C">
        <w:t xml:space="preserve">ovrebbe tenere il Presidente </w:t>
      </w:r>
      <w:r>
        <w:t>informato su tutte le attività significative del personale del Segretariato. Il segretario generale dovrebbe consultarsi con il presidente su tutte le ques</w:t>
      </w:r>
      <w:r w:rsidR="00E7720C">
        <w:t xml:space="preserve">tioni di importanza o su quelle </w:t>
      </w:r>
      <w:r>
        <w:t>in cui il presidente ha indicato un particolare interesse.</w:t>
      </w:r>
    </w:p>
    <w:p w14:paraId="350A817F" w14:textId="77777777" w:rsidR="002004FF" w:rsidRDefault="002004FF" w:rsidP="00E7720C">
      <w:pPr>
        <w:spacing w:after="20"/>
        <w:ind w:firstLine="708"/>
      </w:pPr>
      <w:r>
        <w:t>(Giugno 1998 Mtg., Bd. Dicembre 348)</w:t>
      </w:r>
    </w:p>
    <w:p w14:paraId="6F16ABF1" w14:textId="77777777" w:rsidR="002004FF" w:rsidRDefault="002004FF" w:rsidP="00E7720C">
      <w:pPr>
        <w:spacing w:after="20"/>
        <w:ind w:firstLine="708"/>
      </w:pPr>
      <w:r>
        <w:t>Fonte:. Novembre 1990 Mtg, Bd. Dicembre 73; Ottobre 1993 Mtg., Bd. dicembre 48</w:t>
      </w:r>
    </w:p>
    <w:p w14:paraId="53CF2F57" w14:textId="77777777" w:rsidR="002004FF" w:rsidRDefault="002004FF" w:rsidP="002004FF">
      <w:pPr>
        <w:spacing w:after="20"/>
      </w:pPr>
    </w:p>
    <w:p w14:paraId="4E5800EF" w14:textId="77777777" w:rsidR="002004FF" w:rsidRDefault="002004FF" w:rsidP="002004FF">
      <w:pPr>
        <w:spacing w:after="20"/>
      </w:pPr>
    </w:p>
    <w:p w14:paraId="2128B2FC" w14:textId="77777777" w:rsidR="00490581" w:rsidRDefault="00490581" w:rsidP="002004FF"/>
    <w:p w14:paraId="31671F13" w14:textId="77777777" w:rsidR="002004FF" w:rsidRDefault="002004FF" w:rsidP="002004FF">
      <w:r>
        <w:t xml:space="preserve">Rotary Manuale delle Procedure </w:t>
      </w:r>
      <w:r>
        <w:tab/>
      </w:r>
      <w:r>
        <w:tab/>
      </w:r>
      <w:r>
        <w:tab/>
      </w:r>
      <w:r>
        <w:tab/>
      </w:r>
      <w:r>
        <w:tab/>
      </w:r>
      <w:r>
        <w:tab/>
      </w:r>
      <w:r>
        <w:tab/>
        <w:t>Pagina 198</w:t>
      </w:r>
    </w:p>
    <w:p w14:paraId="5C1FF836" w14:textId="77777777" w:rsidR="002004FF" w:rsidRDefault="002004FF" w:rsidP="002004FF">
      <w:r w:rsidRPr="00EB4872">
        <w:t>Aprile 2016</w:t>
      </w:r>
    </w:p>
    <w:p w14:paraId="5182276D" w14:textId="77777777" w:rsidR="002004FF" w:rsidRDefault="00490581" w:rsidP="00490581">
      <w:pPr>
        <w:spacing w:after="20"/>
        <w:ind w:firstLine="708"/>
      </w:pPr>
      <w:r>
        <w:lastRenderedPageBreak/>
        <w:t>31.100.2. Notifiche ai direttori</w:t>
      </w:r>
      <w:r w:rsidR="002004FF">
        <w:t xml:space="preserve"> RI</w:t>
      </w:r>
    </w:p>
    <w:p w14:paraId="092F6B73" w14:textId="77777777" w:rsidR="002004FF" w:rsidRDefault="002004FF" w:rsidP="00490581">
      <w:pPr>
        <w:spacing w:after="20"/>
        <w:ind w:left="708"/>
      </w:pPr>
      <w:r>
        <w:t>Il segretario generale dovrebbe g</w:t>
      </w:r>
      <w:r w:rsidR="00490581">
        <w:t>arantire che il Consiglio riceva un preavviso su</w:t>
      </w:r>
      <w:r>
        <w:t xml:space="preserve"> qualsiasi questione</w:t>
      </w:r>
      <w:r w:rsidR="00490581">
        <w:t xml:space="preserve"> importante che viene comunicata</w:t>
      </w:r>
      <w:r>
        <w:t xml:space="preserve"> ai governatori o presidenti di club del mondo Rotary, in particolare se si </w:t>
      </w:r>
      <w:r w:rsidR="000A43F6">
        <w:t>fa riferimento ad una decisione o politica del C</w:t>
      </w:r>
      <w:r>
        <w:t>onsiglio. Per quanto possibile, il segretario ge</w:t>
      </w:r>
      <w:r w:rsidR="000A43F6">
        <w:t>nerale dovrebbe anche assicurarsi</w:t>
      </w:r>
      <w:r>
        <w:t xml:space="preserve"> che </w:t>
      </w:r>
      <w:r w:rsidR="000A43F6">
        <w:t>i direttori</w:t>
      </w:r>
      <w:r>
        <w:t xml:space="preserve"> siano informati sui princip</w:t>
      </w:r>
      <w:r w:rsidR="000A43F6">
        <w:t>ali sviluppi nella loro zona</w:t>
      </w:r>
      <w:r>
        <w:t xml:space="preserve"> </w:t>
      </w:r>
      <w:r w:rsidR="000A43F6">
        <w:t xml:space="preserve">come </w:t>
      </w:r>
      <w:r>
        <w:t>noti al Segretariato. (Giugno 1998 Mtg., Bd. Dicembre 348)</w:t>
      </w:r>
    </w:p>
    <w:p w14:paraId="7B39CF00" w14:textId="77777777" w:rsidR="002004FF" w:rsidRDefault="002004FF" w:rsidP="00490581">
      <w:pPr>
        <w:spacing w:after="20"/>
        <w:ind w:firstLine="708"/>
      </w:pPr>
      <w:r>
        <w:t>Fonte:. Novembre 1990 Mtg, Bd. dicembre 73</w:t>
      </w:r>
    </w:p>
    <w:p w14:paraId="73C723FD" w14:textId="77777777" w:rsidR="002004FF" w:rsidRDefault="002004FF" w:rsidP="000A43F6">
      <w:pPr>
        <w:spacing w:after="20"/>
        <w:ind w:firstLine="708"/>
      </w:pPr>
      <w:r>
        <w:t xml:space="preserve">31.100.3. </w:t>
      </w:r>
      <w:r w:rsidRPr="000A43F6">
        <w:rPr>
          <w:u w:val="single"/>
        </w:rPr>
        <w:t>Paesi Rotary</w:t>
      </w:r>
    </w:p>
    <w:p w14:paraId="39BC9DD1" w14:textId="77777777" w:rsidR="002004FF" w:rsidRDefault="002004FF" w:rsidP="000A43F6">
      <w:pPr>
        <w:spacing w:after="20"/>
        <w:ind w:left="708"/>
      </w:pPr>
      <w:r>
        <w:t>Il segretario generale deve mantenere un elenco dei paesi (so</w:t>
      </w:r>
      <w:r w:rsidR="000A43F6">
        <w:t xml:space="preserve">vrani, stati indipendenti) e delle </w:t>
      </w:r>
      <w:r>
        <w:t>aree geograf</w:t>
      </w:r>
      <w:r w:rsidR="000A43F6">
        <w:t xml:space="preserve">iche (aree autonome, colonie, membri costituenti, </w:t>
      </w:r>
      <w:r>
        <w:t>dipendenz</w:t>
      </w:r>
      <w:r w:rsidR="000A43F6">
        <w:t>e, protettorati, territori, ecc..</w:t>
      </w:r>
      <w:r>
        <w:t xml:space="preserve">di qualche Stato sovrano indipendente) in cui ci sono </w:t>
      </w:r>
      <w:r w:rsidR="000A43F6">
        <w:t>club Rotary.</w:t>
      </w:r>
      <w:r>
        <w:t>(Giugno 1998 Mtg., Bd. Dicembre 348)</w:t>
      </w:r>
    </w:p>
    <w:p w14:paraId="13FF2CFA" w14:textId="77777777" w:rsidR="002004FF" w:rsidRDefault="002004FF" w:rsidP="000A43F6">
      <w:pPr>
        <w:spacing w:after="20"/>
        <w:ind w:firstLine="708"/>
      </w:pPr>
      <w:r>
        <w:t>Fonte:. Maggio 1993 Mtg, Bd. dicembre 239</w:t>
      </w:r>
    </w:p>
    <w:p w14:paraId="3F6D2253" w14:textId="77777777" w:rsidR="002004FF" w:rsidRPr="000A43F6" w:rsidRDefault="002004FF" w:rsidP="002004FF">
      <w:pPr>
        <w:spacing w:after="20"/>
        <w:rPr>
          <w:b/>
          <w:u w:val="single"/>
        </w:rPr>
      </w:pPr>
      <w:r w:rsidRPr="000A43F6">
        <w:rPr>
          <w:b/>
          <w:u w:val="single"/>
        </w:rPr>
        <w:t>31,110. Viaggi e trasporti</w:t>
      </w:r>
    </w:p>
    <w:p w14:paraId="58CAAA22" w14:textId="77777777" w:rsidR="002004FF" w:rsidRDefault="002004FF" w:rsidP="008672A5">
      <w:pPr>
        <w:spacing w:after="20"/>
        <w:ind w:firstLine="708"/>
      </w:pPr>
      <w:r>
        <w:t xml:space="preserve">31.110.1. </w:t>
      </w:r>
      <w:r w:rsidR="008672A5">
        <w:rPr>
          <w:u w:val="single"/>
        </w:rPr>
        <w:t xml:space="preserve">Viaggia </w:t>
      </w:r>
      <w:r w:rsidRPr="008672A5">
        <w:rPr>
          <w:u w:val="single"/>
        </w:rPr>
        <w:t>del Segretario Generale</w:t>
      </w:r>
    </w:p>
    <w:p w14:paraId="71EDCE56" w14:textId="77777777" w:rsidR="002004FF" w:rsidRDefault="002004FF" w:rsidP="008672A5">
      <w:pPr>
        <w:spacing w:after="20"/>
        <w:ind w:left="708"/>
      </w:pPr>
      <w:r>
        <w:t>Ogni presidente entrante dovrebbe conferire con il segretario generale</w:t>
      </w:r>
      <w:r w:rsidR="008672A5">
        <w:t xml:space="preserve"> per discutere possibili viaggi del segretario generale nel</w:t>
      </w:r>
      <w:r>
        <w:t>le parti del mondo Rotary, che il segretario generale non ha visitato di recente. Tali visite dovrebbero integrare i viaggi del presidente. Le visite del segretario generale non devono essere di natura sociale, ma hanno lo scopo di dare al segretario generale informazioni di prima mano per quanto riguarda le attività, i problemi e le</w:t>
      </w:r>
      <w:r w:rsidR="008672A5">
        <w:t xml:space="preserve"> realizzazioni dei club visitati</w:t>
      </w:r>
      <w:r>
        <w:t>. (Giugno 1998 Mtg., Bd. Dicembre 348)</w:t>
      </w:r>
    </w:p>
    <w:p w14:paraId="4B11C056" w14:textId="77777777" w:rsidR="002004FF" w:rsidRDefault="002004FF" w:rsidP="008672A5">
      <w:pPr>
        <w:spacing w:after="20"/>
        <w:ind w:firstLine="708"/>
      </w:pPr>
      <w:r>
        <w:t>Fonte:. Luglio 1950 Mtg, Bd. 29 Dicembre</w:t>
      </w:r>
    </w:p>
    <w:p w14:paraId="030C9044" w14:textId="77777777" w:rsidR="002004FF" w:rsidRDefault="002004FF" w:rsidP="002004FF">
      <w:pPr>
        <w:spacing w:after="20"/>
      </w:pPr>
    </w:p>
    <w:p w14:paraId="14073F32" w14:textId="77777777" w:rsidR="002004FF" w:rsidRDefault="002004FF" w:rsidP="002004FF">
      <w:pPr>
        <w:spacing w:after="20"/>
      </w:pPr>
    </w:p>
    <w:p w14:paraId="7510275F" w14:textId="77777777" w:rsidR="002004FF" w:rsidRDefault="002004FF" w:rsidP="002004FF"/>
    <w:p w14:paraId="07C35FED" w14:textId="77777777" w:rsidR="002004FF" w:rsidRDefault="002004FF" w:rsidP="002004FF"/>
    <w:p w14:paraId="6D43B6AD" w14:textId="77777777" w:rsidR="002004FF" w:rsidRDefault="002004FF" w:rsidP="002004FF"/>
    <w:p w14:paraId="59C3F1CC" w14:textId="77777777" w:rsidR="002004FF" w:rsidRDefault="002004FF" w:rsidP="002004FF"/>
    <w:p w14:paraId="4D200F20" w14:textId="77777777" w:rsidR="002004FF" w:rsidRDefault="002004FF" w:rsidP="002004FF"/>
    <w:p w14:paraId="61F12DAB" w14:textId="77777777" w:rsidR="002004FF" w:rsidRDefault="002004FF" w:rsidP="002004FF"/>
    <w:p w14:paraId="7C71DA4D" w14:textId="77777777" w:rsidR="002004FF" w:rsidRDefault="002004FF" w:rsidP="002004FF"/>
    <w:p w14:paraId="36D0AC5E" w14:textId="77777777" w:rsidR="002004FF" w:rsidRDefault="002004FF" w:rsidP="002004FF"/>
    <w:p w14:paraId="7E71574E" w14:textId="77777777" w:rsidR="002004FF" w:rsidRDefault="002004FF" w:rsidP="002004FF"/>
    <w:p w14:paraId="5D2F3E46" w14:textId="77777777" w:rsidR="002004FF" w:rsidRDefault="002004FF" w:rsidP="002004FF"/>
    <w:p w14:paraId="7874F5D8" w14:textId="77777777" w:rsidR="002004FF" w:rsidRDefault="002004FF" w:rsidP="002004FF"/>
    <w:p w14:paraId="3A084752" w14:textId="77777777" w:rsidR="002004FF" w:rsidRDefault="002004FF" w:rsidP="002004FF">
      <w:r>
        <w:t xml:space="preserve">Rotary Manuale delle Procedure </w:t>
      </w:r>
      <w:r>
        <w:tab/>
      </w:r>
      <w:r>
        <w:tab/>
      </w:r>
      <w:r>
        <w:tab/>
      </w:r>
      <w:r>
        <w:tab/>
      </w:r>
      <w:r>
        <w:tab/>
      </w:r>
      <w:r>
        <w:tab/>
      </w:r>
      <w:r>
        <w:tab/>
        <w:t>Pagina 199</w:t>
      </w:r>
    </w:p>
    <w:p w14:paraId="6AA4E556" w14:textId="77777777" w:rsidR="002004FF" w:rsidRDefault="002004FF" w:rsidP="002004FF">
      <w:r w:rsidRPr="00EB4872">
        <w:lastRenderedPageBreak/>
        <w:t>Aprile 2016</w:t>
      </w:r>
    </w:p>
    <w:p w14:paraId="52FEF832" w14:textId="77777777" w:rsidR="002004FF" w:rsidRPr="00126D01" w:rsidRDefault="00126D01" w:rsidP="002004FF">
      <w:pPr>
        <w:spacing w:after="20"/>
        <w:rPr>
          <w:b/>
          <w:u w:val="single"/>
        </w:rPr>
      </w:pPr>
      <w:r>
        <w:rPr>
          <w:b/>
          <w:u w:val="single"/>
        </w:rPr>
        <w:t xml:space="preserve">Articolo 32. </w:t>
      </w:r>
      <w:r w:rsidR="002004FF" w:rsidRPr="00126D01">
        <w:rPr>
          <w:b/>
          <w:u w:val="single"/>
        </w:rPr>
        <w:t>Segreteria</w:t>
      </w:r>
      <w:r>
        <w:rPr>
          <w:b/>
          <w:u w:val="single"/>
        </w:rPr>
        <w:t xml:space="preserve"> RI</w:t>
      </w:r>
    </w:p>
    <w:p w14:paraId="1A847BD8" w14:textId="77777777" w:rsidR="00126D01" w:rsidRPr="00126D01" w:rsidRDefault="00126D01" w:rsidP="002004FF">
      <w:pPr>
        <w:spacing w:after="20"/>
        <w:rPr>
          <w:b/>
          <w:u w:val="single"/>
        </w:rPr>
      </w:pPr>
      <w:r>
        <w:rPr>
          <w:b/>
          <w:u w:val="single"/>
        </w:rPr>
        <w:t>32,010. Nomenclatura dell’ufficio centrale di segretariato</w:t>
      </w:r>
      <w:r w:rsidR="002004FF" w:rsidRPr="00126D01">
        <w:rPr>
          <w:b/>
          <w:u w:val="single"/>
        </w:rPr>
        <w:t xml:space="preserve"> </w:t>
      </w:r>
    </w:p>
    <w:p w14:paraId="678FD399" w14:textId="77777777" w:rsidR="002004FF" w:rsidRPr="00126D01" w:rsidRDefault="00126D01" w:rsidP="002004FF">
      <w:pPr>
        <w:spacing w:after="20"/>
        <w:rPr>
          <w:b/>
          <w:u w:val="single"/>
        </w:rPr>
      </w:pPr>
      <w:r>
        <w:rPr>
          <w:b/>
          <w:u w:val="single"/>
        </w:rPr>
        <w:t>32.020. Servizi di segretariato</w:t>
      </w:r>
    </w:p>
    <w:p w14:paraId="13B59563" w14:textId="77777777" w:rsidR="00126D01" w:rsidRPr="00126D01" w:rsidRDefault="002004FF" w:rsidP="002004FF">
      <w:pPr>
        <w:spacing w:after="20"/>
        <w:rPr>
          <w:b/>
          <w:u w:val="single"/>
        </w:rPr>
      </w:pPr>
      <w:r w:rsidRPr="00126D01">
        <w:rPr>
          <w:b/>
          <w:u w:val="single"/>
        </w:rPr>
        <w:t xml:space="preserve">32,030. Politiche </w:t>
      </w:r>
      <w:r w:rsidR="00126D01">
        <w:rPr>
          <w:b/>
          <w:u w:val="single"/>
        </w:rPr>
        <w:t>e benefits del personale del segretariato</w:t>
      </w:r>
      <w:r w:rsidRPr="00126D01">
        <w:rPr>
          <w:b/>
          <w:u w:val="single"/>
        </w:rPr>
        <w:t xml:space="preserve"> </w:t>
      </w:r>
    </w:p>
    <w:p w14:paraId="3830B3A8" w14:textId="77777777" w:rsidR="00126D01" w:rsidRPr="00126D01" w:rsidRDefault="00126D01" w:rsidP="002004FF">
      <w:pPr>
        <w:spacing w:after="20"/>
        <w:rPr>
          <w:b/>
          <w:u w:val="single"/>
        </w:rPr>
      </w:pPr>
      <w:r>
        <w:rPr>
          <w:b/>
          <w:u w:val="single"/>
        </w:rPr>
        <w:t>32.040. C</w:t>
      </w:r>
      <w:r w:rsidR="002004FF" w:rsidRPr="00126D01">
        <w:rPr>
          <w:b/>
          <w:u w:val="single"/>
        </w:rPr>
        <w:t xml:space="preserve">oinvolgimento esterno </w:t>
      </w:r>
      <w:r>
        <w:rPr>
          <w:b/>
          <w:u w:val="single"/>
        </w:rPr>
        <w:t xml:space="preserve">del personale con </w:t>
      </w:r>
      <w:r w:rsidR="002004FF" w:rsidRPr="00126D01">
        <w:rPr>
          <w:b/>
          <w:u w:val="single"/>
        </w:rPr>
        <w:t xml:space="preserve">il Rotary </w:t>
      </w:r>
    </w:p>
    <w:p w14:paraId="3F6912D1" w14:textId="77777777" w:rsidR="00126D01" w:rsidRPr="00126D01" w:rsidRDefault="00126D01" w:rsidP="002004FF">
      <w:pPr>
        <w:spacing w:after="20"/>
        <w:rPr>
          <w:b/>
          <w:u w:val="single"/>
        </w:rPr>
      </w:pPr>
      <w:r>
        <w:rPr>
          <w:b/>
          <w:u w:val="single"/>
        </w:rPr>
        <w:t xml:space="preserve">32,050. </w:t>
      </w:r>
      <w:r w:rsidR="002004FF" w:rsidRPr="00126D01">
        <w:rPr>
          <w:b/>
          <w:u w:val="single"/>
        </w:rPr>
        <w:t xml:space="preserve">Uffici </w:t>
      </w:r>
      <w:r>
        <w:rPr>
          <w:b/>
          <w:u w:val="single"/>
        </w:rPr>
        <w:t>internazionali del segretariato</w:t>
      </w:r>
      <w:r w:rsidR="002004FF" w:rsidRPr="00126D01">
        <w:rPr>
          <w:b/>
          <w:u w:val="single"/>
        </w:rPr>
        <w:t xml:space="preserve"> </w:t>
      </w:r>
    </w:p>
    <w:p w14:paraId="3D03AD26" w14:textId="77777777" w:rsidR="002004FF" w:rsidRDefault="002004FF" w:rsidP="002004FF">
      <w:pPr>
        <w:spacing w:after="20"/>
        <w:rPr>
          <w:b/>
          <w:u w:val="single"/>
        </w:rPr>
      </w:pPr>
      <w:r w:rsidRPr="00126D01">
        <w:rPr>
          <w:b/>
          <w:u w:val="single"/>
        </w:rPr>
        <w:t xml:space="preserve">32.060. Piano strategico </w:t>
      </w:r>
      <w:r w:rsidR="00126D01">
        <w:rPr>
          <w:b/>
          <w:u w:val="single"/>
        </w:rPr>
        <w:t>del segretariato</w:t>
      </w:r>
    </w:p>
    <w:p w14:paraId="511660BF" w14:textId="77777777" w:rsidR="00A71122" w:rsidRPr="00126D01" w:rsidRDefault="00A71122" w:rsidP="002004FF">
      <w:pPr>
        <w:spacing w:after="20"/>
        <w:rPr>
          <w:b/>
          <w:u w:val="single"/>
        </w:rPr>
      </w:pPr>
    </w:p>
    <w:p w14:paraId="628A6656" w14:textId="77777777" w:rsidR="00A71122" w:rsidRPr="00126D01" w:rsidRDefault="00A71122" w:rsidP="00A71122">
      <w:pPr>
        <w:spacing w:after="20"/>
        <w:rPr>
          <w:b/>
          <w:u w:val="single"/>
        </w:rPr>
      </w:pPr>
      <w:r>
        <w:rPr>
          <w:b/>
          <w:u w:val="single"/>
        </w:rPr>
        <w:t>32,010. Nomenclatura dell’ufficio centrale di segretariato</w:t>
      </w:r>
      <w:r w:rsidRPr="00126D01">
        <w:rPr>
          <w:b/>
          <w:u w:val="single"/>
        </w:rPr>
        <w:t xml:space="preserve"> </w:t>
      </w:r>
    </w:p>
    <w:p w14:paraId="7284E11B" w14:textId="77777777" w:rsidR="002004FF" w:rsidRDefault="002004FF" w:rsidP="002004FF">
      <w:pPr>
        <w:spacing w:after="20"/>
      </w:pPr>
      <w:r>
        <w:t>L'ufficio centrale del segretariato è conosciuto come il "quartier generale mondiale del Rotary</w:t>
      </w:r>
    </w:p>
    <w:p w14:paraId="6EBCD047" w14:textId="77777777" w:rsidR="002004FF" w:rsidRDefault="002004FF" w:rsidP="002004FF">
      <w:pPr>
        <w:spacing w:after="20"/>
      </w:pPr>
      <w:r>
        <w:t>Internazionale. "(Giugno 1998 Mtg., Bd. Dicembre 348)</w:t>
      </w:r>
    </w:p>
    <w:p w14:paraId="5C8F1D37" w14:textId="77777777" w:rsidR="002004FF" w:rsidRDefault="002004FF" w:rsidP="002004FF">
      <w:pPr>
        <w:spacing w:after="20"/>
      </w:pPr>
      <w:r>
        <w:t>Fonte:. Novembre 1991 Mtg, Bd. dicembre 74</w:t>
      </w:r>
    </w:p>
    <w:p w14:paraId="7960B6B2" w14:textId="77777777" w:rsidR="00A71122" w:rsidRPr="00126D01" w:rsidRDefault="00A71122" w:rsidP="00A71122">
      <w:pPr>
        <w:spacing w:after="20"/>
        <w:rPr>
          <w:b/>
          <w:u w:val="single"/>
        </w:rPr>
      </w:pPr>
      <w:r>
        <w:rPr>
          <w:b/>
          <w:u w:val="single"/>
        </w:rPr>
        <w:t>32.020. Servizi di segretariato</w:t>
      </w:r>
    </w:p>
    <w:p w14:paraId="0E4DC433" w14:textId="77777777" w:rsidR="002004FF" w:rsidRDefault="002004FF" w:rsidP="00A71122">
      <w:pPr>
        <w:spacing w:after="20"/>
        <w:ind w:firstLine="708"/>
      </w:pPr>
      <w:r>
        <w:t xml:space="preserve">32.020.1. </w:t>
      </w:r>
      <w:r w:rsidRPr="00A71122">
        <w:rPr>
          <w:u w:val="single"/>
        </w:rPr>
        <w:t>Servizio amministrativo</w:t>
      </w:r>
    </w:p>
    <w:p w14:paraId="586CA3FB" w14:textId="77777777" w:rsidR="002004FF" w:rsidRDefault="00A71122" w:rsidP="00A71122">
      <w:pPr>
        <w:spacing w:after="20"/>
        <w:ind w:left="708"/>
      </w:pPr>
      <w:r>
        <w:t>Il s</w:t>
      </w:r>
      <w:r w:rsidR="002004FF">
        <w:t xml:space="preserve">ervizio amministrativo internazionale </w:t>
      </w:r>
      <w:r>
        <w:t>Rotary deve essere fornito</w:t>
      </w:r>
      <w:r w:rsidR="002004FF">
        <w:t xml:space="preserve"> a tutti i governatori e club in tutto il mondo rotariano nel modo più equo possibile. Questo servizio deve essere effettuat</w:t>
      </w:r>
      <w:r>
        <w:t>o</w:t>
      </w:r>
      <w:r w:rsidR="002004FF">
        <w:t xml:space="preserve"> da personale internaz</w:t>
      </w:r>
      <w:r>
        <w:t>ionalizzato presso il segretariato</w:t>
      </w:r>
      <w:r w:rsidR="002004FF">
        <w:t>. Se necessario il segretario generale deve riferire al Consiglio sulla necessità di un cam</w:t>
      </w:r>
      <w:r>
        <w:t>biamento in seno al s</w:t>
      </w:r>
      <w:r w:rsidR="002004FF">
        <w:t>egretariato per permettere il miglior servizio possibile in tutto il mondo. (Giugno 1998 Mtg., Bd. Dicembre 348)</w:t>
      </w:r>
    </w:p>
    <w:p w14:paraId="5ADBAAA6" w14:textId="77777777" w:rsidR="002004FF" w:rsidRDefault="002004FF" w:rsidP="00A71122">
      <w:pPr>
        <w:spacing w:after="20"/>
        <w:ind w:firstLine="708"/>
      </w:pPr>
      <w:r>
        <w:t>Fonte:. Gennaio 1948 Mtg, Bd. dicembre 114</w:t>
      </w:r>
    </w:p>
    <w:p w14:paraId="382E93AC" w14:textId="77777777" w:rsidR="00A71122" w:rsidRDefault="002004FF" w:rsidP="00A71122">
      <w:pPr>
        <w:spacing w:after="20"/>
        <w:ind w:left="708"/>
      </w:pPr>
      <w:r>
        <w:t xml:space="preserve">32.020.2. </w:t>
      </w:r>
      <w:r w:rsidRPr="00A71122">
        <w:rPr>
          <w:u w:val="single"/>
        </w:rPr>
        <w:t>Termini per la ricezione dei documenti, come previsto nei documenti costituzionali</w:t>
      </w:r>
      <w:r>
        <w:t xml:space="preserve"> </w:t>
      </w:r>
    </w:p>
    <w:p w14:paraId="6DE40081" w14:textId="77777777" w:rsidR="002004FF" w:rsidRDefault="00A71122" w:rsidP="00A71122">
      <w:pPr>
        <w:spacing w:after="20"/>
        <w:ind w:left="708"/>
      </w:pPr>
      <w:r>
        <w:t>I</w:t>
      </w:r>
      <w:r w:rsidR="002004FF">
        <w:t>n relazione alla ricezione di vari tipi di documenti, come specificato nei doc</w:t>
      </w:r>
      <w:r>
        <w:t xml:space="preserve">umenti costituzionali del RI </w:t>
      </w:r>
      <w:r w:rsidR="002E1E29">
        <w:t>dove sono indicati gli</w:t>
      </w:r>
      <w:r>
        <w:t xml:space="preserve"> </w:t>
      </w:r>
      <w:r w:rsidR="002E1E29">
        <w:t>specifici termini</w:t>
      </w:r>
      <w:r w:rsidR="002004FF">
        <w:t xml:space="preserve">, </w:t>
      </w:r>
      <w:r>
        <w:t>il segretario generale accetta</w:t>
      </w:r>
      <w:r w:rsidR="002004FF">
        <w:t xml:space="preserve"> come validi tutti i documenti ricevuti, il primo giorno in cui il suo ufficio è aperto dopo una </w:t>
      </w:r>
      <w:r w:rsidR="002E1E29">
        <w:t>specifica data di scadenza</w:t>
      </w:r>
      <w:r w:rsidR="002004FF">
        <w:t xml:space="preserve">, </w:t>
      </w:r>
      <w:r w:rsidR="002E1E29">
        <w:t>e se l'ufficio non è aperto, nel</w:t>
      </w:r>
      <w:r w:rsidR="002004FF">
        <w:t xml:space="preserve"> giorno stesso della scadenza. (Febbraio 2003 Mtg., Bd. Dicembre 194)</w:t>
      </w:r>
    </w:p>
    <w:p w14:paraId="5EF43897" w14:textId="77777777" w:rsidR="002004FF" w:rsidRDefault="002004FF" w:rsidP="00A71122">
      <w:pPr>
        <w:spacing w:after="20"/>
        <w:ind w:firstLine="708"/>
      </w:pPr>
      <w:r>
        <w:t>Fonte:. Febbraio 1984 Mtg, Bd. dicembre 284</w:t>
      </w:r>
    </w:p>
    <w:p w14:paraId="5A2BF011" w14:textId="77777777" w:rsidR="002004FF" w:rsidRPr="002E1E29" w:rsidRDefault="002004FF" w:rsidP="002004FF">
      <w:pPr>
        <w:spacing w:after="20"/>
        <w:rPr>
          <w:b/>
          <w:u w:val="single"/>
        </w:rPr>
      </w:pPr>
      <w:r w:rsidRPr="002E1E29">
        <w:rPr>
          <w:b/>
          <w:u w:val="single"/>
        </w:rPr>
        <w:t xml:space="preserve">32,030. Politiche </w:t>
      </w:r>
      <w:r w:rsidR="002E1E29">
        <w:rPr>
          <w:b/>
          <w:u w:val="single"/>
        </w:rPr>
        <w:t>e beenfits del personale del segretariato</w:t>
      </w:r>
    </w:p>
    <w:p w14:paraId="62A595A3" w14:textId="77777777" w:rsidR="002004FF" w:rsidRDefault="002004FF" w:rsidP="00565A51">
      <w:pPr>
        <w:spacing w:after="20"/>
        <w:ind w:firstLine="708"/>
      </w:pPr>
      <w:r>
        <w:t xml:space="preserve">32.030.1. </w:t>
      </w:r>
      <w:r w:rsidRPr="00565A51">
        <w:rPr>
          <w:u w:val="single"/>
        </w:rPr>
        <w:t>Pari opportunità</w:t>
      </w:r>
      <w:r w:rsidR="00565A51">
        <w:rPr>
          <w:u w:val="single"/>
        </w:rPr>
        <w:t xml:space="preserve"> di impiego</w:t>
      </w:r>
      <w:r w:rsidRPr="00565A51">
        <w:rPr>
          <w:u w:val="single"/>
        </w:rPr>
        <w:t xml:space="preserve"> </w:t>
      </w:r>
    </w:p>
    <w:p w14:paraId="056A89C7" w14:textId="77777777" w:rsidR="002004FF" w:rsidRDefault="002004FF" w:rsidP="00565A51">
      <w:pPr>
        <w:spacing w:after="20"/>
        <w:ind w:left="708"/>
      </w:pPr>
      <w:r>
        <w:t>Il Consiglio ha adottato</w:t>
      </w:r>
      <w:r w:rsidR="00565A51">
        <w:t xml:space="preserve"> la seguente dichiarazione di policy </w:t>
      </w:r>
      <w:r>
        <w:t>in materia di pari opportunità di impiego e</w:t>
      </w:r>
      <w:r w:rsidR="00565A51">
        <w:t xml:space="preserve"> ha affermato che questa è stata, è </w:t>
      </w:r>
      <w:r>
        <w:t>co</w:t>
      </w:r>
      <w:r w:rsidR="00565A51">
        <w:t xml:space="preserve">ntinuerà ad essere, la politica </w:t>
      </w:r>
      <w:r>
        <w:t>del RI rispetto alle sue pratiche di lavoro.</w:t>
      </w:r>
    </w:p>
    <w:p w14:paraId="6334388F" w14:textId="77777777" w:rsidR="002004FF" w:rsidRDefault="002004FF" w:rsidP="00565A51">
      <w:pPr>
        <w:spacing w:after="20"/>
        <w:ind w:left="708"/>
      </w:pPr>
      <w:r>
        <w:t xml:space="preserve">Il Rotary International è un datore di lavoro </w:t>
      </w:r>
      <w:r w:rsidR="00565A51">
        <w:t xml:space="preserve">delle </w:t>
      </w:r>
      <w:r>
        <w:t xml:space="preserve">pari opportunità, e, di conseguenza, nel suo impiego e </w:t>
      </w:r>
      <w:r w:rsidR="00565A51">
        <w:t xml:space="preserve">procedure e pratiche relative al </w:t>
      </w:r>
      <w:r>
        <w:t xml:space="preserve">personale, non discrimina per motivi di razza, colore, religione, </w:t>
      </w:r>
      <w:r w:rsidR="00565A51">
        <w:t>nazione di origine</w:t>
      </w:r>
      <w:r>
        <w:t>, discendenza, sesso, stato civile, stato di veterano,</w:t>
      </w:r>
    </w:p>
    <w:p w14:paraId="656AB8AA" w14:textId="77777777" w:rsidR="002004FF" w:rsidRDefault="002004FF" w:rsidP="002004FF">
      <w:pPr>
        <w:spacing w:after="20"/>
      </w:pPr>
    </w:p>
    <w:p w14:paraId="4A3B2F1E" w14:textId="77777777" w:rsidR="002004FF" w:rsidRDefault="002004FF" w:rsidP="002004FF">
      <w:pPr>
        <w:spacing w:after="20"/>
      </w:pPr>
    </w:p>
    <w:p w14:paraId="5B8B782D" w14:textId="77777777" w:rsidR="002004FF" w:rsidRDefault="002004FF" w:rsidP="002004FF"/>
    <w:p w14:paraId="108E2DDE" w14:textId="77777777" w:rsidR="002004FF" w:rsidRDefault="002004FF" w:rsidP="002004FF"/>
    <w:p w14:paraId="3982571F" w14:textId="77777777" w:rsidR="002004FF" w:rsidRDefault="002004FF" w:rsidP="002004FF"/>
    <w:p w14:paraId="5854FFF3" w14:textId="77777777" w:rsidR="002004FF" w:rsidRDefault="002004FF" w:rsidP="002004FF">
      <w:r>
        <w:t xml:space="preserve">Rotary Manuale delle Procedure </w:t>
      </w:r>
      <w:r>
        <w:tab/>
      </w:r>
      <w:r>
        <w:tab/>
      </w:r>
      <w:r>
        <w:tab/>
      </w:r>
      <w:r>
        <w:tab/>
      </w:r>
      <w:r>
        <w:tab/>
      </w:r>
      <w:r>
        <w:tab/>
      </w:r>
      <w:r>
        <w:tab/>
        <w:t>Pagina 200</w:t>
      </w:r>
    </w:p>
    <w:p w14:paraId="4FEBF640" w14:textId="77777777" w:rsidR="002004FF" w:rsidRDefault="002004FF" w:rsidP="002004FF">
      <w:r w:rsidRPr="00EB4872">
        <w:lastRenderedPageBreak/>
        <w:t>Aprile 2016</w:t>
      </w:r>
    </w:p>
    <w:p w14:paraId="2A52E173" w14:textId="77777777" w:rsidR="002004FF" w:rsidRDefault="002004FF" w:rsidP="00A527AE">
      <w:pPr>
        <w:spacing w:after="20"/>
        <w:ind w:left="708"/>
      </w:pPr>
      <w:r>
        <w:t>handicap o età, ed è nel pi</w:t>
      </w:r>
      <w:r w:rsidR="00A527AE">
        <w:t>eno rispetto del titolo VII della Legge sui Diritti Civili</w:t>
      </w:r>
      <w:r>
        <w:t xml:space="preserve"> del 1964, la dis</w:t>
      </w:r>
      <w:r w:rsidR="00C0203D">
        <w:t>c</w:t>
      </w:r>
      <w:r w:rsidR="00A527AE">
        <w:t xml:space="preserve">riminazione basata sull'età nella Legge sull’Impiego </w:t>
      </w:r>
      <w:r>
        <w:t>del 1967, la legge</w:t>
      </w:r>
      <w:r w:rsidR="00CF70AF">
        <w:t xml:space="preserve"> dell’</w:t>
      </w:r>
      <w:r>
        <w:t xml:space="preserve">Illinois per i </w:t>
      </w:r>
      <w:r w:rsidR="00C0203D">
        <w:t>diritti uman</w:t>
      </w:r>
      <w:r w:rsidR="00CF70AF">
        <w:t xml:space="preserve">i, la Legge sull’Impiego Equo dell’Illinois </w:t>
      </w:r>
      <w:r>
        <w:t>del 1975</w:t>
      </w:r>
      <w:r w:rsidR="00C0203D">
        <w:t xml:space="preserve"> e successive modifiche, e tutte le altre leggi federali, statali e locali </w:t>
      </w:r>
      <w:r>
        <w:t>applicabili.</w:t>
      </w:r>
    </w:p>
    <w:p w14:paraId="489FB758" w14:textId="77777777" w:rsidR="002004FF" w:rsidRDefault="002004FF" w:rsidP="00C0203D">
      <w:pPr>
        <w:spacing w:after="20"/>
        <w:ind w:left="708"/>
      </w:pPr>
      <w:r>
        <w:t>Il segretario generale è respons</w:t>
      </w:r>
      <w:r w:rsidR="00A527AE">
        <w:t>abile per l'attuazione di questa</w:t>
      </w:r>
      <w:r>
        <w:t xml:space="preserve"> politica. Il segretario generale ne informa il relativo consiglio di amministrazione, di tanto in tanto, ma non meno di una volta all'anno. (Giugno 1998 Mtg., Bd. Dicembre 348)</w:t>
      </w:r>
    </w:p>
    <w:p w14:paraId="32497825" w14:textId="77777777" w:rsidR="002004FF" w:rsidRDefault="002004FF" w:rsidP="00C0203D">
      <w:pPr>
        <w:spacing w:after="20"/>
        <w:ind w:firstLine="708"/>
      </w:pPr>
      <w:r>
        <w:t>Fonte: marzo 1990 Mtg., Bd. dicembre 194</w:t>
      </w:r>
    </w:p>
    <w:p w14:paraId="479300BA" w14:textId="77777777" w:rsidR="002004FF" w:rsidRDefault="002004FF" w:rsidP="004E0BE4">
      <w:pPr>
        <w:spacing w:after="20"/>
        <w:ind w:firstLine="708"/>
      </w:pPr>
      <w:r>
        <w:t xml:space="preserve">32.030.2. </w:t>
      </w:r>
      <w:r w:rsidR="00F50220">
        <w:rPr>
          <w:u w:val="single"/>
        </w:rPr>
        <w:t>Politica di a</w:t>
      </w:r>
      <w:r w:rsidRPr="004E0BE4">
        <w:rPr>
          <w:u w:val="single"/>
        </w:rPr>
        <w:t>ssunzione aperta</w:t>
      </w:r>
    </w:p>
    <w:p w14:paraId="6D8FBEE0" w14:textId="77777777" w:rsidR="002004FF" w:rsidRDefault="002004FF" w:rsidP="00F50220">
      <w:pPr>
        <w:spacing w:after="20"/>
        <w:ind w:left="708"/>
      </w:pPr>
      <w:r>
        <w:t>RI deve operare una politica di assunzione aperta che richiede la comunicazione interna di tutti i posti vacanti</w:t>
      </w:r>
      <w:r w:rsidR="00F50220">
        <w:t xml:space="preserve"> e, nel caso in cui tali posti vacanti non siano riempiti dal</w:t>
      </w:r>
      <w:r>
        <w:t xml:space="preserve"> personale, </w:t>
      </w:r>
      <w:r w:rsidR="00F50220">
        <w:t xml:space="preserve">essi verranno pubblicizzati pubblicamente </w:t>
      </w:r>
      <w:r>
        <w:t xml:space="preserve">indipendentemente </w:t>
      </w:r>
      <w:r w:rsidR="00F50220">
        <w:t>dagli altri mezzi utilizzati</w:t>
      </w:r>
      <w:r>
        <w:t>. Tuttavia</w:t>
      </w:r>
      <w:r w:rsidR="00F50220">
        <w:t>, nulla in questa decisione dovrà</w:t>
      </w:r>
      <w:r>
        <w:t xml:space="preserve"> limitare il trasferimento, la promozione o </w:t>
      </w:r>
      <w:r w:rsidR="00F50220">
        <w:t>la rassegnazione del</w:t>
      </w:r>
      <w:r>
        <w:t xml:space="preserve"> personale all'interno di un sistema di ri-organizzazione o </w:t>
      </w:r>
      <w:r w:rsidR="00F50220">
        <w:t>pr</w:t>
      </w:r>
      <w:r>
        <w:t>ogramma di sviluppo di carriera previsto. (Giugno 1998 Mtg., Bd. Dicembre 348)</w:t>
      </w:r>
    </w:p>
    <w:p w14:paraId="3E9A9960" w14:textId="77777777" w:rsidR="002004FF" w:rsidRDefault="002004FF" w:rsidP="00F50220">
      <w:pPr>
        <w:spacing w:after="20"/>
        <w:ind w:firstLine="708"/>
      </w:pPr>
      <w:r>
        <w:t>Fonte:. Luglio 1995 Mtg, Bd. 8 dicembre</w:t>
      </w:r>
    </w:p>
    <w:p w14:paraId="4BFAD768" w14:textId="77777777" w:rsidR="002004FF" w:rsidRDefault="002004FF" w:rsidP="00F50220">
      <w:pPr>
        <w:spacing w:after="20"/>
        <w:ind w:firstLine="708"/>
      </w:pPr>
      <w:r>
        <w:t xml:space="preserve">32.030.3. </w:t>
      </w:r>
      <w:r w:rsidR="00F50220">
        <w:rPr>
          <w:u w:val="single"/>
        </w:rPr>
        <w:t>C</w:t>
      </w:r>
      <w:r w:rsidRPr="00F50220">
        <w:rPr>
          <w:u w:val="single"/>
        </w:rPr>
        <w:t>ontratti di lavoro per il personale del RI</w:t>
      </w:r>
    </w:p>
    <w:p w14:paraId="7126A152" w14:textId="77777777" w:rsidR="002004FF" w:rsidRDefault="002004FF" w:rsidP="00F50220">
      <w:pPr>
        <w:spacing w:after="20"/>
        <w:ind w:left="708"/>
      </w:pPr>
      <w:r>
        <w:t>Eventuali contratti o accordi devono essere completamente ri</w:t>
      </w:r>
      <w:r w:rsidR="00F50220">
        <w:t>visti e specificamente approvati</w:t>
      </w:r>
      <w:r>
        <w:t xml:space="preserve"> dal Consiglio. Tale autorità, non è delegat</w:t>
      </w:r>
      <w:r w:rsidR="00F50220">
        <w:t>a al comitato esecutivo o ad un qualsiasi amministratore</w:t>
      </w:r>
      <w:r>
        <w:t>. (Giugno 1998 Mtg., Bd. Dicembre 348)</w:t>
      </w:r>
    </w:p>
    <w:p w14:paraId="7207C03F" w14:textId="77777777" w:rsidR="002004FF" w:rsidRDefault="002004FF" w:rsidP="00F50220">
      <w:pPr>
        <w:spacing w:after="20"/>
        <w:ind w:firstLine="708"/>
      </w:pPr>
      <w:r>
        <w:t>Fonte:. Febbraio 1996 Mtg, Bd. dicembre 238</w:t>
      </w:r>
    </w:p>
    <w:p w14:paraId="2E671BA9" w14:textId="77777777" w:rsidR="002004FF" w:rsidRDefault="002004FF" w:rsidP="00D54257">
      <w:pPr>
        <w:spacing w:after="20"/>
        <w:ind w:firstLine="708"/>
      </w:pPr>
      <w:r>
        <w:t xml:space="preserve">32.030.4. </w:t>
      </w:r>
      <w:r w:rsidR="00D54257">
        <w:rPr>
          <w:u w:val="single"/>
        </w:rPr>
        <w:t xml:space="preserve">Programma di assistenza per i dipendenti </w:t>
      </w:r>
    </w:p>
    <w:p w14:paraId="449CF617" w14:textId="77777777" w:rsidR="002004FF" w:rsidRDefault="00D54257" w:rsidP="00D54257">
      <w:pPr>
        <w:spacing w:after="20"/>
        <w:ind w:left="708"/>
      </w:pPr>
      <w:r>
        <w:t xml:space="preserve">Un programma di assistenza per i </w:t>
      </w:r>
      <w:r w:rsidR="002004FF">
        <w:t>dipendenti deve essere mantenuto a</w:t>
      </w:r>
      <w:r>
        <w:t xml:space="preserve"> spese di RI</w:t>
      </w:r>
      <w:r w:rsidR="002004FF">
        <w:t>. (Giugno 1998 Mtg., Bd. Dicembre 348)</w:t>
      </w:r>
    </w:p>
    <w:p w14:paraId="5499A613" w14:textId="77777777" w:rsidR="002004FF" w:rsidRDefault="002004FF" w:rsidP="00D54257">
      <w:pPr>
        <w:spacing w:after="20"/>
        <w:ind w:firstLine="708"/>
      </w:pPr>
      <w:r>
        <w:t>Fonte:. Giugno 1990 Mtg, Bd. dicembre 305</w:t>
      </w:r>
    </w:p>
    <w:p w14:paraId="2584F8F3" w14:textId="77777777" w:rsidR="002004FF" w:rsidRDefault="002004FF" w:rsidP="00D54257">
      <w:pPr>
        <w:spacing w:after="20"/>
        <w:ind w:firstLine="708"/>
      </w:pPr>
      <w:r>
        <w:t xml:space="preserve">32.030.5. </w:t>
      </w:r>
      <w:r w:rsidR="00D54257">
        <w:rPr>
          <w:u w:val="single"/>
        </w:rPr>
        <w:t>Statuto del comitato per i pensionamenti dello staff RI</w:t>
      </w:r>
    </w:p>
    <w:p w14:paraId="794F5824" w14:textId="77777777" w:rsidR="002004FF" w:rsidRDefault="002004FF" w:rsidP="00D54257">
      <w:pPr>
        <w:spacing w:after="20"/>
        <w:ind w:left="708"/>
      </w:pPr>
      <w:r>
        <w:t>Il Consiglio centrale ha delegato tutte le autorità e la responsabilità fiduciaria e disponente, compreso l'i</w:t>
      </w:r>
      <w:r w:rsidR="00D54257">
        <w:t xml:space="preserve">nvestimento e la gestione dei beni del Piano Rotary International 401(k), </w:t>
      </w:r>
      <w:r>
        <w:t xml:space="preserve">alla sede </w:t>
      </w:r>
      <w:r w:rsidR="00D54257">
        <w:t>mondiale del c</w:t>
      </w:r>
      <w:r>
        <w:t xml:space="preserve">omitato </w:t>
      </w:r>
      <w:r w:rsidR="00D54257">
        <w:t>per il piano di pensionamenti Rotary International (CPR</w:t>
      </w:r>
      <w:r>
        <w:t>).</w:t>
      </w:r>
    </w:p>
    <w:p w14:paraId="73F5636C" w14:textId="77777777" w:rsidR="002004FF" w:rsidRDefault="002004FF" w:rsidP="00D54257">
      <w:pPr>
        <w:spacing w:after="20"/>
        <w:ind w:firstLine="708"/>
      </w:pPr>
      <w:r>
        <w:t>Il comitato è costituito come segue:</w:t>
      </w:r>
    </w:p>
    <w:p w14:paraId="27F41A4D" w14:textId="77777777" w:rsidR="002004FF" w:rsidRDefault="00D54257" w:rsidP="00D54257">
      <w:pPr>
        <w:spacing w:after="20"/>
        <w:ind w:left="708"/>
      </w:pPr>
      <w:r>
        <w:t>Il CPR</w:t>
      </w:r>
      <w:r w:rsidR="003E14A4">
        <w:t xml:space="preserve"> é</w:t>
      </w:r>
      <w:r w:rsidR="002004FF">
        <w:t xml:space="preserve"> responsabile per il funzionamento del Pi</w:t>
      </w:r>
      <w:r>
        <w:t xml:space="preserve">ano e la sua </w:t>
      </w:r>
      <w:r w:rsidR="002004FF">
        <w:t xml:space="preserve">amministrazione in conformità alla legge applicabile e </w:t>
      </w:r>
      <w:r>
        <w:t xml:space="preserve">ai </w:t>
      </w:r>
      <w:r w:rsidR="002004FF">
        <w:t xml:space="preserve">documenti legali del Piano, </w:t>
      </w:r>
      <w:r w:rsidR="003E14A4">
        <w:t>é</w:t>
      </w:r>
      <w:r>
        <w:t xml:space="preserve"> “fiduciario nominato” </w:t>
      </w:r>
      <w:r w:rsidR="002004FF">
        <w:t xml:space="preserve">del Piano (ai sensi della legge </w:t>
      </w:r>
      <w:r>
        <w:t xml:space="preserve">americana sulla sicurezza delle entrate da pensione per i dipendenti del 1974 </w:t>
      </w:r>
      <w:r w:rsidR="002004FF">
        <w:t>(ERISA)) , ed esercit</w:t>
      </w:r>
      <w:r w:rsidR="003E14A4">
        <w:t>a</w:t>
      </w:r>
      <w:r w:rsidR="008E1B37">
        <w:t xml:space="preserve"> </w:t>
      </w:r>
      <w:r w:rsidR="002004FF">
        <w:t xml:space="preserve">i suoi diritti e doveri per l'amministrazione e la gestione del Piano, come specificato dalla legge vigente o </w:t>
      </w:r>
      <w:r w:rsidR="008E1B37">
        <w:t xml:space="preserve">dai </w:t>
      </w:r>
      <w:r w:rsidR="002004FF">
        <w:t xml:space="preserve">documenti </w:t>
      </w:r>
      <w:r w:rsidR="00E9271C">
        <w:t>applicabili del P</w:t>
      </w:r>
      <w:r w:rsidR="008E1B37">
        <w:t xml:space="preserve">iano. </w:t>
      </w:r>
    </w:p>
    <w:p w14:paraId="5AA1BD62" w14:textId="77777777" w:rsidR="002004FF" w:rsidRDefault="002004FF" w:rsidP="002004FF">
      <w:pPr>
        <w:spacing w:after="20"/>
      </w:pPr>
    </w:p>
    <w:p w14:paraId="09EB4866" w14:textId="77777777" w:rsidR="002004FF" w:rsidRDefault="002004FF" w:rsidP="002004FF">
      <w:pPr>
        <w:spacing w:after="20"/>
      </w:pPr>
    </w:p>
    <w:p w14:paraId="224524D5" w14:textId="77777777" w:rsidR="002004FF" w:rsidRDefault="002004FF" w:rsidP="002004FF"/>
    <w:p w14:paraId="51A2C68F" w14:textId="77777777" w:rsidR="002004FF" w:rsidRDefault="002004FF" w:rsidP="002004FF"/>
    <w:p w14:paraId="6CA84B37" w14:textId="77777777" w:rsidR="002004FF" w:rsidRDefault="002004FF" w:rsidP="002004FF"/>
    <w:p w14:paraId="0F5A7312" w14:textId="77777777" w:rsidR="002004FF" w:rsidRDefault="002004FF" w:rsidP="002004FF">
      <w:r>
        <w:lastRenderedPageBreak/>
        <w:t xml:space="preserve">Rotary Manuale delle Procedure </w:t>
      </w:r>
      <w:r>
        <w:tab/>
      </w:r>
      <w:r>
        <w:tab/>
      </w:r>
      <w:r>
        <w:tab/>
      </w:r>
      <w:r>
        <w:tab/>
      </w:r>
      <w:r>
        <w:tab/>
      </w:r>
      <w:r>
        <w:tab/>
      </w:r>
      <w:r>
        <w:tab/>
        <w:t>Pagina 201</w:t>
      </w:r>
    </w:p>
    <w:p w14:paraId="1BFD3735" w14:textId="77777777" w:rsidR="002004FF" w:rsidRDefault="002004FF" w:rsidP="002004FF">
      <w:r w:rsidRPr="00EB4872">
        <w:t>Aprile 2016</w:t>
      </w:r>
    </w:p>
    <w:p w14:paraId="5C3BB289" w14:textId="77777777" w:rsidR="002004FF" w:rsidRDefault="003E14A4" w:rsidP="003E14A4">
      <w:pPr>
        <w:spacing w:after="20"/>
        <w:ind w:left="708"/>
      </w:pPr>
      <w:r>
        <w:t xml:space="preserve">Il </w:t>
      </w:r>
      <w:r w:rsidR="002004FF">
        <w:t>C</w:t>
      </w:r>
      <w:r>
        <w:t>PR è responsabile nel</w:t>
      </w:r>
      <w:r w:rsidR="002004FF">
        <w:t xml:space="preserve"> decidere (in accordo con i termini del Piano) </w:t>
      </w:r>
      <w:r>
        <w:t xml:space="preserve">i </w:t>
      </w:r>
      <w:r w:rsidR="002004FF">
        <w:t>dir</w:t>
      </w:r>
      <w:r w:rsidR="00E9271C">
        <w:t xml:space="preserve">itti alle prestazioni e gli  appelli alle </w:t>
      </w:r>
      <w:r w:rsidR="002004FF">
        <w:t xml:space="preserve">decisioni </w:t>
      </w:r>
      <w:r w:rsidR="00E9271C">
        <w:t xml:space="preserve">sui diritti alle prestazioni </w:t>
      </w:r>
      <w:r w:rsidR="002004FF">
        <w:t>ai sensi del Piano</w:t>
      </w:r>
    </w:p>
    <w:p w14:paraId="793D1A24" w14:textId="77777777" w:rsidR="002004FF" w:rsidRDefault="00E9271C" w:rsidP="003E14A4">
      <w:pPr>
        <w:spacing w:after="20"/>
        <w:ind w:left="708"/>
      </w:pPr>
      <w:r>
        <w:t>Con effetto dal</w:t>
      </w:r>
      <w:r w:rsidR="002004FF">
        <w:t xml:space="preserve"> 1 ° gennaio 2016, gli individui </w:t>
      </w:r>
      <w:r>
        <w:t xml:space="preserve">che mantengono </w:t>
      </w:r>
      <w:r w:rsidR="002004FF">
        <w:t>i</w:t>
      </w:r>
      <w:r>
        <w:t xml:space="preserve"> seguenti titoli RI costituiscono l'appartenenza al CPR: il direttore finanziario; Il direttore di </w:t>
      </w:r>
      <w:r w:rsidR="002004FF">
        <w:t xml:space="preserve">risorse umane; </w:t>
      </w:r>
      <w:r>
        <w:t>il m</w:t>
      </w:r>
      <w:r w:rsidR="002004FF">
        <w:t>anager</w:t>
      </w:r>
      <w:r>
        <w:t xml:space="preserve"> delle retribuzioni e dei benefits; e il direttore degli investimenti  e del tesoro</w:t>
      </w:r>
    </w:p>
    <w:p w14:paraId="3820D841" w14:textId="77777777" w:rsidR="002004FF" w:rsidRDefault="00520995" w:rsidP="003E14A4">
      <w:pPr>
        <w:spacing w:after="20"/>
        <w:ind w:left="708"/>
      </w:pPr>
      <w:r>
        <w:t>Eccetto che</w:t>
      </w:r>
      <w:r w:rsidR="002004FF">
        <w:t xml:space="preserve">, in nessun caso, </w:t>
      </w:r>
      <w:r w:rsidR="00E9271C">
        <w:t>il CPR</w:t>
      </w:r>
      <w:r w:rsidR="002004FF">
        <w:t xml:space="preserve"> ha l'autorità di decidere qualsiasi modifica </w:t>
      </w:r>
      <w:r>
        <w:t xml:space="preserve">al </w:t>
      </w:r>
      <w:r w:rsidR="002004FF">
        <w:t xml:space="preserve">piano che </w:t>
      </w:r>
      <w:r>
        <w:t>modificherebbe</w:t>
      </w:r>
      <w:r w:rsidR="002004FF">
        <w:t xml:space="preserve"> la struttura degli obblighi di finanziamento del RI nell'ambito del piano o che altri</w:t>
      </w:r>
      <w:r>
        <w:t>menti materialmente ristrutturi</w:t>
      </w:r>
      <w:r w:rsidR="002004FF">
        <w:t xml:space="preserve"> il piano.</w:t>
      </w:r>
    </w:p>
    <w:p w14:paraId="5F151525" w14:textId="77777777" w:rsidR="002004FF" w:rsidRDefault="00520995" w:rsidP="003E14A4">
      <w:pPr>
        <w:spacing w:after="20"/>
        <w:ind w:left="708"/>
      </w:pPr>
      <w:r>
        <w:t xml:space="preserve">Si autorizza il CPR a </w:t>
      </w:r>
      <w:r w:rsidR="002004FF">
        <w:t xml:space="preserve">stabilire o modificare </w:t>
      </w:r>
      <w:r>
        <w:t xml:space="preserve">uno statuto </w:t>
      </w:r>
      <w:r w:rsidR="002004FF">
        <w:t xml:space="preserve">esponendo </w:t>
      </w:r>
      <w:r>
        <w:t xml:space="preserve">le </w:t>
      </w:r>
      <w:r w:rsidR="002004FF">
        <w:t>norme rel</w:t>
      </w:r>
      <w:r>
        <w:t xml:space="preserve">ative al suo modo di agire e </w:t>
      </w:r>
      <w:r w:rsidR="002004FF">
        <w:t>tutte le regole o procedure ritenute necessarie o opportune per consentirle di svolgere le sue responsabilità ai sensi del Piano. (Gennaio 2016 Mtg., Bd. Dicembre 103)</w:t>
      </w:r>
    </w:p>
    <w:p w14:paraId="46D91CFC" w14:textId="77777777" w:rsidR="002004FF" w:rsidRDefault="002004FF" w:rsidP="003E14A4">
      <w:pPr>
        <w:spacing w:after="20"/>
        <w:ind w:firstLine="708"/>
      </w:pPr>
      <w:r>
        <w:t>Fonte:. Ottobre 2015 Mtg, Bd. dicembre 41</w:t>
      </w:r>
    </w:p>
    <w:p w14:paraId="1239C2A5" w14:textId="77777777" w:rsidR="002004FF" w:rsidRDefault="002004FF" w:rsidP="00520995">
      <w:pPr>
        <w:spacing w:after="20"/>
        <w:ind w:firstLine="708"/>
      </w:pPr>
      <w:r>
        <w:t xml:space="preserve">32.030.6. </w:t>
      </w:r>
      <w:r w:rsidRPr="00520995">
        <w:rPr>
          <w:u w:val="single"/>
        </w:rPr>
        <w:t xml:space="preserve">Piano </w:t>
      </w:r>
      <w:r w:rsidR="00520995">
        <w:rPr>
          <w:u w:val="single"/>
        </w:rPr>
        <w:t>di assicurazione di grupo del personale</w:t>
      </w:r>
    </w:p>
    <w:p w14:paraId="4CECF847" w14:textId="77777777" w:rsidR="002004FF" w:rsidRDefault="002004FF" w:rsidP="00520995">
      <w:pPr>
        <w:spacing w:after="20"/>
        <w:ind w:left="708"/>
      </w:pPr>
      <w:r>
        <w:t xml:space="preserve">La partecipazione da parte del personale </w:t>
      </w:r>
      <w:r w:rsidR="00520995">
        <w:t>della sede mondiale ad</w:t>
      </w:r>
      <w:r>
        <w:t xml:space="preserve"> un piano di assicurazione sanitaria deve essere su base volontaria a condizione che la copertura assicurativa sanitaria </w:t>
      </w:r>
      <w:r w:rsidR="00520995">
        <w:t xml:space="preserve">del dipendente provenga </w:t>
      </w:r>
      <w:r>
        <w:t>da qualche altra fonte. (Giugno 1998 Mtg., Bd. Dicembre 348)</w:t>
      </w:r>
    </w:p>
    <w:p w14:paraId="39FD8872" w14:textId="77777777" w:rsidR="002004FF" w:rsidRDefault="002004FF" w:rsidP="00520995">
      <w:pPr>
        <w:spacing w:after="20"/>
        <w:ind w:firstLine="708"/>
      </w:pPr>
      <w:r>
        <w:t>Fonte:. Luglio 1989 Mtg, Bd. dicembre 46</w:t>
      </w:r>
    </w:p>
    <w:p w14:paraId="4E685049" w14:textId="77777777" w:rsidR="002004FF" w:rsidRPr="00520995" w:rsidRDefault="002004FF" w:rsidP="00520995">
      <w:pPr>
        <w:spacing w:after="20"/>
        <w:ind w:firstLine="708"/>
        <w:rPr>
          <w:u w:val="single"/>
        </w:rPr>
      </w:pPr>
      <w:r>
        <w:t xml:space="preserve">32.030.7. </w:t>
      </w:r>
      <w:r w:rsidR="00520995">
        <w:rPr>
          <w:u w:val="single"/>
        </w:rPr>
        <w:t>P</w:t>
      </w:r>
      <w:r w:rsidRPr="00520995">
        <w:rPr>
          <w:u w:val="single"/>
        </w:rPr>
        <w:t xml:space="preserve">olitica </w:t>
      </w:r>
      <w:r w:rsidR="00520995">
        <w:rPr>
          <w:u w:val="single"/>
        </w:rPr>
        <w:t xml:space="preserve">di </w:t>
      </w:r>
      <w:r w:rsidRPr="00520995">
        <w:rPr>
          <w:u w:val="single"/>
        </w:rPr>
        <w:t>rimborso</w:t>
      </w:r>
      <w:r w:rsidR="00520995">
        <w:rPr>
          <w:u w:val="single"/>
        </w:rPr>
        <w:t xml:space="preserve"> dell’auto</w:t>
      </w:r>
    </w:p>
    <w:p w14:paraId="12DCD651" w14:textId="77777777" w:rsidR="002004FF" w:rsidRDefault="00520995" w:rsidP="00520995">
      <w:pPr>
        <w:spacing w:after="20"/>
        <w:ind w:left="708"/>
      </w:pPr>
      <w:r>
        <w:t xml:space="preserve">Per tutti coloro </w:t>
      </w:r>
      <w:r w:rsidR="002004FF">
        <w:t xml:space="preserve">autorizzati a viaggiare a spese del RI, il rimborso per i viaggi in automobile sarà al tasso di chilometraggio stabilito, più </w:t>
      </w:r>
      <w:r>
        <w:t>le reali spese di sosta</w:t>
      </w:r>
      <w:r w:rsidR="002004FF">
        <w:t>. Il totale di tale rimborso non può superare l'importo del biglietto aer</w:t>
      </w:r>
      <w:r>
        <w:t>eo di andata e ritorno calcolato</w:t>
      </w:r>
      <w:r w:rsidR="002004FF">
        <w:t xml:space="preserve"> in conformità con la politica stabilita per il rimborso delle spese di trasporto aereo. (Giugno 1998 Mtg., Bd. Dicembre 348)</w:t>
      </w:r>
    </w:p>
    <w:p w14:paraId="3D169414" w14:textId="77777777" w:rsidR="002004FF" w:rsidRDefault="002004FF" w:rsidP="00520995">
      <w:pPr>
        <w:spacing w:after="20"/>
        <w:ind w:firstLine="708"/>
      </w:pPr>
      <w:r>
        <w:t>Fonte:. Giugno 1984 Mtg, Bd. dicembre 403</w:t>
      </w:r>
    </w:p>
    <w:p w14:paraId="263B9504" w14:textId="77777777" w:rsidR="002004FF" w:rsidRDefault="002004FF" w:rsidP="00520995">
      <w:pPr>
        <w:spacing w:after="20"/>
        <w:ind w:firstLine="708"/>
      </w:pPr>
      <w:r>
        <w:t xml:space="preserve">32.030.8. </w:t>
      </w:r>
      <w:r w:rsidRPr="00520995">
        <w:rPr>
          <w:u w:val="single"/>
        </w:rPr>
        <w:t>Piano di assicurazione dentale per il personale</w:t>
      </w:r>
    </w:p>
    <w:p w14:paraId="56D07472" w14:textId="77777777" w:rsidR="002004FF" w:rsidRDefault="00520995" w:rsidP="00520995">
      <w:pPr>
        <w:spacing w:after="20"/>
        <w:ind w:left="708"/>
      </w:pPr>
      <w:r>
        <w:t xml:space="preserve">La </w:t>
      </w:r>
      <w:r w:rsidR="002004FF">
        <w:t>copertura assicurativa dentale deve e</w:t>
      </w:r>
      <w:r>
        <w:t>ssere inclusa</w:t>
      </w:r>
      <w:r w:rsidR="002004FF">
        <w:t xml:space="preserve"> come parte del programma di assicurazione sanitaria dei dipendenti </w:t>
      </w:r>
      <w:r>
        <w:t>della sede mondiale</w:t>
      </w:r>
      <w:r w:rsidR="002004FF">
        <w:t>. (Giugno 1998 Mtg., Bd. Dicembre 348)</w:t>
      </w:r>
    </w:p>
    <w:p w14:paraId="161029E2" w14:textId="77777777" w:rsidR="002004FF" w:rsidRDefault="002004FF" w:rsidP="00520995">
      <w:pPr>
        <w:spacing w:after="20"/>
        <w:ind w:firstLine="708"/>
      </w:pPr>
      <w:r>
        <w:t>Fonte:. Giugno 1981 Mtg, Bd. dicembre 455</w:t>
      </w:r>
    </w:p>
    <w:p w14:paraId="05238F3C" w14:textId="77777777" w:rsidR="002004FF" w:rsidRDefault="002004FF" w:rsidP="00520995">
      <w:pPr>
        <w:spacing w:after="20"/>
        <w:ind w:firstLine="708"/>
      </w:pPr>
      <w:r>
        <w:t xml:space="preserve">32.030.9. </w:t>
      </w:r>
      <w:r w:rsidR="00520995">
        <w:rPr>
          <w:u w:val="single"/>
        </w:rPr>
        <w:t>C</w:t>
      </w:r>
      <w:r w:rsidRPr="00520995">
        <w:rPr>
          <w:u w:val="single"/>
        </w:rPr>
        <w:t xml:space="preserve">ena </w:t>
      </w:r>
      <w:r w:rsidR="00520995">
        <w:rPr>
          <w:u w:val="single"/>
        </w:rPr>
        <w:t xml:space="preserve">di riconoscimento </w:t>
      </w:r>
      <w:r w:rsidRPr="00520995">
        <w:rPr>
          <w:u w:val="single"/>
        </w:rPr>
        <w:t>per il personale</w:t>
      </w:r>
    </w:p>
    <w:p w14:paraId="403A92E4" w14:textId="77777777" w:rsidR="002004FF" w:rsidRDefault="002004FF" w:rsidP="00520995">
      <w:pPr>
        <w:spacing w:after="20"/>
        <w:ind w:left="708"/>
      </w:pPr>
      <w:r>
        <w:t>Una cena di riconoscimento per il personale impiegato presso RI per determinati periodi si terrà ogni anno. Un importo è incluso annualmente nel bilancio RI per coprire il costo di tale cena. (Giugno 1998 Mtg., Bd. Dicembre 348)</w:t>
      </w:r>
    </w:p>
    <w:p w14:paraId="2222011B" w14:textId="77777777" w:rsidR="002004FF" w:rsidRDefault="002004FF" w:rsidP="00520995">
      <w:pPr>
        <w:spacing w:after="20"/>
        <w:ind w:firstLine="708"/>
      </w:pPr>
      <w:r>
        <w:t>Fonte: ottobre 1983 Mtg. Dicembre di Exec. Comm. E-13</w:t>
      </w:r>
    </w:p>
    <w:p w14:paraId="0D913F34" w14:textId="77777777" w:rsidR="002004FF" w:rsidRDefault="002004FF" w:rsidP="002004FF">
      <w:pPr>
        <w:spacing w:after="20"/>
      </w:pPr>
    </w:p>
    <w:p w14:paraId="183271EE" w14:textId="77777777" w:rsidR="002004FF" w:rsidRDefault="002004FF" w:rsidP="002004FF">
      <w:pPr>
        <w:spacing w:after="20"/>
      </w:pPr>
    </w:p>
    <w:p w14:paraId="6249683D" w14:textId="77777777" w:rsidR="002004FF" w:rsidRDefault="002004FF" w:rsidP="002004FF"/>
    <w:p w14:paraId="3530CF84" w14:textId="77777777" w:rsidR="002004FF" w:rsidRDefault="002004FF" w:rsidP="002004FF"/>
    <w:p w14:paraId="2C95CF40" w14:textId="77777777" w:rsidR="002004FF" w:rsidRDefault="002004FF" w:rsidP="002004FF"/>
    <w:p w14:paraId="0A3C8AFE" w14:textId="77777777" w:rsidR="002004FF" w:rsidRDefault="002004FF" w:rsidP="002004FF"/>
    <w:p w14:paraId="4FACE35A" w14:textId="77777777" w:rsidR="002004FF" w:rsidRDefault="002004FF" w:rsidP="002004FF"/>
    <w:p w14:paraId="369ACC90" w14:textId="77777777" w:rsidR="002004FF" w:rsidRDefault="002004FF" w:rsidP="002004FF">
      <w:r>
        <w:t xml:space="preserve">Rotary Manuale delle Procedure </w:t>
      </w:r>
      <w:r>
        <w:tab/>
      </w:r>
      <w:r>
        <w:tab/>
      </w:r>
      <w:r>
        <w:tab/>
      </w:r>
      <w:r>
        <w:tab/>
      </w:r>
      <w:r>
        <w:tab/>
      </w:r>
      <w:r>
        <w:tab/>
      </w:r>
      <w:r>
        <w:tab/>
        <w:t>Pagina 202</w:t>
      </w:r>
    </w:p>
    <w:p w14:paraId="6BA6741F" w14:textId="77777777" w:rsidR="002004FF" w:rsidRDefault="002004FF" w:rsidP="002004FF">
      <w:r w:rsidRPr="00EB4872">
        <w:t>Aprile 2016</w:t>
      </w:r>
    </w:p>
    <w:p w14:paraId="6BC1B1DC" w14:textId="77777777" w:rsidR="002004FF" w:rsidRDefault="002004FF" w:rsidP="00520995">
      <w:pPr>
        <w:spacing w:after="20"/>
        <w:ind w:firstLine="708"/>
      </w:pPr>
      <w:r>
        <w:t xml:space="preserve">32.030.10. </w:t>
      </w:r>
      <w:r w:rsidR="00520995">
        <w:rPr>
          <w:u w:val="single"/>
        </w:rPr>
        <w:t>R</w:t>
      </w:r>
      <w:r w:rsidRPr="00520995">
        <w:rPr>
          <w:u w:val="single"/>
        </w:rPr>
        <w:t xml:space="preserve">iconoscimento per lo straordinario servizio </w:t>
      </w:r>
      <w:r w:rsidR="00520995">
        <w:rPr>
          <w:u w:val="single"/>
        </w:rPr>
        <w:t>del personale</w:t>
      </w:r>
      <w:r w:rsidR="0015558A">
        <w:rPr>
          <w:u w:val="single"/>
        </w:rPr>
        <w:t xml:space="preserve"> alla comunità</w:t>
      </w:r>
      <w:r w:rsidR="00520995">
        <w:rPr>
          <w:u w:val="single"/>
        </w:rPr>
        <w:t xml:space="preserve"> </w:t>
      </w:r>
    </w:p>
    <w:p w14:paraId="00D134A5" w14:textId="77777777" w:rsidR="002004FF" w:rsidRDefault="002004FF" w:rsidP="00520995">
      <w:pPr>
        <w:spacing w:after="20"/>
        <w:ind w:left="708"/>
      </w:pPr>
      <w:r>
        <w:t>Il Consiglio ha costituito un riconoscimento annuale per il miglior personale di servizio comunitario. (Giugno 1998 Mtg., Bd. Dicembre 348)</w:t>
      </w:r>
    </w:p>
    <w:p w14:paraId="74DD4AD2" w14:textId="77777777" w:rsidR="002004FF" w:rsidRDefault="002004FF" w:rsidP="00520995">
      <w:pPr>
        <w:spacing w:after="20"/>
        <w:ind w:firstLine="708"/>
      </w:pPr>
      <w:r>
        <w:t>Fonte:. Giugno 1997 Mtg, Bd. dicembre 304</w:t>
      </w:r>
    </w:p>
    <w:p w14:paraId="688C52EC" w14:textId="77777777" w:rsidR="002004FF" w:rsidRDefault="002004FF" w:rsidP="0015558A">
      <w:pPr>
        <w:spacing w:after="20"/>
        <w:ind w:firstLine="708"/>
      </w:pPr>
      <w:r>
        <w:t xml:space="preserve">32.030.11. </w:t>
      </w:r>
      <w:r w:rsidR="00A4625F">
        <w:rPr>
          <w:u w:val="single"/>
        </w:rPr>
        <w:t>Programma di rimborso di lezioni del personale</w:t>
      </w:r>
    </w:p>
    <w:p w14:paraId="6A561E0B" w14:textId="77777777" w:rsidR="002004FF" w:rsidRDefault="002004FF" w:rsidP="0015558A">
      <w:pPr>
        <w:spacing w:after="20"/>
        <w:ind w:left="708"/>
      </w:pPr>
      <w:r>
        <w:t xml:space="preserve">Un programma di </w:t>
      </w:r>
      <w:r w:rsidR="00A4625F">
        <w:t xml:space="preserve">rimborso delle lezioni ai </w:t>
      </w:r>
      <w:r>
        <w:t>dipe</w:t>
      </w:r>
      <w:r w:rsidR="00A4625F">
        <w:t>ndente deve essere mantenuto a spese di RI</w:t>
      </w:r>
      <w:r>
        <w:t>. (Giugno 1998 Mtg., Bd. Dicembre 348)</w:t>
      </w:r>
    </w:p>
    <w:p w14:paraId="04CB84EF" w14:textId="77777777" w:rsidR="002004FF" w:rsidRDefault="002004FF" w:rsidP="0015558A">
      <w:pPr>
        <w:spacing w:after="20"/>
        <w:ind w:firstLine="708"/>
      </w:pPr>
      <w:r>
        <w:t>Fonte:. Novembre 1987 Mtg, Bd. dicembre 203</w:t>
      </w:r>
    </w:p>
    <w:p w14:paraId="0EB77EBF" w14:textId="77777777" w:rsidR="002004FF" w:rsidRDefault="002004FF" w:rsidP="00A4625F">
      <w:pPr>
        <w:spacing w:after="20"/>
        <w:ind w:firstLine="708"/>
      </w:pPr>
      <w:r>
        <w:t xml:space="preserve">32.030.12. </w:t>
      </w:r>
      <w:r w:rsidRPr="00A4625F">
        <w:rPr>
          <w:u w:val="single"/>
        </w:rPr>
        <w:t>Supporto RI per Evanston</w:t>
      </w:r>
    </w:p>
    <w:p w14:paraId="30862886" w14:textId="77777777" w:rsidR="002004FF" w:rsidRDefault="002004FF" w:rsidP="00A4625F">
      <w:pPr>
        <w:spacing w:after="20"/>
        <w:ind w:left="708"/>
      </w:pPr>
      <w:r>
        <w:t>RI sostiene in modo adeguato tutti i dipendenti che, come cittadini del Comune di Evanston, partecipano attivamente alla vita politica, culturale e civile della città di</w:t>
      </w:r>
      <w:r w:rsidR="00A4625F">
        <w:t xml:space="preserve"> Evanston. Su </w:t>
      </w:r>
      <w:r>
        <w:t>base ragionevole, il segretario generale me</w:t>
      </w:r>
      <w:r w:rsidR="00A4625F">
        <w:t xml:space="preserve">tte a disposizione i servizi del </w:t>
      </w:r>
      <w:r>
        <w:t xml:space="preserve">One Rotary Center, che possono essere utilizzati dai cittadini del Comune di Evanston e </w:t>
      </w:r>
      <w:r w:rsidR="00A4625F">
        <w:t>del</w:t>
      </w:r>
      <w:r>
        <w:t>la zona di Chicago per promuovere attiv</w:t>
      </w:r>
      <w:r w:rsidR="00A4625F">
        <w:t>ità civiche culturali, educative</w:t>
      </w:r>
      <w:r>
        <w:t xml:space="preserve">, o </w:t>
      </w:r>
      <w:r w:rsidR="00A4625F">
        <w:t>altre</w:t>
      </w:r>
      <w:r>
        <w:t xml:space="preserve"> che s</w:t>
      </w:r>
      <w:r w:rsidR="00A4625F">
        <w:t xml:space="preserve">iano coerenti con le finalità, i </w:t>
      </w:r>
      <w:r>
        <w:t xml:space="preserve">programmi o </w:t>
      </w:r>
      <w:r w:rsidR="00A4625F">
        <w:t xml:space="preserve">gli </w:t>
      </w:r>
      <w:r>
        <w:t>obiettivi del RI o della sua fondazione. (Giugno 1998 Mtg., Bd. Dicembre 348)</w:t>
      </w:r>
    </w:p>
    <w:p w14:paraId="25CD6CEE" w14:textId="77777777" w:rsidR="002004FF" w:rsidRDefault="002004FF" w:rsidP="00A4625F">
      <w:pPr>
        <w:spacing w:after="20"/>
        <w:ind w:firstLine="708"/>
      </w:pPr>
      <w:r>
        <w:t>Fonte:. Giugno 1987 Mtg, Bd. dicembre 360</w:t>
      </w:r>
    </w:p>
    <w:p w14:paraId="54D8AE8A" w14:textId="77777777" w:rsidR="002004FF" w:rsidRDefault="002004FF" w:rsidP="00A4625F">
      <w:pPr>
        <w:spacing w:after="20"/>
        <w:ind w:firstLine="708"/>
      </w:pPr>
      <w:r>
        <w:t xml:space="preserve">32.030.13. </w:t>
      </w:r>
      <w:r w:rsidRPr="00A4625F">
        <w:rPr>
          <w:u w:val="single"/>
        </w:rPr>
        <w:t>Invalidità</w:t>
      </w:r>
      <w:r w:rsidR="00A4625F">
        <w:rPr>
          <w:u w:val="single"/>
        </w:rPr>
        <w:t xml:space="preserve"> a lungo termine</w:t>
      </w:r>
    </w:p>
    <w:p w14:paraId="17ACDA4C" w14:textId="77777777" w:rsidR="002004FF" w:rsidRDefault="002004FF" w:rsidP="00A4625F">
      <w:pPr>
        <w:spacing w:after="20"/>
        <w:ind w:left="708"/>
      </w:pPr>
      <w:r>
        <w:t xml:space="preserve">Dopo </w:t>
      </w:r>
      <w:r w:rsidR="00A4625F">
        <w:t xml:space="preserve">che </w:t>
      </w:r>
      <w:r>
        <w:t>un dipendente RI ha ricevuto prestazioni di invalidità a lungo termine per sei mesi, l'</w:t>
      </w:r>
      <w:r w:rsidR="00A4625F">
        <w:t>impiego</w:t>
      </w:r>
      <w:r>
        <w:t xml:space="preserve"> del mem</w:t>
      </w:r>
      <w:r w:rsidR="00A4625F">
        <w:t xml:space="preserve">bro del personale sarà terminato ed egli </w:t>
      </w:r>
      <w:r>
        <w:t xml:space="preserve">sarà responsabile di tutti i costi </w:t>
      </w:r>
      <w:r w:rsidR="00A4625F">
        <w:t xml:space="preserve">per il </w:t>
      </w:r>
      <w:r>
        <w:t>piano di previdenza. Prima della risoluzione, il membro del perso</w:t>
      </w:r>
      <w:r w:rsidR="00A4625F">
        <w:t xml:space="preserve">nale può decidere di continuare il piano sanitario nel gruppo </w:t>
      </w:r>
      <w:r>
        <w:t xml:space="preserve">RI per 18 mesi come membro </w:t>
      </w:r>
      <w:r w:rsidR="00A4625F">
        <w:t xml:space="preserve">direttamente pagante così come disposto dalla legge sulle riconciliazioni di tutti i budget (COBRA). Dopo 18 mesi come </w:t>
      </w:r>
      <w:r>
        <w:t xml:space="preserve">membro </w:t>
      </w:r>
      <w:r w:rsidR="00A4625F">
        <w:t>direttamente pagante</w:t>
      </w:r>
      <w:r>
        <w:t xml:space="preserve"> ai sensi de</w:t>
      </w:r>
      <w:r w:rsidR="00A4625F">
        <w:t xml:space="preserve">lla normativa COBRA, il membro potrà convertire la propria </w:t>
      </w:r>
      <w:r>
        <w:t xml:space="preserve">copertura </w:t>
      </w:r>
      <w:r w:rsidR="00A4625F">
        <w:t xml:space="preserve">ad </w:t>
      </w:r>
      <w:r>
        <w:t>individuale a tassi individuali. (Giugno 1998 Mtg., Bd. Dicembre 348)</w:t>
      </w:r>
    </w:p>
    <w:p w14:paraId="5D3F5A3E" w14:textId="77777777" w:rsidR="002004FF" w:rsidRDefault="002004FF" w:rsidP="00A4625F">
      <w:pPr>
        <w:spacing w:after="20"/>
        <w:ind w:firstLine="708"/>
      </w:pPr>
      <w:r>
        <w:t>Fonte:. Ottobre 1989 Mtg, Bd. dicembre 114</w:t>
      </w:r>
    </w:p>
    <w:p w14:paraId="6275E50C" w14:textId="77777777" w:rsidR="002004FF" w:rsidRDefault="002004FF" w:rsidP="00A4625F">
      <w:pPr>
        <w:spacing w:after="20"/>
        <w:ind w:firstLine="708"/>
      </w:pPr>
      <w:r>
        <w:t xml:space="preserve">32.030.14. </w:t>
      </w:r>
      <w:r w:rsidRPr="00A4625F">
        <w:rPr>
          <w:u w:val="single"/>
        </w:rPr>
        <w:t>Assicurazione di responsabilità civile per il personale</w:t>
      </w:r>
    </w:p>
    <w:p w14:paraId="5FE0E61C" w14:textId="77777777" w:rsidR="002004FF" w:rsidRDefault="002004FF" w:rsidP="00A4625F">
      <w:pPr>
        <w:spacing w:after="20"/>
        <w:ind w:left="708"/>
      </w:pPr>
      <w:r>
        <w:t xml:space="preserve">RI fornisce </w:t>
      </w:r>
      <w:r w:rsidR="00A4625F">
        <w:t xml:space="preserve">un’assicurazione per lesioni e danni alla proprietà e al personale </w:t>
      </w:r>
      <w:r w:rsidR="00DE407C">
        <w:t xml:space="preserve">per i membri </w:t>
      </w:r>
      <w:r w:rsidR="00A4625F">
        <w:t xml:space="preserve">in viaggio d'affari per conto di </w:t>
      </w:r>
      <w:r>
        <w:t>Rotary. (Giugno 1998 Mtg., Bd. Dicembre 348)</w:t>
      </w:r>
    </w:p>
    <w:p w14:paraId="51E89776" w14:textId="77777777" w:rsidR="002004FF" w:rsidRDefault="002004FF" w:rsidP="00A4625F">
      <w:pPr>
        <w:spacing w:after="20"/>
        <w:ind w:firstLine="708"/>
      </w:pPr>
      <w:r>
        <w:t>Fonte:. Novembre 1979 Mtg, Bd. dicembre 248</w:t>
      </w:r>
    </w:p>
    <w:p w14:paraId="63077B28" w14:textId="77777777" w:rsidR="002004FF" w:rsidRPr="00DE407C" w:rsidRDefault="002004FF" w:rsidP="00DE407C">
      <w:pPr>
        <w:spacing w:after="20"/>
        <w:ind w:firstLine="708"/>
        <w:rPr>
          <w:u w:val="single"/>
        </w:rPr>
      </w:pPr>
      <w:r>
        <w:t xml:space="preserve">32.030.15. </w:t>
      </w:r>
      <w:r w:rsidR="00DE407C" w:rsidRPr="00DE407C">
        <w:rPr>
          <w:u w:val="single"/>
        </w:rPr>
        <w:t xml:space="preserve">Versamento  401 (k) </w:t>
      </w:r>
    </w:p>
    <w:p w14:paraId="310C9FF3" w14:textId="77777777" w:rsidR="002004FF" w:rsidRDefault="00DE407C" w:rsidP="00DE407C">
      <w:pPr>
        <w:spacing w:after="20"/>
        <w:ind w:left="708"/>
      </w:pPr>
      <w:r>
        <w:t xml:space="preserve">Ci dovrà essere un versamento </w:t>
      </w:r>
      <w:r w:rsidR="002004FF">
        <w:t xml:space="preserve">del 3,5% dei contributi dei dipendenti al piano </w:t>
      </w:r>
      <w:r>
        <w:t>RI di 401</w:t>
      </w:r>
      <w:r w:rsidR="002004FF">
        <w:t xml:space="preserve"> (k). (Giugno 2008 Mtg., Bd. Dicembre 227)</w:t>
      </w:r>
    </w:p>
    <w:p w14:paraId="4C60EEC4" w14:textId="77777777" w:rsidR="002004FF" w:rsidRDefault="002004FF" w:rsidP="00DE407C">
      <w:pPr>
        <w:spacing w:after="20"/>
        <w:ind w:left="708"/>
      </w:pPr>
      <w:r>
        <w:t>Fonte: giugno 1998 Mtg., Bd. Dicembre 398; Modificato da febbraio 2007 Mtg., Bd. Dicembre 214; Giugno 2008 Mtg., Bd. dicembre 227</w:t>
      </w:r>
    </w:p>
    <w:p w14:paraId="3DB4A59A" w14:textId="77777777" w:rsidR="002004FF" w:rsidRDefault="002004FF" w:rsidP="00DE407C">
      <w:pPr>
        <w:spacing w:after="20"/>
        <w:ind w:firstLine="708"/>
      </w:pPr>
      <w:r>
        <w:t xml:space="preserve">32.030.16. </w:t>
      </w:r>
      <w:r w:rsidR="00DE407C">
        <w:rPr>
          <w:u w:val="single"/>
        </w:rPr>
        <w:t>R</w:t>
      </w:r>
      <w:r w:rsidRPr="00DE407C">
        <w:rPr>
          <w:u w:val="single"/>
        </w:rPr>
        <w:t>iunioni del personale</w:t>
      </w:r>
      <w:r w:rsidR="00DE407C">
        <w:rPr>
          <w:u w:val="single"/>
        </w:rPr>
        <w:t xml:space="preserve"> RI</w:t>
      </w:r>
    </w:p>
    <w:p w14:paraId="5641DAF6" w14:textId="77777777" w:rsidR="002004FF" w:rsidRDefault="002004FF" w:rsidP="00DE407C">
      <w:pPr>
        <w:spacing w:after="20"/>
        <w:ind w:left="708"/>
      </w:pPr>
      <w:r>
        <w:t>Il segretario generale assicura che gli accordi del personale all'</w:t>
      </w:r>
      <w:r w:rsidR="00DE407C">
        <w:t xml:space="preserve">interno delle riunioni ed eventi siano adeguati a </w:t>
      </w:r>
      <w:r>
        <w:t xml:space="preserve">consentire </w:t>
      </w:r>
      <w:r w:rsidR="00DE407C">
        <w:t xml:space="preserve">lo svolgimento continuo piuttosto che sequenziale di </w:t>
      </w:r>
      <w:r>
        <w:t xml:space="preserve">importanti riunioni di pianificazione, con opportune </w:t>
      </w:r>
      <w:r w:rsidR="00DE407C">
        <w:t>scadenze</w:t>
      </w:r>
      <w:r>
        <w:t xml:space="preserve"> per garantire la pianificazione </w:t>
      </w:r>
      <w:r w:rsidR="00DE407C">
        <w:t>non frettolosa d</w:t>
      </w:r>
      <w:r>
        <w:t>i questi</w:t>
      </w:r>
      <w:r w:rsidR="00DE407C">
        <w:t xml:space="preserve"> eventi.</w:t>
      </w:r>
    </w:p>
    <w:p w14:paraId="3779FD4A" w14:textId="77777777" w:rsidR="002A5294" w:rsidRDefault="002A5294" w:rsidP="002004FF">
      <w:pPr>
        <w:spacing w:after="20"/>
      </w:pPr>
    </w:p>
    <w:p w14:paraId="5DF6C544" w14:textId="77777777" w:rsidR="002A5294" w:rsidRDefault="002A5294" w:rsidP="002A5294"/>
    <w:p w14:paraId="5EFAA32F" w14:textId="77777777" w:rsidR="002A5294" w:rsidRDefault="002A5294" w:rsidP="002A5294">
      <w:r>
        <w:t xml:space="preserve">Rotary Manuale delle Procedure </w:t>
      </w:r>
      <w:r>
        <w:tab/>
      </w:r>
      <w:r>
        <w:tab/>
      </w:r>
      <w:r>
        <w:tab/>
      </w:r>
      <w:r>
        <w:tab/>
      </w:r>
      <w:r>
        <w:tab/>
      </w:r>
      <w:r>
        <w:tab/>
      </w:r>
      <w:r>
        <w:tab/>
        <w:t>Pagina 203</w:t>
      </w:r>
    </w:p>
    <w:p w14:paraId="505327FA" w14:textId="77777777" w:rsidR="002A5294" w:rsidRDefault="002A5294" w:rsidP="002A5294">
      <w:r w:rsidRPr="00EB4872">
        <w:t>Aprile 2016</w:t>
      </w:r>
    </w:p>
    <w:p w14:paraId="21317CDC" w14:textId="77777777" w:rsidR="002A5294" w:rsidRDefault="002A5294" w:rsidP="00DE407C">
      <w:pPr>
        <w:spacing w:after="20"/>
        <w:ind w:left="708"/>
      </w:pPr>
      <w:r>
        <w:t xml:space="preserve"> Il segretario generale deve anche sviluppare orari di lavoro e pacchetti per il personale </w:t>
      </w:r>
      <w:r w:rsidR="00DE407C">
        <w:t>che partecipa</w:t>
      </w:r>
      <w:r>
        <w:t xml:space="preserve"> </w:t>
      </w:r>
      <w:r w:rsidR="00DE407C">
        <w:t>alle</w:t>
      </w:r>
      <w:r>
        <w:t xml:space="preserve"> riunioni, compresi i dettagli del lavoro da</w:t>
      </w:r>
      <w:r w:rsidR="00DE407C">
        <w:t xml:space="preserve"> svolgere e il numero di staff presente</w:t>
      </w:r>
      <w:r>
        <w:t>. (Ottobre 2013 Mtg., Bd. 30 dicembre)</w:t>
      </w:r>
    </w:p>
    <w:p w14:paraId="028FD200" w14:textId="77777777" w:rsidR="002A5294" w:rsidRDefault="002A5294" w:rsidP="00DE407C">
      <w:pPr>
        <w:spacing w:after="20"/>
        <w:ind w:firstLine="708"/>
      </w:pPr>
      <w:r>
        <w:t>Fonte: giugno 1998 Mtg., Bd. Dicembre 417; Modificato da ottobre 2013 Mtg., Bd. 30 Dicembre</w:t>
      </w:r>
    </w:p>
    <w:p w14:paraId="627807D0" w14:textId="77777777" w:rsidR="002A5294" w:rsidRDefault="002A5294" w:rsidP="00DE407C">
      <w:pPr>
        <w:spacing w:after="20"/>
        <w:ind w:firstLine="708"/>
      </w:pPr>
      <w:r>
        <w:t xml:space="preserve">32.030.17. </w:t>
      </w:r>
      <w:r w:rsidR="00DE407C">
        <w:rPr>
          <w:u w:val="single"/>
        </w:rPr>
        <w:t>Retribuzione per i periodi di vacanza non presi dai dipendenti</w:t>
      </w:r>
    </w:p>
    <w:p w14:paraId="31D0B126" w14:textId="77777777" w:rsidR="002A5294" w:rsidRDefault="002A5294" w:rsidP="00DE407C">
      <w:pPr>
        <w:spacing w:after="20"/>
        <w:ind w:left="708"/>
      </w:pPr>
      <w:r>
        <w:t>Il segretario generale può autorizzare, in determinate circostanze e per quanto consentito dalle leggi locali, l</w:t>
      </w:r>
      <w:r w:rsidR="00DE407C">
        <w:t>a retribuzione per i periodi di vacanza non goduti dai dipendenti</w:t>
      </w:r>
      <w:r>
        <w:t>. (Agosto 1999 Mtg., Bd. Dicembre 43)</w:t>
      </w:r>
    </w:p>
    <w:p w14:paraId="2E28CF94" w14:textId="77777777" w:rsidR="002A5294" w:rsidRDefault="002A5294" w:rsidP="00DE407C">
      <w:pPr>
        <w:spacing w:after="20"/>
        <w:ind w:firstLine="708"/>
      </w:pPr>
      <w:r>
        <w:t>Fonte:. Febbraio 1999 Mtg, Bd. dicembre 271</w:t>
      </w:r>
    </w:p>
    <w:p w14:paraId="6EB03342" w14:textId="77777777" w:rsidR="002A5294" w:rsidRDefault="002A5294" w:rsidP="00DE407C">
      <w:pPr>
        <w:spacing w:after="20"/>
        <w:ind w:firstLine="708"/>
      </w:pPr>
      <w:r>
        <w:t xml:space="preserve">32.030.18. </w:t>
      </w:r>
      <w:r w:rsidRPr="00DE407C">
        <w:rPr>
          <w:u w:val="single"/>
        </w:rPr>
        <w:t>R</w:t>
      </w:r>
      <w:r w:rsidR="00DE407C">
        <w:rPr>
          <w:u w:val="single"/>
        </w:rPr>
        <w:t>evisione dei compensi al segretario g</w:t>
      </w:r>
      <w:r w:rsidRPr="00DE407C">
        <w:rPr>
          <w:u w:val="single"/>
        </w:rPr>
        <w:t xml:space="preserve">enerale e </w:t>
      </w:r>
      <w:r w:rsidR="00DE407C">
        <w:rPr>
          <w:u w:val="single"/>
        </w:rPr>
        <w:t>manager generali</w:t>
      </w:r>
    </w:p>
    <w:p w14:paraId="78AB6AA7" w14:textId="77777777" w:rsidR="002A5294" w:rsidRDefault="002A5294" w:rsidP="00DE407C">
      <w:pPr>
        <w:spacing w:after="20"/>
        <w:ind w:left="708"/>
      </w:pPr>
      <w:r>
        <w:t>Al fine di garantire la conformità con le leggi imposte sul reddito negli Stati Uniti, il Comitato esecutivo, in modo coerente con gli Stati Uniti regolamento del Tesoro Sezione 53,4958-6, o nei regolamenti successivi che possono essere in vigore di volta in volta,</w:t>
      </w:r>
      <w:r w:rsidR="00DE407C">
        <w:t xml:space="preserve"> riesaminerà gli importi versati al segretario generale e al</w:t>
      </w:r>
      <w:r>
        <w:t xml:space="preserve"> personale dirigente del Segretariato, in modo da as</w:t>
      </w:r>
      <w:r w:rsidR="00DE407C">
        <w:t>sicurare che tali pagamenti siano</w:t>
      </w:r>
      <w:r>
        <w:t xml:space="preserve"> "ragionevoli", </w:t>
      </w:r>
      <w:r w:rsidR="00DE407C">
        <w:t xml:space="preserve">nella definizione del termine </w:t>
      </w:r>
      <w:r>
        <w:t>def</w:t>
      </w:r>
      <w:r w:rsidR="00DE407C">
        <w:t>inita da</w:t>
      </w:r>
      <w:r>
        <w:t xml:space="preserve"> regolamento.</w:t>
      </w:r>
    </w:p>
    <w:p w14:paraId="63277649" w14:textId="77777777" w:rsidR="002A5294" w:rsidRDefault="002A5294" w:rsidP="00DE407C">
      <w:pPr>
        <w:spacing w:after="20"/>
        <w:ind w:left="708"/>
      </w:pPr>
      <w:r>
        <w:t>La questione sarà riesaminata ogni anno in occasione della riunione finale del Consiglio di ogni anno nel quadro della revisi</w:t>
      </w:r>
      <w:r w:rsidR="00DE407C">
        <w:t>one generale dei compensi</w:t>
      </w:r>
      <w:r>
        <w:t xml:space="preserve"> da vers</w:t>
      </w:r>
      <w:r w:rsidR="00DE407C">
        <w:t xml:space="preserve">are al segretario generale e al </w:t>
      </w:r>
      <w:r>
        <w:t>personale dirigente. (Novembre 2001 Mtg., Bd. Dicembre 45)</w:t>
      </w:r>
    </w:p>
    <w:p w14:paraId="7BF1C4D4" w14:textId="77777777" w:rsidR="002A5294" w:rsidRDefault="002A5294" w:rsidP="00DE407C">
      <w:pPr>
        <w:spacing w:after="20"/>
        <w:ind w:firstLine="708"/>
      </w:pPr>
      <w:r>
        <w:t>Fonte:. Giugno 2001 Mtg, Bd. dicembre 450</w:t>
      </w:r>
    </w:p>
    <w:p w14:paraId="0518F1F4" w14:textId="77777777" w:rsidR="002A5294" w:rsidRPr="00DE407C" w:rsidRDefault="002A5294" w:rsidP="00DE407C">
      <w:pPr>
        <w:spacing w:after="20"/>
        <w:ind w:firstLine="708"/>
        <w:rPr>
          <w:u w:val="single"/>
        </w:rPr>
      </w:pPr>
      <w:r>
        <w:t xml:space="preserve">32.030.19. </w:t>
      </w:r>
      <w:r w:rsidR="00DE407C">
        <w:rPr>
          <w:u w:val="single"/>
        </w:rPr>
        <w:t xml:space="preserve">Assunzione o cessazione dei </w:t>
      </w:r>
      <w:r w:rsidRPr="00DE407C">
        <w:rPr>
          <w:u w:val="single"/>
        </w:rPr>
        <w:t>dipendenti chiave</w:t>
      </w:r>
    </w:p>
    <w:p w14:paraId="2906D7B6" w14:textId="77777777" w:rsidR="002A5294" w:rsidRDefault="002A5294" w:rsidP="00DE407C">
      <w:pPr>
        <w:spacing w:after="20"/>
        <w:ind w:firstLine="708"/>
      </w:pPr>
      <w:r>
        <w:t>Le procedure relative alla assunzione o c</w:t>
      </w:r>
      <w:r w:rsidR="00DE407C">
        <w:t>essazione di dipendenti chiave sono le seguenti</w:t>
      </w:r>
      <w:r>
        <w:t>:</w:t>
      </w:r>
    </w:p>
    <w:p w14:paraId="068E3232" w14:textId="77777777" w:rsidR="002A5294" w:rsidRDefault="002A5294" w:rsidP="00DE407C">
      <w:pPr>
        <w:spacing w:after="20"/>
        <w:ind w:left="708"/>
      </w:pPr>
      <w:r>
        <w:t>Per quanto riguarda la posizione del consigliere generale, q</w:t>
      </w:r>
      <w:r w:rsidR="00DE407C">
        <w:t>ualsiasi decisione relativa all’</w:t>
      </w:r>
      <w:r>
        <w:t xml:space="preserve">assunzione o cessazione del singolo </w:t>
      </w:r>
      <w:r w:rsidR="00DE407C">
        <w:t>in</w:t>
      </w:r>
      <w:r>
        <w:t xml:space="preserve"> questa posizione deve essere effettuata dal segretario generale </w:t>
      </w:r>
      <w:r w:rsidR="004B53AC">
        <w:t xml:space="preserve">e deve essere </w:t>
      </w:r>
      <w:r>
        <w:t>oggetto di approvazione da parte del Comitato esecutivo del Consiglio.</w:t>
      </w:r>
    </w:p>
    <w:p w14:paraId="182849CF" w14:textId="77777777" w:rsidR="002A5294" w:rsidRDefault="002A5294" w:rsidP="004B53AC">
      <w:pPr>
        <w:spacing w:after="20"/>
        <w:ind w:left="708"/>
      </w:pPr>
      <w:r>
        <w:t xml:space="preserve">Per quanto riguarda la posizione del preposto al controllo interno, qualsiasi decisione relativa all'assunzione o cessazione del singolo </w:t>
      </w:r>
      <w:r w:rsidR="004B53AC">
        <w:t xml:space="preserve">in </w:t>
      </w:r>
      <w:r>
        <w:t xml:space="preserve">questa posizione deve essere effettuata dal segretario generale </w:t>
      </w:r>
      <w:r w:rsidR="004B53AC">
        <w:t xml:space="preserve">e </w:t>
      </w:r>
      <w:r>
        <w:t>soggetta all'approvazione del Comitato esecutivo del Consiglio di concerto con il Comitato per il Controllo.</w:t>
      </w:r>
    </w:p>
    <w:p w14:paraId="5CA45307" w14:textId="77777777" w:rsidR="002A5294" w:rsidRDefault="002A5294" w:rsidP="004B53AC">
      <w:pPr>
        <w:spacing w:after="20"/>
        <w:ind w:left="708"/>
      </w:pPr>
      <w:r>
        <w:t xml:space="preserve">Per quanto riguarda la posizione di assistente o di segretario generale associato e di qualsiasi posizione di direttore generale, qualsiasi decisione relativa all'assunzione di un individuo </w:t>
      </w:r>
      <w:r w:rsidR="004B53AC">
        <w:t xml:space="preserve">in una di queste posizioni </w:t>
      </w:r>
      <w:r>
        <w:t xml:space="preserve"> è effettuata dal segretario generale </w:t>
      </w:r>
      <w:r w:rsidR="004B53AC">
        <w:t xml:space="preserve">e </w:t>
      </w:r>
      <w:r>
        <w:t>soggetta all'approvazione del Comitato esecutivo del Consiglio , a condizione che i</w:t>
      </w:r>
      <w:r w:rsidR="004B53AC">
        <w:t xml:space="preserve">l segretario generale si rivolga anche al presidente dei fiduciari </w:t>
      </w:r>
      <w:r>
        <w:t>della Fondazione, se tale azione si applica a qualsiasi direttore generale assegnato a lavorare a tempo pieno per la Fondazione Rotary.</w:t>
      </w:r>
    </w:p>
    <w:p w14:paraId="271222AA" w14:textId="77777777" w:rsidR="002A5294" w:rsidRDefault="004B53AC" w:rsidP="004B53AC">
      <w:pPr>
        <w:spacing w:after="20"/>
        <w:ind w:left="708"/>
      </w:pPr>
      <w:r>
        <w:t>Il compenso e le valutazioni annuali di prestazione</w:t>
      </w:r>
      <w:r w:rsidR="002A5294">
        <w:t xml:space="preserve"> dei seguenti dipendenti Rotary International e della F</w:t>
      </w:r>
      <w:r>
        <w:t>ondazione devono essere indicate dal segretario generale all</w:t>
      </w:r>
      <w:r w:rsidR="002A5294">
        <w:t xml:space="preserve">'intero Consiglio ogni anno al suo secondo incontro: assistente, o segretario generale associato, qualsiasi posizione di direttore </w:t>
      </w:r>
      <w:r w:rsidR="002A5294">
        <w:lastRenderedPageBreak/>
        <w:t>generale, e qualsiasi altra posizione che riporta direttamente al segretario generale. (Maggio 2014 Mtg., Bd. Dicembre 113)</w:t>
      </w:r>
    </w:p>
    <w:p w14:paraId="7DC8958B" w14:textId="77777777" w:rsidR="002A5294" w:rsidRDefault="002A5294" w:rsidP="002A5294">
      <w:pPr>
        <w:spacing w:after="20"/>
      </w:pPr>
      <w:r>
        <w:t> </w:t>
      </w:r>
      <w:r w:rsidR="004B53AC">
        <w:tab/>
      </w:r>
      <w:r>
        <w:t>Fonte:. Maggio 2011 Mtg, Bd. Dicembre 198; Modificato da maggio 2014 Mtg., Bd. dicembre 113</w:t>
      </w:r>
    </w:p>
    <w:p w14:paraId="131DE1C5" w14:textId="77777777" w:rsidR="002A5294" w:rsidRDefault="002A5294" w:rsidP="002A5294">
      <w:pPr>
        <w:spacing w:after="20"/>
      </w:pPr>
    </w:p>
    <w:p w14:paraId="7C6B082C" w14:textId="77777777" w:rsidR="002A5294" w:rsidRDefault="002A5294" w:rsidP="002A5294">
      <w:r>
        <w:t xml:space="preserve">Rotary Manuale delle Procedure </w:t>
      </w:r>
      <w:r>
        <w:tab/>
      </w:r>
      <w:r>
        <w:tab/>
      </w:r>
      <w:r>
        <w:tab/>
      </w:r>
      <w:r>
        <w:tab/>
      </w:r>
      <w:r>
        <w:tab/>
      </w:r>
      <w:r>
        <w:tab/>
      </w:r>
      <w:r>
        <w:tab/>
        <w:t>Pagina 204</w:t>
      </w:r>
    </w:p>
    <w:p w14:paraId="3125765F" w14:textId="77777777" w:rsidR="002A5294" w:rsidRDefault="002A5294" w:rsidP="002A5294">
      <w:r w:rsidRPr="00EB4872">
        <w:t>Aprile 2016</w:t>
      </w:r>
    </w:p>
    <w:p w14:paraId="053AF40E" w14:textId="77777777" w:rsidR="002A5294" w:rsidRPr="009372C5" w:rsidRDefault="009372C5" w:rsidP="002A5294">
      <w:pPr>
        <w:spacing w:after="20"/>
        <w:rPr>
          <w:b/>
          <w:u w:val="single"/>
        </w:rPr>
      </w:pPr>
      <w:r>
        <w:rPr>
          <w:b/>
          <w:u w:val="single"/>
        </w:rPr>
        <w:t>32,040. C</w:t>
      </w:r>
      <w:r w:rsidR="002A5294" w:rsidRPr="009372C5">
        <w:rPr>
          <w:b/>
          <w:u w:val="single"/>
        </w:rPr>
        <w:t xml:space="preserve">oinvolgimento esterno </w:t>
      </w:r>
      <w:r>
        <w:rPr>
          <w:b/>
          <w:u w:val="single"/>
        </w:rPr>
        <w:t xml:space="preserve">del personale </w:t>
      </w:r>
      <w:r w:rsidR="002A5294" w:rsidRPr="009372C5">
        <w:rPr>
          <w:b/>
          <w:u w:val="single"/>
        </w:rPr>
        <w:t>con il Rotary</w:t>
      </w:r>
    </w:p>
    <w:p w14:paraId="41B172E2" w14:textId="77777777" w:rsidR="002A5294" w:rsidRDefault="002A5294" w:rsidP="009372C5">
      <w:pPr>
        <w:spacing w:after="20"/>
        <w:ind w:firstLine="708"/>
      </w:pPr>
      <w:r>
        <w:t xml:space="preserve">32.040.1. </w:t>
      </w:r>
      <w:r w:rsidR="009372C5" w:rsidRPr="009372C5">
        <w:rPr>
          <w:u w:val="single"/>
        </w:rPr>
        <w:t>Appartenenza a club Rotary</w:t>
      </w:r>
      <w:r w:rsidR="009372C5">
        <w:rPr>
          <w:u w:val="single"/>
        </w:rPr>
        <w:t xml:space="preserve"> </w:t>
      </w:r>
      <w:r w:rsidRPr="009372C5">
        <w:rPr>
          <w:u w:val="single"/>
        </w:rPr>
        <w:t>e rimborsi spese</w:t>
      </w:r>
    </w:p>
    <w:p w14:paraId="4F9131FA" w14:textId="77777777" w:rsidR="002A5294" w:rsidRDefault="002A5294" w:rsidP="009372C5">
      <w:pPr>
        <w:spacing w:after="20"/>
        <w:ind w:left="708"/>
      </w:pPr>
      <w:r>
        <w:t xml:space="preserve">Il Consiglio centrale incoraggia i membri qualificati del personale del RI a diventare Rotariani. Con l'approvazione preventiva del segretario generale, RI rimborserà al personale </w:t>
      </w:r>
      <w:r w:rsidR="009372C5">
        <w:t>Rotariano che detiene</w:t>
      </w:r>
      <w:r>
        <w:t xml:space="preserve"> una posizione di </w:t>
      </w:r>
      <w:r w:rsidR="009372C5">
        <w:t>autorità</w:t>
      </w:r>
      <w:r>
        <w:t xml:space="preserve"> </w:t>
      </w:r>
      <w:r w:rsidR="009372C5">
        <w:t>a livello di supervisione e sopra</w:t>
      </w:r>
      <w:r>
        <w:t>, il cost</w:t>
      </w:r>
      <w:r w:rsidR="009372C5">
        <w:t xml:space="preserve">o delle quote annuali richieste </w:t>
      </w:r>
      <w:r>
        <w:t xml:space="preserve">da un </w:t>
      </w:r>
      <w:r w:rsidR="009372C5">
        <w:t>club Rotary</w:t>
      </w:r>
      <w:r>
        <w:t xml:space="preserve"> e tutti i pasti legati alla partecipazione </w:t>
      </w:r>
      <w:r w:rsidR="009372C5">
        <w:t>regolare agli incontri di c</w:t>
      </w:r>
      <w:r>
        <w:t xml:space="preserve">lub, </w:t>
      </w:r>
      <w:r w:rsidR="009372C5">
        <w:t xml:space="preserve">inclusa la partecipazione </w:t>
      </w:r>
      <w:r>
        <w:t>alle riunioni di altri club. In circostanze eccezionali, il segretario generale può autorizzare il rimborso delle spese aggiuntive. (Febbraio 2007 Mtg., Bd. Dicembre 139)</w:t>
      </w:r>
    </w:p>
    <w:p w14:paraId="1037108D" w14:textId="77777777" w:rsidR="002A5294" w:rsidRDefault="002A5294" w:rsidP="009372C5">
      <w:pPr>
        <w:spacing w:after="20"/>
        <w:ind w:firstLine="708"/>
      </w:pPr>
      <w:r>
        <w:t>Fonte:. Novembre 1999 Mtg, Bd. dicembre 255</w:t>
      </w:r>
    </w:p>
    <w:p w14:paraId="2B82A4B3" w14:textId="77777777" w:rsidR="002A5294" w:rsidRPr="009372C5" w:rsidRDefault="002A5294" w:rsidP="009372C5">
      <w:pPr>
        <w:spacing w:after="20"/>
        <w:ind w:firstLine="708"/>
        <w:rPr>
          <w:u w:val="single"/>
        </w:rPr>
      </w:pPr>
      <w:r>
        <w:t xml:space="preserve">32.040.2. </w:t>
      </w:r>
      <w:r w:rsidR="009372C5">
        <w:rPr>
          <w:u w:val="single"/>
        </w:rPr>
        <w:t xml:space="preserve">Partecipazione del personale ad eventi </w:t>
      </w:r>
      <w:r w:rsidRPr="009372C5">
        <w:rPr>
          <w:u w:val="single"/>
        </w:rPr>
        <w:t>Rotary</w:t>
      </w:r>
    </w:p>
    <w:p w14:paraId="4DF538B3" w14:textId="77777777" w:rsidR="002A5294" w:rsidRDefault="009372C5" w:rsidP="009372C5">
      <w:pPr>
        <w:spacing w:after="20"/>
        <w:ind w:left="708"/>
      </w:pPr>
      <w:r>
        <w:t xml:space="preserve">La policy </w:t>
      </w:r>
      <w:r w:rsidR="002A5294">
        <w:t>per la partecipazione del personale in occasione di eventi del Rotary è la seguente:</w:t>
      </w:r>
    </w:p>
    <w:p w14:paraId="538D046A" w14:textId="77777777" w:rsidR="002A5294" w:rsidRDefault="009372C5" w:rsidP="009372C5">
      <w:pPr>
        <w:spacing w:after="20"/>
        <w:ind w:left="708"/>
      </w:pPr>
      <w:r>
        <w:t>t</w:t>
      </w:r>
      <w:r w:rsidR="002A5294">
        <w:t>utti gli inviti pe</w:t>
      </w:r>
      <w:r>
        <w:t>r i membri dello staff del RI a</w:t>
      </w:r>
      <w:r w:rsidR="002A5294">
        <w:t xml:space="preserve"> parte</w:t>
      </w:r>
      <w:r>
        <w:t xml:space="preserve">cipare a qualsiasi istituto, funzione di club o distretto </w:t>
      </w:r>
      <w:r w:rsidR="002A5294">
        <w:t xml:space="preserve">Rotary </w:t>
      </w:r>
      <w:r>
        <w:t xml:space="preserve">o </w:t>
      </w:r>
      <w:r w:rsidR="002A5294">
        <w:t>qualsiasi alt</w:t>
      </w:r>
      <w:r>
        <w:t>ra riunione del Rotary o evento vengono inviati</w:t>
      </w:r>
      <w:r w:rsidR="002A5294">
        <w:t xml:space="preserve"> al segretario genera</w:t>
      </w:r>
      <w:r>
        <w:t>le, il quale determina</w:t>
      </w:r>
      <w:r w:rsidR="002A5294">
        <w:t xml:space="preserve"> se tal</w:t>
      </w:r>
      <w:r>
        <w:t>i inviti devono essere accettati e quali</w:t>
      </w:r>
      <w:r w:rsidR="002A5294">
        <w:t xml:space="preserve"> membr</w:t>
      </w:r>
      <w:r>
        <w:t>i del personale</w:t>
      </w:r>
      <w:r w:rsidR="002A5294">
        <w:t xml:space="preserve"> dovrebbe</w:t>
      </w:r>
      <w:r>
        <w:t>ro</w:t>
      </w:r>
      <w:r w:rsidR="002A5294">
        <w:t xml:space="preserve"> partecipare </w:t>
      </w:r>
      <w:r>
        <w:t xml:space="preserve">a quale </w:t>
      </w:r>
      <w:r w:rsidR="002A5294">
        <w:t>riunione o even</w:t>
      </w:r>
      <w:r>
        <w:t>to. Nel prendere tali decisioni, il segretario generale deve essere</w:t>
      </w:r>
      <w:r w:rsidR="002A5294">
        <w:t xml:space="preserve"> con</w:t>
      </w:r>
      <w:r>
        <w:t xml:space="preserve">vinto che la presenza richiesta </w:t>
      </w:r>
      <w:r w:rsidR="002A5294">
        <w:t>potrebbe migliorare il lavo</w:t>
      </w:r>
      <w:r>
        <w:t xml:space="preserve">ro del membro del personale </w:t>
      </w:r>
      <w:r w:rsidR="002A5294">
        <w:t xml:space="preserve">assegnato o che il </w:t>
      </w:r>
      <w:r>
        <w:t xml:space="preserve">meeting o un evento di per sé sia </w:t>
      </w:r>
      <w:r w:rsidR="002A5294">
        <w:t xml:space="preserve">di tale importanza che la </w:t>
      </w:r>
      <w:r>
        <w:t>rappresentanza del personale possa</w:t>
      </w:r>
      <w:r w:rsidR="002A5294">
        <w:t xml:space="preserve"> essere considerata complementare alle pubbliche relazioni, </w:t>
      </w:r>
      <w:r w:rsidR="00D46327">
        <w:t>al servizio in campo o ad</w:t>
      </w:r>
      <w:r w:rsidR="002A5294">
        <w:t xml:space="preserve"> altri obiettivi del programma o</w:t>
      </w:r>
      <w:r w:rsidR="00D46327">
        <w:t xml:space="preserve"> dell</w:t>
      </w:r>
      <w:r w:rsidR="002A5294">
        <w:t>'associazione.</w:t>
      </w:r>
    </w:p>
    <w:p w14:paraId="63EF4B18" w14:textId="77777777" w:rsidR="002A5294" w:rsidRDefault="002A5294" w:rsidP="00D46327">
      <w:pPr>
        <w:spacing w:after="20"/>
        <w:ind w:left="708"/>
      </w:pPr>
      <w:r>
        <w:t xml:space="preserve">Per gli istituti Rotary, RI normalmente pagherà le spese di un solo membro del personale di tale istituto, fatta eccezione per il personale che </w:t>
      </w:r>
      <w:r w:rsidR="00D46327">
        <w:t>partecipa p</w:t>
      </w:r>
      <w:r>
        <w:t>er condurre seminari e altri eventi organizzati da RI, o quando la pr</w:t>
      </w:r>
      <w:r w:rsidR="00D46327">
        <w:t>esenza di personale aggiuntivo sia</w:t>
      </w:r>
      <w:r>
        <w:t xml:space="preserve"> coerente con il raggiungimento di qualsiasi attività </w:t>
      </w:r>
      <w:r w:rsidR="00D46327">
        <w:t xml:space="preserve">di </w:t>
      </w:r>
      <w:r>
        <w:t>programma autorizzat</w:t>
      </w:r>
      <w:r w:rsidR="00D46327">
        <w:t xml:space="preserve">a per la </w:t>
      </w:r>
      <w:r>
        <w:t>quali i fondi sono stati stanziati e sono disp</w:t>
      </w:r>
      <w:r w:rsidR="00D46327">
        <w:t>onibili. Le spese per gli altri funzionari</w:t>
      </w:r>
      <w:r>
        <w:t xml:space="preserve"> invitati e asseg</w:t>
      </w:r>
      <w:r w:rsidR="00D46327">
        <w:t>nati dal segretario generale ad un istituto saranno</w:t>
      </w:r>
      <w:r>
        <w:t xml:space="preserve"> a carico di tale istituto. </w:t>
      </w:r>
      <w:r w:rsidR="00D46327">
        <w:t xml:space="preserve">La </w:t>
      </w:r>
      <w:r>
        <w:t>presenza del personale a funzioni di club o distretto sarà a nulla o minima spesa al RI.</w:t>
      </w:r>
    </w:p>
    <w:p w14:paraId="6E20C9D5" w14:textId="77777777" w:rsidR="002A5294" w:rsidRDefault="002A5294" w:rsidP="00D46327">
      <w:pPr>
        <w:spacing w:after="20"/>
        <w:ind w:left="708"/>
      </w:pPr>
      <w:r>
        <w:t>Ove possibile, la parteci</w:t>
      </w:r>
      <w:r w:rsidR="00D46327">
        <w:t xml:space="preserve">pazione del personale a tutte le riunioni di club, distretto, regionali </w:t>
      </w:r>
      <w:r>
        <w:t xml:space="preserve">/ </w:t>
      </w:r>
      <w:r w:rsidR="00D46327">
        <w:t xml:space="preserve">di </w:t>
      </w:r>
      <w:r>
        <w:t>zona o altre riunioni o eventi Rotary deve essere combinat</w:t>
      </w:r>
      <w:r w:rsidR="00D46327">
        <w:t>a con altri viaggi ufficiali di</w:t>
      </w:r>
      <w:r>
        <w:t xml:space="preserve"> tale personale. (Giugno 1998 Mtg., Bd. Dicembre 348)</w:t>
      </w:r>
    </w:p>
    <w:p w14:paraId="7AEBE2B7" w14:textId="77777777" w:rsidR="002A5294" w:rsidRDefault="002A5294" w:rsidP="00D46327">
      <w:pPr>
        <w:spacing w:after="20"/>
        <w:ind w:firstLine="708"/>
      </w:pPr>
      <w:r>
        <w:t>Fonte:. Luglio 1989 Mtg, Bd. dicembre 83</w:t>
      </w:r>
    </w:p>
    <w:p w14:paraId="46658DE0" w14:textId="77777777" w:rsidR="002A5294" w:rsidRDefault="002A5294" w:rsidP="00D46327">
      <w:pPr>
        <w:spacing w:after="20"/>
        <w:ind w:firstLine="708"/>
      </w:pPr>
      <w:r>
        <w:t xml:space="preserve">32.040.3. </w:t>
      </w:r>
      <w:r w:rsidR="00D46327">
        <w:rPr>
          <w:u w:val="single"/>
        </w:rPr>
        <w:t>A</w:t>
      </w:r>
      <w:r w:rsidRPr="00D46327">
        <w:rPr>
          <w:u w:val="single"/>
        </w:rPr>
        <w:t xml:space="preserve">ssegnazioni del personale </w:t>
      </w:r>
      <w:r w:rsidR="00D46327">
        <w:rPr>
          <w:u w:val="single"/>
        </w:rPr>
        <w:t xml:space="preserve">RI </w:t>
      </w:r>
      <w:r w:rsidRPr="00D46327">
        <w:rPr>
          <w:u w:val="single"/>
        </w:rPr>
        <w:t>alle riunioni</w:t>
      </w:r>
    </w:p>
    <w:p w14:paraId="4100ACE8" w14:textId="77777777" w:rsidR="002A5294" w:rsidRDefault="002A5294" w:rsidP="00D46327">
      <w:pPr>
        <w:spacing w:after="20"/>
        <w:ind w:left="708"/>
      </w:pPr>
      <w:r>
        <w:t>Il segretario generale assicura che le liste di tut</w:t>
      </w:r>
      <w:r w:rsidR="00D46327">
        <w:t xml:space="preserve">to il personale che partecipa </w:t>
      </w:r>
      <w:r>
        <w:t xml:space="preserve">alle riunioni e </w:t>
      </w:r>
      <w:r w:rsidR="00D46327">
        <w:t>ad altre funzioni siano</w:t>
      </w:r>
      <w:r>
        <w:t xml:space="preserve"> discusse con il presidente prima di essere pubblic</w:t>
      </w:r>
      <w:r w:rsidR="00D46327">
        <w:t>ate</w:t>
      </w:r>
      <w:r>
        <w:t>. (Febbraio 1999 Mtg., Bd. Dicembre 196)</w:t>
      </w:r>
    </w:p>
    <w:p w14:paraId="51F614A6" w14:textId="77777777" w:rsidR="002A5294" w:rsidRDefault="002A5294" w:rsidP="00D46327">
      <w:pPr>
        <w:spacing w:after="20"/>
        <w:ind w:firstLine="708"/>
      </w:pPr>
      <w:r>
        <w:t>Fonte: giugno 1998 Mtg., Bd. dicembre 418</w:t>
      </w:r>
    </w:p>
    <w:p w14:paraId="6883125F" w14:textId="77777777" w:rsidR="00D46327" w:rsidRPr="0027710F" w:rsidRDefault="00D46327" w:rsidP="00D46327">
      <w:pPr>
        <w:pStyle w:val="Paragrafoelenco"/>
        <w:ind w:left="2844" w:firstLine="696"/>
      </w:pPr>
      <w:r w:rsidRPr="00A148E2">
        <w:rPr>
          <w:b/>
          <w:sz w:val="28"/>
          <w:szCs w:val="28"/>
          <w:u w:val="single"/>
        </w:rPr>
        <w:t>Riferimenti Incrociati</w:t>
      </w:r>
    </w:p>
    <w:p w14:paraId="0764C033" w14:textId="77777777" w:rsidR="002A5294" w:rsidRPr="00D46327" w:rsidRDefault="002A5294" w:rsidP="002A5294">
      <w:pPr>
        <w:spacing w:after="20"/>
      </w:pPr>
      <w:r>
        <w:lastRenderedPageBreak/>
        <w:t> </w:t>
      </w:r>
      <w:r w:rsidRPr="00D46327">
        <w:t xml:space="preserve">69.020.10. </w:t>
      </w:r>
      <w:r w:rsidR="00D46327" w:rsidRPr="00D46327">
        <w:rPr>
          <w:u w:val="single"/>
        </w:rPr>
        <w:t xml:space="preserve">Viaggi del personale </w:t>
      </w:r>
      <w:r w:rsidRPr="00D46327">
        <w:rPr>
          <w:u w:val="single"/>
        </w:rPr>
        <w:t>RI</w:t>
      </w:r>
      <w:r w:rsidRPr="00D46327">
        <w:t xml:space="preserve"> </w:t>
      </w:r>
    </w:p>
    <w:p w14:paraId="3F2E1767" w14:textId="77777777" w:rsidR="002A5294" w:rsidRDefault="002A5294" w:rsidP="002A5294">
      <w:pPr>
        <w:spacing w:after="20"/>
      </w:pPr>
    </w:p>
    <w:p w14:paraId="6644B111" w14:textId="77777777" w:rsidR="002A5294" w:rsidRDefault="002A5294" w:rsidP="002A5294"/>
    <w:p w14:paraId="7449D388" w14:textId="77777777" w:rsidR="002A5294" w:rsidRDefault="002A5294" w:rsidP="002A5294"/>
    <w:p w14:paraId="4F44F9FF" w14:textId="77777777" w:rsidR="002A5294" w:rsidRDefault="002A5294" w:rsidP="002A5294">
      <w:r>
        <w:t xml:space="preserve">Rotary Manuale delle Procedure </w:t>
      </w:r>
      <w:r>
        <w:tab/>
      </w:r>
      <w:r>
        <w:tab/>
      </w:r>
      <w:r>
        <w:tab/>
      </w:r>
      <w:r>
        <w:tab/>
      </w:r>
      <w:r>
        <w:tab/>
      </w:r>
      <w:r>
        <w:tab/>
      </w:r>
      <w:r>
        <w:tab/>
        <w:t>Pagina 205</w:t>
      </w:r>
    </w:p>
    <w:p w14:paraId="24379390" w14:textId="77777777" w:rsidR="002A5294" w:rsidRDefault="002A5294" w:rsidP="002A5294">
      <w:r w:rsidRPr="00EB4872">
        <w:t>Aprile 2016</w:t>
      </w:r>
    </w:p>
    <w:p w14:paraId="0324D2AF" w14:textId="77777777" w:rsidR="002A5294" w:rsidRPr="00D46327" w:rsidRDefault="00D46327" w:rsidP="002A5294">
      <w:pPr>
        <w:spacing w:after="20"/>
        <w:rPr>
          <w:b/>
          <w:u w:val="single"/>
        </w:rPr>
      </w:pPr>
      <w:r>
        <w:rPr>
          <w:b/>
          <w:u w:val="single"/>
        </w:rPr>
        <w:t xml:space="preserve">32,050. </w:t>
      </w:r>
      <w:r w:rsidR="002A5294" w:rsidRPr="00D46327">
        <w:rPr>
          <w:b/>
          <w:u w:val="single"/>
        </w:rPr>
        <w:t>Uffici internazionali</w:t>
      </w:r>
      <w:r>
        <w:rPr>
          <w:b/>
          <w:u w:val="single"/>
        </w:rPr>
        <w:t xml:space="preserve"> del segretariato</w:t>
      </w:r>
    </w:p>
    <w:p w14:paraId="36B32F1C" w14:textId="77777777" w:rsidR="002A5294" w:rsidRDefault="00D46327" w:rsidP="00D46327">
      <w:pPr>
        <w:spacing w:after="20"/>
        <w:ind w:firstLine="708"/>
      </w:pPr>
      <w:r>
        <w:t>32.050.1. Scopo degli u</w:t>
      </w:r>
      <w:r w:rsidR="002A5294">
        <w:t>ffici internazionali</w:t>
      </w:r>
    </w:p>
    <w:p w14:paraId="13230D1C" w14:textId="77777777" w:rsidR="002A5294" w:rsidRDefault="00D46327" w:rsidP="00D46327">
      <w:pPr>
        <w:spacing w:after="20"/>
        <w:ind w:left="708"/>
      </w:pPr>
      <w:r>
        <w:t>Lo scopo degli u</w:t>
      </w:r>
      <w:r w:rsidR="002A5294">
        <w:t xml:space="preserve">ffici internazionali </w:t>
      </w:r>
      <w:r>
        <w:t xml:space="preserve">RI </w:t>
      </w:r>
      <w:r w:rsidR="002A5294">
        <w:t>è quello di fornire servizi di segreteria di qualità in maniera tempestiva ai Rotariani, club e distretti in tutte le aree del mondo Rotary. (Maggio 2000 Mtg., Bd. Dicembre 376)</w:t>
      </w:r>
    </w:p>
    <w:p w14:paraId="42BA9DAC" w14:textId="77777777" w:rsidR="002A5294" w:rsidRDefault="002A5294" w:rsidP="00D46327">
      <w:pPr>
        <w:spacing w:after="20"/>
        <w:ind w:firstLine="708"/>
      </w:pPr>
      <w:r>
        <w:t>Fonte:. Maggio 2000 Mtg, Bd. dicembre 376</w:t>
      </w:r>
    </w:p>
    <w:p w14:paraId="0C3FB9A9" w14:textId="77777777" w:rsidR="002A5294" w:rsidRDefault="002A5294" w:rsidP="00D46327">
      <w:pPr>
        <w:spacing w:after="20"/>
        <w:ind w:firstLine="708"/>
      </w:pPr>
      <w:r>
        <w:t xml:space="preserve">32.050.2. </w:t>
      </w:r>
      <w:r w:rsidRPr="00D46327">
        <w:rPr>
          <w:u w:val="single"/>
        </w:rPr>
        <w:t>Creazione di ulteriori uffici internazionali</w:t>
      </w:r>
    </w:p>
    <w:p w14:paraId="03C24AA3" w14:textId="77777777" w:rsidR="002A5294" w:rsidRDefault="00D46327" w:rsidP="00D46327">
      <w:pPr>
        <w:spacing w:after="20"/>
        <w:ind w:left="708"/>
      </w:pPr>
      <w:r>
        <w:t>Prima di essere implementate</w:t>
      </w:r>
      <w:r w:rsidR="002A5294">
        <w:t xml:space="preserve">, le proposte di eventuali nuovi uffici internazionali </w:t>
      </w:r>
      <w:r>
        <w:t>vengono rivedute dal Comitato Finanze</w:t>
      </w:r>
      <w:r w:rsidR="002A5294">
        <w:t xml:space="preserve"> per </w:t>
      </w:r>
      <w:r>
        <w:t>le raccomandazioni</w:t>
      </w:r>
      <w:r w:rsidR="002A5294">
        <w:t xml:space="preserve"> al Consiglio. (Giugno 1998 Mtg., Bd. Dicembre 348)</w:t>
      </w:r>
    </w:p>
    <w:p w14:paraId="4FB5F235" w14:textId="77777777" w:rsidR="002A5294" w:rsidRDefault="002A5294" w:rsidP="00D46327">
      <w:pPr>
        <w:spacing w:after="20"/>
        <w:ind w:firstLine="708"/>
      </w:pPr>
      <w:r>
        <w:t>Fonte:. Gennaio 1989 Mtg, Bd. dicembre 256</w:t>
      </w:r>
    </w:p>
    <w:p w14:paraId="1219AE6D" w14:textId="77777777" w:rsidR="002A5294" w:rsidRDefault="002A5294" w:rsidP="00D46327">
      <w:pPr>
        <w:spacing w:after="20"/>
        <w:ind w:firstLine="708"/>
      </w:pPr>
      <w:r>
        <w:t xml:space="preserve">32.050.3. </w:t>
      </w:r>
      <w:r w:rsidR="00D46327">
        <w:rPr>
          <w:u w:val="single"/>
        </w:rPr>
        <w:t>Supporto dagli u</w:t>
      </w:r>
      <w:r w:rsidRPr="00D46327">
        <w:rPr>
          <w:u w:val="single"/>
        </w:rPr>
        <w:t>ffici internazionali</w:t>
      </w:r>
    </w:p>
    <w:p w14:paraId="7E4556E6" w14:textId="77777777" w:rsidR="002A5294" w:rsidRDefault="00D46327" w:rsidP="00D46327">
      <w:pPr>
        <w:spacing w:after="20"/>
        <w:ind w:left="708"/>
      </w:pPr>
      <w:r>
        <w:t xml:space="preserve">Il segretario generale </w:t>
      </w:r>
      <w:r w:rsidR="002A5294">
        <w:t xml:space="preserve">applica </w:t>
      </w:r>
      <w:r>
        <w:t>tecniche di gestione progressive</w:t>
      </w:r>
      <w:r w:rsidR="002A5294">
        <w:t xml:space="preserve"> per migliorare il funzionamento di tutti gli uffici internazionali in linea con le risorse disponibili per tali operazioni.</w:t>
      </w:r>
    </w:p>
    <w:p w14:paraId="4523A473" w14:textId="77777777" w:rsidR="002A5294" w:rsidRDefault="002A5294" w:rsidP="00D46327">
      <w:pPr>
        <w:spacing w:after="20"/>
        <w:ind w:left="708"/>
      </w:pPr>
      <w:r>
        <w:t>Il segretario generale deve anche mon</w:t>
      </w:r>
      <w:r w:rsidR="00D46327">
        <w:t>itorare il funzionamento degli u</w:t>
      </w:r>
      <w:r>
        <w:t>ffici internazionali ed effettuare le regolazioni necessarie nella ripartizione delle responsa</w:t>
      </w:r>
      <w:r w:rsidR="00D46327">
        <w:t>bilità assegnate ai rispettivi u</w:t>
      </w:r>
      <w:r>
        <w:t>ffici internazionali in modo che i serviz</w:t>
      </w:r>
      <w:r w:rsidR="00D46327">
        <w:t xml:space="preserve">i forniti ai club e distretti siano resi nel </w:t>
      </w:r>
      <w:r>
        <w:t>modo più redditizio possibile.</w:t>
      </w:r>
    </w:p>
    <w:p w14:paraId="0368A307" w14:textId="77777777" w:rsidR="002A5294" w:rsidRDefault="002A5294" w:rsidP="00D46327">
      <w:pPr>
        <w:spacing w:after="20"/>
        <w:ind w:left="708"/>
      </w:pPr>
      <w:r>
        <w:t>Poiché una p</w:t>
      </w:r>
      <w:r w:rsidR="00D46327">
        <w:t>arte significativa del lavoro degli</w:t>
      </w:r>
      <w:r>
        <w:t xml:space="preserve"> uffici internazionali si riferisce alla Fondazione Rotary, la Fondazione dovrebbe essere coinvolt</w:t>
      </w:r>
      <w:r w:rsidR="00D46327">
        <w:t>a</w:t>
      </w:r>
      <w:r>
        <w:t xml:space="preserve"> in tutte le discussioni e le decisioni relative alle modifiche e </w:t>
      </w:r>
      <w:r w:rsidR="00D46327">
        <w:t>al</w:t>
      </w:r>
      <w:r>
        <w:t>le prestazioni operative in sedi internazionali. (Giugno 2001 Mtg., Bd. Dicembre 310)</w:t>
      </w:r>
    </w:p>
    <w:p w14:paraId="6042EF73" w14:textId="77777777" w:rsidR="002A5294" w:rsidRDefault="002A5294" w:rsidP="00D46327">
      <w:pPr>
        <w:spacing w:after="20"/>
        <w:ind w:firstLine="708"/>
      </w:pPr>
      <w:r>
        <w:t>Fonte:. Luglio 1989 Mtg, Bd. Dicembre 47; Febbraio 2001 Mtg., Bd. dicembre 276</w:t>
      </w:r>
    </w:p>
    <w:p w14:paraId="02E8F98E" w14:textId="77777777" w:rsidR="002A5294" w:rsidRDefault="002A5294" w:rsidP="00D46327">
      <w:pPr>
        <w:spacing w:after="20"/>
        <w:ind w:firstLine="708"/>
      </w:pPr>
      <w:r>
        <w:t xml:space="preserve">32.050.4. </w:t>
      </w:r>
      <w:r w:rsidRPr="00D46327">
        <w:rPr>
          <w:u w:val="single"/>
        </w:rPr>
        <w:t>Relazione sull</w:t>
      </w:r>
      <w:r w:rsidR="00D46327">
        <w:rPr>
          <w:u w:val="single"/>
        </w:rPr>
        <w:t>’operatività degli uffici internazionali</w:t>
      </w:r>
    </w:p>
    <w:p w14:paraId="3EBA69D8" w14:textId="77777777" w:rsidR="002A5294" w:rsidRDefault="002A5294" w:rsidP="00D46327">
      <w:pPr>
        <w:spacing w:after="20"/>
        <w:ind w:left="708"/>
      </w:pPr>
      <w:r>
        <w:t xml:space="preserve">Il segretario generale deve fornire un rapporto annuale </w:t>
      </w:r>
      <w:r w:rsidR="00D46327">
        <w:t xml:space="preserve">dettagliato sull’operatività degli uffici internazionali al Consiglio e ai fiduciari della </w:t>
      </w:r>
      <w:r>
        <w:t>Fondazione Rotary. (Agosto 2000 Mtg., Bd. Dicembre 43)</w:t>
      </w:r>
    </w:p>
    <w:p w14:paraId="107B5239" w14:textId="77777777" w:rsidR="002A5294" w:rsidRDefault="002A5294" w:rsidP="00D46327">
      <w:pPr>
        <w:spacing w:after="20"/>
        <w:ind w:firstLine="708"/>
      </w:pPr>
      <w:r>
        <w:t>Fonte:. Maggio 2000 Mtg, Bd. dicembre 376</w:t>
      </w:r>
    </w:p>
    <w:p w14:paraId="660E1B83" w14:textId="77777777" w:rsidR="002A5294" w:rsidRDefault="002A5294" w:rsidP="00D46327">
      <w:pPr>
        <w:spacing w:after="20"/>
        <w:ind w:firstLine="708"/>
      </w:pPr>
      <w:r>
        <w:t xml:space="preserve">32.050.5. </w:t>
      </w:r>
      <w:r w:rsidR="004538B1">
        <w:rPr>
          <w:u w:val="single"/>
        </w:rPr>
        <w:t>Controllo</w:t>
      </w:r>
      <w:r w:rsidR="00D46327">
        <w:rPr>
          <w:u w:val="single"/>
        </w:rPr>
        <w:t xml:space="preserve"> </w:t>
      </w:r>
      <w:r w:rsidR="004538B1">
        <w:rPr>
          <w:u w:val="single"/>
        </w:rPr>
        <w:t xml:space="preserve">e ispezione </w:t>
      </w:r>
      <w:r w:rsidR="00D46327">
        <w:rPr>
          <w:u w:val="single"/>
        </w:rPr>
        <w:t>degli u</w:t>
      </w:r>
      <w:r w:rsidRPr="00D46327">
        <w:rPr>
          <w:u w:val="single"/>
        </w:rPr>
        <w:t>ffici internazionali</w:t>
      </w:r>
    </w:p>
    <w:p w14:paraId="46426361" w14:textId="77777777" w:rsidR="002A5294" w:rsidRDefault="004538B1" w:rsidP="00D46327">
      <w:pPr>
        <w:spacing w:after="20"/>
        <w:ind w:left="708"/>
      </w:pPr>
      <w:r>
        <w:t xml:space="preserve">I servizi di controllo e ispezione </w:t>
      </w:r>
      <w:r w:rsidR="002A5294">
        <w:t>devono</w:t>
      </w:r>
      <w:r>
        <w:t xml:space="preserve"> effettuare o supervisionare un controllo o revisione limitata a</w:t>
      </w:r>
      <w:r w:rsidR="002A5294">
        <w:t xml:space="preserve"> ciascun ufficio internazionale, se necessario, sulla base di un approccio di valutazione del r</w:t>
      </w:r>
      <w:r>
        <w:t>ischio sotto la supervisione e con autorizzazione de</w:t>
      </w:r>
      <w:r w:rsidR="002A5294">
        <w:t xml:space="preserve">l revisore generale, </w:t>
      </w:r>
      <w:r>
        <w:t xml:space="preserve">del segretario generale, e del </w:t>
      </w:r>
      <w:r w:rsidR="002A5294">
        <w:t xml:space="preserve">Comitato per il Controllo RI. Tutti gli uffici dovrebbero essere sottoposti a revisione almeno una volta ogni sette anni, con </w:t>
      </w:r>
      <w:r>
        <w:t>revisioni intermedie ove</w:t>
      </w:r>
      <w:r w:rsidR="002A5294">
        <w:t xml:space="preserve"> necessario.</w:t>
      </w:r>
    </w:p>
    <w:p w14:paraId="7BEB6490" w14:textId="77777777" w:rsidR="002A5294" w:rsidRDefault="002A5294" w:rsidP="00D46327">
      <w:pPr>
        <w:spacing w:after="20"/>
        <w:ind w:firstLine="708"/>
      </w:pPr>
      <w:r>
        <w:t>(Ottobre 2013 Mtg., Bd. 30 dicembre)</w:t>
      </w:r>
    </w:p>
    <w:p w14:paraId="107DF0D6" w14:textId="77777777" w:rsidR="002A5294" w:rsidRDefault="002A5294" w:rsidP="00D46327">
      <w:pPr>
        <w:spacing w:after="20"/>
        <w:ind w:left="708"/>
      </w:pPr>
      <w:r>
        <w:t>Fonte:. Febbraio 2001 Mtg, Bd. Dicembre 276; Modificato entro il giugno 2006 Mtg., Bd. Dicembre 277; Giugno 2007 Mtg., Bd. Dicembre 226; Ottobre 2013 Mtg., Bd. 30 Dicembre</w:t>
      </w:r>
    </w:p>
    <w:p w14:paraId="4A8CF36B" w14:textId="77777777" w:rsidR="002A5294" w:rsidRDefault="002A5294" w:rsidP="002A5294">
      <w:pPr>
        <w:spacing w:after="20"/>
      </w:pPr>
    </w:p>
    <w:p w14:paraId="1C633A1F" w14:textId="77777777" w:rsidR="002A5294" w:rsidRDefault="002A5294" w:rsidP="002A5294"/>
    <w:p w14:paraId="25B98078" w14:textId="77777777" w:rsidR="002A5294" w:rsidRDefault="002A5294" w:rsidP="002A5294"/>
    <w:p w14:paraId="588240D4" w14:textId="77777777" w:rsidR="002A5294" w:rsidRDefault="002A5294" w:rsidP="002A5294"/>
    <w:p w14:paraId="17FDD890" w14:textId="77777777" w:rsidR="002A5294" w:rsidRDefault="002A5294" w:rsidP="002A5294">
      <w:r>
        <w:t xml:space="preserve">Rotary Manuale delle Procedure </w:t>
      </w:r>
      <w:r>
        <w:tab/>
      </w:r>
      <w:r>
        <w:tab/>
      </w:r>
      <w:r>
        <w:tab/>
      </w:r>
      <w:r>
        <w:tab/>
      </w:r>
      <w:r>
        <w:tab/>
      </w:r>
      <w:r>
        <w:tab/>
      </w:r>
      <w:r>
        <w:tab/>
        <w:t>Pagina 206</w:t>
      </w:r>
    </w:p>
    <w:p w14:paraId="0069D419" w14:textId="77777777" w:rsidR="002A5294" w:rsidRDefault="002A5294" w:rsidP="002A5294">
      <w:r w:rsidRPr="00EB4872">
        <w:t>Aprile 2016</w:t>
      </w:r>
    </w:p>
    <w:p w14:paraId="76FA7701" w14:textId="77777777" w:rsidR="002A5294" w:rsidRDefault="002A5294" w:rsidP="002A5294">
      <w:pPr>
        <w:spacing w:after="20"/>
      </w:pPr>
    </w:p>
    <w:p w14:paraId="01B45CDA" w14:textId="77777777" w:rsidR="002A5294" w:rsidRPr="00067335" w:rsidRDefault="002A5294" w:rsidP="002A5294">
      <w:pPr>
        <w:spacing w:after="20"/>
        <w:rPr>
          <w:b/>
          <w:u w:val="single"/>
        </w:rPr>
      </w:pPr>
      <w:r w:rsidRPr="00067335">
        <w:rPr>
          <w:b/>
          <w:u w:val="single"/>
        </w:rPr>
        <w:t xml:space="preserve">32,060. Piano strategico </w:t>
      </w:r>
      <w:r w:rsidR="00067335">
        <w:rPr>
          <w:b/>
          <w:u w:val="single"/>
        </w:rPr>
        <w:t>del segretariato</w:t>
      </w:r>
    </w:p>
    <w:p w14:paraId="7F5ABFE1" w14:textId="77777777" w:rsidR="002A5294" w:rsidRDefault="002A5294" w:rsidP="00067335">
      <w:pPr>
        <w:spacing w:after="20"/>
        <w:ind w:firstLine="708"/>
      </w:pPr>
      <w:r>
        <w:t xml:space="preserve">32.060.1. </w:t>
      </w:r>
      <w:r w:rsidRPr="00067335">
        <w:rPr>
          <w:u w:val="single"/>
        </w:rPr>
        <w:t xml:space="preserve">Piano strategico </w:t>
      </w:r>
      <w:r w:rsidR="00067335" w:rsidRPr="00067335">
        <w:rPr>
          <w:u w:val="single"/>
        </w:rPr>
        <w:t>del segretariato</w:t>
      </w:r>
    </w:p>
    <w:p w14:paraId="57800CC8" w14:textId="77777777" w:rsidR="002A5294" w:rsidRDefault="002A5294" w:rsidP="00067335">
      <w:pPr>
        <w:spacing w:after="20"/>
        <w:ind w:left="708"/>
      </w:pPr>
      <w:r>
        <w:t xml:space="preserve">Il Consiglio ha adottato un piano strategico </w:t>
      </w:r>
      <w:r w:rsidR="00067335">
        <w:t>del segretariato</w:t>
      </w:r>
      <w:r>
        <w:t>. (Giugno 1998 Mtg., Bd. Dicembre 348)</w:t>
      </w:r>
    </w:p>
    <w:p w14:paraId="667730BE" w14:textId="77777777" w:rsidR="002A5294" w:rsidRDefault="002A5294" w:rsidP="00067335">
      <w:pPr>
        <w:spacing w:after="20"/>
        <w:ind w:firstLine="708"/>
      </w:pPr>
      <w:r>
        <w:t>Fonte:. Febbraio 1998 Mtg, Bd. dicembre 237</w:t>
      </w:r>
    </w:p>
    <w:p w14:paraId="0595CBEF" w14:textId="77777777" w:rsidR="0069039F" w:rsidRDefault="0069039F" w:rsidP="002A5294">
      <w:pPr>
        <w:spacing w:after="20"/>
      </w:pPr>
    </w:p>
    <w:p w14:paraId="5EBD3A4F" w14:textId="77777777" w:rsidR="0069039F" w:rsidRDefault="0069039F" w:rsidP="002A5294">
      <w:pPr>
        <w:spacing w:after="20"/>
      </w:pPr>
    </w:p>
    <w:p w14:paraId="1C72C22B" w14:textId="77777777" w:rsidR="0069039F" w:rsidRDefault="0069039F" w:rsidP="0069039F"/>
    <w:p w14:paraId="798F9A73" w14:textId="77777777" w:rsidR="0069039F" w:rsidRDefault="0069039F" w:rsidP="0069039F"/>
    <w:p w14:paraId="15251BC6" w14:textId="77777777" w:rsidR="0069039F" w:rsidRDefault="0069039F" w:rsidP="0069039F"/>
    <w:p w14:paraId="4BA74748" w14:textId="77777777" w:rsidR="0069039F" w:rsidRDefault="0069039F" w:rsidP="0069039F"/>
    <w:p w14:paraId="6B667284" w14:textId="77777777" w:rsidR="0069039F" w:rsidRDefault="0069039F" w:rsidP="0069039F"/>
    <w:p w14:paraId="5444183B" w14:textId="77777777" w:rsidR="0069039F" w:rsidRDefault="0069039F" w:rsidP="0069039F"/>
    <w:p w14:paraId="53626706" w14:textId="77777777" w:rsidR="0069039F" w:rsidRDefault="0069039F" w:rsidP="0069039F"/>
    <w:p w14:paraId="011737FC" w14:textId="77777777" w:rsidR="0069039F" w:rsidRDefault="0069039F" w:rsidP="0069039F"/>
    <w:p w14:paraId="72CB7A1D" w14:textId="77777777" w:rsidR="0069039F" w:rsidRDefault="0069039F" w:rsidP="0069039F"/>
    <w:p w14:paraId="031893E4" w14:textId="77777777" w:rsidR="0069039F" w:rsidRDefault="0069039F" w:rsidP="0069039F"/>
    <w:p w14:paraId="60EE3950" w14:textId="77777777" w:rsidR="0069039F" w:rsidRDefault="0069039F" w:rsidP="0069039F"/>
    <w:p w14:paraId="2E19A7B4" w14:textId="77777777" w:rsidR="0069039F" w:rsidRDefault="0069039F" w:rsidP="0069039F"/>
    <w:p w14:paraId="2943759D" w14:textId="77777777" w:rsidR="0069039F" w:rsidRDefault="0069039F" w:rsidP="0069039F"/>
    <w:p w14:paraId="1C03DDFB" w14:textId="77777777" w:rsidR="0069039F" w:rsidRDefault="0069039F" w:rsidP="0069039F"/>
    <w:p w14:paraId="5B67A6C5" w14:textId="77777777" w:rsidR="0069039F" w:rsidRDefault="0069039F" w:rsidP="0069039F"/>
    <w:p w14:paraId="3275C36F" w14:textId="77777777" w:rsidR="0069039F" w:rsidRDefault="0069039F" w:rsidP="0069039F"/>
    <w:p w14:paraId="6AD75A6E" w14:textId="77777777" w:rsidR="0069039F" w:rsidRDefault="0069039F" w:rsidP="0069039F"/>
    <w:p w14:paraId="62B51762" w14:textId="77777777" w:rsidR="0069039F" w:rsidRDefault="0069039F" w:rsidP="0069039F"/>
    <w:p w14:paraId="584EFA52" w14:textId="77777777" w:rsidR="0069039F" w:rsidRDefault="0069039F" w:rsidP="0069039F"/>
    <w:p w14:paraId="68E5EEF5" w14:textId="77777777" w:rsidR="0069039F" w:rsidRDefault="0069039F" w:rsidP="0069039F"/>
    <w:p w14:paraId="580D1EAB" w14:textId="77777777" w:rsidR="0069039F" w:rsidRDefault="0069039F" w:rsidP="0069039F"/>
    <w:p w14:paraId="0A5E7505" w14:textId="77777777" w:rsidR="0069039F" w:rsidRDefault="0069039F" w:rsidP="0069039F"/>
    <w:p w14:paraId="64BBEDB2" w14:textId="77777777" w:rsidR="0069039F" w:rsidRDefault="0069039F" w:rsidP="0069039F">
      <w:r>
        <w:t xml:space="preserve">Rotary Manuale delle Procedure </w:t>
      </w:r>
      <w:r>
        <w:tab/>
      </w:r>
      <w:r>
        <w:tab/>
      </w:r>
      <w:r>
        <w:tab/>
      </w:r>
      <w:r>
        <w:tab/>
      </w:r>
      <w:r>
        <w:tab/>
      </w:r>
      <w:r>
        <w:tab/>
      </w:r>
      <w:r>
        <w:tab/>
        <w:t>Pagina 207</w:t>
      </w:r>
    </w:p>
    <w:p w14:paraId="189ABE4D" w14:textId="77777777" w:rsidR="0069039F" w:rsidRDefault="0069039F" w:rsidP="0069039F">
      <w:r w:rsidRPr="00EB4872">
        <w:t>Aprile 2016</w:t>
      </w:r>
    </w:p>
    <w:p w14:paraId="03835463" w14:textId="77777777" w:rsidR="0069039F" w:rsidRPr="00D97629" w:rsidRDefault="00D97629" w:rsidP="0069039F">
      <w:pPr>
        <w:spacing w:after="20"/>
        <w:rPr>
          <w:b/>
          <w:u w:val="single"/>
        </w:rPr>
      </w:pPr>
      <w:r>
        <w:rPr>
          <w:b/>
          <w:u w:val="single"/>
        </w:rPr>
        <w:t>Articolo 33. M</w:t>
      </w:r>
      <w:r w:rsidR="0069039F" w:rsidRPr="00D97629">
        <w:rPr>
          <w:b/>
          <w:u w:val="single"/>
        </w:rPr>
        <w:t>archi del Rotary</w:t>
      </w:r>
    </w:p>
    <w:p w14:paraId="60490738" w14:textId="77777777" w:rsidR="00D97629" w:rsidRPr="00D97629" w:rsidRDefault="00D97629" w:rsidP="0069039F">
      <w:pPr>
        <w:spacing w:after="20"/>
        <w:rPr>
          <w:b/>
          <w:u w:val="single"/>
        </w:rPr>
      </w:pPr>
      <w:r>
        <w:rPr>
          <w:b/>
          <w:u w:val="single"/>
        </w:rPr>
        <w:t>33,005. Definizione dei marchi Rotary</w:t>
      </w:r>
    </w:p>
    <w:p w14:paraId="6CA6E474" w14:textId="77777777" w:rsidR="00D97629" w:rsidRPr="00D97629" w:rsidRDefault="00D97629" w:rsidP="0069039F">
      <w:pPr>
        <w:spacing w:after="20"/>
        <w:rPr>
          <w:b/>
          <w:u w:val="single"/>
        </w:rPr>
      </w:pPr>
      <w:r>
        <w:rPr>
          <w:b/>
          <w:u w:val="single"/>
        </w:rPr>
        <w:t>33,010. Registrazione dei m</w:t>
      </w:r>
      <w:r w:rsidR="0069039F" w:rsidRPr="00D97629">
        <w:rPr>
          <w:b/>
          <w:u w:val="single"/>
        </w:rPr>
        <w:t xml:space="preserve">archi Rotary </w:t>
      </w:r>
    </w:p>
    <w:p w14:paraId="599732AC" w14:textId="77777777" w:rsidR="00D97629" w:rsidRPr="00D97629" w:rsidRDefault="00D97629" w:rsidP="0069039F">
      <w:pPr>
        <w:spacing w:after="20"/>
        <w:rPr>
          <w:b/>
          <w:u w:val="single"/>
        </w:rPr>
      </w:pPr>
      <w:r>
        <w:rPr>
          <w:b/>
          <w:u w:val="single"/>
        </w:rPr>
        <w:t>33.020. P</w:t>
      </w:r>
      <w:r w:rsidR="0069039F" w:rsidRPr="00D97629">
        <w:rPr>
          <w:b/>
          <w:u w:val="single"/>
        </w:rPr>
        <w:t xml:space="preserve">ermesso di utilizzare </w:t>
      </w:r>
      <w:r>
        <w:rPr>
          <w:b/>
          <w:u w:val="single"/>
        </w:rPr>
        <w:t>i m</w:t>
      </w:r>
      <w:r w:rsidR="0069039F" w:rsidRPr="00D97629">
        <w:rPr>
          <w:b/>
          <w:u w:val="single"/>
        </w:rPr>
        <w:t xml:space="preserve">archi Rotary </w:t>
      </w:r>
    </w:p>
    <w:p w14:paraId="187FC621" w14:textId="77777777" w:rsidR="0069039F" w:rsidRPr="00D97629" w:rsidRDefault="00D97629" w:rsidP="0069039F">
      <w:pPr>
        <w:spacing w:after="20"/>
        <w:rPr>
          <w:b/>
          <w:u w:val="single"/>
        </w:rPr>
      </w:pPr>
      <w:r>
        <w:rPr>
          <w:b/>
          <w:u w:val="single"/>
        </w:rPr>
        <w:t>33,030. Utilizzo dell’e</w:t>
      </w:r>
      <w:r w:rsidR="0069039F" w:rsidRPr="00D97629">
        <w:rPr>
          <w:b/>
          <w:u w:val="single"/>
        </w:rPr>
        <w:t>mblem</w:t>
      </w:r>
      <w:r>
        <w:rPr>
          <w:b/>
          <w:u w:val="single"/>
        </w:rPr>
        <w:t>a</w:t>
      </w:r>
    </w:p>
    <w:p w14:paraId="78E0AB10" w14:textId="77777777" w:rsidR="00D97629" w:rsidRPr="00D97629" w:rsidRDefault="00D97629" w:rsidP="0069039F">
      <w:pPr>
        <w:spacing w:after="20"/>
        <w:rPr>
          <w:b/>
          <w:u w:val="single"/>
        </w:rPr>
      </w:pPr>
      <w:r>
        <w:rPr>
          <w:b/>
          <w:u w:val="single"/>
        </w:rPr>
        <w:t xml:space="preserve">33,040. Utilizzo </w:t>
      </w:r>
      <w:r w:rsidR="0069039F" w:rsidRPr="00D97629">
        <w:rPr>
          <w:b/>
          <w:u w:val="single"/>
        </w:rPr>
        <w:t xml:space="preserve">del nome </w:t>
      </w:r>
    </w:p>
    <w:p w14:paraId="5E0F852A" w14:textId="77777777" w:rsidR="00D97629" w:rsidRPr="00D97629" w:rsidRDefault="0069039F" w:rsidP="0069039F">
      <w:pPr>
        <w:spacing w:after="20"/>
        <w:rPr>
          <w:b/>
          <w:u w:val="single"/>
        </w:rPr>
      </w:pPr>
      <w:r w:rsidRPr="00D97629">
        <w:rPr>
          <w:b/>
          <w:u w:val="single"/>
        </w:rPr>
        <w:t>33,050. Uti</w:t>
      </w:r>
      <w:r w:rsidR="00D97629">
        <w:rPr>
          <w:b/>
          <w:u w:val="single"/>
        </w:rPr>
        <w:t>lizzo</w:t>
      </w:r>
      <w:r w:rsidRPr="00D97629">
        <w:rPr>
          <w:b/>
          <w:u w:val="single"/>
        </w:rPr>
        <w:t xml:space="preserve"> di cancelleria </w:t>
      </w:r>
    </w:p>
    <w:p w14:paraId="14747BF2" w14:textId="77777777" w:rsidR="0069039F" w:rsidRPr="00D97629" w:rsidRDefault="0069039F" w:rsidP="0069039F">
      <w:pPr>
        <w:spacing w:after="20"/>
        <w:rPr>
          <w:b/>
          <w:u w:val="single"/>
        </w:rPr>
      </w:pPr>
      <w:r w:rsidRPr="00D97629">
        <w:rPr>
          <w:b/>
          <w:u w:val="single"/>
        </w:rPr>
        <w:t>33,060. Emblemi di programma</w:t>
      </w:r>
    </w:p>
    <w:p w14:paraId="53C3A4AA" w14:textId="77777777" w:rsidR="00D97629" w:rsidRPr="00D97629" w:rsidRDefault="00D97629" w:rsidP="0069039F">
      <w:pPr>
        <w:spacing w:after="20"/>
        <w:rPr>
          <w:b/>
          <w:u w:val="single"/>
        </w:rPr>
      </w:pPr>
      <w:r>
        <w:rPr>
          <w:b/>
          <w:u w:val="single"/>
        </w:rPr>
        <w:t xml:space="preserve">33,070. Riproduzione del 4-Way Test </w:t>
      </w:r>
      <w:r w:rsidR="0069039F" w:rsidRPr="00D97629">
        <w:rPr>
          <w:b/>
          <w:u w:val="single"/>
        </w:rPr>
        <w:t xml:space="preserve"> </w:t>
      </w:r>
    </w:p>
    <w:p w14:paraId="1390FEFA" w14:textId="77777777" w:rsidR="0069039F" w:rsidRDefault="00D97629" w:rsidP="0069039F">
      <w:pPr>
        <w:spacing w:after="20"/>
        <w:rPr>
          <w:b/>
          <w:u w:val="single"/>
        </w:rPr>
      </w:pPr>
      <w:r>
        <w:rPr>
          <w:b/>
          <w:u w:val="single"/>
        </w:rPr>
        <w:t>33,080. M</w:t>
      </w:r>
      <w:r w:rsidR="0069039F" w:rsidRPr="00D97629">
        <w:rPr>
          <w:b/>
          <w:u w:val="single"/>
        </w:rPr>
        <w:t>otti del Rotary</w:t>
      </w:r>
    </w:p>
    <w:p w14:paraId="3C9281E8" w14:textId="77777777" w:rsidR="0069039F" w:rsidRPr="00E64609" w:rsidRDefault="0069039F" w:rsidP="0069039F">
      <w:pPr>
        <w:spacing w:after="20"/>
        <w:rPr>
          <w:b/>
          <w:u w:val="single"/>
        </w:rPr>
      </w:pPr>
      <w:r w:rsidRPr="00D97629">
        <w:rPr>
          <w:b/>
          <w:u w:val="single"/>
        </w:rPr>
        <w:t>33,005. Definizione dei marchi del Rotary</w:t>
      </w:r>
      <w:r w:rsidR="00E64609">
        <w:rPr>
          <w:b/>
          <w:u w:val="single"/>
        </w:rPr>
        <w:t xml:space="preserve"> </w:t>
      </w:r>
      <w:r w:rsidR="00D97629">
        <w:t xml:space="preserve">I"marchi del Rotary" includono tutti termini e i </w:t>
      </w:r>
      <w:r w:rsidR="000218FC">
        <w:t xml:space="preserve">marchi </w:t>
      </w:r>
      <w:r w:rsidR="00D97629">
        <w:t xml:space="preserve">design sotto elencati </w:t>
      </w:r>
      <w:r w:rsidR="000218FC">
        <w:t xml:space="preserve">, i loghi del Congresso annuale </w:t>
      </w:r>
      <w:r>
        <w:t xml:space="preserve">RI, </w:t>
      </w:r>
      <w:r w:rsidR="000218FC">
        <w:t xml:space="preserve">i loghi dei </w:t>
      </w:r>
      <w:r>
        <w:t xml:space="preserve">temi presidenziali </w:t>
      </w:r>
      <w:r w:rsidR="000218FC">
        <w:t xml:space="preserve">RI e i loghi dei temi, e </w:t>
      </w:r>
      <w:r>
        <w:t xml:space="preserve">numerosi altri. Questi marchi sono marchi commerciali e marchi di servizio di proprietà di Rotary International e </w:t>
      </w:r>
      <w:r w:rsidR="000218FC">
        <w:t xml:space="preserve">sono </w:t>
      </w:r>
      <w:r>
        <w:t>utilizzati dai Rotary club, distretti e altre entità del Rotary secondo le linee guida emanate dal Consiglio, cui è affidata l'autorità di mantenere, conservare e proteggere l'uso di marchi di proprietà intellettuale del RI ai sensi della sezione 18.010. dello statuto dell'associazione.</w:t>
      </w:r>
    </w:p>
    <w:tbl>
      <w:tblPr>
        <w:tblW w:w="0" w:type="auto"/>
        <w:tblLayout w:type="fixed"/>
        <w:tblCellMar>
          <w:left w:w="0" w:type="dxa"/>
          <w:right w:w="0" w:type="dxa"/>
        </w:tblCellMar>
        <w:tblLook w:val="0000" w:firstRow="0" w:lastRow="0" w:firstColumn="0" w:lastColumn="0" w:noHBand="0" w:noVBand="0"/>
      </w:tblPr>
      <w:tblGrid>
        <w:gridCol w:w="160"/>
        <w:gridCol w:w="4580"/>
        <w:gridCol w:w="300"/>
        <w:gridCol w:w="4300"/>
      </w:tblGrid>
      <w:tr w:rsidR="00E64609" w14:paraId="64364475" w14:textId="77777777" w:rsidTr="006728A3">
        <w:trPr>
          <w:trHeight w:val="368"/>
        </w:trPr>
        <w:tc>
          <w:tcPr>
            <w:tcW w:w="4740" w:type="dxa"/>
            <w:gridSpan w:val="2"/>
            <w:shd w:val="clear" w:color="auto" w:fill="auto"/>
            <w:vAlign w:val="bottom"/>
          </w:tcPr>
          <w:p w14:paraId="5B8E66E3" w14:textId="77777777" w:rsidR="00E64609" w:rsidRPr="00E64609" w:rsidRDefault="00E64609" w:rsidP="00E64609">
            <w:pPr>
              <w:spacing w:after="0" w:line="0" w:lineRule="atLeast"/>
              <w:rPr>
                <w:rFonts w:eastAsia="Times New Roman"/>
                <w:sz w:val="18"/>
                <w:szCs w:val="18"/>
                <w:vertAlign w:val="superscript"/>
                <w:lang w:val="en-US"/>
              </w:rPr>
            </w:pPr>
            <w:r w:rsidRPr="00E64609">
              <w:rPr>
                <w:rFonts w:eastAsia="Times New Roman"/>
                <w:sz w:val="18"/>
                <w:szCs w:val="18"/>
                <w:lang w:val="en-US"/>
              </w:rPr>
              <w:t>•  Annual Programs Fund for Support Today</w:t>
            </w:r>
            <w:r w:rsidRPr="00E64609">
              <w:rPr>
                <w:rFonts w:eastAsia="Times New Roman"/>
                <w:sz w:val="18"/>
                <w:szCs w:val="18"/>
                <w:vertAlign w:val="superscript"/>
                <w:lang w:val="en-US"/>
              </w:rPr>
              <w:t>®</w:t>
            </w:r>
          </w:p>
        </w:tc>
        <w:tc>
          <w:tcPr>
            <w:tcW w:w="300" w:type="dxa"/>
            <w:shd w:val="clear" w:color="auto" w:fill="auto"/>
            <w:vAlign w:val="bottom"/>
          </w:tcPr>
          <w:p w14:paraId="010E08DB" w14:textId="77777777" w:rsidR="00E64609" w:rsidRPr="00E64609" w:rsidRDefault="00E64609" w:rsidP="00E64609">
            <w:pPr>
              <w:spacing w:after="0" w:line="0" w:lineRule="atLeast"/>
              <w:rPr>
                <w:rFonts w:ascii="Times New Roman" w:eastAsia="Times New Roman" w:hAnsi="Times New Roman"/>
                <w:sz w:val="18"/>
                <w:szCs w:val="18"/>
              </w:rPr>
            </w:pPr>
            <w:r w:rsidRPr="00E64609">
              <w:rPr>
                <w:rFonts w:ascii="Times New Roman" w:eastAsia="Times New Roman" w:hAnsi="Times New Roman"/>
                <w:sz w:val="18"/>
                <w:szCs w:val="18"/>
                <w:lang w:val="en-US"/>
              </w:rPr>
              <w:t xml:space="preserve">  </w:t>
            </w:r>
            <w:r w:rsidRPr="00E64609">
              <w:rPr>
                <w:rFonts w:ascii="Times New Roman" w:eastAsia="Times New Roman" w:hAnsi="Times New Roman"/>
                <w:sz w:val="18"/>
                <w:szCs w:val="18"/>
              </w:rPr>
              <w:t>•</w:t>
            </w:r>
          </w:p>
        </w:tc>
        <w:tc>
          <w:tcPr>
            <w:tcW w:w="4300" w:type="dxa"/>
            <w:shd w:val="clear" w:color="auto" w:fill="auto"/>
            <w:vAlign w:val="bottom"/>
          </w:tcPr>
          <w:p w14:paraId="12766CBD" w14:textId="77777777" w:rsidR="00E64609" w:rsidRPr="00E64609" w:rsidRDefault="00E64609" w:rsidP="00E64609">
            <w:pPr>
              <w:spacing w:after="0" w:line="0" w:lineRule="atLeast"/>
              <w:ind w:left="80"/>
              <w:rPr>
                <w:rFonts w:eastAsia="Times New Roman"/>
                <w:sz w:val="18"/>
                <w:szCs w:val="18"/>
                <w:vertAlign w:val="superscript"/>
              </w:rPr>
            </w:pPr>
            <w:r w:rsidRPr="00E64609">
              <w:rPr>
                <w:rFonts w:eastAsia="Times New Roman"/>
                <w:sz w:val="18"/>
                <w:szCs w:val="18"/>
              </w:rPr>
              <w:t>Rotaract Club</w:t>
            </w:r>
            <w:r w:rsidRPr="00E64609">
              <w:rPr>
                <w:rFonts w:eastAsia="Times New Roman"/>
                <w:sz w:val="18"/>
                <w:szCs w:val="18"/>
                <w:vertAlign w:val="superscript"/>
              </w:rPr>
              <w:t>®</w:t>
            </w:r>
          </w:p>
        </w:tc>
      </w:tr>
      <w:tr w:rsidR="00E64609" w14:paraId="21FBC2DC" w14:textId="77777777" w:rsidTr="006728A3">
        <w:trPr>
          <w:trHeight w:val="276"/>
        </w:trPr>
        <w:tc>
          <w:tcPr>
            <w:tcW w:w="4740" w:type="dxa"/>
            <w:gridSpan w:val="2"/>
            <w:shd w:val="clear" w:color="auto" w:fill="auto"/>
            <w:vAlign w:val="bottom"/>
          </w:tcPr>
          <w:p w14:paraId="10ED31E2" w14:textId="77777777" w:rsidR="00E64609" w:rsidRPr="00E64609" w:rsidRDefault="00E64609" w:rsidP="00E64609">
            <w:pPr>
              <w:spacing w:after="0" w:line="0" w:lineRule="atLeast"/>
              <w:rPr>
                <w:rFonts w:eastAsia="Times New Roman"/>
                <w:sz w:val="18"/>
                <w:szCs w:val="18"/>
                <w:lang w:val="en-US"/>
              </w:rPr>
            </w:pPr>
            <w:r w:rsidRPr="00E64609">
              <w:rPr>
                <w:rFonts w:eastAsia="Times New Roman"/>
                <w:sz w:val="18"/>
                <w:szCs w:val="18"/>
                <w:lang w:val="en-US"/>
              </w:rPr>
              <w:t>•  Doing Good in the World</w:t>
            </w:r>
          </w:p>
        </w:tc>
        <w:tc>
          <w:tcPr>
            <w:tcW w:w="300" w:type="dxa"/>
            <w:shd w:val="clear" w:color="auto" w:fill="auto"/>
            <w:vAlign w:val="bottom"/>
          </w:tcPr>
          <w:p w14:paraId="769F6026" w14:textId="77777777" w:rsidR="00E64609" w:rsidRPr="00E64609" w:rsidRDefault="00E64609" w:rsidP="00E64609">
            <w:pPr>
              <w:spacing w:after="0" w:line="0" w:lineRule="atLeas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5B3882B8"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i/>
                <w:sz w:val="18"/>
                <w:szCs w:val="18"/>
              </w:rPr>
              <w:t>Rotaria</w:t>
            </w:r>
            <w:r w:rsidRPr="00E64609">
              <w:rPr>
                <w:rFonts w:eastAsia="Times New Roman"/>
                <w:sz w:val="18"/>
                <w:szCs w:val="18"/>
                <w:vertAlign w:val="superscript"/>
              </w:rPr>
              <w:t>®</w:t>
            </w:r>
          </w:p>
        </w:tc>
      </w:tr>
      <w:tr w:rsidR="00E64609" w14:paraId="70741F4F" w14:textId="77777777" w:rsidTr="006728A3">
        <w:trPr>
          <w:trHeight w:val="276"/>
        </w:trPr>
        <w:tc>
          <w:tcPr>
            <w:tcW w:w="4740" w:type="dxa"/>
            <w:gridSpan w:val="2"/>
            <w:shd w:val="clear" w:color="auto" w:fill="auto"/>
            <w:vAlign w:val="bottom"/>
          </w:tcPr>
          <w:p w14:paraId="526F289E" w14:textId="77777777" w:rsidR="00E64609" w:rsidRPr="00E64609" w:rsidRDefault="00E64609" w:rsidP="00E64609">
            <w:pPr>
              <w:spacing w:after="0" w:line="0" w:lineRule="atLeast"/>
              <w:rPr>
                <w:rFonts w:eastAsia="Times New Roman"/>
                <w:sz w:val="18"/>
                <w:szCs w:val="18"/>
                <w:lang w:val="en-US"/>
              </w:rPr>
            </w:pPr>
            <w:r w:rsidRPr="00E64609">
              <w:rPr>
                <w:rFonts w:eastAsia="Times New Roman"/>
                <w:sz w:val="18"/>
                <w:szCs w:val="18"/>
                <w:lang w:val="en-US"/>
              </w:rPr>
              <w:t>•  Each Rotarian: Reach One, Keep One</w:t>
            </w:r>
          </w:p>
        </w:tc>
        <w:tc>
          <w:tcPr>
            <w:tcW w:w="300" w:type="dxa"/>
            <w:shd w:val="clear" w:color="auto" w:fill="auto"/>
            <w:vAlign w:val="bottom"/>
          </w:tcPr>
          <w:p w14:paraId="0D76262B" w14:textId="77777777" w:rsidR="00E64609" w:rsidRPr="00E64609" w:rsidRDefault="00E64609" w:rsidP="00E64609">
            <w:pPr>
              <w:spacing w:after="0" w:line="0" w:lineRule="atLeas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08A30143"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sz w:val="18"/>
                <w:szCs w:val="18"/>
              </w:rPr>
              <w:t>Rotarian</w:t>
            </w:r>
            <w:r w:rsidRPr="00E64609">
              <w:rPr>
                <w:rFonts w:eastAsia="Times New Roman"/>
                <w:sz w:val="18"/>
                <w:szCs w:val="18"/>
                <w:vertAlign w:val="superscript"/>
              </w:rPr>
              <w:t>®</w:t>
            </w:r>
          </w:p>
        </w:tc>
      </w:tr>
      <w:tr w:rsidR="00E64609" w14:paraId="0628934A" w14:textId="77777777" w:rsidTr="006728A3">
        <w:trPr>
          <w:trHeight w:val="276"/>
        </w:trPr>
        <w:tc>
          <w:tcPr>
            <w:tcW w:w="160" w:type="dxa"/>
            <w:shd w:val="clear" w:color="auto" w:fill="auto"/>
            <w:vAlign w:val="bottom"/>
          </w:tcPr>
          <w:p w14:paraId="31E20DD7"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4839B990" w14:textId="77777777" w:rsidR="00E64609" w:rsidRPr="00E64609" w:rsidRDefault="00E64609" w:rsidP="00E64609">
            <w:pPr>
              <w:spacing w:after="0" w:line="0" w:lineRule="atLeast"/>
              <w:ind w:left="80"/>
              <w:rPr>
                <w:rFonts w:eastAsia="Times New Roman"/>
                <w:sz w:val="18"/>
                <w:szCs w:val="18"/>
              </w:rPr>
            </w:pPr>
            <w:r w:rsidRPr="00E64609">
              <w:rPr>
                <w:rFonts w:eastAsia="Times New Roman"/>
                <w:sz w:val="18"/>
                <w:szCs w:val="18"/>
              </w:rPr>
              <w:t>End Polio Now</w:t>
            </w:r>
          </w:p>
        </w:tc>
        <w:tc>
          <w:tcPr>
            <w:tcW w:w="300" w:type="dxa"/>
            <w:shd w:val="clear" w:color="auto" w:fill="auto"/>
            <w:vAlign w:val="bottom"/>
          </w:tcPr>
          <w:p w14:paraId="69909596" w14:textId="77777777" w:rsidR="00E64609" w:rsidRPr="00E64609" w:rsidRDefault="00E64609" w:rsidP="00E64609">
            <w:pPr>
              <w:spacing w:after="0" w:line="0" w:lineRule="atLeas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6AC7983F"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i/>
                <w:sz w:val="18"/>
                <w:szCs w:val="18"/>
              </w:rPr>
              <w:t>The Rotarian</w:t>
            </w:r>
            <w:r w:rsidRPr="00E64609">
              <w:rPr>
                <w:rFonts w:eastAsia="Times New Roman"/>
                <w:sz w:val="18"/>
                <w:szCs w:val="18"/>
                <w:vertAlign w:val="superscript"/>
              </w:rPr>
              <w:t>®</w:t>
            </w:r>
          </w:p>
        </w:tc>
      </w:tr>
      <w:tr w:rsidR="00E64609" w14:paraId="65943578" w14:textId="77777777" w:rsidTr="006728A3">
        <w:trPr>
          <w:trHeight w:val="315"/>
        </w:trPr>
        <w:tc>
          <w:tcPr>
            <w:tcW w:w="160" w:type="dxa"/>
            <w:shd w:val="clear" w:color="auto" w:fill="auto"/>
            <w:vAlign w:val="bottom"/>
          </w:tcPr>
          <w:p w14:paraId="5DA72EA9"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71B5ECBF" w14:textId="77777777" w:rsidR="00E64609" w:rsidRPr="00E64609" w:rsidRDefault="00E64609" w:rsidP="00E64609">
            <w:pPr>
              <w:spacing w:after="0" w:line="0" w:lineRule="atLeast"/>
              <w:ind w:left="80"/>
              <w:rPr>
                <w:rFonts w:eastAsia="Times New Roman"/>
                <w:sz w:val="18"/>
                <w:szCs w:val="18"/>
              </w:rPr>
            </w:pPr>
            <w:r w:rsidRPr="00E64609">
              <w:rPr>
                <w:rFonts w:eastAsia="Times New Roman"/>
                <w:sz w:val="18"/>
                <w:szCs w:val="18"/>
              </w:rPr>
              <w:t>Every Rotarian, Every Year</w:t>
            </w:r>
          </w:p>
        </w:tc>
        <w:tc>
          <w:tcPr>
            <w:tcW w:w="300" w:type="dxa"/>
            <w:shd w:val="clear" w:color="auto" w:fill="auto"/>
            <w:vAlign w:val="bottom"/>
          </w:tcPr>
          <w:p w14:paraId="6B48560B" w14:textId="77777777" w:rsidR="00E64609" w:rsidRPr="00E64609" w:rsidRDefault="00E64609" w:rsidP="00E64609">
            <w:pPr>
              <w:spacing w:after="0" w:line="0" w:lineRule="atLeas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5119CB2C" w14:textId="77777777" w:rsidR="00E64609" w:rsidRPr="00E64609" w:rsidRDefault="00E64609" w:rsidP="00E64609">
            <w:pPr>
              <w:spacing w:after="0" w:line="314" w:lineRule="exact"/>
              <w:ind w:left="80"/>
              <w:rPr>
                <w:rFonts w:eastAsia="Times New Roman"/>
                <w:sz w:val="18"/>
                <w:szCs w:val="18"/>
                <w:vertAlign w:val="superscript"/>
              </w:rPr>
            </w:pPr>
            <w:r w:rsidRPr="00E64609">
              <w:rPr>
                <w:rFonts w:eastAsia="Times New Roman"/>
                <w:sz w:val="18"/>
                <w:szCs w:val="18"/>
              </w:rPr>
              <w:t>Rotary</w:t>
            </w:r>
            <w:r w:rsidRPr="00E64609">
              <w:rPr>
                <w:rFonts w:eastAsia="Times New Roman"/>
                <w:sz w:val="18"/>
                <w:szCs w:val="18"/>
                <w:vertAlign w:val="superscript"/>
              </w:rPr>
              <w:t>®</w:t>
            </w:r>
          </w:p>
        </w:tc>
      </w:tr>
      <w:tr w:rsidR="00E64609" w14:paraId="0A08C8D8" w14:textId="77777777" w:rsidTr="006728A3">
        <w:trPr>
          <w:trHeight w:val="238"/>
        </w:trPr>
        <w:tc>
          <w:tcPr>
            <w:tcW w:w="160" w:type="dxa"/>
            <w:shd w:val="clear" w:color="auto" w:fill="auto"/>
            <w:vAlign w:val="bottom"/>
          </w:tcPr>
          <w:p w14:paraId="01D4184F" w14:textId="77777777" w:rsidR="00E64609" w:rsidRPr="00E64609" w:rsidRDefault="00E64609" w:rsidP="00E64609">
            <w:pPr>
              <w:spacing w:after="0" w:line="237" w:lineRule="exac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40B54EC3" w14:textId="77777777" w:rsidR="00E64609" w:rsidRPr="00E64609" w:rsidRDefault="00E64609" w:rsidP="00E64609">
            <w:pPr>
              <w:spacing w:after="0" w:line="237" w:lineRule="exact"/>
              <w:ind w:left="80"/>
              <w:rPr>
                <w:rFonts w:eastAsia="Times New Roman"/>
                <w:sz w:val="18"/>
                <w:szCs w:val="18"/>
              </w:rPr>
            </w:pPr>
            <w:r w:rsidRPr="00E64609">
              <w:rPr>
                <w:rFonts w:eastAsia="Times New Roman"/>
                <w:sz w:val="18"/>
                <w:szCs w:val="18"/>
              </w:rPr>
              <w:t>Fellowship Through Service</w:t>
            </w:r>
          </w:p>
        </w:tc>
        <w:tc>
          <w:tcPr>
            <w:tcW w:w="300" w:type="dxa"/>
            <w:shd w:val="clear" w:color="auto" w:fill="auto"/>
            <w:vAlign w:val="bottom"/>
          </w:tcPr>
          <w:p w14:paraId="069B744D" w14:textId="77777777" w:rsidR="00E64609" w:rsidRPr="00E64609" w:rsidRDefault="00E64609" w:rsidP="00E64609">
            <w:pPr>
              <w:spacing w:after="0" w:line="237" w:lineRule="exac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14C94FD8" w14:textId="77777777" w:rsidR="00E64609" w:rsidRPr="00E64609" w:rsidRDefault="00E64609" w:rsidP="00E64609">
            <w:pPr>
              <w:spacing w:after="0" w:line="237" w:lineRule="exact"/>
              <w:ind w:left="80"/>
              <w:rPr>
                <w:rFonts w:eastAsia="Times New Roman"/>
                <w:i/>
                <w:sz w:val="18"/>
                <w:szCs w:val="18"/>
              </w:rPr>
            </w:pPr>
            <w:r w:rsidRPr="00E64609">
              <w:rPr>
                <w:rFonts w:eastAsia="Times New Roman"/>
                <w:i/>
                <w:sz w:val="18"/>
                <w:szCs w:val="18"/>
              </w:rPr>
              <w:t>Rotary Canada</w:t>
            </w:r>
          </w:p>
        </w:tc>
      </w:tr>
      <w:tr w:rsidR="00E64609" w14:paraId="78A63574" w14:textId="77777777" w:rsidTr="006728A3">
        <w:trPr>
          <w:trHeight w:val="314"/>
        </w:trPr>
        <w:tc>
          <w:tcPr>
            <w:tcW w:w="4740" w:type="dxa"/>
            <w:gridSpan w:val="2"/>
            <w:shd w:val="clear" w:color="auto" w:fill="auto"/>
            <w:vAlign w:val="bottom"/>
          </w:tcPr>
          <w:p w14:paraId="0E0DC2DD" w14:textId="77777777" w:rsidR="00E64609" w:rsidRPr="00E64609" w:rsidRDefault="00E64609" w:rsidP="00E64609">
            <w:pPr>
              <w:spacing w:after="0" w:line="0" w:lineRule="atLeast"/>
              <w:rPr>
                <w:rFonts w:eastAsia="Times New Roman"/>
                <w:sz w:val="18"/>
                <w:szCs w:val="18"/>
                <w:lang w:val="en-US"/>
              </w:rPr>
            </w:pPr>
            <w:r w:rsidRPr="00E64609">
              <w:rPr>
                <w:rFonts w:eastAsia="Times New Roman"/>
                <w:sz w:val="18"/>
                <w:szCs w:val="18"/>
                <w:lang w:val="en-US"/>
              </w:rPr>
              <w:t>•  A Global Network of Community Volunteers</w:t>
            </w:r>
          </w:p>
        </w:tc>
        <w:tc>
          <w:tcPr>
            <w:tcW w:w="300" w:type="dxa"/>
            <w:shd w:val="clear" w:color="auto" w:fill="auto"/>
            <w:vAlign w:val="bottom"/>
          </w:tcPr>
          <w:p w14:paraId="40F95B32" w14:textId="77777777" w:rsidR="00E64609" w:rsidRPr="00E64609" w:rsidRDefault="00E64609" w:rsidP="00E64609">
            <w:pPr>
              <w:spacing w:after="0" w:line="0" w:lineRule="atLeas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392C6EDF" w14:textId="77777777" w:rsidR="00E64609" w:rsidRPr="00E64609" w:rsidRDefault="00E64609" w:rsidP="00E64609">
            <w:pPr>
              <w:spacing w:after="0" w:line="313" w:lineRule="exact"/>
              <w:ind w:left="80"/>
              <w:rPr>
                <w:rFonts w:eastAsia="Times New Roman"/>
                <w:sz w:val="18"/>
                <w:szCs w:val="18"/>
                <w:vertAlign w:val="superscript"/>
              </w:rPr>
            </w:pPr>
            <w:r w:rsidRPr="00E64609">
              <w:rPr>
                <w:rFonts w:eastAsia="Times New Roman"/>
                <w:sz w:val="18"/>
                <w:szCs w:val="18"/>
              </w:rPr>
              <w:t>Rotary Club</w:t>
            </w:r>
            <w:r w:rsidRPr="00E64609">
              <w:rPr>
                <w:rFonts w:eastAsia="Times New Roman"/>
                <w:sz w:val="18"/>
                <w:szCs w:val="18"/>
                <w:vertAlign w:val="superscript"/>
              </w:rPr>
              <w:t>®</w:t>
            </w:r>
          </w:p>
        </w:tc>
      </w:tr>
      <w:tr w:rsidR="00E64609" w14:paraId="268017B6" w14:textId="77777777" w:rsidTr="006728A3">
        <w:trPr>
          <w:trHeight w:val="238"/>
        </w:trPr>
        <w:tc>
          <w:tcPr>
            <w:tcW w:w="160" w:type="dxa"/>
            <w:shd w:val="clear" w:color="auto" w:fill="auto"/>
            <w:vAlign w:val="bottom"/>
          </w:tcPr>
          <w:p w14:paraId="1B5D982E" w14:textId="77777777" w:rsidR="00E64609" w:rsidRPr="00E64609" w:rsidRDefault="00E64609" w:rsidP="00E64609">
            <w:pPr>
              <w:spacing w:after="0" w:line="237" w:lineRule="exac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70A3EC0F" w14:textId="77777777" w:rsidR="00E64609" w:rsidRPr="00E64609" w:rsidRDefault="00E64609" w:rsidP="00E64609">
            <w:pPr>
              <w:spacing w:after="0" w:line="237" w:lineRule="exact"/>
              <w:ind w:left="80"/>
              <w:rPr>
                <w:rFonts w:eastAsia="Times New Roman"/>
                <w:sz w:val="18"/>
                <w:szCs w:val="18"/>
              </w:rPr>
            </w:pPr>
            <w:r w:rsidRPr="00E64609">
              <w:rPr>
                <w:rFonts w:eastAsia="Times New Roman"/>
                <w:sz w:val="18"/>
                <w:szCs w:val="18"/>
              </w:rPr>
              <w:t>Group Study Exchange</w:t>
            </w:r>
          </w:p>
        </w:tc>
        <w:tc>
          <w:tcPr>
            <w:tcW w:w="300" w:type="dxa"/>
            <w:shd w:val="clear" w:color="auto" w:fill="auto"/>
            <w:vAlign w:val="bottom"/>
          </w:tcPr>
          <w:p w14:paraId="5BA3E300" w14:textId="77777777" w:rsidR="00E64609" w:rsidRPr="00E64609" w:rsidRDefault="00E64609" w:rsidP="00E64609">
            <w:pPr>
              <w:spacing w:after="0" w:line="237" w:lineRule="exac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3948520A" w14:textId="77777777" w:rsidR="00E64609" w:rsidRPr="00E64609" w:rsidRDefault="00E64609" w:rsidP="00E64609">
            <w:pPr>
              <w:spacing w:after="0" w:line="237" w:lineRule="exact"/>
              <w:ind w:left="80"/>
              <w:rPr>
                <w:rFonts w:eastAsia="Times New Roman"/>
                <w:sz w:val="18"/>
                <w:szCs w:val="18"/>
              </w:rPr>
            </w:pPr>
            <w:r w:rsidRPr="00E64609">
              <w:rPr>
                <w:rFonts w:eastAsia="Times New Roman"/>
                <w:sz w:val="18"/>
                <w:szCs w:val="18"/>
              </w:rPr>
              <w:t>Rotary Community Corps</w:t>
            </w:r>
          </w:p>
        </w:tc>
      </w:tr>
      <w:tr w:rsidR="00E64609" w14:paraId="0A909FB7" w14:textId="77777777" w:rsidTr="006728A3">
        <w:trPr>
          <w:trHeight w:val="314"/>
        </w:trPr>
        <w:tc>
          <w:tcPr>
            <w:tcW w:w="160" w:type="dxa"/>
            <w:shd w:val="clear" w:color="auto" w:fill="auto"/>
            <w:vAlign w:val="bottom"/>
          </w:tcPr>
          <w:p w14:paraId="1B1A5EF0"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5DB8CB0B" w14:textId="77777777" w:rsidR="00E64609" w:rsidRPr="00E64609" w:rsidRDefault="00E64609" w:rsidP="00E64609">
            <w:pPr>
              <w:spacing w:after="0" w:line="0" w:lineRule="atLeast"/>
              <w:ind w:left="80"/>
              <w:rPr>
                <w:rFonts w:eastAsia="Times New Roman"/>
                <w:sz w:val="18"/>
                <w:szCs w:val="18"/>
              </w:rPr>
            </w:pPr>
            <w:r w:rsidRPr="00E64609">
              <w:rPr>
                <w:rFonts w:eastAsia="Times New Roman"/>
                <w:sz w:val="18"/>
                <w:szCs w:val="18"/>
              </w:rPr>
              <w:t>GSE</w:t>
            </w:r>
          </w:p>
        </w:tc>
        <w:tc>
          <w:tcPr>
            <w:tcW w:w="300" w:type="dxa"/>
            <w:shd w:val="clear" w:color="auto" w:fill="auto"/>
            <w:vAlign w:val="bottom"/>
          </w:tcPr>
          <w:p w14:paraId="15524522" w14:textId="77777777" w:rsidR="00E64609" w:rsidRPr="00E64609" w:rsidRDefault="00E64609" w:rsidP="00E64609">
            <w:pPr>
              <w:spacing w:after="0" w:line="0" w:lineRule="atLeas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1032DE8E" w14:textId="77777777" w:rsidR="00E64609" w:rsidRPr="00E64609" w:rsidRDefault="00E64609" w:rsidP="00E64609">
            <w:pPr>
              <w:spacing w:after="0" w:line="313" w:lineRule="exact"/>
              <w:ind w:left="80"/>
              <w:rPr>
                <w:rFonts w:eastAsia="Times New Roman"/>
                <w:sz w:val="18"/>
                <w:szCs w:val="18"/>
                <w:vertAlign w:val="superscript"/>
              </w:rPr>
            </w:pPr>
            <w:r w:rsidRPr="00E64609">
              <w:rPr>
                <w:rFonts w:eastAsia="Times New Roman"/>
                <w:sz w:val="18"/>
                <w:szCs w:val="18"/>
              </w:rPr>
              <w:t>The Rotary Foundation</w:t>
            </w:r>
            <w:r w:rsidRPr="00E64609">
              <w:rPr>
                <w:rFonts w:eastAsia="Times New Roman"/>
                <w:sz w:val="18"/>
                <w:szCs w:val="18"/>
                <w:vertAlign w:val="superscript"/>
              </w:rPr>
              <w:t>®</w:t>
            </w:r>
          </w:p>
        </w:tc>
      </w:tr>
      <w:tr w:rsidR="00E64609" w:rsidRPr="00BF68DE" w14:paraId="4D381C80" w14:textId="77777777" w:rsidTr="006728A3">
        <w:trPr>
          <w:trHeight w:val="237"/>
        </w:trPr>
        <w:tc>
          <w:tcPr>
            <w:tcW w:w="160" w:type="dxa"/>
            <w:shd w:val="clear" w:color="auto" w:fill="auto"/>
            <w:vAlign w:val="bottom"/>
          </w:tcPr>
          <w:p w14:paraId="694BF6CF" w14:textId="77777777" w:rsidR="00E64609" w:rsidRPr="00E64609" w:rsidRDefault="00E64609" w:rsidP="00E64609">
            <w:pPr>
              <w:spacing w:after="0" w:line="236" w:lineRule="exac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22486068" w14:textId="77777777" w:rsidR="00E64609" w:rsidRPr="00E64609" w:rsidRDefault="00E64609" w:rsidP="00E64609">
            <w:pPr>
              <w:spacing w:after="0" w:line="236" w:lineRule="exact"/>
              <w:ind w:left="80"/>
              <w:rPr>
                <w:rFonts w:eastAsia="Times New Roman"/>
                <w:sz w:val="18"/>
                <w:szCs w:val="18"/>
              </w:rPr>
            </w:pPr>
            <w:r w:rsidRPr="00E64609">
              <w:rPr>
                <w:rFonts w:eastAsia="Times New Roman"/>
                <w:sz w:val="18"/>
                <w:szCs w:val="18"/>
              </w:rPr>
              <w:t>Humanity in Motion</w:t>
            </w:r>
          </w:p>
        </w:tc>
        <w:tc>
          <w:tcPr>
            <w:tcW w:w="300" w:type="dxa"/>
            <w:shd w:val="clear" w:color="auto" w:fill="auto"/>
            <w:vAlign w:val="bottom"/>
          </w:tcPr>
          <w:p w14:paraId="4DA73D43" w14:textId="77777777" w:rsidR="00E64609" w:rsidRPr="00E64609" w:rsidRDefault="00E64609" w:rsidP="00E64609">
            <w:pPr>
              <w:spacing w:after="0" w:line="236" w:lineRule="exac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23E6181F" w14:textId="77777777" w:rsidR="00E64609" w:rsidRPr="00E64609" w:rsidRDefault="00E64609" w:rsidP="00E64609">
            <w:pPr>
              <w:spacing w:after="0" w:line="236" w:lineRule="exact"/>
              <w:ind w:left="80"/>
              <w:rPr>
                <w:rFonts w:eastAsia="Times New Roman"/>
                <w:sz w:val="18"/>
                <w:szCs w:val="18"/>
                <w:lang w:val="en-US"/>
              </w:rPr>
            </w:pPr>
            <w:r w:rsidRPr="00E64609">
              <w:rPr>
                <w:rFonts w:eastAsia="Times New Roman"/>
                <w:sz w:val="18"/>
                <w:szCs w:val="18"/>
                <w:lang w:val="en-US"/>
              </w:rPr>
              <w:t>The   Rotary   Foundation   of   Rotary</w:t>
            </w:r>
          </w:p>
        </w:tc>
      </w:tr>
      <w:tr w:rsidR="00E64609" w14:paraId="27481C12" w14:textId="77777777" w:rsidTr="006728A3">
        <w:trPr>
          <w:trHeight w:val="277"/>
        </w:trPr>
        <w:tc>
          <w:tcPr>
            <w:tcW w:w="160" w:type="dxa"/>
            <w:shd w:val="clear" w:color="auto" w:fill="auto"/>
            <w:vAlign w:val="bottom"/>
          </w:tcPr>
          <w:p w14:paraId="7CAA4006"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2A672B1B"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sz w:val="18"/>
                <w:szCs w:val="18"/>
              </w:rPr>
              <w:t>Interact</w:t>
            </w:r>
            <w:r w:rsidRPr="00E64609">
              <w:rPr>
                <w:rFonts w:eastAsia="Times New Roman"/>
                <w:sz w:val="18"/>
                <w:szCs w:val="18"/>
                <w:vertAlign w:val="superscript"/>
              </w:rPr>
              <w:t>®</w:t>
            </w:r>
          </w:p>
        </w:tc>
        <w:tc>
          <w:tcPr>
            <w:tcW w:w="300" w:type="dxa"/>
            <w:shd w:val="clear" w:color="auto" w:fill="auto"/>
            <w:vAlign w:val="bottom"/>
          </w:tcPr>
          <w:p w14:paraId="52ED6746" w14:textId="77777777" w:rsidR="00E64609" w:rsidRPr="00E64609" w:rsidRDefault="00E64609" w:rsidP="00E64609">
            <w:pPr>
              <w:spacing w:after="0" w:line="0" w:lineRule="atLeast"/>
              <w:rPr>
                <w:rFonts w:ascii="Times New Roman" w:eastAsia="Times New Roman" w:hAnsi="Times New Roman"/>
                <w:sz w:val="18"/>
                <w:szCs w:val="18"/>
              </w:rPr>
            </w:pPr>
          </w:p>
        </w:tc>
        <w:tc>
          <w:tcPr>
            <w:tcW w:w="4300" w:type="dxa"/>
            <w:shd w:val="clear" w:color="auto" w:fill="auto"/>
            <w:vAlign w:val="bottom"/>
          </w:tcPr>
          <w:p w14:paraId="789FD8AB" w14:textId="77777777" w:rsidR="00E64609" w:rsidRPr="00E64609" w:rsidRDefault="00E64609" w:rsidP="00E64609">
            <w:pPr>
              <w:spacing w:after="0" w:line="276" w:lineRule="exact"/>
              <w:ind w:left="120"/>
              <w:rPr>
                <w:rFonts w:eastAsia="Times New Roman"/>
                <w:sz w:val="18"/>
                <w:szCs w:val="18"/>
                <w:vertAlign w:val="superscript"/>
              </w:rPr>
            </w:pPr>
            <w:r w:rsidRPr="00E64609">
              <w:rPr>
                <w:rFonts w:eastAsia="Times New Roman"/>
                <w:sz w:val="18"/>
                <w:szCs w:val="18"/>
              </w:rPr>
              <w:t>International</w:t>
            </w:r>
            <w:r w:rsidRPr="00E64609">
              <w:rPr>
                <w:rFonts w:eastAsia="Times New Roman"/>
                <w:sz w:val="18"/>
                <w:szCs w:val="18"/>
                <w:vertAlign w:val="superscript"/>
              </w:rPr>
              <w:t>®</w:t>
            </w:r>
          </w:p>
        </w:tc>
      </w:tr>
      <w:tr w:rsidR="00E64609" w14:paraId="72FB56AF" w14:textId="77777777" w:rsidTr="006728A3">
        <w:trPr>
          <w:trHeight w:val="276"/>
        </w:trPr>
        <w:tc>
          <w:tcPr>
            <w:tcW w:w="160" w:type="dxa"/>
            <w:shd w:val="clear" w:color="auto" w:fill="auto"/>
            <w:vAlign w:val="bottom"/>
          </w:tcPr>
          <w:p w14:paraId="1469B370"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36157B72"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sz w:val="18"/>
                <w:szCs w:val="18"/>
              </w:rPr>
              <w:t>Interact Club</w:t>
            </w:r>
            <w:r w:rsidRPr="00E64609">
              <w:rPr>
                <w:rFonts w:eastAsia="Times New Roman"/>
                <w:sz w:val="18"/>
                <w:szCs w:val="18"/>
                <w:vertAlign w:val="superscript"/>
              </w:rPr>
              <w:t>®</w:t>
            </w:r>
          </w:p>
        </w:tc>
        <w:tc>
          <w:tcPr>
            <w:tcW w:w="300" w:type="dxa"/>
            <w:shd w:val="clear" w:color="auto" w:fill="auto"/>
            <w:vAlign w:val="bottom"/>
          </w:tcPr>
          <w:p w14:paraId="712DA13F" w14:textId="77777777" w:rsidR="00E64609" w:rsidRPr="00E64609" w:rsidRDefault="00E64609" w:rsidP="00E64609">
            <w:pPr>
              <w:spacing w:after="0" w:line="0" w:lineRule="atLeas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7E8FF01C" w14:textId="77777777" w:rsidR="00E64609" w:rsidRPr="00E64609" w:rsidRDefault="00E64609" w:rsidP="00E64609">
            <w:pPr>
              <w:spacing w:after="0" w:line="0" w:lineRule="atLeast"/>
              <w:ind w:left="80"/>
              <w:rPr>
                <w:rFonts w:eastAsia="Times New Roman"/>
                <w:sz w:val="18"/>
                <w:szCs w:val="18"/>
              </w:rPr>
            </w:pPr>
            <w:r w:rsidRPr="00E64609">
              <w:rPr>
                <w:rFonts w:eastAsia="Times New Roman"/>
                <w:sz w:val="18"/>
                <w:szCs w:val="18"/>
              </w:rPr>
              <w:t>Rotary Images</w:t>
            </w:r>
          </w:p>
        </w:tc>
      </w:tr>
      <w:tr w:rsidR="00E64609" w14:paraId="1530EA20" w14:textId="77777777" w:rsidTr="006728A3">
        <w:trPr>
          <w:trHeight w:val="276"/>
        </w:trPr>
        <w:tc>
          <w:tcPr>
            <w:tcW w:w="160" w:type="dxa"/>
            <w:shd w:val="clear" w:color="auto" w:fill="auto"/>
            <w:vAlign w:val="bottom"/>
          </w:tcPr>
          <w:p w14:paraId="2F3962CC" w14:textId="77777777" w:rsidR="00E64609" w:rsidRPr="00E64609" w:rsidRDefault="00E64609" w:rsidP="00E64609">
            <w:pPr>
              <w:spacing w:after="0" w:line="275" w:lineRule="exac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47900340"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i/>
                <w:sz w:val="18"/>
                <w:szCs w:val="18"/>
              </w:rPr>
              <w:t>Interactive</w:t>
            </w:r>
            <w:r w:rsidRPr="00E64609">
              <w:rPr>
                <w:rFonts w:eastAsia="Times New Roman"/>
                <w:sz w:val="18"/>
                <w:szCs w:val="18"/>
                <w:vertAlign w:val="superscript"/>
              </w:rPr>
              <w:t>®</w:t>
            </w:r>
          </w:p>
        </w:tc>
        <w:tc>
          <w:tcPr>
            <w:tcW w:w="300" w:type="dxa"/>
            <w:shd w:val="clear" w:color="auto" w:fill="auto"/>
            <w:vAlign w:val="bottom"/>
          </w:tcPr>
          <w:p w14:paraId="7AD9919A" w14:textId="77777777" w:rsidR="00E64609" w:rsidRPr="00E64609" w:rsidRDefault="00E64609" w:rsidP="00E64609">
            <w:pPr>
              <w:spacing w:after="0" w:line="275" w:lineRule="exac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07B3BB9B"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sz w:val="18"/>
                <w:szCs w:val="18"/>
              </w:rPr>
              <w:t>Rotary International</w:t>
            </w:r>
            <w:r w:rsidRPr="00E64609">
              <w:rPr>
                <w:rFonts w:eastAsia="Times New Roman"/>
                <w:sz w:val="18"/>
                <w:szCs w:val="18"/>
                <w:vertAlign w:val="superscript"/>
              </w:rPr>
              <w:t>®</w:t>
            </w:r>
          </w:p>
        </w:tc>
      </w:tr>
      <w:tr w:rsidR="00E64609" w14:paraId="07832D7B" w14:textId="77777777" w:rsidTr="006728A3">
        <w:trPr>
          <w:trHeight w:val="276"/>
        </w:trPr>
        <w:tc>
          <w:tcPr>
            <w:tcW w:w="160" w:type="dxa"/>
            <w:shd w:val="clear" w:color="auto" w:fill="auto"/>
            <w:vAlign w:val="bottom"/>
          </w:tcPr>
          <w:p w14:paraId="109285AD"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601EEC3A" w14:textId="77777777" w:rsidR="00E64609" w:rsidRPr="00E64609" w:rsidRDefault="00E64609" w:rsidP="00E64609">
            <w:pPr>
              <w:spacing w:after="0" w:line="0" w:lineRule="atLeast"/>
              <w:ind w:left="80"/>
              <w:rPr>
                <w:rFonts w:eastAsia="Times New Roman"/>
                <w:sz w:val="18"/>
                <w:szCs w:val="18"/>
              </w:rPr>
            </w:pPr>
            <w:r w:rsidRPr="00E64609">
              <w:rPr>
                <w:rFonts w:eastAsia="Times New Roman"/>
                <w:sz w:val="18"/>
                <w:szCs w:val="18"/>
              </w:rPr>
              <w:t>International H2O Collaboration</w:t>
            </w:r>
          </w:p>
        </w:tc>
        <w:tc>
          <w:tcPr>
            <w:tcW w:w="4600" w:type="dxa"/>
            <w:gridSpan w:val="2"/>
            <w:shd w:val="clear" w:color="auto" w:fill="auto"/>
            <w:vAlign w:val="bottom"/>
          </w:tcPr>
          <w:p w14:paraId="1D59579F" w14:textId="77777777" w:rsidR="00E64609" w:rsidRPr="00E64609" w:rsidRDefault="00E64609" w:rsidP="00E64609">
            <w:pPr>
              <w:spacing w:after="0" w:line="276" w:lineRule="exact"/>
              <w:ind w:left="140"/>
              <w:rPr>
                <w:rFonts w:eastAsia="Times New Roman"/>
                <w:sz w:val="18"/>
                <w:szCs w:val="18"/>
                <w:vertAlign w:val="superscript"/>
              </w:rPr>
            </w:pPr>
            <w:r w:rsidRPr="00E64609">
              <w:rPr>
                <w:rFonts w:eastAsia="Times New Roman"/>
                <w:sz w:val="18"/>
                <w:szCs w:val="18"/>
              </w:rPr>
              <w:t>•  Rotary International Travel Service</w:t>
            </w:r>
            <w:r w:rsidRPr="00E64609">
              <w:rPr>
                <w:rFonts w:eastAsia="Times New Roman"/>
                <w:sz w:val="18"/>
                <w:szCs w:val="18"/>
                <w:vertAlign w:val="superscript"/>
              </w:rPr>
              <w:t>®</w:t>
            </w:r>
          </w:p>
        </w:tc>
      </w:tr>
      <w:tr w:rsidR="00E64609" w14:paraId="4D48A785" w14:textId="77777777" w:rsidTr="006728A3">
        <w:trPr>
          <w:trHeight w:val="314"/>
        </w:trPr>
        <w:tc>
          <w:tcPr>
            <w:tcW w:w="160" w:type="dxa"/>
            <w:shd w:val="clear" w:color="auto" w:fill="auto"/>
            <w:vAlign w:val="bottom"/>
          </w:tcPr>
          <w:p w14:paraId="4E747C6F"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65D6835E" w14:textId="77777777" w:rsidR="00E64609" w:rsidRPr="00E64609" w:rsidRDefault="00E64609" w:rsidP="00E64609">
            <w:pPr>
              <w:spacing w:after="0" w:line="313" w:lineRule="exact"/>
              <w:ind w:left="80"/>
              <w:rPr>
                <w:rFonts w:eastAsia="Times New Roman"/>
                <w:sz w:val="18"/>
                <w:szCs w:val="18"/>
                <w:vertAlign w:val="superscript"/>
              </w:rPr>
            </w:pPr>
            <w:r w:rsidRPr="00E64609">
              <w:rPr>
                <w:rFonts w:eastAsia="Times New Roman"/>
                <w:sz w:val="18"/>
                <w:szCs w:val="18"/>
              </w:rPr>
              <w:t>Interota</w:t>
            </w:r>
            <w:r w:rsidRPr="00E64609">
              <w:rPr>
                <w:rFonts w:eastAsia="Times New Roman"/>
                <w:sz w:val="18"/>
                <w:szCs w:val="18"/>
                <w:vertAlign w:val="superscript"/>
              </w:rPr>
              <w:t>®</w:t>
            </w:r>
          </w:p>
        </w:tc>
        <w:tc>
          <w:tcPr>
            <w:tcW w:w="300" w:type="dxa"/>
            <w:shd w:val="clear" w:color="auto" w:fill="auto"/>
            <w:vAlign w:val="bottom"/>
          </w:tcPr>
          <w:p w14:paraId="717A8D34" w14:textId="77777777" w:rsidR="00E64609" w:rsidRPr="00E64609" w:rsidRDefault="00E64609" w:rsidP="00E64609">
            <w:pPr>
              <w:spacing w:after="0" w:line="0" w:lineRule="atLeas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0587FEDA" w14:textId="77777777" w:rsidR="00E64609" w:rsidRPr="00E64609" w:rsidRDefault="00E64609" w:rsidP="00E64609">
            <w:pPr>
              <w:spacing w:after="0" w:line="0" w:lineRule="atLeast"/>
              <w:ind w:left="80"/>
              <w:rPr>
                <w:rFonts w:eastAsia="Times New Roman"/>
                <w:i/>
                <w:sz w:val="18"/>
                <w:szCs w:val="18"/>
              </w:rPr>
            </w:pPr>
            <w:r w:rsidRPr="00E64609">
              <w:rPr>
                <w:rFonts w:eastAsia="Times New Roman"/>
                <w:i/>
                <w:sz w:val="18"/>
                <w:szCs w:val="18"/>
              </w:rPr>
              <w:t>Rotary Leader</w:t>
            </w:r>
          </w:p>
        </w:tc>
      </w:tr>
      <w:tr w:rsidR="00E64609" w14:paraId="7A46CB02" w14:textId="77777777" w:rsidTr="006728A3">
        <w:trPr>
          <w:trHeight w:val="238"/>
        </w:trPr>
        <w:tc>
          <w:tcPr>
            <w:tcW w:w="4740" w:type="dxa"/>
            <w:gridSpan w:val="2"/>
            <w:shd w:val="clear" w:color="auto" w:fill="auto"/>
            <w:vAlign w:val="bottom"/>
          </w:tcPr>
          <w:p w14:paraId="774F673D" w14:textId="77777777" w:rsidR="00E64609" w:rsidRPr="00E64609" w:rsidRDefault="00E64609" w:rsidP="00E64609">
            <w:pPr>
              <w:spacing w:after="0" w:line="237" w:lineRule="exact"/>
              <w:rPr>
                <w:rFonts w:eastAsia="Times New Roman"/>
                <w:sz w:val="18"/>
                <w:szCs w:val="18"/>
                <w:lang w:val="en-US"/>
              </w:rPr>
            </w:pPr>
            <w:r w:rsidRPr="00E64609">
              <w:rPr>
                <w:rFonts w:eastAsia="Times New Roman"/>
                <w:sz w:val="18"/>
                <w:szCs w:val="18"/>
                <w:lang w:val="en-US"/>
              </w:rPr>
              <w:t>•  One Profits Most Who Serves Best</w:t>
            </w:r>
          </w:p>
        </w:tc>
        <w:tc>
          <w:tcPr>
            <w:tcW w:w="300" w:type="dxa"/>
            <w:shd w:val="clear" w:color="auto" w:fill="auto"/>
            <w:vAlign w:val="bottom"/>
          </w:tcPr>
          <w:p w14:paraId="3C388BC4" w14:textId="77777777" w:rsidR="00E64609" w:rsidRPr="00E64609" w:rsidRDefault="00E64609" w:rsidP="00E64609">
            <w:pPr>
              <w:spacing w:after="0" w:line="237" w:lineRule="exact"/>
              <w:ind w:left="140"/>
              <w:rPr>
                <w:rFonts w:ascii="Times New Roman" w:eastAsia="Times New Roman" w:hAnsi="Times New Roman"/>
                <w:sz w:val="18"/>
                <w:szCs w:val="18"/>
              </w:rPr>
            </w:pPr>
            <w:r w:rsidRPr="00E64609">
              <w:rPr>
                <w:rFonts w:ascii="Times New Roman" w:eastAsia="Times New Roman" w:hAnsi="Times New Roman"/>
                <w:sz w:val="18"/>
                <w:szCs w:val="18"/>
              </w:rPr>
              <w:t>•</w:t>
            </w:r>
          </w:p>
        </w:tc>
        <w:tc>
          <w:tcPr>
            <w:tcW w:w="4300" w:type="dxa"/>
            <w:shd w:val="clear" w:color="auto" w:fill="auto"/>
            <w:vAlign w:val="bottom"/>
          </w:tcPr>
          <w:p w14:paraId="6056BABD" w14:textId="77777777" w:rsidR="00E64609" w:rsidRPr="00E64609" w:rsidRDefault="00E64609" w:rsidP="00E64609">
            <w:pPr>
              <w:spacing w:after="0" w:line="237" w:lineRule="exact"/>
              <w:ind w:left="80"/>
              <w:rPr>
                <w:rFonts w:eastAsia="Times New Roman"/>
                <w:sz w:val="18"/>
                <w:szCs w:val="18"/>
              </w:rPr>
            </w:pPr>
            <w:r w:rsidRPr="00E64609">
              <w:rPr>
                <w:rFonts w:eastAsia="Times New Roman"/>
                <w:sz w:val="18"/>
                <w:szCs w:val="18"/>
              </w:rPr>
              <w:t>ROTARY/One</w:t>
            </w:r>
          </w:p>
        </w:tc>
      </w:tr>
      <w:tr w:rsidR="00E64609" w14:paraId="3DC24715" w14:textId="77777777" w:rsidTr="006728A3">
        <w:trPr>
          <w:trHeight w:val="276"/>
        </w:trPr>
        <w:tc>
          <w:tcPr>
            <w:tcW w:w="160" w:type="dxa"/>
            <w:shd w:val="clear" w:color="auto" w:fill="auto"/>
            <w:vAlign w:val="bottom"/>
          </w:tcPr>
          <w:p w14:paraId="08E71094" w14:textId="77777777" w:rsidR="00E64609" w:rsidRPr="00E64609" w:rsidRDefault="00E64609" w:rsidP="00E64609">
            <w:pPr>
              <w:spacing w:after="0" w:line="275" w:lineRule="exac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2373B331" w14:textId="77777777" w:rsidR="00E64609" w:rsidRPr="00E64609" w:rsidRDefault="00E64609" w:rsidP="00E64609">
            <w:pPr>
              <w:spacing w:after="0" w:line="275" w:lineRule="exact"/>
              <w:ind w:left="80"/>
              <w:rPr>
                <w:rFonts w:eastAsia="Times New Roman"/>
                <w:sz w:val="18"/>
                <w:szCs w:val="18"/>
                <w:vertAlign w:val="superscript"/>
              </w:rPr>
            </w:pPr>
            <w:r w:rsidRPr="00E64609">
              <w:rPr>
                <w:rFonts w:eastAsia="Times New Roman"/>
                <w:sz w:val="18"/>
                <w:szCs w:val="18"/>
              </w:rPr>
              <w:t>Paul Harris</w:t>
            </w:r>
            <w:r w:rsidRPr="00E64609">
              <w:rPr>
                <w:rFonts w:eastAsia="Times New Roman"/>
                <w:sz w:val="18"/>
                <w:szCs w:val="18"/>
                <w:vertAlign w:val="superscript"/>
              </w:rPr>
              <w:t>®</w:t>
            </w:r>
          </w:p>
        </w:tc>
        <w:tc>
          <w:tcPr>
            <w:tcW w:w="300" w:type="dxa"/>
            <w:shd w:val="clear" w:color="auto" w:fill="auto"/>
            <w:vAlign w:val="bottom"/>
          </w:tcPr>
          <w:p w14:paraId="28AE25D6" w14:textId="77777777" w:rsidR="00E64609" w:rsidRPr="00E64609" w:rsidRDefault="00E64609" w:rsidP="00E64609">
            <w:pPr>
              <w:spacing w:after="0" w:line="275" w:lineRule="exact"/>
              <w:ind w:left="140"/>
              <w:rPr>
                <w:rFonts w:eastAsia="Times New Roman"/>
                <w:sz w:val="18"/>
                <w:szCs w:val="18"/>
              </w:rPr>
            </w:pPr>
            <w:r w:rsidRPr="00E64609">
              <w:rPr>
                <w:rFonts w:eastAsia="Times New Roman"/>
                <w:sz w:val="18"/>
                <w:szCs w:val="18"/>
              </w:rPr>
              <w:t>•</w:t>
            </w:r>
          </w:p>
        </w:tc>
        <w:tc>
          <w:tcPr>
            <w:tcW w:w="4300" w:type="dxa"/>
            <w:shd w:val="clear" w:color="auto" w:fill="auto"/>
            <w:vAlign w:val="bottom"/>
          </w:tcPr>
          <w:p w14:paraId="3BEE3DB6" w14:textId="77777777" w:rsidR="00E64609" w:rsidRPr="00E64609" w:rsidRDefault="00E64609" w:rsidP="00E64609">
            <w:pPr>
              <w:spacing w:after="0" w:line="275" w:lineRule="exact"/>
              <w:ind w:left="80"/>
              <w:rPr>
                <w:rFonts w:eastAsia="Times New Roman"/>
                <w:sz w:val="18"/>
                <w:szCs w:val="18"/>
              </w:rPr>
            </w:pPr>
            <w:r w:rsidRPr="00E64609">
              <w:rPr>
                <w:rFonts w:eastAsia="Times New Roman"/>
                <w:sz w:val="18"/>
                <w:szCs w:val="18"/>
              </w:rPr>
              <w:t>Rotary.org</w:t>
            </w:r>
          </w:p>
        </w:tc>
      </w:tr>
      <w:tr w:rsidR="00E64609" w14:paraId="7156E328" w14:textId="77777777" w:rsidTr="006728A3">
        <w:trPr>
          <w:trHeight w:val="276"/>
        </w:trPr>
        <w:tc>
          <w:tcPr>
            <w:tcW w:w="160" w:type="dxa"/>
            <w:shd w:val="clear" w:color="auto" w:fill="auto"/>
            <w:vAlign w:val="bottom"/>
          </w:tcPr>
          <w:p w14:paraId="612DD3E8"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36275EF9"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sz w:val="18"/>
                <w:szCs w:val="18"/>
              </w:rPr>
              <w:t>Paul Harris Fellow</w:t>
            </w:r>
            <w:r w:rsidRPr="00E64609">
              <w:rPr>
                <w:rFonts w:eastAsia="Times New Roman"/>
                <w:sz w:val="18"/>
                <w:szCs w:val="18"/>
                <w:vertAlign w:val="superscript"/>
              </w:rPr>
              <w:t>®</w:t>
            </w:r>
          </w:p>
        </w:tc>
        <w:tc>
          <w:tcPr>
            <w:tcW w:w="300" w:type="dxa"/>
            <w:shd w:val="clear" w:color="auto" w:fill="auto"/>
            <w:vAlign w:val="bottom"/>
          </w:tcPr>
          <w:p w14:paraId="1F733B52" w14:textId="77777777" w:rsidR="00E64609" w:rsidRPr="00E64609" w:rsidRDefault="00E64609" w:rsidP="00E64609">
            <w:pPr>
              <w:spacing w:after="0" w:line="0" w:lineRule="atLeast"/>
              <w:ind w:left="140"/>
              <w:rPr>
                <w:rFonts w:eastAsia="Times New Roman"/>
                <w:sz w:val="18"/>
                <w:szCs w:val="18"/>
              </w:rPr>
            </w:pPr>
            <w:r w:rsidRPr="00E64609">
              <w:rPr>
                <w:rFonts w:eastAsia="Times New Roman"/>
                <w:sz w:val="18"/>
                <w:szCs w:val="18"/>
              </w:rPr>
              <w:t>•</w:t>
            </w:r>
          </w:p>
        </w:tc>
        <w:tc>
          <w:tcPr>
            <w:tcW w:w="4300" w:type="dxa"/>
            <w:shd w:val="clear" w:color="auto" w:fill="auto"/>
            <w:vAlign w:val="bottom"/>
          </w:tcPr>
          <w:p w14:paraId="22B7697F" w14:textId="77777777" w:rsidR="00E64609" w:rsidRPr="00E64609" w:rsidRDefault="00E64609" w:rsidP="00E64609">
            <w:pPr>
              <w:spacing w:after="0" w:line="0" w:lineRule="atLeast"/>
              <w:ind w:left="80"/>
              <w:rPr>
                <w:rFonts w:eastAsia="Times New Roman"/>
                <w:i/>
                <w:sz w:val="18"/>
                <w:szCs w:val="18"/>
              </w:rPr>
            </w:pPr>
            <w:r w:rsidRPr="00E64609">
              <w:rPr>
                <w:rFonts w:eastAsia="Times New Roman"/>
                <w:i/>
                <w:sz w:val="18"/>
                <w:szCs w:val="18"/>
              </w:rPr>
              <w:t>Rotary Video Magazine</w:t>
            </w:r>
          </w:p>
        </w:tc>
      </w:tr>
      <w:tr w:rsidR="00E64609" w14:paraId="3D08152C" w14:textId="77777777" w:rsidTr="006728A3">
        <w:trPr>
          <w:trHeight w:val="276"/>
        </w:trPr>
        <w:tc>
          <w:tcPr>
            <w:tcW w:w="160" w:type="dxa"/>
            <w:shd w:val="clear" w:color="auto" w:fill="auto"/>
            <w:vAlign w:val="bottom"/>
          </w:tcPr>
          <w:p w14:paraId="2D557450"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lastRenderedPageBreak/>
              <w:t>•</w:t>
            </w:r>
          </w:p>
        </w:tc>
        <w:tc>
          <w:tcPr>
            <w:tcW w:w="4580" w:type="dxa"/>
            <w:shd w:val="clear" w:color="auto" w:fill="auto"/>
            <w:vAlign w:val="bottom"/>
          </w:tcPr>
          <w:p w14:paraId="425BE16D" w14:textId="77777777" w:rsidR="00E64609" w:rsidRPr="00E64609" w:rsidRDefault="00E64609" w:rsidP="00E64609">
            <w:pPr>
              <w:spacing w:after="0" w:line="0" w:lineRule="atLeast"/>
              <w:ind w:left="80"/>
              <w:rPr>
                <w:rFonts w:eastAsia="Times New Roman"/>
                <w:sz w:val="18"/>
                <w:szCs w:val="18"/>
              </w:rPr>
            </w:pPr>
            <w:r w:rsidRPr="00E64609">
              <w:rPr>
                <w:rFonts w:eastAsia="Times New Roman"/>
                <w:sz w:val="18"/>
                <w:szCs w:val="18"/>
              </w:rPr>
              <w:t>Paul Harris Society</w:t>
            </w:r>
          </w:p>
        </w:tc>
        <w:tc>
          <w:tcPr>
            <w:tcW w:w="300" w:type="dxa"/>
            <w:shd w:val="clear" w:color="auto" w:fill="auto"/>
            <w:vAlign w:val="bottom"/>
          </w:tcPr>
          <w:p w14:paraId="59E3ED8F" w14:textId="77777777" w:rsidR="00E64609" w:rsidRPr="00E64609" w:rsidRDefault="00E64609" w:rsidP="00E64609">
            <w:pPr>
              <w:spacing w:after="0" w:line="0" w:lineRule="atLeast"/>
              <w:ind w:left="140"/>
              <w:rPr>
                <w:rFonts w:eastAsia="Times New Roman"/>
                <w:sz w:val="18"/>
                <w:szCs w:val="18"/>
              </w:rPr>
            </w:pPr>
            <w:r w:rsidRPr="00E64609">
              <w:rPr>
                <w:rFonts w:eastAsia="Times New Roman"/>
                <w:sz w:val="18"/>
                <w:szCs w:val="18"/>
              </w:rPr>
              <w:t>•</w:t>
            </w:r>
          </w:p>
        </w:tc>
        <w:tc>
          <w:tcPr>
            <w:tcW w:w="4300" w:type="dxa"/>
            <w:shd w:val="clear" w:color="auto" w:fill="auto"/>
            <w:vAlign w:val="bottom"/>
          </w:tcPr>
          <w:p w14:paraId="181D746C"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i/>
                <w:sz w:val="18"/>
                <w:szCs w:val="18"/>
              </w:rPr>
              <w:t>Rotary World</w:t>
            </w:r>
            <w:r w:rsidRPr="00E64609">
              <w:rPr>
                <w:rFonts w:eastAsia="Times New Roman"/>
                <w:sz w:val="18"/>
                <w:szCs w:val="18"/>
                <w:vertAlign w:val="superscript"/>
              </w:rPr>
              <w:t>®</w:t>
            </w:r>
          </w:p>
        </w:tc>
      </w:tr>
      <w:tr w:rsidR="00E64609" w14:paraId="591E0470" w14:textId="77777777" w:rsidTr="006728A3">
        <w:trPr>
          <w:trHeight w:val="276"/>
        </w:trPr>
        <w:tc>
          <w:tcPr>
            <w:tcW w:w="4740" w:type="dxa"/>
            <w:gridSpan w:val="2"/>
            <w:shd w:val="clear" w:color="auto" w:fill="auto"/>
            <w:vAlign w:val="bottom"/>
          </w:tcPr>
          <w:p w14:paraId="7A210CD3" w14:textId="77777777" w:rsidR="00E64609" w:rsidRPr="00E64609" w:rsidRDefault="00E64609" w:rsidP="00E64609">
            <w:pPr>
              <w:spacing w:after="0" w:line="276" w:lineRule="exact"/>
              <w:rPr>
                <w:rFonts w:eastAsia="Times New Roman"/>
                <w:sz w:val="18"/>
                <w:szCs w:val="18"/>
                <w:vertAlign w:val="superscript"/>
                <w:lang w:val="en-US"/>
              </w:rPr>
            </w:pPr>
            <w:r w:rsidRPr="00E64609">
              <w:rPr>
                <w:rFonts w:eastAsia="Times New Roman"/>
                <w:sz w:val="18"/>
                <w:szCs w:val="18"/>
                <w:lang w:val="en-US"/>
              </w:rPr>
              <w:t>•  The Permanent Fund to Secure Tomorrow</w:t>
            </w:r>
            <w:r w:rsidRPr="00E64609">
              <w:rPr>
                <w:rFonts w:eastAsia="Times New Roman"/>
                <w:sz w:val="18"/>
                <w:szCs w:val="18"/>
                <w:vertAlign w:val="superscript"/>
                <w:lang w:val="en-US"/>
              </w:rPr>
              <w:t>®</w:t>
            </w:r>
          </w:p>
        </w:tc>
        <w:tc>
          <w:tcPr>
            <w:tcW w:w="4600" w:type="dxa"/>
            <w:gridSpan w:val="2"/>
            <w:shd w:val="clear" w:color="auto" w:fill="auto"/>
            <w:vAlign w:val="bottom"/>
          </w:tcPr>
          <w:p w14:paraId="60F604AB" w14:textId="77777777" w:rsidR="00E64609" w:rsidRPr="00E64609" w:rsidRDefault="00E64609" w:rsidP="00E64609">
            <w:pPr>
              <w:spacing w:after="0" w:line="0" w:lineRule="atLeast"/>
              <w:ind w:left="140"/>
              <w:rPr>
                <w:rFonts w:eastAsia="Times New Roman"/>
                <w:sz w:val="18"/>
                <w:szCs w:val="18"/>
              </w:rPr>
            </w:pPr>
            <w:r w:rsidRPr="00E64609">
              <w:rPr>
                <w:rFonts w:eastAsia="Times New Roman"/>
                <w:sz w:val="18"/>
                <w:szCs w:val="18"/>
              </w:rPr>
              <w:t>•  Rotary World Magazine Press</w:t>
            </w:r>
          </w:p>
        </w:tc>
      </w:tr>
      <w:tr w:rsidR="00E64609" w14:paraId="52259B84" w14:textId="77777777" w:rsidTr="006728A3">
        <w:trPr>
          <w:trHeight w:val="314"/>
        </w:trPr>
        <w:tc>
          <w:tcPr>
            <w:tcW w:w="160" w:type="dxa"/>
            <w:shd w:val="clear" w:color="auto" w:fill="auto"/>
            <w:vAlign w:val="bottom"/>
          </w:tcPr>
          <w:p w14:paraId="6F9D213D"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7A111838" w14:textId="77777777" w:rsidR="00E64609" w:rsidRPr="00E64609" w:rsidRDefault="00E64609" w:rsidP="00E64609">
            <w:pPr>
              <w:spacing w:after="0" w:line="313" w:lineRule="exact"/>
              <w:ind w:left="80"/>
              <w:rPr>
                <w:rFonts w:eastAsia="Times New Roman"/>
                <w:sz w:val="18"/>
                <w:szCs w:val="18"/>
                <w:vertAlign w:val="superscript"/>
              </w:rPr>
            </w:pPr>
            <w:r w:rsidRPr="00E64609">
              <w:rPr>
                <w:rFonts w:eastAsia="Times New Roman"/>
                <w:sz w:val="18"/>
                <w:szCs w:val="18"/>
              </w:rPr>
              <w:t>PolioPlus</w:t>
            </w:r>
            <w:r w:rsidRPr="00E64609">
              <w:rPr>
                <w:rFonts w:eastAsia="Times New Roman"/>
                <w:sz w:val="18"/>
                <w:szCs w:val="18"/>
                <w:vertAlign w:val="superscript"/>
              </w:rPr>
              <w:t>®</w:t>
            </w:r>
          </w:p>
        </w:tc>
        <w:tc>
          <w:tcPr>
            <w:tcW w:w="300" w:type="dxa"/>
            <w:shd w:val="clear" w:color="auto" w:fill="auto"/>
            <w:vAlign w:val="bottom"/>
          </w:tcPr>
          <w:p w14:paraId="7CDB0E4E" w14:textId="77777777" w:rsidR="00E64609" w:rsidRPr="00E64609" w:rsidRDefault="00E64609" w:rsidP="00E64609">
            <w:pPr>
              <w:spacing w:after="0" w:line="0" w:lineRule="atLeast"/>
              <w:ind w:left="140"/>
              <w:rPr>
                <w:rFonts w:eastAsia="Times New Roman"/>
                <w:sz w:val="18"/>
                <w:szCs w:val="18"/>
              </w:rPr>
            </w:pPr>
            <w:r w:rsidRPr="00E64609">
              <w:rPr>
                <w:rFonts w:eastAsia="Times New Roman"/>
                <w:sz w:val="18"/>
                <w:szCs w:val="18"/>
              </w:rPr>
              <w:t>•</w:t>
            </w:r>
          </w:p>
        </w:tc>
        <w:tc>
          <w:tcPr>
            <w:tcW w:w="4300" w:type="dxa"/>
            <w:shd w:val="clear" w:color="auto" w:fill="auto"/>
            <w:vAlign w:val="bottom"/>
          </w:tcPr>
          <w:p w14:paraId="7AC0D12D" w14:textId="77777777" w:rsidR="00E64609" w:rsidRPr="00E64609" w:rsidRDefault="00E64609" w:rsidP="00E64609">
            <w:pPr>
              <w:spacing w:after="0" w:line="0" w:lineRule="atLeast"/>
              <w:ind w:left="80"/>
              <w:rPr>
                <w:rFonts w:eastAsia="Times New Roman"/>
                <w:sz w:val="18"/>
                <w:szCs w:val="18"/>
              </w:rPr>
            </w:pPr>
            <w:r w:rsidRPr="00E64609">
              <w:rPr>
                <w:rFonts w:eastAsia="Times New Roman"/>
                <w:sz w:val="18"/>
                <w:szCs w:val="18"/>
              </w:rPr>
              <w:t>Rotary Youth Exchange</w:t>
            </w:r>
          </w:p>
        </w:tc>
      </w:tr>
      <w:tr w:rsidR="00E64609" w14:paraId="7C323BED" w14:textId="77777777" w:rsidTr="006728A3">
        <w:trPr>
          <w:trHeight w:val="264"/>
        </w:trPr>
        <w:tc>
          <w:tcPr>
            <w:tcW w:w="160" w:type="dxa"/>
            <w:shd w:val="clear" w:color="auto" w:fill="auto"/>
            <w:vAlign w:val="bottom"/>
          </w:tcPr>
          <w:p w14:paraId="07CBEDA6" w14:textId="77777777" w:rsidR="00E64609" w:rsidRPr="00E64609" w:rsidRDefault="00E64609" w:rsidP="00E64609">
            <w:pPr>
              <w:spacing w:after="0" w:line="263" w:lineRule="exac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3568B2DA" w14:textId="77777777" w:rsidR="00E64609" w:rsidRPr="00E64609" w:rsidRDefault="00E64609" w:rsidP="00E64609">
            <w:pPr>
              <w:spacing w:after="0" w:line="263" w:lineRule="exact"/>
              <w:ind w:left="80"/>
              <w:rPr>
                <w:rFonts w:eastAsia="Times New Roman"/>
                <w:sz w:val="18"/>
                <w:szCs w:val="18"/>
              </w:rPr>
            </w:pPr>
            <w:r w:rsidRPr="00E64609">
              <w:rPr>
                <w:rFonts w:eastAsia="Times New Roman"/>
                <w:sz w:val="18"/>
                <w:szCs w:val="18"/>
              </w:rPr>
              <w:t>PPH</w:t>
            </w:r>
          </w:p>
        </w:tc>
        <w:tc>
          <w:tcPr>
            <w:tcW w:w="300" w:type="dxa"/>
            <w:shd w:val="clear" w:color="auto" w:fill="auto"/>
            <w:vAlign w:val="bottom"/>
          </w:tcPr>
          <w:p w14:paraId="0CA21BDB" w14:textId="77777777" w:rsidR="00E64609" w:rsidRPr="00E64609" w:rsidRDefault="00E64609" w:rsidP="00E64609">
            <w:pPr>
              <w:spacing w:after="0" w:line="263" w:lineRule="exact"/>
              <w:ind w:left="140"/>
              <w:rPr>
                <w:rFonts w:eastAsia="Times New Roman"/>
                <w:sz w:val="18"/>
                <w:szCs w:val="18"/>
              </w:rPr>
            </w:pPr>
            <w:r w:rsidRPr="00E64609">
              <w:rPr>
                <w:rFonts w:eastAsia="Times New Roman"/>
                <w:sz w:val="18"/>
                <w:szCs w:val="18"/>
              </w:rPr>
              <w:t>•</w:t>
            </w:r>
          </w:p>
        </w:tc>
        <w:tc>
          <w:tcPr>
            <w:tcW w:w="4300" w:type="dxa"/>
            <w:shd w:val="clear" w:color="auto" w:fill="auto"/>
            <w:vAlign w:val="bottom"/>
          </w:tcPr>
          <w:p w14:paraId="42135F0D" w14:textId="77777777" w:rsidR="00E64609" w:rsidRPr="00E64609" w:rsidRDefault="00E64609" w:rsidP="00E64609">
            <w:pPr>
              <w:spacing w:after="0" w:line="263" w:lineRule="exact"/>
              <w:ind w:left="80"/>
              <w:rPr>
                <w:rFonts w:eastAsia="Times New Roman"/>
                <w:sz w:val="18"/>
                <w:szCs w:val="18"/>
              </w:rPr>
            </w:pPr>
            <w:r w:rsidRPr="00E64609">
              <w:rPr>
                <w:rFonts w:eastAsia="Times New Roman"/>
                <w:sz w:val="18"/>
                <w:szCs w:val="18"/>
              </w:rPr>
              <w:t>Rotary Youth Leadership Awards</w:t>
            </w:r>
          </w:p>
        </w:tc>
      </w:tr>
      <w:tr w:rsidR="00E64609" w14:paraId="5594E3D4" w14:textId="77777777" w:rsidTr="006728A3">
        <w:trPr>
          <w:trHeight w:val="276"/>
        </w:trPr>
        <w:tc>
          <w:tcPr>
            <w:tcW w:w="160" w:type="dxa"/>
            <w:shd w:val="clear" w:color="auto" w:fill="auto"/>
            <w:vAlign w:val="bottom"/>
          </w:tcPr>
          <w:p w14:paraId="2E31FADE"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4E71F595" w14:textId="77777777" w:rsidR="00E64609" w:rsidRPr="00E64609" w:rsidRDefault="00E64609" w:rsidP="00E64609">
            <w:pPr>
              <w:spacing w:after="0" w:line="0" w:lineRule="atLeast"/>
              <w:ind w:left="80"/>
              <w:rPr>
                <w:rFonts w:eastAsia="Times New Roman"/>
                <w:sz w:val="18"/>
                <w:szCs w:val="18"/>
              </w:rPr>
            </w:pPr>
            <w:r w:rsidRPr="00E64609">
              <w:rPr>
                <w:rFonts w:eastAsia="Times New Roman"/>
                <w:sz w:val="18"/>
                <w:szCs w:val="18"/>
              </w:rPr>
              <w:t>Preserve Planet Earth</w:t>
            </w:r>
          </w:p>
        </w:tc>
        <w:tc>
          <w:tcPr>
            <w:tcW w:w="300" w:type="dxa"/>
            <w:shd w:val="clear" w:color="auto" w:fill="auto"/>
            <w:vAlign w:val="bottom"/>
          </w:tcPr>
          <w:p w14:paraId="04E7344B" w14:textId="77777777" w:rsidR="00E64609" w:rsidRPr="00E64609" w:rsidRDefault="00E64609" w:rsidP="00E64609">
            <w:pPr>
              <w:spacing w:after="0" w:line="0" w:lineRule="atLeast"/>
              <w:ind w:left="140"/>
              <w:rPr>
                <w:rFonts w:eastAsia="Times New Roman"/>
                <w:sz w:val="18"/>
                <w:szCs w:val="18"/>
              </w:rPr>
            </w:pPr>
            <w:r w:rsidRPr="00E64609">
              <w:rPr>
                <w:rFonts w:eastAsia="Times New Roman"/>
                <w:sz w:val="18"/>
                <w:szCs w:val="18"/>
              </w:rPr>
              <w:t>•</w:t>
            </w:r>
          </w:p>
        </w:tc>
        <w:tc>
          <w:tcPr>
            <w:tcW w:w="4300" w:type="dxa"/>
            <w:shd w:val="clear" w:color="auto" w:fill="auto"/>
            <w:vAlign w:val="bottom"/>
          </w:tcPr>
          <w:p w14:paraId="34CDC896" w14:textId="77777777" w:rsidR="00E64609" w:rsidRPr="00E64609" w:rsidRDefault="00E64609" w:rsidP="00E64609">
            <w:pPr>
              <w:spacing w:after="0" w:line="0" w:lineRule="atLeast"/>
              <w:ind w:left="80"/>
              <w:rPr>
                <w:rFonts w:eastAsia="Times New Roman"/>
                <w:sz w:val="18"/>
                <w:szCs w:val="18"/>
              </w:rPr>
            </w:pPr>
            <w:r w:rsidRPr="00E64609">
              <w:rPr>
                <w:rFonts w:eastAsia="Times New Roman"/>
                <w:sz w:val="18"/>
                <w:szCs w:val="18"/>
              </w:rPr>
              <w:t>RVM</w:t>
            </w:r>
          </w:p>
        </w:tc>
      </w:tr>
      <w:tr w:rsidR="00E64609" w14:paraId="1DBE854B" w14:textId="77777777" w:rsidTr="006728A3">
        <w:trPr>
          <w:trHeight w:val="250"/>
        </w:trPr>
        <w:tc>
          <w:tcPr>
            <w:tcW w:w="160" w:type="dxa"/>
            <w:shd w:val="clear" w:color="auto" w:fill="auto"/>
            <w:vAlign w:val="bottom"/>
          </w:tcPr>
          <w:p w14:paraId="4BF524D7" w14:textId="77777777" w:rsidR="00E64609" w:rsidRPr="00E64609" w:rsidRDefault="00E64609" w:rsidP="00E64609">
            <w:pPr>
              <w:spacing w:after="0" w:line="250" w:lineRule="exac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16932A5E" w14:textId="77777777" w:rsidR="00E64609" w:rsidRPr="00E64609" w:rsidRDefault="00E64609" w:rsidP="00E64609">
            <w:pPr>
              <w:spacing w:after="0" w:line="250" w:lineRule="exact"/>
              <w:ind w:left="80"/>
              <w:rPr>
                <w:rFonts w:eastAsia="Times New Roman"/>
                <w:sz w:val="18"/>
                <w:szCs w:val="18"/>
              </w:rPr>
            </w:pPr>
            <w:r w:rsidRPr="00E64609">
              <w:rPr>
                <w:rFonts w:eastAsia="Times New Roman"/>
                <w:sz w:val="18"/>
                <w:szCs w:val="18"/>
              </w:rPr>
              <w:t>RCC</w:t>
            </w:r>
          </w:p>
        </w:tc>
        <w:tc>
          <w:tcPr>
            <w:tcW w:w="300" w:type="dxa"/>
            <w:shd w:val="clear" w:color="auto" w:fill="auto"/>
            <w:vAlign w:val="bottom"/>
          </w:tcPr>
          <w:p w14:paraId="26CD1EF5" w14:textId="77777777" w:rsidR="00E64609" w:rsidRPr="00E64609" w:rsidRDefault="00E64609" w:rsidP="00E64609">
            <w:pPr>
              <w:spacing w:after="0" w:line="250" w:lineRule="exact"/>
              <w:ind w:left="140"/>
              <w:rPr>
                <w:rFonts w:eastAsia="Times New Roman"/>
                <w:sz w:val="18"/>
                <w:szCs w:val="18"/>
              </w:rPr>
            </w:pPr>
            <w:r w:rsidRPr="00E64609">
              <w:rPr>
                <w:rFonts w:eastAsia="Times New Roman"/>
                <w:sz w:val="18"/>
                <w:szCs w:val="18"/>
              </w:rPr>
              <w:t>•</w:t>
            </w:r>
          </w:p>
        </w:tc>
        <w:tc>
          <w:tcPr>
            <w:tcW w:w="4300" w:type="dxa"/>
            <w:shd w:val="clear" w:color="auto" w:fill="auto"/>
            <w:vAlign w:val="bottom"/>
          </w:tcPr>
          <w:p w14:paraId="2629696F" w14:textId="77777777" w:rsidR="00E64609" w:rsidRPr="00E64609" w:rsidRDefault="00E64609" w:rsidP="00E64609">
            <w:pPr>
              <w:spacing w:after="0" w:line="250" w:lineRule="exact"/>
              <w:ind w:left="80"/>
              <w:rPr>
                <w:rFonts w:eastAsia="Times New Roman"/>
                <w:sz w:val="18"/>
                <w:szCs w:val="18"/>
              </w:rPr>
            </w:pPr>
            <w:r w:rsidRPr="00E64609">
              <w:rPr>
                <w:rFonts w:eastAsia="Times New Roman"/>
                <w:sz w:val="18"/>
                <w:szCs w:val="18"/>
              </w:rPr>
              <w:t>RWMP</w:t>
            </w:r>
          </w:p>
        </w:tc>
      </w:tr>
      <w:tr w:rsidR="00E64609" w14:paraId="6524C7B1" w14:textId="77777777" w:rsidTr="006728A3">
        <w:trPr>
          <w:trHeight w:val="276"/>
        </w:trPr>
        <w:tc>
          <w:tcPr>
            <w:tcW w:w="160" w:type="dxa"/>
            <w:shd w:val="clear" w:color="auto" w:fill="auto"/>
            <w:vAlign w:val="bottom"/>
          </w:tcPr>
          <w:p w14:paraId="310C4A0A"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3F813986"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i/>
                <w:sz w:val="18"/>
                <w:szCs w:val="18"/>
              </w:rPr>
              <w:t>Revista Rotaria</w:t>
            </w:r>
            <w:r w:rsidRPr="00E64609">
              <w:rPr>
                <w:rFonts w:eastAsia="Times New Roman"/>
                <w:sz w:val="18"/>
                <w:szCs w:val="18"/>
                <w:vertAlign w:val="superscript"/>
              </w:rPr>
              <w:t>®</w:t>
            </w:r>
          </w:p>
        </w:tc>
        <w:tc>
          <w:tcPr>
            <w:tcW w:w="300" w:type="dxa"/>
            <w:shd w:val="clear" w:color="auto" w:fill="auto"/>
            <w:vAlign w:val="bottom"/>
          </w:tcPr>
          <w:p w14:paraId="5B88A5FD" w14:textId="77777777" w:rsidR="00E64609" w:rsidRPr="00E64609" w:rsidRDefault="00E64609" w:rsidP="00E64609">
            <w:pPr>
              <w:spacing w:after="0" w:line="0" w:lineRule="atLeast"/>
              <w:ind w:left="140"/>
              <w:rPr>
                <w:rFonts w:eastAsia="Times New Roman"/>
                <w:sz w:val="18"/>
                <w:szCs w:val="18"/>
              </w:rPr>
            </w:pPr>
            <w:r w:rsidRPr="00E64609">
              <w:rPr>
                <w:rFonts w:eastAsia="Times New Roman"/>
                <w:sz w:val="18"/>
                <w:szCs w:val="18"/>
              </w:rPr>
              <w:t>•</w:t>
            </w:r>
          </w:p>
        </w:tc>
        <w:tc>
          <w:tcPr>
            <w:tcW w:w="4300" w:type="dxa"/>
            <w:shd w:val="clear" w:color="auto" w:fill="auto"/>
            <w:vAlign w:val="bottom"/>
          </w:tcPr>
          <w:p w14:paraId="2454D2B9" w14:textId="77777777" w:rsidR="00E64609" w:rsidRPr="00E64609" w:rsidRDefault="00E64609" w:rsidP="00E64609">
            <w:pPr>
              <w:spacing w:after="0" w:line="0" w:lineRule="atLeast"/>
              <w:ind w:left="80"/>
              <w:rPr>
                <w:rFonts w:eastAsia="Times New Roman"/>
                <w:sz w:val="18"/>
                <w:szCs w:val="18"/>
              </w:rPr>
            </w:pPr>
            <w:r w:rsidRPr="00E64609">
              <w:rPr>
                <w:rFonts w:eastAsia="Times New Roman"/>
                <w:sz w:val="18"/>
                <w:szCs w:val="18"/>
              </w:rPr>
              <w:t>RYE</w:t>
            </w:r>
          </w:p>
        </w:tc>
      </w:tr>
      <w:tr w:rsidR="00E64609" w14:paraId="4320ECC7" w14:textId="77777777" w:rsidTr="006728A3">
        <w:trPr>
          <w:trHeight w:val="276"/>
        </w:trPr>
        <w:tc>
          <w:tcPr>
            <w:tcW w:w="160" w:type="dxa"/>
            <w:shd w:val="clear" w:color="auto" w:fill="auto"/>
            <w:vAlign w:val="bottom"/>
          </w:tcPr>
          <w:p w14:paraId="4F0DABE3"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5A881475"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sz w:val="18"/>
                <w:szCs w:val="18"/>
              </w:rPr>
              <w:t>RI</w:t>
            </w:r>
            <w:r w:rsidRPr="00E64609">
              <w:rPr>
                <w:rFonts w:eastAsia="Times New Roman"/>
                <w:sz w:val="18"/>
                <w:szCs w:val="18"/>
                <w:vertAlign w:val="superscript"/>
              </w:rPr>
              <w:t>®</w:t>
            </w:r>
          </w:p>
        </w:tc>
        <w:tc>
          <w:tcPr>
            <w:tcW w:w="300" w:type="dxa"/>
            <w:shd w:val="clear" w:color="auto" w:fill="auto"/>
            <w:vAlign w:val="bottom"/>
          </w:tcPr>
          <w:p w14:paraId="3185A30C" w14:textId="77777777" w:rsidR="00E64609" w:rsidRPr="00E64609" w:rsidRDefault="00E64609" w:rsidP="00E64609">
            <w:pPr>
              <w:spacing w:after="0" w:line="0" w:lineRule="atLeast"/>
              <w:ind w:left="140"/>
              <w:rPr>
                <w:rFonts w:eastAsia="Times New Roman"/>
                <w:sz w:val="18"/>
                <w:szCs w:val="18"/>
              </w:rPr>
            </w:pPr>
            <w:r w:rsidRPr="00E64609">
              <w:rPr>
                <w:rFonts w:eastAsia="Times New Roman"/>
                <w:sz w:val="18"/>
                <w:szCs w:val="18"/>
              </w:rPr>
              <w:t>•</w:t>
            </w:r>
          </w:p>
        </w:tc>
        <w:tc>
          <w:tcPr>
            <w:tcW w:w="4300" w:type="dxa"/>
            <w:shd w:val="clear" w:color="auto" w:fill="auto"/>
            <w:vAlign w:val="bottom"/>
          </w:tcPr>
          <w:p w14:paraId="6ECCD554"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sz w:val="18"/>
                <w:szCs w:val="18"/>
              </w:rPr>
              <w:t>RYLA</w:t>
            </w:r>
            <w:r w:rsidRPr="00E64609">
              <w:rPr>
                <w:rFonts w:eastAsia="Times New Roman"/>
                <w:sz w:val="18"/>
                <w:szCs w:val="18"/>
                <w:vertAlign w:val="superscript"/>
              </w:rPr>
              <w:t>®</w:t>
            </w:r>
          </w:p>
        </w:tc>
      </w:tr>
      <w:tr w:rsidR="00E64609" w14:paraId="0C2B1961" w14:textId="77777777" w:rsidTr="006728A3">
        <w:trPr>
          <w:trHeight w:val="276"/>
        </w:trPr>
        <w:tc>
          <w:tcPr>
            <w:tcW w:w="160" w:type="dxa"/>
            <w:shd w:val="clear" w:color="auto" w:fill="auto"/>
            <w:vAlign w:val="bottom"/>
          </w:tcPr>
          <w:p w14:paraId="61287278"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67BC602D"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sz w:val="18"/>
                <w:szCs w:val="18"/>
              </w:rPr>
              <w:t>RITS</w:t>
            </w:r>
            <w:r w:rsidRPr="00E64609">
              <w:rPr>
                <w:rFonts w:eastAsia="Times New Roman"/>
                <w:sz w:val="18"/>
                <w:szCs w:val="18"/>
                <w:vertAlign w:val="superscript"/>
              </w:rPr>
              <w:t>®</w:t>
            </w:r>
          </w:p>
        </w:tc>
        <w:tc>
          <w:tcPr>
            <w:tcW w:w="300" w:type="dxa"/>
            <w:shd w:val="clear" w:color="auto" w:fill="auto"/>
            <w:vAlign w:val="bottom"/>
          </w:tcPr>
          <w:p w14:paraId="40C27E7B" w14:textId="77777777" w:rsidR="00E64609" w:rsidRPr="00E64609" w:rsidRDefault="00E64609" w:rsidP="00E64609">
            <w:pPr>
              <w:spacing w:after="0" w:line="0" w:lineRule="atLeast"/>
              <w:ind w:left="140"/>
              <w:rPr>
                <w:rFonts w:eastAsia="Times New Roman"/>
                <w:sz w:val="18"/>
                <w:szCs w:val="18"/>
              </w:rPr>
            </w:pPr>
            <w:r w:rsidRPr="00E64609">
              <w:rPr>
                <w:rFonts w:eastAsia="Times New Roman"/>
                <w:sz w:val="18"/>
                <w:szCs w:val="18"/>
              </w:rPr>
              <w:t>•</w:t>
            </w:r>
          </w:p>
        </w:tc>
        <w:tc>
          <w:tcPr>
            <w:tcW w:w="4300" w:type="dxa"/>
            <w:shd w:val="clear" w:color="auto" w:fill="auto"/>
            <w:vAlign w:val="bottom"/>
          </w:tcPr>
          <w:p w14:paraId="007B1040" w14:textId="77777777" w:rsidR="00E64609" w:rsidRPr="00E64609" w:rsidRDefault="00E64609" w:rsidP="00E64609">
            <w:pPr>
              <w:spacing w:after="0" w:line="276" w:lineRule="exact"/>
              <w:ind w:left="80"/>
              <w:rPr>
                <w:rFonts w:eastAsia="Times New Roman"/>
                <w:sz w:val="18"/>
                <w:szCs w:val="18"/>
                <w:vertAlign w:val="superscript"/>
              </w:rPr>
            </w:pPr>
            <w:r w:rsidRPr="00E64609">
              <w:rPr>
                <w:rFonts w:eastAsia="Times New Roman"/>
                <w:sz w:val="18"/>
                <w:szCs w:val="18"/>
              </w:rPr>
              <w:t>Service Above Self</w:t>
            </w:r>
            <w:r w:rsidRPr="00E64609">
              <w:rPr>
                <w:rFonts w:eastAsia="Times New Roman"/>
                <w:sz w:val="18"/>
                <w:szCs w:val="18"/>
                <w:vertAlign w:val="superscript"/>
              </w:rPr>
              <w:t>®</w:t>
            </w:r>
          </w:p>
        </w:tc>
      </w:tr>
      <w:tr w:rsidR="00E64609" w14:paraId="75CB4CD7" w14:textId="77777777" w:rsidTr="006728A3">
        <w:trPr>
          <w:trHeight w:val="334"/>
        </w:trPr>
        <w:tc>
          <w:tcPr>
            <w:tcW w:w="160" w:type="dxa"/>
            <w:shd w:val="clear" w:color="auto" w:fill="auto"/>
            <w:vAlign w:val="bottom"/>
          </w:tcPr>
          <w:p w14:paraId="6C796592" w14:textId="77777777" w:rsidR="00E64609" w:rsidRPr="00E64609" w:rsidRDefault="00E64609" w:rsidP="00E64609">
            <w:pPr>
              <w:spacing w:after="0" w:line="0" w:lineRule="atLeast"/>
              <w:rPr>
                <w:rFonts w:eastAsia="Times New Roman"/>
                <w:sz w:val="18"/>
                <w:szCs w:val="18"/>
              </w:rPr>
            </w:pPr>
            <w:r w:rsidRPr="00E64609">
              <w:rPr>
                <w:rFonts w:eastAsia="Times New Roman"/>
                <w:sz w:val="18"/>
                <w:szCs w:val="18"/>
              </w:rPr>
              <w:t>•</w:t>
            </w:r>
          </w:p>
        </w:tc>
        <w:tc>
          <w:tcPr>
            <w:tcW w:w="4580" w:type="dxa"/>
            <w:shd w:val="clear" w:color="auto" w:fill="auto"/>
            <w:vAlign w:val="bottom"/>
          </w:tcPr>
          <w:p w14:paraId="083A7463" w14:textId="77777777" w:rsidR="00E64609" w:rsidRPr="00E64609" w:rsidRDefault="00E64609" w:rsidP="00E64609">
            <w:pPr>
              <w:spacing w:after="0" w:line="333" w:lineRule="exact"/>
              <w:ind w:left="80"/>
              <w:rPr>
                <w:rFonts w:eastAsia="Times New Roman"/>
                <w:sz w:val="18"/>
                <w:szCs w:val="18"/>
                <w:vertAlign w:val="superscript"/>
              </w:rPr>
            </w:pPr>
            <w:r w:rsidRPr="00E64609">
              <w:rPr>
                <w:rFonts w:eastAsia="Times New Roman"/>
                <w:sz w:val="18"/>
                <w:szCs w:val="18"/>
              </w:rPr>
              <w:t>Rotaract</w:t>
            </w:r>
            <w:r w:rsidRPr="00E64609">
              <w:rPr>
                <w:rFonts w:eastAsia="Times New Roman"/>
                <w:sz w:val="18"/>
                <w:szCs w:val="18"/>
                <w:vertAlign w:val="superscript"/>
              </w:rPr>
              <w:t>®</w:t>
            </w:r>
          </w:p>
        </w:tc>
        <w:tc>
          <w:tcPr>
            <w:tcW w:w="300" w:type="dxa"/>
            <w:shd w:val="clear" w:color="auto" w:fill="auto"/>
            <w:vAlign w:val="bottom"/>
          </w:tcPr>
          <w:p w14:paraId="458FA9D8" w14:textId="77777777" w:rsidR="00E64609" w:rsidRPr="00E64609" w:rsidRDefault="00E64609" w:rsidP="00E64609">
            <w:pPr>
              <w:spacing w:after="0" w:line="0" w:lineRule="atLeast"/>
              <w:ind w:left="140"/>
              <w:rPr>
                <w:rFonts w:eastAsia="Times New Roman"/>
                <w:sz w:val="18"/>
                <w:szCs w:val="18"/>
              </w:rPr>
            </w:pPr>
            <w:r w:rsidRPr="00E64609">
              <w:rPr>
                <w:rFonts w:eastAsia="Times New Roman"/>
                <w:sz w:val="18"/>
                <w:szCs w:val="18"/>
              </w:rPr>
              <w:t>•</w:t>
            </w:r>
          </w:p>
        </w:tc>
        <w:tc>
          <w:tcPr>
            <w:tcW w:w="4300" w:type="dxa"/>
            <w:shd w:val="clear" w:color="auto" w:fill="auto"/>
            <w:vAlign w:val="bottom"/>
          </w:tcPr>
          <w:p w14:paraId="33739FEE" w14:textId="77777777" w:rsidR="00E64609" w:rsidRPr="00E64609" w:rsidRDefault="00E64609" w:rsidP="00E64609">
            <w:pPr>
              <w:spacing w:after="0" w:line="0" w:lineRule="atLeast"/>
              <w:ind w:left="80"/>
              <w:rPr>
                <w:rFonts w:eastAsia="Times New Roman"/>
                <w:sz w:val="18"/>
                <w:szCs w:val="18"/>
              </w:rPr>
            </w:pPr>
            <w:r w:rsidRPr="00E64609">
              <w:rPr>
                <w:rFonts w:eastAsia="Times New Roman"/>
                <w:sz w:val="18"/>
                <w:szCs w:val="18"/>
              </w:rPr>
              <w:t>TRF</w:t>
            </w:r>
          </w:p>
        </w:tc>
      </w:tr>
    </w:tbl>
    <w:p w14:paraId="134FDD14" w14:textId="77777777" w:rsidR="0069039F" w:rsidRDefault="0069039F" w:rsidP="0069039F">
      <w:r>
        <w:t xml:space="preserve">Rotary Manuale delle Procedure </w:t>
      </w:r>
      <w:r>
        <w:tab/>
      </w:r>
      <w:r>
        <w:tab/>
      </w:r>
      <w:r>
        <w:tab/>
      </w:r>
      <w:r>
        <w:tab/>
      </w:r>
      <w:r>
        <w:tab/>
      </w:r>
      <w:r>
        <w:tab/>
      </w:r>
      <w:r>
        <w:tab/>
        <w:t>Pagina 208</w:t>
      </w:r>
    </w:p>
    <w:p w14:paraId="79E0FD3D" w14:textId="77777777" w:rsidR="0069039F" w:rsidRDefault="0069039F" w:rsidP="0069039F">
      <w:r w:rsidRPr="00EB4872">
        <w:t>Aprile 2016</w:t>
      </w:r>
    </w:p>
    <w:p w14:paraId="475FF71C" w14:textId="77777777" w:rsidR="00D12564" w:rsidRDefault="00D12564" w:rsidP="0069039F">
      <w:r>
        <w:rPr>
          <w:noProof/>
          <w:lang w:eastAsia="it-IT"/>
        </w:rPr>
        <w:drawing>
          <wp:anchor distT="0" distB="0" distL="114300" distR="114300" simplePos="0" relativeHeight="251661312" behindDoc="1" locked="0" layoutInCell="0" allowOverlap="1" wp14:anchorId="11875867" wp14:editId="1057278F">
            <wp:simplePos x="0" y="0"/>
            <wp:positionH relativeFrom="column">
              <wp:posOffset>2493645</wp:posOffset>
            </wp:positionH>
            <wp:positionV relativeFrom="paragraph">
              <wp:posOffset>301625</wp:posOffset>
            </wp:positionV>
            <wp:extent cx="514350" cy="504825"/>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14350" cy="504825"/>
                    </a:xfrm>
                    <a:prstGeom prst="rect">
                      <a:avLst/>
                    </a:prstGeom>
                    <a:noFill/>
                  </pic:spPr>
                </pic:pic>
              </a:graphicData>
            </a:graphic>
          </wp:anchor>
        </w:drawing>
      </w:r>
      <w:r>
        <w:rPr>
          <w:noProof/>
          <w:lang w:eastAsia="it-IT"/>
        </w:rPr>
        <w:drawing>
          <wp:anchor distT="0" distB="0" distL="114300" distR="114300" simplePos="0" relativeHeight="251660288" behindDoc="1" locked="0" layoutInCell="0" allowOverlap="1" wp14:anchorId="7A955F01" wp14:editId="4F6AA332">
            <wp:simplePos x="0" y="0"/>
            <wp:positionH relativeFrom="column">
              <wp:posOffset>1765935</wp:posOffset>
            </wp:positionH>
            <wp:positionV relativeFrom="paragraph">
              <wp:posOffset>301625</wp:posOffset>
            </wp:positionV>
            <wp:extent cx="552450" cy="55245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52450" cy="552450"/>
                    </a:xfrm>
                    <a:prstGeom prst="rect">
                      <a:avLst/>
                    </a:prstGeom>
                    <a:noFill/>
                  </pic:spPr>
                </pic:pic>
              </a:graphicData>
            </a:graphic>
          </wp:anchor>
        </w:drawing>
      </w:r>
    </w:p>
    <w:p w14:paraId="4797C104" w14:textId="77777777" w:rsidR="000D4CC1" w:rsidRDefault="00D12564" w:rsidP="000D4CC1">
      <w:pPr>
        <w:spacing w:after="20"/>
      </w:pPr>
      <w:r>
        <w:rPr>
          <w:noProof/>
          <w:lang w:eastAsia="it-IT"/>
        </w:rPr>
        <w:drawing>
          <wp:anchor distT="0" distB="0" distL="114300" distR="114300" simplePos="0" relativeHeight="251662336" behindDoc="1" locked="0" layoutInCell="0" allowOverlap="1" wp14:anchorId="49039C7D" wp14:editId="2A9753C2">
            <wp:simplePos x="0" y="0"/>
            <wp:positionH relativeFrom="column">
              <wp:posOffset>3280410</wp:posOffset>
            </wp:positionH>
            <wp:positionV relativeFrom="paragraph">
              <wp:posOffset>54610</wp:posOffset>
            </wp:positionV>
            <wp:extent cx="510540" cy="438150"/>
            <wp:effectExtent l="19050" t="0" r="381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10540" cy="438150"/>
                    </a:xfrm>
                    <a:prstGeom prst="rect">
                      <a:avLst/>
                    </a:prstGeom>
                    <a:noFill/>
                  </pic:spPr>
                </pic:pic>
              </a:graphicData>
            </a:graphic>
          </wp:anchor>
        </w:drawing>
      </w:r>
      <w:r>
        <w:rPr>
          <w:noProof/>
          <w:lang w:eastAsia="it-IT"/>
        </w:rPr>
        <w:drawing>
          <wp:anchor distT="0" distB="0" distL="114300" distR="114300" simplePos="0" relativeHeight="251664384" behindDoc="1" locked="0" layoutInCell="0" allowOverlap="1" wp14:anchorId="0A7505FB" wp14:editId="4673331E">
            <wp:simplePos x="0" y="0"/>
            <wp:positionH relativeFrom="column">
              <wp:posOffset>4852035</wp:posOffset>
            </wp:positionH>
            <wp:positionV relativeFrom="paragraph">
              <wp:posOffset>6985</wp:posOffset>
            </wp:positionV>
            <wp:extent cx="487680" cy="485775"/>
            <wp:effectExtent l="19050" t="0" r="762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487680" cy="485775"/>
                    </a:xfrm>
                    <a:prstGeom prst="rect">
                      <a:avLst/>
                    </a:prstGeom>
                    <a:noFill/>
                  </pic:spPr>
                </pic:pic>
              </a:graphicData>
            </a:graphic>
          </wp:anchor>
        </w:drawing>
      </w:r>
      <w:r>
        <w:rPr>
          <w:noProof/>
          <w:lang w:eastAsia="it-IT"/>
        </w:rPr>
        <w:drawing>
          <wp:anchor distT="0" distB="0" distL="114300" distR="114300" simplePos="0" relativeHeight="251663360" behindDoc="1" locked="0" layoutInCell="0" allowOverlap="1" wp14:anchorId="4C7CE3EF" wp14:editId="6E412016">
            <wp:simplePos x="0" y="0"/>
            <wp:positionH relativeFrom="column">
              <wp:posOffset>4061460</wp:posOffset>
            </wp:positionH>
            <wp:positionV relativeFrom="paragraph">
              <wp:posOffset>6985</wp:posOffset>
            </wp:positionV>
            <wp:extent cx="487680" cy="485775"/>
            <wp:effectExtent l="19050" t="0" r="76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87680" cy="485775"/>
                    </a:xfrm>
                    <a:prstGeom prst="rect">
                      <a:avLst/>
                    </a:prstGeom>
                    <a:noFill/>
                  </pic:spPr>
                </pic:pic>
              </a:graphicData>
            </a:graphic>
          </wp:anchor>
        </w:drawing>
      </w:r>
      <w:r w:rsidR="000D4CC1">
        <w:rPr>
          <w:noProof/>
          <w:lang w:eastAsia="it-IT"/>
        </w:rPr>
        <w:drawing>
          <wp:anchor distT="0" distB="0" distL="114300" distR="114300" simplePos="0" relativeHeight="251659264" behindDoc="1" locked="0" layoutInCell="0" allowOverlap="1" wp14:anchorId="5378EB25" wp14:editId="60E1CDB8">
            <wp:simplePos x="0" y="0"/>
            <wp:positionH relativeFrom="column">
              <wp:posOffset>994410</wp:posOffset>
            </wp:positionH>
            <wp:positionV relativeFrom="paragraph">
              <wp:posOffset>82550</wp:posOffset>
            </wp:positionV>
            <wp:extent cx="510540" cy="381000"/>
            <wp:effectExtent l="19050" t="0" r="381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10540" cy="381000"/>
                    </a:xfrm>
                    <a:prstGeom prst="rect">
                      <a:avLst/>
                    </a:prstGeom>
                    <a:noFill/>
                  </pic:spPr>
                </pic:pic>
              </a:graphicData>
            </a:graphic>
          </wp:anchor>
        </w:drawing>
      </w:r>
      <w:r w:rsidR="000D4CC1">
        <w:rPr>
          <w:noProof/>
          <w:lang w:eastAsia="it-IT"/>
        </w:rPr>
        <w:drawing>
          <wp:anchor distT="0" distB="0" distL="114300" distR="114300" simplePos="0" relativeHeight="251658240" behindDoc="1" locked="0" layoutInCell="0" allowOverlap="1" wp14:anchorId="519DFF88" wp14:editId="3560EFA1">
            <wp:simplePos x="0" y="0"/>
            <wp:positionH relativeFrom="column">
              <wp:posOffset>-15240</wp:posOffset>
            </wp:positionH>
            <wp:positionV relativeFrom="paragraph">
              <wp:posOffset>6350</wp:posOffset>
            </wp:positionV>
            <wp:extent cx="800100" cy="52387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800100" cy="523875"/>
                    </a:xfrm>
                    <a:prstGeom prst="rect">
                      <a:avLst/>
                    </a:prstGeom>
                    <a:noFill/>
                  </pic:spPr>
                </pic:pic>
              </a:graphicData>
            </a:graphic>
          </wp:anchor>
        </w:drawing>
      </w:r>
    </w:p>
    <w:p w14:paraId="23D49A1C" w14:textId="77777777" w:rsidR="000D4CC1" w:rsidRDefault="000D4CC1" w:rsidP="000D4CC1">
      <w:pPr>
        <w:spacing w:after="20"/>
      </w:pPr>
    </w:p>
    <w:p w14:paraId="2E28EDFA" w14:textId="77777777" w:rsidR="000D4CC1" w:rsidRDefault="000D4CC1" w:rsidP="000D4CC1">
      <w:pPr>
        <w:spacing w:after="20"/>
      </w:pPr>
    </w:p>
    <w:p w14:paraId="733E666F" w14:textId="77777777" w:rsidR="000D4CC1" w:rsidRDefault="00EF4147" w:rsidP="00EF4147">
      <w:pPr>
        <w:spacing w:after="20"/>
        <w:ind w:left="9204"/>
      </w:pPr>
      <w:r>
        <w:rPr>
          <w:noProof/>
          <w:lang w:eastAsia="it-IT"/>
        </w:rPr>
        <w:drawing>
          <wp:anchor distT="0" distB="0" distL="114300" distR="114300" simplePos="0" relativeHeight="251672576" behindDoc="1" locked="0" layoutInCell="0" allowOverlap="1" wp14:anchorId="62D5CA8E" wp14:editId="3EC885F9">
            <wp:simplePos x="0" y="0"/>
            <wp:positionH relativeFrom="column">
              <wp:posOffset>4852035</wp:posOffset>
            </wp:positionH>
            <wp:positionV relativeFrom="paragraph">
              <wp:posOffset>94615</wp:posOffset>
            </wp:positionV>
            <wp:extent cx="514350" cy="600075"/>
            <wp:effectExtent l="19050" t="0" r="0" b="0"/>
            <wp:wrapNone/>
            <wp:docPr id="27"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514350" cy="600075"/>
                    </a:xfrm>
                    <a:prstGeom prst="rect">
                      <a:avLst/>
                    </a:prstGeom>
                    <a:noFill/>
                  </pic:spPr>
                </pic:pic>
              </a:graphicData>
            </a:graphic>
          </wp:anchor>
        </w:drawing>
      </w:r>
      <w:r>
        <w:rPr>
          <w:noProof/>
          <w:lang w:eastAsia="it-IT"/>
        </w:rPr>
        <w:drawing>
          <wp:anchor distT="0" distB="0" distL="114300" distR="114300" simplePos="0" relativeHeight="251670528" behindDoc="1" locked="0" layoutInCell="0" allowOverlap="1" wp14:anchorId="2DC879E0" wp14:editId="7EF846BC">
            <wp:simplePos x="0" y="0"/>
            <wp:positionH relativeFrom="column">
              <wp:posOffset>3280410</wp:posOffset>
            </wp:positionH>
            <wp:positionV relativeFrom="paragraph">
              <wp:posOffset>85090</wp:posOffset>
            </wp:positionV>
            <wp:extent cx="666750" cy="609600"/>
            <wp:effectExtent l="19050" t="0" r="0" b="0"/>
            <wp:wrapNone/>
            <wp:docPr id="25"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666750" cy="609600"/>
                    </a:xfrm>
                    <a:prstGeom prst="rect">
                      <a:avLst/>
                    </a:prstGeom>
                    <a:noFill/>
                  </pic:spPr>
                </pic:pic>
              </a:graphicData>
            </a:graphic>
          </wp:anchor>
        </w:drawing>
      </w:r>
      <w:r>
        <w:rPr>
          <w:noProof/>
          <w:lang w:eastAsia="it-IT"/>
        </w:rPr>
        <w:drawing>
          <wp:anchor distT="0" distB="0" distL="114300" distR="114300" simplePos="0" relativeHeight="251669504" behindDoc="1" locked="0" layoutInCell="0" allowOverlap="1" wp14:anchorId="15BE9BA0" wp14:editId="4C651062">
            <wp:simplePos x="0" y="0"/>
            <wp:positionH relativeFrom="column">
              <wp:posOffset>2583180</wp:posOffset>
            </wp:positionH>
            <wp:positionV relativeFrom="paragraph">
              <wp:posOffset>170815</wp:posOffset>
            </wp:positionV>
            <wp:extent cx="487680" cy="457200"/>
            <wp:effectExtent l="19050" t="0" r="7620" b="0"/>
            <wp:wrapNone/>
            <wp:docPr id="24"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487680" cy="457200"/>
                    </a:xfrm>
                    <a:prstGeom prst="rect">
                      <a:avLst/>
                    </a:prstGeom>
                    <a:noFill/>
                  </pic:spPr>
                </pic:pic>
              </a:graphicData>
            </a:graphic>
          </wp:anchor>
        </w:drawing>
      </w:r>
      <w:r>
        <w:rPr>
          <w:noProof/>
          <w:lang w:eastAsia="it-IT"/>
        </w:rPr>
        <w:drawing>
          <wp:anchor distT="0" distB="0" distL="114300" distR="114300" simplePos="0" relativeHeight="251671552" behindDoc="1" locked="0" layoutInCell="0" allowOverlap="1" wp14:anchorId="5C324F79" wp14:editId="111FC6ED">
            <wp:simplePos x="0" y="0"/>
            <wp:positionH relativeFrom="column">
              <wp:posOffset>4118610</wp:posOffset>
            </wp:positionH>
            <wp:positionV relativeFrom="paragraph">
              <wp:posOffset>142240</wp:posOffset>
            </wp:positionV>
            <wp:extent cx="487680" cy="485775"/>
            <wp:effectExtent l="19050" t="0" r="7620" b="0"/>
            <wp:wrapNone/>
            <wp:docPr id="2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487680" cy="485775"/>
                    </a:xfrm>
                    <a:prstGeom prst="rect">
                      <a:avLst/>
                    </a:prstGeom>
                    <a:noFill/>
                  </pic:spPr>
                </pic:pic>
              </a:graphicData>
            </a:graphic>
          </wp:anchor>
        </w:drawing>
      </w:r>
      <w:r>
        <w:rPr>
          <w:noProof/>
          <w:lang w:eastAsia="it-IT"/>
        </w:rPr>
        <w:drawing>
          <wp:anchor distT="0" distB="0" distL="114300" distR="114300" simplePos="0" relativeHeight="251667456" behindDoc="1" locked="0" layoutInCell="0" allowOverlap="1" wp14:anchorId="0B1F3024" wp14:editId="468697D7">
            <wp:simplePos x="0" y="0"/>
            <wp:positionH relativeFrom="column">
              <wp:posOffset>1028700</wp:posOffset>
            </wp:positionH>
            <wp:positionV relativeFrom="paragraph">
              <wp:posOffset>85090</wp:posOffset>
            </wp:positionV>
            <wp:extent cx="476250" cy="485775"/>
            <wp:effectExtent l="19050" t="0" r="0" b="0"/>
            <wp:wrapNone/>
            <wp:docPr id="2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476250" cy="485775"/>
                    </a:xfrm>
                    <a:prstGeom prst="rect">
                      <a:avLst/>
                    </a:prstGeom>
                    <a:noFill/>
                  </pic:spPr>
                </pic:pic>
              </a:graphicData>
            </a:graphic>
          </wp:anchor>
        </w:drawing>
      </w:r>
      <w:r>
        <w:rPr>
          <w:noProof/>
          <w:lang w:eastAsia="it-IT"/>
        </w:rPr>
        <w:drawing>
          <wp:anchor distT="0" distB="0" distL="114300" distR="114300" simplePos="0" relativeHeight="251665408" behindDoc="1" locked="0" layoutInCell="0" allowOverlap="1" wp14:anchorId="347BE6E0" wp14:editId="1054FC11">
            <wp:simplePos x="0" y="0"/>
            <wp:positionH relativeFrom="column">
              <wp:posOffset>403860</wp:posOffset>
            </wp:positionH>
            <wp:positionV relativeFrom="paragraph">
              <wp:posOffset>56515</wp:posOffset>
            </wp:positionV>
            <wp:extent cx="506095" cy="514350"/>
            <wp:effectExtent l="19050" t="0" r="825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rot="10800000">
                      <a:off x="0" y="0"/>
                      <a:ext cx="506095" cy="514350"/>
                    </a:xfrm>
                    <a:prstGeom prst="rect">
                      <a:avLst/>
                    </a:prstGeom>
                    <a:noFill/>
                  </pic:spPr>
                </pic:pic>
              </a:graphicData>
            </a:graphic>
          </wp:anchor>
        </w:drawing>
      </w:r>
    </w:p>
    <w:p w14:paraId="3BECAFA1" w14:textId="77777777" w:rsidR="000D4CC1" w:rsidRDefault="00EF4147" w:rsidP="000D4CC1">
      <w:pPr>
        <w:spacing w:after="20"/>
      </w:pPr>
      <w:r>
        <w:rPr>
          <w:rFonts w:ascii="Times New Roman" w:eastAsia="Times New Roman" w:hAnsi="Times New Roman"/>
          <w:noProof/>
          <w:sz w:val="16"/>
          <w:lang w:eastAsia="it-IT"/>
        </w:rPr>
        <w:drawing>
          <wp:anchor distT="0" distB="0" distL="114300" distR="114300" simplePos="0" relativeHeight="251668480" behindDoc="1" locked="0" layoutInCell="0" allowOverlap="1" wp14:anchorId="2756BFBD" wp14:editId="46068BE7">
            <wp:simplePos x="0" y="0"/>
            <wp:positionH relativeFrom="column">
              <wp:posOffset>1880235</wp:posOffset>
            </wp:positionH>
            <wp:positionV relativeFrom="paragraph">
              <wp:posOffset>0</wp:posOffset>
            </wp:positionV>
            <wp:extent cx="438150" cy="419100"/>
            <wp:effectExtent l="19050" t="0" r="0" b="0"/>
            <wp:wrapNone/>
            <wp:docPr id="23"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438150" cy="419100"/>
                    </a:xfrm>
                    <a:prstGeom prst="rect">
                      <a:avLst/>
                    </a:prstGeom>
                    <a:noFill/>
                  </pic:spPr>
                </pic:pic>
              </a:graphicData>
            </a:graphic>
          </wp:anchor>
        </w:drawing>
      </w:r>
      <w:r>
        <w:rPr>
          <w:rFonts w:ascii="Times New Roman" w:eastAsia="Times New Roman" w:hAnsi="Times New Roman"/>
          <w:noProof/>
          <w:sz w:val="16"/>
          <w:lang w:eastAsia="it-IT"/>
        </w:rPr>
        <w:drawing>
          <wp:inline distT="0" distB="0" distL="0" distR="0" wp14:anchorId="0431F962" wp14:editId="0C38DDA0">
            <wp:extent cx="381000" cy="180975"/>
            <wp:effectExtent l="19050" t="0" r="0" b="0"/>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rot="10800000">
                      <a:off x="0" y="0"/>
                      <a:ext cx="381000" cy="180975"/>
                    </a:xfrm>
                    <a:prstGeom prst="rect">
                      <a:avLst/>
                    </a:prstGeom>
                    <a:noFill/>
                    <a:ln w="9525">
                      <a:noFill/>
                      <a:miter lim="800000"/>
                      <a:headEnd/>
                      <a:tailEnd/>
                    </a:ln>
                  </pic:spPr>
                </pic:pic>
              </a:graphicData>
            </a:graphic>
          </wp:inline>
        </w:drawing>
      </w:r>
      <w:r>
        <w:tab/>
      </w:r>
      <w:r>
        <w:tab/>
        <w:t xml:space="preserve">   </w:t>
      </w:r>
    </w:p>
    <w:p w14:paraId="021A7E59" w14:textId="77777777" w:rsidR="000D4CC1" w:rsidRDefault="000D4CC1" w:rsidP="000D4CC1">
      <w:pPr>
        <w:spacing w:after="20"/>
      </w:pPr>
    </w:p>
    <w:p w14:paraId="4D6DBB0D" w14:textId="77777777" w:rsidR="00EF4147" w:rsidRDefault="00EF4147" w:rsidP="000D4CC1">
      <w:pPr>
        <w:spacing w:after="20"/>
      </w:pPr>
    </w:p>
    <w:p w14:paraId="05ADCDB3" w14:textId="77777777" w:rsidR="00EF4147" w:rsidRDefault="00EF4147" w:rsidP="000D4CC1">
      <w:pPr>
        <w:spacing w:after="20"/>
      </w:pPr>
      <w:r>
        <w:rPr>
          <w:noProof/>
          <w:lang w:eastAsia="it-IT"/>
        </w:rPr>
        <w:drawing>
          <wp:anchor distT="0" distB="0" distL="114300" distR="114300" simplePos="0" relativeHeight="251666432" behindDoc="1" locked="0" layoutInCell="0" allowOverlap="1" wp14:anchorId="7C9AFF5D" wp14:editId="6143947C">
            <wp:simplePos x="0" y="0"/>
            <wp:positionH relativeFrom="column">
              <wp:posOffset>108585</wp:posOffset>
            </wp:positionH>
            <wp:positionV relativeFrom="paragraph">
              <wp:posOffset>67945</wp:posOffset>
            </wp:positionV>
            <wp:extent cx="5231130" cy="409575"/>
            <wp:effectExtent l="19050" t="0" r="7620" b="0"/>
            <wp:wrapNone/>
            <wp:docPr id="17"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5231130" cy="409575"/>
                    </a:xfrm>
                    <a:prstGeom prst="rect">
                      <a:avLst/>
                    </a:prstGeom>
                    <a:noFill/>
                  </pic:spPr>
                </pic:pic>
              </a:graphicData>
            </a:graphic>
          </wp:anchor>
        </w:drawing>
      </w:r>
    </w:p>
    <w:p w14:paraId="77B90CB0" w14:textId="77777777" w:rsidR="00EF4147" w:rsidRDefault="00EF4147" w:rsidP="000D4CC1">
      <w:pPr>
        <w:spacing w:after="20"/>
      </w:pPr>
    </w:p>
    <w:p w14:paraId="1128B2C7" w14:textId="77777777" w:rsidR="000D4CC1" w:rsidRDefault="000D4CC1" w:rsidP="000D4CC1">
      <w:pPr>
        <w:spacing w:after="20"/>
      </w:pPr>
    </w:p>
    <w:p w14:paraId="615F3310" w14:textId="77777777" w:rsidR="000D4CC1" w:rsidRDefault="00D12564" w:rsidP="000D4CC1">
      <w:pPr>
        <w:spacing w:after="20"/>
      </w:pPr>
      <w:r>
        <w:rPr>
          <w:noProof/>
          <w:lang w:eastAsia="it-IT"/>
        </w:rPr>
        <w:drawing>
          <wp:anchor distT="0" distB="0" distL="114300" distR="114300" simplePos="0" relativeHeight="251678720" behindDoc="1" locked="0" layoutInCell="0" allowOverlap="1" wp14:anchorId="78A44311" wp14:editId="50ADE434">
            <wp:simplePos x="0" y="0"/>
            <wp:positionH relativeFrom="column">
              <wp:posOffset>4909185</wp:posOffset>
            </wp:positionH>
            <wp:positionV relativeFrom="paragraph">
              <wp:posOffset>117475</wp:posOffset>
            </wp:positionV>
            <wp:extent cx="571500" cy="542925"/>
            <wp:effectExtent l="19050" t="0" r="0" b="0"/>
            <wp:wrapNone/>
            <wp:docPr id="33"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571500" cy="542925"/>
                    </a:xfrm>
                    <a:prstGeom prst="rect">
                      <a:avLst/>
                    </a:prstGeom>
                    <a:noFill/>
                  </pic:spPr>
                </pic:pic>
              </a:graphicData>
            </a:graphic>
          </wp:anchor>
        </w:drawing>
      </w:r>
      <w:r>
        <w:rPr>
          <w:noProof/>
          <w:lang w:eastAsia="it-IT"/>
        </w:rPr>
        <w:drawing>
          <wp:anchor distT="0" distB="0" distL="114300" distR="114300" simplePos="0" relativeHeight="251677696" behindDoc="1" locked="0" layoutInCell="0" allowOverlap="1" wp14:anchorId="3A1870A3" wp14:editId="56A5FD92">
            <wp:simplePos x="0" y="0"/>
            <wp:positionH relativeFrom="column">
              <wp:posOffset>4118610</wp:posOffset>
            </wp:positionH>
            <wp:positionV relativeFrom="paragraph">
              <wp:posOffset>117475</wp:posOffset>
            </wp:positionV>
            <wp:extent cx="571500" cy="571500"/>
            <wp:effectExtent l="19050" t="0" r="0" b="0"/>
            <wp:wrapNone/>
            <wp:docPr id="32"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srcRect/>
                    <a:stretch>
                      <a:fillRect/>
                    </a:stretch>
                  </pic:blipFill>
                  <pic:spPr bwMode="auto">
                    <a:xfrm>
                      <a:off x="0" y="0"/>
                      <a:ext cx="571500" cy="571500"/>
                    </a:xfrm>
                    <a:prstGeom prst="rect">
                      <a:avLst/>
                    </a:prstGeom>
                    <a:noFill/>
                  </pic:spPr>
                </pic:pic>
              </a:graphicData>
            </a:graphic>
          </wp:anchor>
        </w:drawing>
      </w:r>
      <w:r w:rsidR="00EF4147">
        <w:rPr>
          <w:noProof/>
          <w:lang w:eastAsia="it-IT"/>
        </w:rPr>
        <w:drawing>
          <wp:anchor distT="0" distB="0" distL="114300" distR="114300" simplePos="0" relativeHeight="251676672" behindDoc="1" locked="0" layoutInCell="0" allowOverlap="1" wp14:anchorId="38FDBA82" wp14:editId="78E8D95A">
            <wp:simplePos x="0" y="0"/>
            <wp:positionH relativeFrom="column">
              <wp:posOffset>3280410</wp:posOffset>
            </wp:positionH>
            <wp:positionV relativeFrom="paragraph">
              <wp:posOffset>165100</wp:posOffset>
            </wp:positionV>
            <wp:extent cx="487680" cy="523875"/>
            <wp:effectExtent l="19050" t="0" r="7620" b="0"/>
            <wp:wrapNone/>
            <wp:docPr id="3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srcRect/>
                    <a:stretch>
                      <a:fillRect/>
                    </a:stretch>
                  </pic:blipFill>
                  <pic:spPr bwMode="auto">
                    <a:xfrm>
                      <a:off x="0" y="0"/>
                      <a:ext cx="487680" cy="523875"/>
                    </a:xfrm>
                    <a:prstGeom prst="rect">
                      <a:avLst/>
                    </a:prstGeom>
                    <a:noFill/>
                  </pic:spPr>
                </pic:pic>
              </a:graphicData>
            </a:graphic>
          </wp:anchor>
        </w:drawing>
      </w:r>
      <w:r w:rsidR="00EF4147">
        <w:rPr>
          <w:noProof/>
          <w:lang w:eastAsia="it-IT"/>
        </w:rPr>
        <w:drawing>
          <wp:anchor distT="0" distB="0" distL="114300" distR="114300" simplePos="0" relativeHeight="251675648" behindDoc="1" locked="0" layoutInCell="0" allowOverlap="1" wp14:anchorId="17E74084" wp14:editId="1DA2D44F">
            <wp:simplePos x="0" y="0"/>
            <wp:positionH relativeFrom="column">
              <wp:posOffset>2251710</wp:posOffset>
            </wp:positionH>
            <wp:positionV relativeFrom="paragraph">
              <wp:posOffset>165100</wp:posOffset>
            </wp:positionV>
            <wp:extent cx="895350" cy="552450"/>
            <wp:effectExtent l="19050" t="0" r="0" b="0"/>
            <wp:wrapNone/>
            <wp:docPr id="30"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srcRect/>
                    <a:stretch>
                      <a:fillRect/>
                    </a:stretch>
                  </pic:blipFill>
                  <pic:spPr bwMode="auto">
                    <a:xfrm>
                      <a:off x="0" y="0"/>
                      <a:ext cx="895350" cy="552450"/>
                    </a:xfrm>
                    <a:prstGeom prst="rect">
                      <a:avLst/>
                    </a:prstGeom>
                    <a:noFill/>
                  </pic:spPr>
                </pic:pic>
              </a:graphicData>
            </a:graphic>
          </wp:anchor>
        </w:drawing>
      </w:r>
      <w:r w:rsidR="00EF4147">
        <w:rPr>
          <w:noProof/>
          <w:lang w:eastAsia="it-IT"/>
        </w:rPr>
        <w:drawing>
          <wp:anchor distT="0" distB="0" distL="114300" distR="114300" simplePos="0" relativeHeight="251674624" behindDoc="1" locked="0" layoutInCell="0" allowOverlap="1" wp14:anchorId="0AB791B3" wp14:editId="3F5D3FF1">
            <wp:simplePos x="0" y="0"/>
            <wp:positionH relativeFrom="column">
              <wp:posOffset>1080135</wp:posOffset>
            </wp:positionH>
            <wp:positionV relativeFrom="paragraph">
              <wp:posOffset>165100</wp:posOffset>
            </wp:positionV>
            <wp:extent cx="800100" cy="523875"/>
            <wp:effectExtent l="19050" t="0" r="0" b="0"/>
            <wp:wrapNone/>
            <wp:docPr id="29"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a:stretch>
                      <a:fillRect/>
                    </a:stretch>
                  </pic:blipFill>
                  <pic:spPr bwMode="auto">
                    <a:xfrm>
                      <a:off x="0" y="0"/>
                      <a:ext cx="800100" cy="523875"/>
                    </a:xfrm>
                    <a:prstGeom prst="rect">
                      <a:avLst/>
                    </a:prstGeom>
                    <a:noFill/>
                  </pic:spPr>
                </pic:pic>
              </a:graphicData>
            </a:graphic>
          </wp:anchor>
        </w:drawing>
      </w:r>
      <w:r w:rsidR="00EF4147">
        <w:rPr>
          <w:noProof/>
          <w:lang w:eastAsia="it-IT"/>
        </w:rPr>
        <w:drawing>
          <wp:anchor distT="0" distB="0" distL="114300" distR="114300" simplePos="0" relativeHeight="251673600" behindDoc="1" locked="0" layoutInCell="0" allowOverlap="1" wp14:anchorId="776AD810" wp14:editId="58EFE402">
            <wp:simplePos x="0" y="0"/>
            <wp:positionH relativeFrom="column">
              <wp:posOffset>108585</wp:posOffset>
            </wp:positionH>
            <wp:positionV relativeFrom="paragraph">
              <wp:posOffset>69850</wp:posOffset>
            </wp:positionV>
            <wp:extent cx="548640" cy="695325"/>
            <wp:effectExtent l="19050" t="0" r="3810" b="0"/>
            <wp:wrapNone/>
            <wp:docPr id="28"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srcRect/>
                    <a:stretch>
                      <a:fillRect/>
                    </a:stretch>
                  </pic:blipFill>
                  <pic:spPr bwMode="auto">
                    <a:xfrm>
                      <a:off x="0" y="0"/>
                      <a:ext cx="548640" cy="695325"/>
                    </a:xfrm>
                    <a:prstGeom prst="rect">
                      <a:avLst/>
                    </a:prstGeom>
                    <a:noFill/>
                  </pic:spPr>
                </pic:pic>
              </a:graphicData>
            </a:graphic>
          </wp:anchor>
        </w:drawing>
      </w:r>
    </w:p>
    <w:p w14:paraId="1C36E48D" w14:textId="77777777" w:rsidR="000D4CC1" w:rsidRDefault="000D4CC1" w:rsidP="000D4CC1">
      <w:pPr>
        <w:spacing w:after="20"/>
      </w:pPr>
    </w:p>
    <w:p w14:paraId="00EAB2BE" w14:textId="77777777" w:rsidR="000D4CC1" w:rsidRDefault="000D4CC1" w:rsidP="000D4CC1">
      <w:pPr>
        <w:spacing w:after="20"/>
      </w:pPr>
    </w:p>
    <w:p w14:paraId="46D7DB5F" w14:textId="77777777" w:rsidR="000D4CC1" w:rsidRDefault="000D4CC1" w:rsidP="000D4CC1">
      <w:pPr>
        <w:spacing w:after="20"/>
      </w:pPr>
    </w:p>
    <w:p w14:paraId="620795C4" w14:textId="77777777" w:rsidR="000D4CC1" w:rsidRDefault="000D4CC1" w:rsidP="000D4CC1">
      <w:pPr>
        <w:spacing w:after="20"/>
      </w:pPr>
    </w:p>
    <w:p w14:paraId="580965BB" w14:textId="77777777" w:rsidR="000D4CC1" w:rsidRDefault="00D12564" w:rsidP="000D4CC1">
      <w:pPr>
        <w:spacing w:after="20"/>
      </w:pPr>
      <w:r>
        <w:rPr>
          <w:noProof/>
          <w:lang w:eastAsia="it-IT"/>
        </w:rPr>
        <w:drawing>
          <wp:anchor distT="0" distB="0" distL="114300" distR="114300" simplePos="0" relativeHeight="251684864" behindDoc="1" locked="0" layoutInCell="0" allowOverlap="1" wp14:anchorId="060B06DC" wp14:editId="7012C923">
            <wp:simplePos x="0" y="0"/>
            <wp:positionH relativeFrom="column">
              <wp:posOffset>4956810</wp:posOffset>
            </wp:positionH>
            <wp:positionV relativeFrom="paragraph">
              <wp:posOffset>83185</wp:posOffset>
            </wp:positionV>
            <wp:extent cx="701040" cy="666750"/>
            <wp:effectExtent l="19050" t="0" r="3810" b="0"/>
            <wp:wrapNone/>
            <wp:docPr id="43"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srcRect/>
                    <a:stretch>
                      <a:fillRect/>
                    </a:stretch>
                  </pic:blipFill>
                  <pic:spPr bwMode="auto">
                    <a:xfrm>
                      <a:off x="0" y="0"/>
                      <a:ext cx="701040" cy="666750"/>
                    </a:xfrm>
                    <a:prstGeom prst="rect">
                      <a:avLst/>
                    </a:prstGeom>
                    <a:noFill/>
                  </pic:spPr>
                </pic:pic>
              </a:graphicData>
            </a:graphic>
          </wp:anchor>
        </w:drawing>
      </w:r>
      <w:r>
        <w:rPr>
          <w:noProof/>
          <w:lang w:eastAsia="it-IT"/>
        </w:rPr>
        <w:drawing>
          <wp:anchor distT="0" distB="0" distL="114300" distR="114300" simplePos="0" relativeHeight="251681792" behindDoc="1" locked="0" layoutInCell="0" allowOverlap="1" wp14:anchorId="1BBB2BCB" wp14:editId="768BC9C2">
            <wp:simplePos x="0" y="0"/>
            <wp:positionH relativeFrom="column">
              <wp:posOffset>2194560</wp:posOffset>
            </wp:positionH>
            <wp:positionV relativeFrom="paragraph">
              <wp:posOffset>149860</wp:posOffset>
            </wp:positionV>
            <wp:extent cx="701040" cy="571500"/>
            <wp:effectExtent l="19050" t="0" r="3810" b="0"/>
            <wp:wrapNone/>
            <wp:docPr id="37"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srcRect/>
                    <a:stretch>
                      <a:fillRect/>
                    </a:stretch>
                  </pic:blipFill>
                  <pic:spPr bwMode="auto">
                    <a:xfrm>
                      <a:off x="0" y="0"/>
                      <a:ext cx="701040" cy="571500"/>
                    </a:xfrm>
                    <a:prstGeom prst="rect">
                      <a:avLst/>
                    </a:prstGeom>
                    <a:noFill/>
                  </pic:spPr>
                </pic:pic>
              </a:graphicData>
            </a:graphic>
          </wp:anchor>
        </w:drawing>
      </w:r>
      <w:r>
        <w:rPr>
          <w:noProof/>
          <w:lang w:eastAsia="it-IT"/>
        </w:rPr>
        <w:drawing>
          <wp:anchor distT="0" distB="0" distL="114300" distR="114300" simplePos="0" relativeHeight="251679744" behindDoc="1" locked="0" layoutInCell="0" allowOverlap="1" wp14:anchorId="6BC80E76" wp14:editId="74DFAFC9">
            <wp:simplePos x="0" y="0"/>
            <wp:positionH relativeFrom="column">
              <wp:posOffset>-81915</wp:posOffset>
            </wp:positionH>
            <wp:positionV relativeFrom="paragraph">
              <wp:posOffset>83185</wp:posOffset>
            </wp:positionV>
            <wp:extent cx="819150" cy="695325"/>
            <wp:effectExtent l="19050" t="0" r="0" b="0"/>
            <wp:wrapNone/>
            <wp:docPr id="34"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srcRect/>
                    <a:stretch>
                      <a:fillRect/>
                    </a:stretch>
                  </pic:blipFill>
                  <pic:spPr bwMode="auto">
                    <a:xfrm>
                      <a:off x="0" y="0"/>
                      <a:ext cx="819150" cy="695325"/>
                    </a:xfrm>
                    <a:prstGeom prst="rect">
                      <a:avLst/>
                    </a:prstGeom>
                    <a:noFill/>
                  </pic:spPr>
                </pic:pic>
              </a:graphicData>
            </a:graphic>
          </wp:anchor>
        </w:drawing>
      </w:r>
    </w:p>
    <w:p w14:paraId="7B90957D" w14:textId="77777777" w:rsidR="000D4CC1" w:rsidRDefault="00D12564" w:rsidP="000D4CC1">
      <w:pPr>
        <w:spacing w:after="20"/>
      </w:pPr>
      <w:r>
        <w:rPr>
          <w:noProof/>
          <w:lang w:eastAsia="it-IT"/>
        </w:rPr>
        <w:drawing>
          <wp:anchor distT="0" distB="0" distL="114300" distR="114300" simplePos="0" relativeHeight="251683840" behindDoc="1" locked="0" layoutInCell="0" allowOverlap="1" wp14:anchorId="4467BA04" wp14:editId="5A57F901">
            <wp:simplePos x="0" y="0"/>
            <wp:positionH relativeFrom="column">
              <wp:posOffset>4280535</wp:posOffset>
            </wp:positionH>
            <wp:positionV relativeFrom="paragraph">
              <wp:posOffset>-1905</wp:posOffset>
            </wp:positionV>
            <wp:extent cx="571500" cy="438150"/>
            <wp:effectExtent l="19050" t="0" r="0" b="0"/>
            <wp:wrapNone/>
            <wp:docPr id="41"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srcRect/>
                    <a:stretch>
                      <a:fillRect/>
                    </a:stretch>
                  </pic:blipFill>
                  <pic:spPr bwMode="auto">
                    <a:xfrm>
                      <a:off x="0" y="0"/>
                      <a:ext cx="571500" cy="438150"/>
                    </a:xfrm>
                    <a:prstGeom prst="rect">
                      <a:avLst/>
                    </a:prstGeom>
                    <a:noFill/>
                  </pic:spPr>
                </pic:pic>
              </a:graphicData>
            </a:graphic>
          </wp:anchor>
        </w:drawing>
      </w:r>
      <w:r>
        <w:rPr>
          <w:noProof/>
          <w:lang w:eastAsia="it-IT"/>
        </w:rPr>
        <w:drawing>
          <wp:anchor distT="0" distB="0" distL="114300" distR="114300" simplePos="0" relativeHeight="251682816" behindDoc="1" locked="0" layoutInCell="0" allowOverlap="1" wp14:anchorId="7BF87520" wp14:editId="05B23DB2">
            <wp:simplePos x="0" y="0"/>
            <wp:positionH relativeFrom="column">
              <wp:posOffset>3204210</wp:posOffset>
            </wp:positionH>
            <wp:positionV relativeFrom="paragraph">
              <wp:posOffset>-1905</wp:posOffset>
            </wp:positionV>
            <wp:extent cx="792480" cy="476250"/>
            <wp:effectExtent l="19050" t="0" r="7620" b="0"/>
            <wp:wrapNone/>
            <wp:docPr id="39"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srcRect/>
                    <a:stretch>
                      <a:fillRect/>
                    </a:stretch>
                  </pic:blipFill>
                  <pic:spPr bwMode="auto">
                    <a:xfrm>
                      <a:off x="0" y="0"/>
                      <a:ext cx="792480" cy="476250"/>
                    </a:xfrm>
                    <a:prstGeom prst="rect">
                      <a:avLst/>
                    </a:prstGeom>
                    <a:noFill/>
                  </pic:spPr>
                </pic:pic>
              </a:graphicData>
            </a:graphic>
          </wp:anchor>
        </w:drawing>
      </w:r>
      <w:r>
        <w:rPr>
          <w:noProof/>
          <w:lang w:eastAsia="it-IT"/>
        </w:rPr>
        <w:drawing>
          <wp:anchor distT="0" distB="0" distL="114300" distR="114300" simplePos="0" relativeHeight="251680768" behindDoc="1" locked="0" layoutInCell="0" allowOverlap="1" wp14:anchorId="21F58CE3" wp14:editId="642AB548">
            <wp:simplePos x="0" y="0"/>
            <wp:positionH relativeFrom="column">
              <wp:posOffset>994410</wp:posOffset>
            </wp:positionH>
            <wp:positionV relativeFrom="paragraph">
              <wp:posOffset>-1905</wp:posOffset>
            </wp:positionV>
            <wp:extent cx="857250" cy="400050"/>
            <wp:effectExtent l="19050" t="0" r="0" b="0"/>
            <wp:wrapNone/>
            <wp:docPr id="35"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srcRect/>
                    <a:stretch>
                      <a:fillRect/>
                    </a:stretch>
                  </pic:blipFill>
                  <pic:spPr bwMode="auto">
                    <a:xfrm>
                      <a:off x="0" y="0"/>
                      <a:ext cx="857250" cy="400050"/>
                    </a:xfrm>
                    <a:prstGeom prst="rect">
                      <a:avLst/>
                    </a:prstGeom>
                    <a:noFill/>
                  </pic:spPr>
                </pic:pic>
              </a:graphicData>
            </a:graphic>
          </wp:anchor>
        </w:drawing>
      </w:r>
    </w:p>
    <w:p w14:paraId="74C3E573" w14:textId="77777777" w:rsidR="000D4CC1" w:rsidRDefault="000D4CC1" w:rsidP="000D4CC1">
      <w:pPr>
        <w:spacing w:after="20"/>
      </w:pPr>
    </w:p>
    <w:p w14:paraId="1A467586" w14:textId="77777777" w:rsidR="00EF4147" w:rsidRDefault="00EF4147" w:rsidP="000D4CC1">
      <w:pPr>
        <w:spacing w:after="20"/>
      </w:pPr>
    </w:p>
    <w:p w14:paraId="1C175C31" w14:textId="77777777" w:rsidR="00EF4147" w:rsidRDefault="00EF4147" w:rsidP="000D4CC1">
      <w:pPr>
        <w:spacing w:after="20"/>
      </w:pPr>
    </w:p>
    <w:p w14:paraId="4738745B" w14:textId="77777777" w:rsidR="00566980" w:rsidRDefault="00566980" w:rsidP="000D4CC1">
      <w:pPr>
        <w:spacing w:after="20"/>
      </w:pPr>
    </w:p>
    <w:p w14:paraId="5BD49582" w14:textId="77777777" w:rsidR="000D4CC1" w:rsidRDefault="000D4CC1" w:rsidP="000D4CC1">
      <w:pPr>
        <w:spacing w:after="20"/>
      </w:pPr>
      <w:r>
        <w:t>(Maggio 2015 Mtg., Bd. Dicembre 166)</w:t>
      </w:r>
    </w:p>
    <w:p w14:paraId="05787CE3" w14:textId="77777777" w:rsidR="000D4CC1" w:rsidRDefault="000D4CC1" w:rsidP="000D4CC1">
      <w:pPr>
        <w:spacing w:after="20"/>
      </w:pPr>
      <w:r>
        <w:t>Fonte:. Maggio 2000 Mtg, Bd. Dicembre 399; Modificato da novembre 2006 Mtg., Bd. Dicembre 35; Gennaio 2008 Mtg., Bd. Dicembre 142; Novembre 2009 Mtg., Bd. 28 dicembre; Giugno 2010 Mtg., Bd. Dicembre 182; Settembre 2011 Mtg., Bd. Dicembre 34; Maggio 2015 Mtg., Bd. dicembre 166</w:t>
      </w:r>
    </w:p>
    <w:p w14:paraId="7A5BD013" w14:textId="77777777" w:rsidR="000D4CC1" w:rsidRPr="00566980" w:rsidRDefault="000D4CC1" w:rsidP="000D4CC1">
      <w:pPr>
        <w:spacing w:after="20"/>
        <w:rPr>
          <w:b/>
          <w:u w:val="single"/>
        </w:rPr>
      </w:pPr>
      <w:r w:rsidRPr="00566980">
        <w:rPr>
          <w:b/>
          <w:u w:val="single"/>
        </w:rPr>
        <w:t>33,010. Registrazione dei marchi del Rotary</w:t>
      </w:r>
    </w:p>
    <w:p w14:paraId="2F4A7146" w14:textId="77777777" w:rsidR="000D4CC1" w:rsidRDefault="000D4CC1" w:rsidP="000D4CC1">
      <w:pPr>
        <w:spacing w:after="20"/>
      </w:pPr>
      <w:r>
        <w:t>Il segretario generale deve monitorare e proteggere la proprietà in</w:t>
      </w:r>
      <w:r w:rsidR="00566980">
        <w:t>tellettuale del RI in base alle politiche stabilite</w:t>
      </w:r>
      <w:r>
        <w:t xml:space="preserve">. </w:t>
      </w:r>
      <w:r w:rsidR="00566980">
        <w:t>Quanto più spesso possibile</w:t>
      </w:r>
      <w:r>
        <w:t>, il segretario generale si adopera per registrare i Marchi Rotary come marchi e marchi di servizio nei paesi in cui RI è presente. (Maggio 2003 Mtg., Bd. Dicembre 324)</w:t>
      </w:r>
    </w:p>
    <w:p w14:paraId="55E85462" w14:textId="77777777" w:rsidR="000D4CC1" w:rsidRDefault="000D4CC1" w:rsidP="000D4CC1">
      <w:pPr>
        <w:spacing w:after="20"/>
      </w:pPr>
      <w:r>
        <w:lastRenderedPageBreak/>
        <w:t>Fonte:. Novembre 1995 Mtg, Bd. Dicembre 78; Febbraio 2003 Mtg., Bd. dicembre 225</w:t>
      </w:r>
    </w:p>
    <w:p w14:paraId="4CFA1828" w14:textId="77777777" w:rsidR="000D4CC1" w:rsidRPr="00566980" w:rsidRDefault="00566980" w:rsidP="000D4CC1">
      <w:pPr>
        <w:spacing w:after="20"/>
        <w:rPr>
          <w:b/>
          <w:u w:val="single"/>
        </w:rPr>
      </w:pPr>
      <w:r>
        <w:rPr>
          <w:b/>
          <w:u w:val="single"/>
        </w:rPr>
        <w:t>33.020. P</w:t>
      </w:r>
      <w:r w:rsidR="000D4CC1" w:rsidRPr="00566980">
        <w:rPr>
          <w:b/>
          <w:u w:val="single"/>
        </w:rPr>
        <w:t>ermesso di utilizzare marchi del Rotary</w:t>
      </w:r>
    </w:p>
    <w:p w14:paraId="317D873B" w14:textId="77777777" w:rsidR="0069039F" w:rsidRDefault="000D4CC1" w:rsidP="000D4CC1">
      <w:pPr>
        <w:spacing w:after="20"/>
      </w:pPr>
      <w:r>
        <w:t>Il Consiglio ha ad</w:t>
      </w:r>
      <w:r w:rsidR="00566980">
        <w:t xml:space="preserve">ottato le seguenti norme e </w:t>
      </w:r>
      <w:r>
        <w:t xml:space="preserve">condizioni per l'uso dei Marchi Rotary da coloro che </w:t>
      </w:r>
      <w:r w:rsidR="00566980">
        <w:t>vogliono</w:t>
      </w:r>
      <w:r>
        <w:t xml:space="preserve"> farlo:</w:t>
      </w:r>
    </w:p>
    <w:p w14:paraId="37B9ADF6" w14:textId="77777777" w:rsidR="00566980" w:rsidRDefault="00566980" w:rsidP="00D12564"/>
    <w:p w14:paraId="695393CD" w14:textId="77777777" w:rsidR="00566980" w:rsidRDefault="00566980" w:rsidP="00D12564"/>
    <w:p w14:paraId="465A0CB8" w14:textId="77777777" w:rsidR="00566980" w:rsidRDefault="00566980" w:rsidP="00D12564"/>
    <w:p w14:paraId="07A6C23E" w14:textId="77777777" w:rsidR="00566980" w:rsidRDefault="00566980" w:rsidP="00D12564"/>
    <w:p w14:paraId="23767E5F" w14:textId="77777777" w:rsidR="00D12564" w:rsidRDefault="00D12564" w:rsidP="00D12564">
      <w:r>
        <w:t xml:space="preserve">Rotary Manuale delle Procedure </w:t>
      </w:r>
      <w:r>
        <w:tab/>
      </w:r>
      <w:r>
        <w:tab/>
      </w:r>
      <w:r>
        <w:tab/>
      </w:r>
      <w:r>
        <w:tab/>
      </w:r>
      <w:r>
        <w:tab/>
      </w:r>
      <w:r>
        <w:tab/>
      </w:r>
      <w:r>
        <w:tab/>
        <w:t>Pagina 209</w:t>
      </w:r>
    </w:p>
    <w:p w14:paraId="13DABEAF" w14:textId="77777777" w:rsidR="00D12564" w:rsidRDefault="00D12564" w:rsidP="00D12564">
      <w:r w:rsidRPr="00EB4872">
        <w:t>Aprile 2016</w:t>
      </w:r>
    </w:p>
    <w:p w14:paraId="49D1ED94" w14:textId="77777777" w:rsidR="00DC6E17" w:rsidRDefault="00E053D2" w:rsidP="00DC6E17">
      <w:pPr>
        <w:spacing w:after="20"/>
      </w:pPr>
      <w:r>
        <w:t>Tutte le matrici</w:t>
      </w:r>
      <w:r w:rsidR="00DC6E17">
        <w:t xml:space="preserve">, </w:t>
      </w:r>
      <w:r>
        <w:t>i francobolli, gli stampi</w:t>
      </w:r>
      <w:r w:rsidR="00DC6E17">
        <w:t xml:space="preserve">, </w:t>
      </w:r>
      <w:r w:rsidR="00EB7B7B">
        <w:t xml:space="preserve">i </w:t>
      </w:r>
      <w:r w:rsidR="00DC6E17">
        <w:t xml:space="preserve">tagli o altre impressioni dei marchi Rotary devono essere conformi esattamente alla descrizione e </w:t>
      </w:r>
      <w:r w:rsidR="00EB7B7B">
        <w:t>al</w:t>
      </w:r>
      <w:r w:rsidR="00DC6E17">
        <w:t xml:space="preserve">le specifiche degli emblemi </w:t>
      </w:r>
      <w:r w:rsidR="00EB7B7B">
        <w:t>ufficiali autorizzati e adottati dal RI. I marchi del Rotary non devono</w:t>
      </w:r>
      <w:r w:rsidR="00DC6E17">
        <w:t xml:space="preserve"> essere </w:t>
      </w:r>
      <w:r w:rsidR="00EB7B7B">
        <w:t>ritagliati i</w:t>
      </w:r>
      <w:r w:rsidR="00DC6E17">
        <w:t xml:space="preserve">n alcun modo né </w:t>
      </w:r>
      <w:r w:rsidR="00EB7B7B">
        <w:t xml:space="preserve">avere </w:t>
      </w:r>
      <w:r w:rsidR="00DC6E17">
        <w:t xml:space="preserve">nulla </w:t>
      </w:r>
      <w:r w:rsidR="00EB7B7B">
        <w:t xml:space="preserve">di </w:t>
      </w:r>
      <w:r w:rsidR="00DC6E17">
        <w:t>sovrapposto su di loro.</w:t>
      </w:r>
    </w:p>
    <w:p w14:paraId="159434D7" w14:textId="77777777" w:rsidR="00DC6E17" w:rsidRDefault="00DC6E17" w:rsidP="00DC6E17">
      <w:pPr>
        <w:spacing w:after="20"/>
      </w:pPr>
      <w:r>
        <w:t xml:space="preserve">Per </w:t>
      </w:r>
      <w:r w:rsidR="00EB7B7B">
        <w:t xml:space="preserve">le </w:t>
      </w:r>
      <w:r>
        <w:t>riproduzioni a colori corrette del Rotary, le attu</w:t>
      </w:r>
      <w:r w:rsidR="00EB7B7B">
        <w:t>ali linee guida si trovano nel centro di marca su</w:t>
      </w:r>
      <w:r>
        <w:t xml:space="preserve"> htt</w:t>
      </w:r>
      <w:r w:rsidR="00EB7B7B">
        <w:t>ps://brandcenter.rotary.org e in</w:t>
      </w:r>
      <w:r>
        <w:t xml:space="preserve"> "Voce e</w:t>
      </w:r>
      <w:r w:rsidR="00EB7B7B">
        <w:t xml:space="preserve"> visual identity guidelines" dove vengono dati</w:t>
      </w:r>
      <w:r>
        <w:t xml:space="preserve"> maggiori dettagli per riprodurre l'emblema del Rotary e le linee guida per il mantenimento </w:t>
      </w:r>
      <w:r w:rsidR="00EB7B7B">
        <w:t xml:space="preserve">di un’identità standardizzata e </w:t>
      </w:r>
      <w:r>
        <w:t>coordinata per tutti i materiali del Rotary (547 bis).</w:t>
      </w:r>
    </w:p>
    <w:p w14:paraId="71BBC90F" w14:textId="77777777" w:rsidR="00DC6E17" w:rsidRDefault="00DC6E17" w:rsidP="00DC6E17">
      <w:pPr>
        <w:spacing w:after="20"/>
      </w:pPr>
      <w:r>
        <w:t>L'e</w:t>
      </w:r>
      <w:r w:rsidR="00EB7B7B">
        <w:t>mblema non può essere fabbricato o utilizzato</w:t>
      </w:r>
      <w:r>
        <w:t xml:space="preserve"> in combinazione c</w:t>
      </w:r>
      <w:r w:rsidR="00EB7B7B">
        <w:t xml:space="preserve">on qualsiasi altro emblema o </w:t>
      </w:r>
      <w:r>
        <w:t>nome se non in accordo con le politiche di sponsorizzazione e rapporto di cooperazione del RI e secondo le disposizioni del sistema di licenze del RI.</w:t>
      </w:r>
    </w:p>
    <w:p w14:paraId="4C1D440D" w14:textId="77777777" w:rsidR="00DC6E17" w:rsidRDefault="00DC6E17" w:rsidP="00DC6E17">
      <w:pPr>
        <w:spacing w:after="20"/>
      </w:pPr>
      <w:r>
        <w:t xml:space="preserve">L'emblema del Rotary non deve essere stampato o utilizzato in alcun modo sulle attività di cancelleria o di biglietti da visita di qualsiasi persona, ditta o impresa (ad eccezione del RI ei club membri del RI che </w:t>
      </w:r>
      <w:r w:rsidR="00EB7B7B">
        <w:t>possono utilizzare l’emblema in tal senso</w:t>
      </w:r>
      <w:r>
        <w:t>).</w:t>
      </w:r>
    </w:p>
    <w:p w14:paraId="19C88D74" w14:textId="77777777" w:rsidR="00DC6E17" w:rsidRDefault="00DC6E17" w:rsidP="00DC6E17">
      <w:pPr>
        <w:spacing w:after="20"/>
      </w:pPr>
      <w:r>
        <w:t>L'emblema del Rotary non deve essere utilizzato da qualsiasi per</w:t>
      </w:r>
      <w:r w:rsidR="00EB7B7B">
        <w:t xml:space="preserve">sona, azienda o società come </w:t>
      </w:r>
      <w:r>
        <w:t xml:space="preserve">marchio di fabbrica, né la parola "Rotary" </w:t>
      </w:r>
      <w:r w:rsidR="00EB7B7B">
        <w:t>deve essere usata</w:t>
      </w:r>
      <w:r>
        <w:t xml:space="preserve"> come un nome commerci</w:t>
      </w:r>
      <w:r w:rsidR="00EB7B7B">
        <w:t>ale o marchio o come descrittiva</w:t>
      </w:r>
      <w:r>
        <w:t xml:space="preserve"> di qualsiasi articolo di merce. (Ottobre 2015 Mtg., Bd. Dicembre 37)</w:t>
      </w:r>
    </w:p>
    <w:p w14:paraId="3DE74FBE" w14:textId="77777777" w:rsidR="00DC6E17" w:rsidRDefault="00DC6E17" w:rsidP="00DC6E17">
      <w:pPr>
        <w:spacing w:after="20"/>
      </w:pPr>
      <w:r>
        <w:t>Fonte:. Gennaio 1956 Mtg, Bd. Dicembre 94; Modificato da novembre 2000 Mtg., Bd. Dicembre 133; Modificato entro novembre 2007 Mtg., Bd. Dicembre 32; Ottobre 2015 Mtg., Bd. dicembre 37</w:t>
      </w:r>
    </w:p>
    <w:p w14:paraId="6DEAF321" w14:textId="77777777" w:rsidR="00DC6E17" w:rsidRPr="00EB7B7B" w:rsidRDefault="00EB7B7B" w:rsidP="00DC6E17">
      <w:pPr>
        <w:spacing w:after="20"/>
        <w:rPr>
          <w:b/>
          <w:u w:val="single"/>
        </w:rPr>
      </w:pPr>
      <w:r>
        <w:rPr>
          <w:b/>
          <w:u w:val="single"/>
        </w:rPr>
        <w:t>33,030. Utilizzo dell’e</w:t>
      </w:r>
      <w:r w:rsidR="00DC6E17" w:rsidRPr="00EB7B7B">
        <w:rPr>
          <w:b/>
          <w:u w:val="single"/>
        </w:rPr>
        <w:t>mblem</w:t>
      </w:r>
      <w:r>
        <w:rPr>
          <w:b/>
          <w:u w:val="single"/>
        </w:rPr>
        <w:t>a</w:t>
      </w:r>
    </w:p>
    <w:p w14:paraId="697E2149" w14:textId="77777777" w:rsidR="00DC6E17" w:rsidRDefault="00DC6E17" w:rsidP="00EB7B7B">
      <w:pPr>
        <w:spacing w:after="20"/>
        <w:ind w:firstLine="708"/>
      </w:pPr>
      <w:r>
        <w:t xml:space="preserve">33.030.1. </w:t>
      </w:r>
      <w:r w:rsidRPr="00EB7B7B">
        <w:rPr>
          <w:u w:val="single"/>
        </w:rPr>
        <w:t>Specifiche</w:t>
      </w:r>
      <w:r w:rsidR="00EB7B7B">
        <w:rPr>
          <w:u w:val="single"/>
        </w:rPr>
        <w:t xml:space="preserve"> dell’emblema Rotary</w:t>
      </w:r>
    </w:p>
    <w:p w14:paraId="26CFE7BB" w14:textId="77777777" w:rsidR="00DC6E17" w:rsidRDefault="00DC6E17" w:rsidP="00EB7B7B">
      <w:pPr>
        <w:spacing w:after="20"/>
        <w:ind w:left="708"/>
      </w:pPr>
      <w:r>
        <w:t xml:space="preserve">L'emblema ufficiale del RI è una </w:t>
      </w:r>
      <w:r w:rsidR="00A9429D">
        <w:t xml:space="preserve">ruota dentata di sei raggi o </w:t>
      </w:r>
      <w:r>
        <w:t>braccia, 24 denti o ingranaggi e una chiavetta; un dente è posto sulla linea centrale di ciascun braccio e tre tra le linee centrali dei</w:t>
      </w:r>
      <w:r w:rsidR="00A9429D">
        <w:t xml:space="preserve"> bracci. La ruota è progettata</w:t>
      </w:r>
      <w:r>
        <w:t xml:space="preserve"> in conformità con le proporzioni indicate nella tabella seguente. Le due parole "R</w:t>
      </w:r>
      <w:r w:rsidR="00A9429D">
        <w:t>otary International" appaiono negli spazi depressi</w:t>
      </w:r>
      <w:r>
        <w:t xml:space="preserve"> del cerchio. Con la ruota </w:t>
      </w:r>
      <w:r w:rsidR="00A9429D">
        <w:t>che sta</w:t>
      </w:r>
      <w:r>
        <w:t xml:space="preserve"> sul bordo, la parola "Rotary" appare nella depressione nella parte superiore che occupa uno spazio di circa cinque denti, e la parola "International" appare nella depressione nella parte inferiore che occupa </w:t>
      </w:r>
      <w:r w:rsidR="00A9429D">
        <w:t>lo spazio di circa nove denti e mezzo (9 1/2)</w:t>
      </w:r>
      <w:r>
        <w:t xml:space="preserve">. Su ogni lato e tra queste due depressioni </w:t>
      </w:r>
      <w:r w:rsidR="00A9429D">
        <w:t xml:space="preserve">ci </w:t>
      </w:r>
      <w:r>
        <w:t>sono altre due depressioni senza scritte. Lo spa</w:t>
      </w:r>
      <w:r w:rsidR="00A9429D">
        <w:t xml:space="preserve">zio tra due qualsiasi di queste </w:t>
      </w:r>
      <w:r>
        <w:t>quattro depressioni è di circa due unità secondo le proporzioni indicate qui di seguito e lo spazio tra le depressioni e</w:t>
      </w:r>
      <w:r w:rsidR="00A9429D">
        <w:t>d</w:t>
      </w:r>
      <w:r>
        <w:t xml:space="preserve"> entrambi i bordi del cerchio è un</w:t>
      </w:r>
      <w:r w:rsidR="00A9429D">
        <w:t>’unità e mezzo (1 1/2)</w:t>
      </w:r>
      <w:r>
        <w:t xml:space="preserve">. I bracci sono </w:t>
      </w:r>
      <w:r w:rsidR="00A9429D">
        <w:t>rastremati ed ellittici</w:t>
      </w:r>
      <w:r>
        <w:t xml:space="preserve"> in </w:t>
      </w:r>
      <w:r>
        <w:lastRenderedPageBreak/>
        <w:t xml:space="preserve">sezione trasversale. Quando la ruota </w:t>
      </w:r>
      <w:r w:rsidR="00A9429D">
        <w:t xml:space="preserve">si trova </w:t>
      </w:r>
      <w:r>
        <w:t>sul bordo con la parola "Rotary" in alto, le linee centrali d</w:t>
      </w:r>
      <w:r w:rsidR="00A9429D">
        <w:t>ei</w:t>
      </w:r>
      <w:r>
        <w:t xml:space="preserve"> due bracci contrapposti costituiscono un diametro verticale della ruota, e bisecano la scanalatura che ha raggiunto il punto più alto della sua rivoluzione. I lati dei</w:t>
      </w:r>
      <w:r w:rsidR="00A9429D">
        <w:t xml:space="preserve"> denti sono leggermente convessi</w:t>
      </w:r>
      <w:r>
        <w:t xml:space="preserve"> verso l'esterno, in modo che </w:t>
      </w:r>
      <w:r w:rsidR="00A9429D">
        <w:t>lo spazio lasciato tra i denti sia</w:t>
      </w:r>
      <w:r>
        <w:t xml:space="preserve"> approssimat</w:t>
      </w:r>
      <w:r w:rsidR="00A9429D">
        <w:t>ivamente meccanicamente corretto</w:t>
      </w:r>
      <w:r>
        <w:t>. Le proporzioni per la corretta progettazione sono</w:t>
      </w:r>
    </w:p>
    <w:p w14:paraId="10F9AE3A" w14:textId="77777777" w:rsidR="00DC6E17" w:rsidRDefault="00DC6E17" w:rsidP="00DC6E17">
      <w:pPr>
        <w:spacing w:after="20"/>
      </w:pPr>
      <w:r>
        <w:t>Diametro esterno 61 unità</w:t>
      </w:r>
    </w:p>
    <w:p w14:paraId="559DB0E0" w14:textId="77777777" w:rsidR="00DC6E17" w:rsidRDefault="00DC6E17" w:rsidP="00DC6E17">
      <w:pPr>
        <w:spacing w:after="20"/>
      </w:pPr>
      <w:r>
        <w:t>Centro di base o radice dei denti 26 unità</w:t>
      </w:r>
    </w:p>
    <w:p w14:paraId="1D9757FF" w14:textId="77777777" w:rsidR="00D12564" w:rsidRDefault="00DC6E17" w:rsidP="00DC6E17">
      <w:pPr>
        <w:spacing w:after="20"/>
      </w:pPr>
      <w:r>
        <w:t>Larghezza di bordo (bordo interno a</w:t>
      </w:r>
      <w:r w:rsidR="00A9429D">
        <w:t xml:space="preserve">lla base dei </w:t>
      </w:r>
      <w:r>
        <w:t>denti) 8½ unità</w:t>
      </w:r>
    </w:p>
    <w:p w14:paraId="52178436" w14:textId="77777777" w:rsidR="00DC6E17" w:rsidRDefault="00DC6E17" w:rsidP="00DC6E17">
      <w:pPr>
        <w:spacing w:after="20"/>
      </w:pPr>
    </w:p>
    <w:p w14:paraId="6B37FCC2" w14:textId="77777777" w:rsidR="00DC6E17" w:rsidRDefault="00DC6E17" w:rsidP="00DC6E17">
      <w:pPr>
        <w:spacing w:after="20"/>
      </w:pPr>
    </w:p>
    <w:p w14:paraId="5DE882F4" w14:textId="77777777" w:rsidR="00DC6E17" w:rsidRDefault="00DC6E17" w:rsidP="00DC6E17"/>
    <w:p w14:paraId="3BF4BACF" w14:textId="77777777" w:rsidR="00DC6E17" w:rsidRDefault="00DC6E17" w:rsidP="00DC6E17">
      <w:r>
        <w:t xml:space="preserve">Rotary Manuale delle Procedure </w:t>
      </w:r>
      <w:r>
        <w:tab/>
      </w:r>
      <w:r>
        <w:tab/>
      </w:r>
      <w:r>
        <w:tab/>
      </w:r>
      <w:r>
        <w:tab/>
      </w:r>
      <w:r>
        <w:tab/>
      </w:r>
      <w:r>
        <w:tab/>
      </w:r>
      <w:r>
        <w:tab/>
        <w:t>Pagina 210</w:t>
      </w:r>
    </w:p>
    <w:p w14:paraId="36AF6DD1" w14:textId="77777777" w:rsidR="00DC6E17" w:rsidRDefault="00DC6E17" w:rsidP="00DC6E17">
      <w:r w:rsidRPr="00EB4872">
        <w:t>Aprile 2016</w:t>
      </w:r>
    </w:p>
    <w:p w14:paraId="0314C3DF" w14:textId="77777777" w:rsidR="00DC6E17" w:rsidRDefault="003C3158" w:rsidP="00DC6E17">
      <w:pPr>
        <w:spacing w:after="20"/>
      </w:pPr>
      <w:r>
        <w:t>D</w:t>
      </w:r>
      <w:r w:rsidR="00DC6E17">
        <w:t>iametro del mozzo 12 unità</w:t>
      </w:r>
    </w:p>
    <w:p w14:paraId="4EAAE66D" w14:textId="77777777" w:rsidR="00DC6E17" w:rsidRDefault="00DC6E17" w:rsidP="00DC6E17">
      <w:pPr>
        <w:spacing w:after="20"/>
      </w:pPr>
      <w:r>
        <w:t>Diametro albero 7 unità</w:t>
      </w:r>
    </w:p>
    <w:p w14:paraId="0D56C815" w14:textId="77777777" w:rsidR="00DC6E17" w:rsidRDefault="003C3158" w:rsidP="00DC6E17">
      <w:pPr>
        <w:spacing w:after="20"/>
      </w:pPr>
      <w:r>
        <w:t xml:space="preserve">Braccia o </w:t>
      </w:r>
      <w:r w:rsidR="00DC6E17">
        <w:t>Raggi</w:t>
      </w:r>
    </w:p>
    <w:p w14:paraId="554687FF" w14:textId="77777777" w:rsidR="00DC6E17" w:rsidRDefault="00DC6E17" w:rsidP="003C3158">
      <w:pPr>
        <w:spacing w:after="20"/>
        <w:ind w:firstLine="708"/>
      </w:pPr>
      <w:r>
        <w:t>Larghezza dove si unisco</w:t>
      </w:r>
      <w:r w:rsidR="003C3158">
        <w:t>no il cerchio (lati proiettati</w:t>
      </w:r>
      <w:r>
        <w:t>) 5 unità</w:t>
      </w:r>
    </w:p>
    <w:p w14:paraId="0DDC2E96" w14:textId="77777777" w:rsidR="00DC6E17" w:rsidRDefault="00DC6E17" w:rsidP="003C3158">
      <w:pPr>
        <w:spacing w:after="20"/>
        <w:ind w:firstLine="708"/>
      </w:pPr>
      <w:r>
        <w:t>Larghezza al cen</w:t>
      </w:r>
      <w:r w:rsidR="003C3158">
        <w:t>tro dell'albero (lati proiettati</w:t>
      </w:r>
      <w:r>
        <w:t>) 7 unità</w:t>
      </w:r>
    </w:p>
    <w:p w14:paraId="52F3E803" w14:textId="77777777" w:rsidR="00DC6E17" w:rsidRDefault="00DC6E17" w:rsidP="00DC6E17">
      <w:pPr>
        <w:spacing w:after="20"/>
      </w:pPr>
      <w:r>
        <w:t>Sezione verticale di chiavetta</w:t>
      </w:r>
    </w:p>
    <w:p w14:paraId="7218ABC7" w14:textId="77777777" w:rsidR="00DC6E17" w:rsidRDefault="00DC6E17" w:rsidP="003C3158">
      <w:pPr>
        <w:spacing w:after="20"/>
        <w:ind w:firstLine="708"/>
      </w:pPr>
      <w:r>
        <w:t>Larghezza 1 ¾ unità</w:t>
      </w:r>
    </w:p>
    <w:p w14:paraId="3782F8B0" w14:textId="77777777" w:rsidR="00DC6E17" w:rsidRDefault="00DC6E17" w:rsidP="003C3158">
      <w:pPr>
        <w:spacing w:after="20"/>
        <w:ind w:firstLine="708"/>
      </w:pPr>
      <w:r>
        <w:t>Profondità 7/8 unità</w:t>
      </w:r>
    </w:p>
    <w:p w14:paraId="368B5A78" w14:textId="77777777" w:rsidR="00DC6E17" w:rsidRDefault="00DC6E17" w:rsidP="003C3158">
      <w:pPr>
        <w:spacing w:after="20"/>
      </w:pPr>
      <w:r>
        <w:t>Denti o ingranaggi</w:t>
      </w:r>
    </w:p>
    <w:p w14:paraId="1B1A81F7" w14:textId="77777777" w:rsidR="00DC6E17" w:rsidRDefault="00DC6E17" w:rsidP="003C3158">
      <w:pPr>
        <w:spacing w:after="20"/>
        <w:ind w:firstLine="708"/>
      </w:pPr>
      <w:r>
        <w:t>Larghezza alla base 4¼ unità</w:t>
      </w:r>
    </w:p>
    <w:p w14:paraId="62F8A86F" w14:textId="77777777" w:rsidR="00DC6E17" w:rsidRDefault="00DC6E17" w:rsidP="003C3158">
      <w:pPr>
        <w:spacing w:after="20"/>
        <w:ind w:firstLine="708"/>
      </w:pPr>
      <w:r>
        <w:t>Larghezza a punta 2 ¼ unità</w:t>
      </w:r>
    </w:p>
    <w:p w14:paraId="7862A401" w14:textId="77777777" w:rsidR="00DC6E17" w:rsidRDefault="00DC6E17" w:rsidP="003C3158">
      <w:pPr>
        <w:spacing w:after="20"/>
        <w:ind w:firstLine="708"/>
      </w:pPr>
      <w:r>
        <w:t>Altezza 4½ unità</w:t>
      </w:r>
    </w:p>
    <w:p w14:paraId="7B3AB9F6" w14:textId="77777777" w:rsidR="00DC6E17" w:rsidRDefault="003C3158" w:rsidP="00DC6E17">
      <w:pPr>
        <w:spacing w:after="20"/>
      </w:pPr>
      <w:r>
        <w:t>Lettere</w:t>
      </w:r>
    </w:p>
    <w:p w14:paraId="16FD1F76" w14:textId="77777777" w:rsidR="00DC6E17" w:rsidRDefault="00DC6E17" w:rsidP="003C3158">
      <w:pPr>
        <w:spacing w:after="20"/>
        <w:ind w:firstLine="708"/>
      </w:pPr>
      <w:r>
        <w:t>Larghezza di spazio depresso 5½ unità</w:t>
      </w:r>
    </w:p>
    <w:p w14:paraId="07ACA68C" w14:textId="77777777" w:rsidR="00DC6E17" w:rsidRDefault="00DC6E17" w:rsidP="003C3158">
      <w:pPr>
        <w:spacing w:after="20"/>
        <w:ind w:firstLine="708"/>
      </w:pPr>
      <w:r>
        <w:t>Altezza delle lettere 4 unità</w:t>
      </w:r>
    </w:p>
    <w:p w14:paraId="057DF093" w14:textId="77777777" w:rsidR="00DC6E17" w:rsidRDefault="00DC6E17" w:rsidP="003C3158">
      <w:pPr>
        <w:spacing w:after="20"/>
        <w:ind w:left="708"/>
      </w:pPr>
      <w:r>
        <w:t>Va notato che, al fine di rend</w:t>
      </w:r>
      <w:r w:rsidR="003C3158">
        <w:t xml:space="preserve">ere la ruota più emblematico del </w:t>
      </w:r>
      <w:r>
        <w:t>servizio, una scanalatura è stata aggiunta alla descrizione di cui sopra. In una riproduzione unidimensionale, il mozzo della ruota dentata deve essere delimitato da un cerchio che circonda la chiavetta. Se è una riproduzione tridimensionale, il</w:t>
      </w:r>
      <w:r w:rsidR="003C3158">
        <w:t xml:space="preserve"> mozzo dovrebbe essere aumentato. I</w:t>
      </w:r>
      <w:r>
        <w:t xml:space="preserve">noltre, è stata stabilita la posizione dei raggi. Per </w:t>
      </w:r>
      <w:r w:rsidR="003C3158">
        <w:t xml:space="preserve">le </w:t>
      </w:r>
      <w:r>
        <w:t xml:space="preserve">riproduzioni a colori corrette del Rotary, le attuali linee guida </w:t>
      </w:r>
      <w:r w:rsidR="003C3158">
        <w:t>si trovano nel Centro di marca su</w:t>
      </w:r>
      <w:r>
        <w:t xml:space="preserve"> https://brandcenter.rotary.org e in "Voce e visual identity guidelines"</w:t>
      </w:r>
      <w:r w:rsidR="003C3158">
        <w:t xml:space="preserve"> dove vengono dati</w:t>
      </w:r>
      <w:r>
        <w:t xml:space="preserve"> maggiori dettagli per riprodurre l'emblema del Rotary e le linee guida per il mantenimento </w:t>
      </w:r>
      <w:r w:rsidR="003C3158">
        <w:t xml:space="preserve">di un’identità standardizzata e </w:t>
      </w:r>
      <w:r>
        <w:t>coordinata per tutti i materiali del Rotary (547 bis). (Maggio 2015 Mtg., Bd. Dicembre 166)</w:t>
      </w:r>
    </w:p>
    <w:p w14:paraId="4B82F538" w14:textId="77777777" w:rsidR="00DC6E17" w:rsidRDefault="00DC6E17" w:rsidP="003C3158">
      <w:pPr>
        <w:spacing w:after="20"/>
        <w:ind w:left="708"/>
      </w:pPr>
      <w:r>
        <w:t>Fonte:. Gennaio 1924 Mtg, Bd. Dicembre VIII (a); COL 80-102; Novembre 2000 Mtg., Bd. Dicembre 133; Giugno 2001 Mtg., Bd. Dicembre 380; Modificato entro novembre 2007 Mtg., Bd. Dicembre 32; Giugno 2013 Mtg., Bd. Dicembre 242; Maggio 2015 Mtg., Bd. dicembre 166</w:t>
      </w:r>
    </w:p>
    <w:p w14:paraId="7A06398F" w14:textId="77777777" w:rsidR="003C3158" w:rsidRDefault="00DC6E17" w:rsidP="003C3158">
      <w:pPr>
        <w:spacing w:after="20"/>
        <w:ind w:firstLine="708"/>
        <w:rPr>
          <w:u w:val="single"/>
        </w:rPr>
      </w:pPr>
      <w:r>
        <w:t xml:space="preserve">33.030.2. </w:t>
      </w:r>
      <w:r w:rsidR="003C3158">
        <w:rPr>
          <w:u w:val="single"/>
        </w:rPr>
        <w:t>Uso autorizzato dell’emblema Rotary</w:t>
      </w:r>
      <w:r w:rsidRPr="003C3158">
        <w:rPr>
          <w:u w:val="single"/>
        </w:rPr>
        <w:t xml:space="preserve"> </w:t>
      </w:r>
    </w:p>
    <w:p w14:paraId="5BDB2972" w14:textId="77777777" w:rsidR="00DC6E17" w:rsidRPr="003C3158" w:rsidRDefault="003C3158" w:rsidP="003C3158">
      <w:pPr>
        <w:spacing w:after="20"/>
        <w:ind w:firstLine="708"/>
      </w:pPr>
      <w:r>
        <w:lastRenderedPageBreak/>
        <w:t xml:space="preserve">L'uso dell’emblema </w:t>
      </w:r>
      <w:r w:rsidR="00DC6E17" w:rsidRPr="003C3158">
        <w:t>Rotary Emblem è autorizzato</w:t>
      </w:r>
      <w:r>
        <w:t>:</w:t>
      </w:r>
    </w:p>
    <w:p w14:paraId="01D1D60E" w14:textId="77777777" w:rsidR="00DC6E17" w:rsidRDefault="00DC6E17" w:rsidP="003C3158">
      <w:pPr>
        <w:spacing w:after="20"/>
        <w:ind w:left="708" w:firstLine="708"/>
      </w:pPr>
      <w:r>
        <w:t xml:space="preserve">Su tutte cancelleria e stampati emessi da RI o </w:t>
      </w:r>
      <w:r w:rsidR="003C3158">
        <w:t xml:space="preserve">club membri </w:t>
      </w:r>
    </w:p>
    <w:p w14:paraId="6A0D902E" w14:textId="77777777" w:rsidR="00DC6E17" w:rsidRDefault="00DC6E17" w:rsidP="000F2F78">
      <w:pPr>
        <w:spacing w:after="20"/>
        <w:ind w:left="708" w:firstLine="708"/>
      </w:pPr>
      <w:r>
        <w:t>Nella bandiera ufficiale del Rotary</w:t>
      </w:r>
    </w:p>
    <w:p w14:paraId="25611E4A" w14:textId="77777777" w:rsidR="00DC6E17" w:rsidRDefault="00DC6E17" w:rsidP="000F2F78">
      <w:pPr>
        <w:spacing w:after="20"/>
        <w:ind w:left="1416"/>
      </w:pPr>
      <w:r>
        <w:t>Su scudetti, striscioni, decorazioni e stampati di convenzioni Rotary e di tutte le altre funzioni ufficiali del Rotary, e su mobili o arredi (compresi tappeti e moquette) del RI o club membri</w:t>
      </w:r>
    </w:p>
    <w:p w14:paraId="19D3C4BE" w14:textId="77777777" w:rsidR="00DC6E17" w:rsidRDefault="00DC6E17" w:rsidP="000F2F78">
      <w:pPr>
        <w:spacing w:after="20"/>
        <w:ind w:left="708" w:firstLine="708"/>
      </w:pPr>
      <w:r>
        <w:t>Sui cartelli stradali di socio del Rotary club</w:t>
      </w:r>
    </w:p>
    <w:p w14:paraId="6C2F67EA" w14:textId="77777777" w:rsidR="00DC6E17" w:rsidRDefault="00DC6E17" w:rsidP="000F2F78">
      <w:pPr>
        <w:spacing w:after="20"/>
        <w:ind w:left="708" w:firstLine="708"/>
      </w:pPr>
      <w:r>
        <w:t>Come un pulsante bavero per essere indossato da Rotariani</w:t>
      </w:r>
    </w:p>
    <w:p w14:paraId="71B2735E" w14:textId="77777777" w:rsidR="00DC6E17" w:rsidRDefault="000F2F78" w:rsidP="000F2F78">
      <w:pPr>
        <w:spacing w:after="20"/>
        <w:ind w:left="708" w:firstLine="708"/>
      </w:pPr>
      <w:r>
        <w:t>I seguenti</w:t>
      </w:r>
      <w:r w:rsidR="00DC6E17">
        <w:t xml:space="preserve"> costituiscono uso improprio:</w:t>
      </w:r>
    </w:p>
    <w:p w14:paraId="6600C49F" w14:textId="77777777" w:rsidR="00DC6E17" w:rsidRDefault="00DC6E17" w:rsidP="00DC6E17">
      <w:pPr>
        <w:pStyle w:val="Paragrafoelenco"/>
        <w:numPr>
          <w:ilvl w:val="0"/>
          <w:numId w:val="22"/>
        </w:numPr>
        <w:spacing w:after="20"/>
      </w:pPr>
      <w:r>
        <w:t>Come un marchio o marchio speciale di merci</w:t>
      </w:r>
    </w:p>
    <w:p w14:paraId="4684021F" w14:textId="77777777" w:rsidR="00DC6E17" w:rsidRDefault="00DC6E17" w:rsidP="00DC6E17">
      <w:pPr>
        <w:spacing w:after="20"/>
      </w:pPr>
    </w:p>
    <w:p w14:paraId="51522A7D" w14:textId="77777777" w:rsidR="007A280B" w:rsidRDefault="007A280B" w:rsidP="00DC6E17"/>
    <w:p w14:paraId="5834E556" w14:textId="77777777" w:rsidR="00DC6E17" w:rsidRDefault="00DC6E17" w:rsidP="00DC6E17">
      <w:r>
        <w:t xml:space="preserve">Rotary Manuale delle Procedure </w:t>
      </w:r>
      <w:r>
        <w:tab/>
      </w:r>
      <w:r>
        <w:tab/>
      </w:r>
      <w:r>
        <w:tab/>
      </w:r>
      <w:r>
        <w:tab/>
      </w:r>
      <w:r>
        <w:tab/>
      </w:r>
      <w:r>
        <w:tab/>
      </w:r>
      <w:r>
        <w:tab/>
        <w:t>Pagina 211</w:t>
      </w:r>
    </w:p>
    <w:p w14:paraId="004EEB9D" w14:textId="77777777" w:rsidR="00DC6E17" w:rsidRDefault="00DC6E17" w:rsidP="00DC6E17">
      <w:r w:rsidRPr="00EB4872">
        <w:t>Aprile 2016</w:t>
      </w:r>
    </w:p>
    <w:p w14:paraId="6EB19191" w14:textId="77777777" w:rsidR="00DC6E17" w:rsidRDefault="00DC6E17" w:rsidP="007A280B">
      <w:pPr>
        <w:spacing w:after="20"/>
      </w:pPr>
      <w:r>
        <w:t>Quando utilizzato in combinazione con qua</w:t>
      </w:r>
      <w:r w:rsidR="007A280B">
        <w:t xml:space="preserve">lsiasi altro emblema o nome, </w:t>
      </w:r>
      <w:r>
        <w:t>se non in conformità con</w:t>
      </w:r>
      <w:r w:rsidR="007A280B">
        <w:t xml:space="preserve"> le politiche R</w:t>
      </w:r>
      <w:r>
        <w:t>I di sponsorizzazione e rapporto di cooperazione e in base alle disposizioni del</w:t>
      </w:r>
      <w:r w:rsidR="007A280B">
        <w:t xml:space="preserve"> sistema di licenze del RI e del </w:t>
      </w:r>
      <w:r>
        <w:t xml:space="preserve">programma di </w:t>
      </w:r>
      <w:r w:rsidR="007A280B">
        <w:t>benefits dei membri</w:t>
      </w:r>
      <w:r>
        <w:t xml:space="preserve"> del RI</w:t>
      </w:r>
    </w:p>
    <w:p w14:paraId="2D2A55F9" w14:textId="77777777" w:rsidR="00DC6E17" w:rsidRDefault="007A280B" w:rsidP="00DC6E17">
      <w:pPr>
        <w:spacing w:after="20"/>
      </w:pPr>
      <w:r>
        <w:t xml:space="preserve">Su articoli di </w:t>
      </w:r>
      <w:r w:rsidR="00DC6E17">
        <w:t xml:space="preserve">cartoleria </w:t>
      </w:r>
      <w:r>
        <w:t xml:space="preserve">d’affari </w:t>
      </w:r>
      <w:r w:rsidR="00DC6E17">
        <w:t>o biglietti da visita di singoli Rotariani</w:t>
      </w:r>
    </w:p>
    <w:p w14:paraId="4C3101B4" w14:textId="77777777" w:rsidR="00DC6E17" w:rsidRDefault="00DC6E17" w:rsidP="00DC6E17">
      <w:pPr>
        <w:spacing w:after="20"/>
      </w:pPr>
      <w:r>
        <w:t>Quando viene utilizzato per scopi commerciali</w:t>
      </w:r>
    </w:p>
    <w:p w14:paraId="0F1B44D7" w14:textId="77777777" w:rsidR="00DC6E17" w:rsidRDefault="007A280B" w:rsidP="00DC6E17">
      <w:pPr>
        <w:spacing w:after="20"/>
      </w:pPr>
      <w:r>
        <w:t>Il</w:t>
      </w:r>
      <w:r w:rsidR="00DC6E17">
        <w:t xml:space="preserve"> seguente uso dell'emblema, anche se non incoraggiato, è ammissibile: per gli oggetti destinati all'uso personale o </w:t>
      </w:r>
      <w:r>
        <w:t>i saluti dei</w:t>
      </w:r>
      <w:r w:rsidR="00DC6E17">
        <w:t xml:space="preserve"> Rotariani e </w:t>
      </w:r>
      <w:r>
        <w:t>del</w:t>
      </w:r>
      <w:r w:rsidR="00DC6E17">
        <w:t>le loro famiglie.</w:t>
      </w:r>
    </w:p>
    <w:p w14:paraId="242C958B" w14:textId="77777777" w:rsidR="00DC6E17" w:rsidRDefault="00DC6E17" w:rsidP="00DC6E17">
      <w:pPr>
        <w:spacing w:after="20"/>
      </w:pPr>
      <w:r>
        <w:t>Il seguente utilizzo è sconsigliato: Su porte o finestre di locali commerciali Rot</w:t>
      </w:r>
      <w:r w:rsidR="007A280B">
        <w:t>ariani a meno che un Rotariano non sia</w:t>
      </w:r>
      <w:r>
        <w:t xml:space="preserve"> un partecipante al programma di </w:t>
      </w:r>
      <w:r w:rsidR="007A280B">
        <w:t>benefits dei membri</w:t>
      </w:r>
      <w:r>
        <w:t xml:space="preserve"> de</w:t>
      </w:r>
      <w:r w:rsidR="007A280B">
        <w:t>l RI e tale utilizzo non implichi</w:t>
      </w:r>
      <w:r>
        <w:t>, direttamente o indirettamente, un av</w:t>
      </w:r>
      <w:r w:rsidR="007A280B">
        <w:t>v</w:t>
      </w:r>
      <w:r>
        <w:t>allo da parte d</w:t>
      </w:r>
      <w:r w:rsidR="007A280B">
        <w:t>el Rotary International o di un’entità Rotary</w:t>
      </w:r>
      <w:r>
        <w:t>.</w:t>
      </w:r>
    </w:p>
    <w:p w14:paraId="5D71BA21" w14:textId="77777777" w:rsidR="00DC6E17" w:rsidRDefault="00DC6E17" w:rsidP="00DC6E17">
      <w:pPr>
        <w:spacing w:after="20"/>
      </w:pPr>
      <w:r>
        <w:t>(Ottobre 2014 Mtg., Bd. Dicembre 60)</w:t>
      </w:r>
    </w:p>
    <w:p w14:paraId="6EFE6C83" w14:textId="77777777" w:rsidR="00DC6E17" w:rsidRDefault="00DC6E17" w:rsidP="00DC6E17">
      <w:pPr>
        <w:spacing w:after="20"/>
      </w:pPr>
      <w:r>
        <w:t>Fonte: COL 80-102; Giugno 2001 Mtg., Bd. Dicembre 381 Modificato da novembre 2007 Mtg., Bd. Dicembre 32; Ottobre 2014 Mtg., Bd. Dicembre 38; Ottobre 2014 Mtg., Bd. Dicembre 60. affermato da febbraio 2002 Mtg., Bd. dicembre 172</w:t>
      </w:r>
    </w:p>
    <w:p w14:paraId="3195C657" w14:textId="77777777" w:rsidR="007A280B" w:rsidRDefault="00DC6E17" w:rsidP="007A280B">
      <w:pPr>
        <w:spacing w:after="20"/>
        <w:ind w:firstLine="708"/>
      </w:pPr>
      <w:r>
        <w:t xml:space="preserve">33.030.3. </w:t>
      </w:r>
      <w:r w:rsidR="007A280B">
        <w:rPr>
          <w:u w:val="single"/>
        </w:rPr>
        <w:t>Uso del nome e simbolo sui biglietti</w:t>
      </w:r>
      <w:r w:rsidRPr="007A280B">
        <w:rPr>
          <w:u w:val="single"/>
        </w:rPr>
        <w:t xml:space="preserve"> personali e cancelleria dei Rotariani</w:t>
      </w:r>
      <w:r>
        <w:t xml:space="preserve"> </w:t>
      </w:r>
    </w:p>
    <w:p w14:paraId="59E6CF0C" w14:textId="77777777" w:rsidR="00DC6E17" w:rsidRDefault="007A280B" w:rsidP="007A280B">
      <w:pPr>
        <w:spacing w:after="20"/>
        <w:ind w:left="708"/>
      </w:pPr>
      <w:r>
        <w:t xml:space="preserve">I </w:t>
      </w:r>
      <w:r w:rsidR="00DC6E17">
        <w:t>Rotariani sono incoraggiati ad utilizzare il nome e</w:t>
      </w:r>
      <w:r>
        <w:t xml:space="preserve"> l'emblema del Rotary su biglietti </w:t>
      </w:r>
      <w:r w:rsidR="00DC6E17">
        <w:t>personali e articoli di cancelleria. (Giugno 2002 Mtg., Bd. Dicembre 245)</w:t>
      </w:r>
    </w:p>
    <w:p w14:paraId="06A1D83A" w14:textId="77777777" w:rsidR="00DC6E17" w:rsidRDefault="00DC6E17" w:rsidP="007A280B">
      <w:pPr>
        <w:spacing w:after="20"/>
        <w:ind w:firstLine="708"/>
      </w:pPr>
      <w:r>
        <w:t>Fonte:. Febbraio 2002 Mtg, Bd. dicembre 172</w:t>
      </w:r>
    </w:p>
    <w:p w14:paraId="09F0ECE2" w14:textId="77777777" w:rsidR="00DC6E17" w:rsidRDefault="00DC6E17" w:rsidP="007A280B">
      <w:pPr>
        <w:spacing w:after="20"/>
        <w:ind w:firstLine="708"/>
      </w:pPr>
      <w:r>
        <w:t xml:space="preserve">33.030.4. </w:t>
      </w:r>
      <w:r w:rsidR="007A280B">
        <w:rPr>
          <w:u w:val="single"/>
        </w:rPr>
        <w:t>U</w:t>
      </w:r>
      <w:r w:rsidRPr="007A280B">
        <w:rPr>
          <w:u w:val="single"/>
        </w:rPr>
        <w:t>so del nome e dell'emblema sui biglietti da visita e cancelleria dei Rotariani</w:t>
      </w:r>
    </w:p>
    <w:p w14:paraId="7ABC5C56" w14:textId="77777777" w:rsidR="00DC6E17" w:rsidRDefault="00DC6E17" w:rsidP="00AB3220">
      <w:pPr>
        <w:spacing w:after="20"/>
        <w:ind w:left="708"/>
      </w:pPr>
      <w:r>
        <w:t xml:space="preserve">L'emblema del </w:t>
      </w:r>
      <w:r w:rsidR="00AB3220">
        <w:t>Rotary non può essere incluso nella</w:t>
      </w:r>
      <w:r>
        <w:t xml:space="preserve"> cancelleria di lavoro o </w:t>
      </w:r>
      <w:r w:rsidR="00AB3220">
        <w:t xml:space="preserve">nei biglietti da visita dei </w:t>
      </w:r>
      <w:r>
        <w:t>singoli Rotariani. (Giugno 1998 Mtg., Bd. Dicembre 348)</w:t>
      </w:r>
    </w:p>
    <w:p w14:paraId="272F3EF6" w14:textId="77777777" w:rsidR="00DC6E17" w:rsidRDefault="00DC6E17" w:rsidP="00AB3220">
      <w:pPr>
        <w:spacing w:after="20"/>
        <w:ind w:firstLine="708"/>
      </w:pPr>
      <w:r>
        <w:t>Fonte: COL 80-102; Novembre 1996 Mtg., Bd. dicembre 69</w:t>
      </w:r>
    </w:p>
    <w:p w14:paraId="5A8F369C" w14:textId="77777777" w:rsidR="00DC6E17" w:rsidRDefault="00AB3220" w:rsidP="00AB3220">
      <w:pPr>
        <w:spacing w:after="20"/>
        <w:ind w:firstLine="708"/>
      </w:pPr>
      <w:r>
        <w:t xml:space="preserve">33.030.5. </w:t>
      </w:r>
      <w:r w:rsidRPr="00AB3220">
        <w:rPr>
          <w:u w:val="single"/>
        </w:rPr>
        <w:t>Utilizzo di regalia distintiva</w:t>
      </w:r>
      <w:r w:rsidR="00DC6E17" w:rsidRPr="00AB3220">
        <w:rPr>
          <w:u w:val="single"/>
        </w:rPr>
        <w:t xml:space="preserve"> per indicare la posizione nel Rotary</w:t>
      </w:r>
    </w:p>
    <w:p w14:paraId="432EF74E" w14:textId="77777777" w:rsidR="00DC6E17" w:rsidRDefault="00DC6E17" w:rsidP="00AB3220">
      <w:pPr>
        <w:spacing w:after="20"/>
        <w:ind w:left="708"/>
      </w:pPr>
      <w:r>
        <w:t xml:space="preserve">L'uso da parte di Rotariani di badge </w:t>
      </w:r>
      <w:r w:rsidR="00F912EB">
        <w:t>distintivi</w:t>
      </w:r>
      <w:r>
        <w:t xml:space="preserve">, gioielli, nastri, ecc, indicativi della posizione ufficiale nel Rotary non è in armonia con </w:t>
      </w:r>
      <w:r w:rsidR="00F912EB">
        <w:t xml:space="preserve">un’organizzazione di imprese, </w:t>
      </w:r>
      <w:r>
        <w:t>professionisti e leader comunitari. Di conseguenza, l'uti</w:t>
      </w:r>
      <w:r w:rsidR="00F912EB">
        <w:t xml:space="preserve">lizzo di tale regalia non è </w:t>
      </w:r>
      <w:r>
        <w:t xml:space="preserve">approvato, tranne </w:t>
      </w:r>
      <w:r w:rsidR="00F912EB">
        <w:t xml:space="preserve">che </w:t>
      </w:r>
      <w:r>
        <w:t>nei paesi in cui usi locali non disponga</w:t>
      </w:r>
      <w:r w:rsidR="00F912EB">
        <w:t>no</w:t>
      </w:r>
      <w:r>
        <w:t xml:space="preserve"> diversamente, con la consapevolezza che le targhette semplici e temporanee e </w:t>
      </w:r>
      <w:r w:rsidR="00F912EB">
        <w:t xml:space="preserve">il nastro </w:t>
      </w:r>
      <w:r w:rsidR="00F912EB">
        <w:lastRenderedPageBreak/>
        <w:t xml:space="preserve">distintivo </w:t>
      </w:r>
      <w:r>
        <w:t>usato a convegni e conferenze Rotary non sono inclusi in questa disapprovazione. (Giugno 2007 Mtg., Bd. Dicembre 226)</w:t>
      </w:r>
    </w:p>
    <w:p w14:paraId="7BD2561B" w14:textId="77777777" w:rsidR="00DC6E17" w:rsidRDefault="00DC6E17" w:rsidP="00F912EB">
      <w:pPr>
        <w:spacing w:after="20"/>
        <w:ind w:left="708"/>
      </w:pPr>
      <w:r>
        <w:t>Fonte:. Aprile 1929 Mtg, Bd. Dicembre IV (q); Modificato da gennaio 1956 Mtg., Bd. Dicembre 98, giugno 2007 Mtg., Bd. dicembre 226</w:t>
      </w:r>
    </w:p>
    <w:p w14:paraId="4F3E43CB" w14:textId="77777777" w:rsidR="00DC6E17" w:rsidRDefault="00DC6E17" w:rsidP="00F912EB">
      <w:pPr>
        <w:spacing w:after="20"/>
        <w:ind w:firstLine="708"/>
      </w:pPr>
      <w:r>
        <w:t xml:space="preserve">33.030.6. </w:t>
      </w:r>
      <w:r w:rsidR="00F912EB">
        <w:rPr>
          <w:u w:val="single"/>
        </w:rPr>
        <w:t>U</w:t>
      </w:r>
      <w:r w:rsidRPr="00F912EB">
        <w:rPr>
          <w:u w:val="single"/>
        </w:rPr>
        <w:t>so dell'emblema del Rotary o altri marchi del Rotary da Enti Rotary</w:t>
      </w:r>
    </w:p>
    <w:p w14:paraId="22BB917F" w14:textId="77777777" w:rsidR="0069039F" w:rsidRDefault="00F912EB" w:rsidP="00F912EB">
      <w:pPr>
        <w:spacing w:after="20"/>
        <w:ind w:left="708"/>
      </w:pPr>
      <w:r>
        <w:t>Quando viene utilizzato da sola</w:t>
      </w:r>
      <w:r w:rsidR="00DC6E17">
        <w:t xml:space="preserve">, la parola "Rotary" o dell'emblema del Rotary si riferisce normalmente a tutta l'organizzazione, il Rotary International. </w:t>
      </w:r>
      <w:r>
        <w:t>Questo s</w:t>
      </w:r>
      <w:r w:rsidR="00DC6E17">
        <w:t xml:space="preserve">ignifica anche </w:t>
      </w:r>
      <w:r>
        <w:t>a</w:t>
      </w:r>
      <w:r w:rsidR="00DC6E17">
        <w:t>gli ideali e</w:t>
      </w:r>
      <w:r>
        <w:t xml:space="preserve"> ai</w:t>
      </w:r>
      <w:r w:rsidR="00DC6E17">
        <w:t xml:space="preserve"> principi dell'organiz</w:t>
      </w:r>
      <w:r>
        <w:t>zazione. Tutti i club, distretti, multidistretti</w:t>
      </w:r>
      <w:r w:rsidR="00DC6E17">
        <w:t xml:space="preserve"> ed altr</w:t>
      </w:r>
      <w:r>
        <w:t>e attività di entità Rotary</w:t>
      </w:r>
      <w:r w:rsidR="00DC6E17">
        <w:t xml:space="preserve">, i progetti e le organizzazioni devono includere </w:t>
      </w:r>
      <w:r>
        <w:t xml:space="preserve">degli </w:t>
      </w:r>
      <w:r w:rsidR="00DC6E17">
        <w:t>ident</w:t>
      </w:r>
      <w:r>
        <w:t>ificatori del club, distretto, gruppo multidistrettuale</w:t>
      </w:r>
      <w:r w:rsidR="00DC6E17">
        <w:t xml:space="preserve"> o altra entità del Rotary quando si utilizza l'emblema del Rotary o altri marchi del</w:t>
      </w:r>
      <w:r>
        <w:t xml:space="preserve"> Rotary. In casi limitati e a</w:t>
      </w:r>
      <w:r w:rsidR="00DC6E17">
        <w:t xml:space="preserve"> discrezione del </w:t>
      </w:r>
      <w:r>
        <w:t>RI, un identificatore geografico</w:t>
      </w:r>
      <w:r w:rsidR="00DC6E17">
        <w:t xml:space="preserve"> può essere utilizzato, purché rappresenti in modo accurato gli interessi di ogni club in quella zona e le </w:t>
      </w:r>
      <w:r>
        <w:t xml:space="preserve">approvazioni del caso vengono attivamente cercate </w:t>
      </w:r>
    </w:p>
    <w:p w14:paraId="10C98B4F" w14:textId="77777777" w:rsidR="00DC6E17" w:rsidRDefault="00DC6E17" w:rsidP="00DC6E17">
      <w:pPr>
        <w:spacing w:after="20"/>
      </w:pPr>
    </w:p>
    <w:p w14:paraId="1EF204D5" w14:textId="77777777" w:rsidR="00DC6E17" w:rsidRDefault="00DC6E17" w:rsidP="00DC6E17">
      <w:r>
        <w:t xml:space="preserve">Rotary Manuale delle Procedure </w:t>
      </w:r>
      <w:r>
        <w:tab/>
      </w:r>
      <w:r>
        <w:tab/>
      </w:r>
      <w:r>
        <w:tab/>
      </w:r>
      <w:r>
        <w:tab/>
      </w:r>
      <w:r>
        <w:tab/>
      </w:r>
      <w:r>
        <w:tab/>
      </w:r>
      <w:r>
        <w:tab/>
        <w:t>Pagina 212</w:t>
      </w:r>
    </w:p>
    <w:p w14:paraId="45B01C85" w14:textId="77777777" w:rsidR="00DC6E17" w:rsidRDefault="00DC6E17" w:rsidP="00DC6E17">
      <w:r w:rsidRPr="00EB4872">
        <w:t>Aprile 2016</w:t>
      </w:r>
    </w:p>
    <w:p w14:paraId="1042FC8D" w14:textId="77777777" w:rsidR="00DC6E17" w:rsidRDefault="00F912EB" w:rsidP="00F912EB">
      <w:pPr>
        <w:spacing w:after="20"/>
        <w:ind w:left="708"/>
      </w:pPr>
      <w:r>
        <w:t xml:space="preserve">dai </w:t>
      </w:r>
      <w:r w:rsidR="00DC6E17">
        <w:t xml:space="preserve"> gov</w:t>
      </w:r>
      <w:r>
        <w:t xml:space="preserve">ernatori distrettuali e / o dai </w:t>
      </w:r>
      <w:r w:rsidR="00DC6E17">
        <w:t xml:space="preserve">presidenti di </w:t>
      </w:r>
      <w:r>
        <w:t>club. Tali identificatori devono</w:t>
      </w:r>
      <w:r w:rsidR="00DC6E17">
        <w:t xml:space="preserve"> essere in prossimit</w:t>
      </w:r>
      <w:r>
        <w:t xml:space="preserve">à di e in uguale rilievo con l’emblema Rotary </w:t>
      </w:r>
      <w:r w:rsidR="00DC6E17">
        <w:t>o altri Marchi Rotary.</w:t>
      </w:r>
    </w:p>
    <w:p w14:paraId="74DF65B7" w14:textId="77777777" w:rsidR="00DC6E17" w:rsidRDefault="00F912EB" w:rsidP="00F912EB">
      <w:pPr>
        <w:spacing w:after="20"/>
        <w:ind w:left="708"/>
      </w:pPr>
      <w:r>
        <w:t>I marchi del Rotary devono</w:t>
      </w:r>
      <w:r w:rsidR="00DC6E17">
        <w:t xml:space="preserve"> sempre essere </w:t>
      </w:r>
      <w:r>
        <w:t>i</w:t>
      </w:r>
      <w:r w:rsidR="00DC6E17">
        <w:t xml:space="preserve"> nella loro interezza. Non è permessa alcuna alt</w:t>
      </w:r>
      <w:r>
        <w:t>erazione, ostruzione o modifica ai</w:t>
      </w:r>
      <w:r w:rsidR="00DC6E17">
        <w:t xml:space="preserve"> Mar</w:t>
      </w:r>
      <w:r>
        <w:t xml:space="preserve">chi Rotary. Per soddisfare </w:t>
      </w:r>
      <w:r w:rsidR="00DC6E17">
        <w:t>i media digitali e valorizzare una riproduzione accurata del Rotary, un embl</w:t>
      </w:r>
      <w:r>
        <w:t>ema appositamente modificato potrà</w:t>
      </w:r>
      <w:r w:rsidR="00DC6E17">
        <w:t xml:space="preserve"> essere utilizzato per le repliche di dimensioni inferiori a 0,5 pollici (1,27 cm), come emblema modificato per essere utilizzato solo in</w:t>
      </w:r>
      <w:r>
        <w:t xml:space="preserve">sieme a "Rotary" come parte dello </w:t>
      </w:r>
      <w:r w:rsidR="00DC6E17">
        <w:t>"</w:t>
      </w:r>
      <w:r>
        <w:t>spazio firma piccola e digitale</w:t>
      </w:r>
      <w:r w:rsidR="00DC6E17">
        <w:t xml:space="preserve">"o con" Interact "o" Rotaract ", come parte dello spazio firme </w:t>
      </w:r>
      <w:r>
        <w:t xml:space="preserve">digitali e piccole semplificato </w:t>
      </w:r>
      <w:r w:rsidR="00DC6E17">
        <w:t xml:space="preserve">per i loghi </w:t>
      </w:r>
      <w:r>
        <w:t>dei p</w:t>
      </w:r>
      <w:r w:rsidR="00DC6E17">
        <w:t xml:space="preserve">rogrammi. Per </w:t>
      </w:r>
      <w:r>
        <w:t xml:space="preserve">soddisfare </w:t>
      </w:r>
      <w:r w:rsidR="00DC6E17">
        <w:t xml:space="preserve">il ricamo, l'emblema del </w:t>
      </w:r>
      <w:r>
        <w:t>Rotary modificato potrà</w:t>
      </w:r>
      <w:r w:rsidR="00DC6E17">
        <w:t xml:space="preserve"> essere utilizzato su articoli </w:t>
      </w:r>
      <w:r>
        <w:t xml:space="preserve">in </w:t>
      </w:r>
      <w:r w:rsidR="00DC6E17">
        <w:t xml:space="preserve">licenza e altri </w:t>
      </w:r>
      <w:r>
        <w:t>articoli di abbigliamento RI autorizzati</w:t>
      </w:r>
      <w:r w:rsidR="00DC6E17">
        <w:t xml:space="preserve"> in repliche superiori a 0,5 pollici (1,27 cm), ma solo in dimensioni troppo piccole per ospitare una riproduzione accurata del Rotary, a condizione che la modifica </w:t>
      </w:r>
      <w:r>
        <w:t>dell’emblema del Rotary sia sempre usata</w:t>
      </w:r>
      <w:r w:rsidR="00DC6E17">
        <w:t xml:space="preserve"> insieme a "Rotary", "Interact", o "Rotaract" nel formato di firma semplificato.</w:t>
      </w:r>
    </w:p>
    <w:p w14:paraId="394E1C09" w14:textId="77777777" w:rsidR="00DC6E17" w:rsidRDefault="00DC6E17" w:rsidP="00F912EB">
      <w:pPr>
        <w:spacing w:after="20"/>
        <w:ind w:left="708"/>
      </w:pPr>
      <w:r>
        <w:t>Per ri</w:t>
      </w:r>
      <w:r w:rsidR="00F912EB">
        <w:t>produzioni a colori corrette dell’emblema</w:t>
      </w:r>
      <w:r>
        <w:t xml:space="preserve"> Rotary o altri Marchi Rotary, le attuali linee guida </w:t>
      </w:r>
      <w:r w:rsidR="00C82B04">
        <w:t>si trovano nel Centro di marca su</w:t>
      </w:r>
      <w:r>
        <w:t xml:space="preserve"> https://brandcenter.rotary.org e in "Voce e visual identity guidelines" </w:t>
      </w:r>
      <w:r w:rsidR="00C82B04">
        <w:t xml:space="preserve">dove vengono date </w:t>
      </w:r>
      <w:r>
        <w:t>ulteriori specifi</w:t>
      </w:r>
      <w:r w:rsidR="00C82B04">
        <w:t>cazioni per la riproduzione dell’</w:t>
      </w:r>
      <w:r>
        <w:t>emblema del Rotary e le linee guida per il mantenimento di un</w:t>
      </w:r>
      <w:r w:rsidR="00C82B04">
        <w:t>’</w:t>
      </w:r>
      <w:r>
        <w:t xml:space="preserve">identità </w:t>
      </w:r>
      <w:r w:rsidR="00C82B04">
        <w:t xml:space="preserve">standardizzata e </w:t>
      </w:r>
      <w:r>
        <w:t>coordinata per tutti i materiali del Rotary (547 bis). (Ottobre 2015 Mtg., Bd. Dicembre 37)</w:t>
      </w:r>
    </w:p>
    <w:p w14:paraId="0496572C" w14:textId="77777777" w:rsidR="00DC6E17" w:rsidRDefault="00DC6E17" w:rsidP="00C82B04">
      <w:pPr>
        <w:spacing w:after="20"/>
        <w:ind w:left="708"/>
      </w:pPr>
      <w:r>
        <w:t>Fonte:. Maggio 2000 Mtg, Bd. Dec. 399; Modificato entro giugno 2013 Mtg., Bd. Dicembre 242; Gennaio 2015 Mtg., Bd. Dicembre 117; Maggio 2015 Mtg., Bd. Dicembre 166; Maggio 2015 Mtg., Bd. Dicembre 195; Luglio 2015 Mtg., Bd. 16 dicembre; Ottobre 2015 Mtg., Bd. dicembre 37</w:t>
      </w:r>
    </w:p>
    <w:p w14:paraId="169AD48E" w14:textId="77777777" w:rsidR="00DC6E17" w:rsidRDefault="00DC6E17" w:rsidP="00C82B04">
      <w:pPr>
        <w:spacing w:after="20"/>
        <w:ind w:firstLine="708"/>
      </w:pPr>
      <w:r>
        <w:t xml:space="preserve">33.030.7. </w:t>
      </w:r>
      <w:r w:rsidR="00C82B04">
        <w:rPr>
          <w:u w:val="single"/>
        </w:rPr>
        <w:t>U</w:t>
      </w:r>
      <w:r w:rsidRPr="00C82B04">
        <w:rPr>
          <w:u w:val="single"/>
        </w:rPr>
        <w:t>so dell'emblema del Rotary con il programma Emblemi</w:t>
      </w:r>
    </w:p>
    <w:p w14:paraId="4CD90D73" w14:textId="77777777" w:rsidR="00DC6E17" w:rsidRDefault="00DC6E17" w:rsidP="00C82B04">
      <w:pPr>
        <w:spacing w:after="20"/>
        <w:ind w:left="708"/>
      </w:pPr>
      <w:r>
        <w:t>L'emblema del Rotary può essere incorporato in insegne che includono nomi o altri emblemi descrittivi di un programma del Rotary, a co</w:t>
      </w:r>
      <w:r w:rsidR="00C82B04">
        <w:t>ndizione che le insegne siano</w:t>
      </w:r>
      <w:r>
        <w:t xml:space="preserve"> sotto il controllo es</w:t>
      </w:r>
      <w:r w:rsidR="00C82B04">
        <w:t>clusivo del Consiglio e che tali insegne non verranno utilizzate su un perno che possa</w:t>
      </w:r>
      <w:r>
        <w:t xml:space="preserve"> facilmente essere scambiato per </w:t>
      </w:r>
      <w:r w:rsidR="00C82B04">
        <w:t xml:space="preserve">il perno del bavero con l’emblema RI </w:t>
      </w:r>
      <w:r>
        <w:t>riservato ai Rotariani e Rotariani onorari.</w:t>
      </w:r>
    </w:p>
    <w:p w14:paraId="3DE5C1A7" w14:textId="77777777" w:rsidR="00DC6E17" w:rsidRDefault="00DC6E17" w:rsidP="00C82B04">
      <w:pPr>
        <w:spacing w:after="20"/>
        <w:ind w:left="708"/>
      </w:pPr>
      <w:r>
        <w:lastRenderedPageBreak/>
        <w:t xml:space="preserve">Tutti i loghi dei programmi attualmente utilizzati dal RI e </w:t>
      </w:r>
      <w:r w:rsidR="00C82B04">
        <w:t>dalla sua Fondazione, e  tutti quei</w:t>
      </w:r>
      <w:r>
        <w:t xml:space="preserve"> loghi ritenuti necessari in futuro, dovrebbero includere l'emblema del Rotary.</w:t>
      </w:r>
    </w:p>
    <w:p w14:paraId="32430B72" w14:textId="77777777" w:rsidR="00DC6E17" w:rsidRDefault="00DC6E17" w:rsidP="00C82B04">
      <w:pPr>
        <w:spacing w:after="20"/>
        <w:ind w:left="708"/>
      </w:pPr>
      <w:r>
        <w:t>Il s</w:t>
      </w:r>
      <w:r w:rsidR="00C82B04">
        <w:t>egretario generale è autorizzato</w:t>
      </w:r>
      <w:r>
        <w:t xml:space="preserve"> ad approvare, a nome del Consiglio, insegne specifiche per i programmi</w:t>
      </w:r>
      <w:r w:rsidR="00C82B04">
        <w:t xml:space="preserve"> sponsorizzati</w:t>
      </w:r>
      <w:r>
        <w:t xml:space="preserve"> dal Rotary che incorpo</w:t>
      </w:r>
      <w:r w:rsidR="00C82B04">
        <w:t xml:space="preserve">rano l'emblema del Rotary per </w:t>
      </w:r>
      <w:r>
        <w:t>utilizzo da parte di partecipanti al programma, a condizione che tali azioni soddisfino i requisiti della Costituzione RI (articolo 13) e statuto. (Giugno 2013 Mtg., Bd. Dicembre 196)</w:t>
      </w:r>
    </w:p>
    <w:p w14:paraId="511ADDD8" w14:textId="77777777" w:rsidR="00DC6E17" w:rsidRDefault="00DC6E17" w:rsidP="00C82B04">
      <w:pPr>
        <w:spacing w:after="20"/>
        <w:ind w:left="708"/>
      </w:pPr>
      <w:r>
        <w:t>Fonte:. Febbraio 1984 Mtg, Bd. Dicembre 332; Ottobre 1993 Mtg., Bd. Dicembre 103; Marzo 1994 Mtg., Bd. Dicembre 205; Modificato entro giugno 2007 Mtg., Bd. Dicembre 226; Giugno 2013 Mtg., Bd. dicembre 196</w:t>
      </w:r>
    </w:p>
    <w:p w14:paraId="0EBD819C" w14:textId="77777777" w:rsidR="00DC6E17" w:rsidRPr="00C82B04" w:rsidRDefault="00DC6E17" w:rsidP="00C82B04">
      <w:pPr>
        <w:spacing w:after="20"/>
        <w:ind w:firstLine="708"/>
        <w:rPr>
          <w:u w:val="single"/>
        </w:rPr>
      </w:pPr>
      <w:r>
        <w:t xml:space="preserve">33.030.8. </w:t>
      </w:r>
      <w:r w:rsidR="00C82B04">
        <w:rPr>
          <w:u w:val="single"/>
        </w:rPr>
        <w:t>Deviazione dall’</w:t>
      </w:r>
      <w:r w:rsidRPr="00C82B04">
        <w:rPr>
          <w:u w:val="single"/>
        </w:rPr>
        <w:t>emblema ufficiale</w:t>
      </w:r>
    </w:p>
    <w:p w14:paraId="172204DB" w14:textId="77777777" w:rsidR="00DC6E17" w:rsidRDefault="00DC6E17" w:rsidP="00C82B04">
      <w:pPr>
        <w:spacing w:after="20"/>
        <w:ind w:left="708"/>
      </w:pPr>
      <w:r>
        <w:t>Nessun devi</w:t>
      </w:r>
      <w:r w:rsidR="00C82B04">
        <w:t>azione dall’</w:t>
      </w:r>
      <w:r>
        <w:t>em</w:t>
      </w:r>
      <w:r w:rsidR="00C82B04">
        <w:t>blema ufficiale RI è autorizzata</w:t>
      </w:r>
      <w:r>
        <w:t xml:space="preserve">. Per </w:t>
      </w:r>
      <w:r w:rsidR="00C82B04">
        <w:t>soddisfare i</w:t>
      </w:r>
      <w:r>
        <w:t xml:space="preserve"> media digitali e valorizzare una riproduzione accurata del Rotary, un emblema appositamente modificato può essere utilizzato per le repliche di dimensioni inferiori a 0,5 pollici (1,27 cm), come emblema modificato per essere utilizzato solo insieme a "Rotary" come parte del</w:t>
      </w:r>
      <w:r w:rsidR="00C82B04">
        <w:t>lo</w:t>
      </w:r>
      <w:r>
        <w:t xml:space="preserve"> "</w:t>
      </w:r>
      <w:r w:rsidR="00C82B04">
        <w:t>spazio firma digitale piccola”</w:t>
      </w:r>
    </w:p>
    <w:p w14:paraId="0F210E78" w14:textId="77777777" w:rsidR="00DC6E17" w:rsidRDefault="00DC6E17" w:rsidP="00DC6E17"/>
    <w:p w14:paraId="0234BAF5" w14:textId="77777777" w:rsidR="00DC6E17" w:rsidRDefault="00DC6E17" w:rsidP="00DC6E17">
      <w:r>
        <w:t xml:space="preserve">Rotary Manuale delle Procedure </w:t>
      </w:r>
      <w:r>
        <w:tab/>
      </w:r>
      <w:r>
        <w:tab/>
      </w:r>
      <w:r>
        <w:tab/>
      </w:r>
      <w:r>
        <w:tab/>
      </w:r>
      <w:r>
        <w:tab/>
      </w:r>
      <w:r>
        <w:tab/>
      </w:r>
      <w:r>
        <w:tab/>
        <w:t>Pagina 213</w:t>
      </w:r>
    </w:p>
    <w:p w14:paraId="3BF506AC" w14:textId="77777777" w:rsidR="00DC6E17" w:rsidRDefault="00DC6E17" w:rsidP="00DC6E17">
      <w:r w:rsidRPr="00EB4872">
        <w:t>Aprile 2016</w:t>
      </w:r>
    </w:p>
    <w:p w14:paraId="420DBAC5" w14:textId="77777777" w:rsidR="00DC6E17" w:rsidRDefault="00DC6E17" w:rsidP="00C82B04">
      <w:pPr>
        <w:spacing w:after="20"/>
        <w:ind w:left="708"/>
      </w:pPr>
      <w:r>
        <w:t>o con" Interact "o" Rotaract ", come parte dello spazio firme digitali e piccole semplificat</w:t>
      </w:r>
      <w:r w:rsidR="00C82B04">
        <w:t>e</w:t>
      </w:r>
      <w:r>
        <w:t xml:space="preserve"> per i</w:t>
      </w:r>
      <w:r w:rsidR="00C82B04">
        <w:t xml:space="preserve"> programmi di loghi</w:t>
      </w:r>
      <w:r>
        <w:t xml:space="preserve">. Per </w:t>
      </w:r>
      <w:r w:rsidR="00C82B04">
        <w:t xml:space="preserve">soddisfare </w:t>
      </w:r>
      <w:r>
        <w:t>il ricamo, l'e</w:t>
      </w:r>
      <w:r w:rsidR="00C82B04">
        <w:t>mblema del Rotary modificato potrà</w:t>
      </w:r>
      <w:r>
        <w:t xml:space="preserve"> essere utilizzato su articoli </w:t>
      </w:r>
      <w:r w:rsidR="00C82B04">
        <w:t xml:space="preserve">in </w:t>
      </w:r>
      <w:r>
        <w:t xml:space="preserve">licenza e altri </w:t>
      </w:r>
      <w:r w:rsidR="00C82B04">
        <w:t xml:space="preserve">articoli di abbigliamento autorizzato </w:t>
      </w:r>
      <w:r>
        <w:t xml:space="preserve">RI </w:t>
      </w:r>
      <w:r w:rsidR="00C82B04">
        <w:t>i</w:t>
      </w:r>
      <w:r>
        <w:t xml:space="preserve">n repliche superiori a 0,5 pollici (1,27 cm), ma solo in dimensioni troppo piccole per ospitare una riproduzione accurata del Rotary, a condizione che la modifica </w:t>
      </w:r>
      <w:r w:rsidR="00C82B04">
        <w:t>dell’emblema del Rotary sia sempre usata</w:t>
      </w:r>
      <w:r>
        <w:t xml:space="preserve"> insieme a "Rotary", "Interact", o "Rotaract" nel formato di firma semplificato. (Maggio 2015 Mtg., Bd. Dicembre 195)</w:t>
      </w:r>
    </w:p>
    <w:p w14:paraId="23C2F095" w14:textId="77777777" w:rsidR="00DC6E17" w:rsidRDefault="00DC6E17" w:rsidP="00C82B04">
      <w:pPr>
        <w:spacing w:after="20"/>
        <w:ind w:left="708"/>
      </w:pPr>
      <w:r>
        <w:t>Fonte:. Giugno 1950 Mtg, Bd. Dicembre 190; Giugno 2013 Mtg., Bd. Dicembre 242; Maggio 2015 Mtg., Bd. dicembre 195</w:t>
      </w:r>
    </w:p>
    <w:p w14:paraId="089455E1" w14:textId="77777777" w:rsidR="00DC6E17" w:rsidRDefault="00DC6E17" w:rsidP="00C82B04">
      <w:pPr>
        <w:spacing w:after="20"/>
        <w:ind w:firstLine="708"/>
      </w:pPr>
      <w:r>
        <w:t xml:space="preserve">33.030.9. </w:t>
      </w:r>
      <w:r w:rsidRPr="00C82B04">
        <w:rPr>
          <w:u w:val="single"/>
        </w:rPr>
        <w:t>Rappresentazioni simboliche del Rotary</w:t>
      </w:r>
    </w:p>
    <w:p w14:paraId="3DAF52BC" w14:textId="77777777" w:rsidR="00DC6E17" w:rsidRDefault="00C82B04" w:rsidP="00C82B04">
      <w:pPr>
        <w:spacing w:after="20"/>
        <w:ind w:left="708"/>
      </w:pPr>
      <w:r>
        <w:t xml:space="preserve">Nessuna </w:t>
      </w:r>
      <w:r w:rsidR="00DC6E17">
        <w:t xml:space="preserve">statua, icona o altra rappresentazione simbolica permanente </w:t>
      </w:r>
      <w:r>
        <w:t xml:space="preserve">avente </w:t>
      </w:r>
      <w:r w:rsidR="00DC6E17">
        <w:t xml:space="preserve">la pretesa di esprimere o interpretare lo spirito del Rotary sono </w:t>
      </w:r>
      <w:r>
        <w:t>adottate, accettate, autorizzate o riconosciute</w:t>
      </w:r>
      <w:r w:rsidR="00DC6E17">
        <w:t>. So</w:t>
      </w:r>
      <w:r>
        <w:t>lo l'emblema ufficiale stabilito</w:t>
      </w:r>
      <w:r w:rsidR="00DC6E17">
        <w:t xml:space="preserve"> del Rotary International è riconosciuto. Tutti gli altri sforzi per esprimere lo spirito del Rotary nel simbolismo dovrebbe</w:t>
      </w:r>
      <w:r>
        <w:t>ro</w:t>
      </w:r>
      <w:r w:rsidR="00DC6E17">
        <w:t xml:space="preserve"> essere e sono scoraggiati. (Giugno 1998 Mtg., Bd. Dicembre 348)</w:t>
      </w:r>
    </w:p>
    <w:p w14:paraId="0A05C068" w14:textId="77777777" w:rsidR="00DC6E17" w:rsidRDefault="00DC6E17" w:rsidP="00C82B04">
      <w:pPr>
        <w:spacing w:after="20"/>
        <w:ind w:firstLine="708"/>
      </w:pPr>
      <w:r>
        <w:t>Fonte:. Giugno 1921 Mtg, Bd. 5 dicembre</w:t>
      </w:r>
    </w:p>
    <w:p w14:paraId="19B2FB8C" w14:textId="77777777" w:rsidR="00DC6E17" w:rsidRDefault="00DC6E17" w:rsidP="00C82B04">
      <w:pPr>
        <w:spacing w:after="20"/>
        <w:ind w:firstLine="708"/>
      </w:pPr>
      <w:r>
        <w:t xml:space="preserve">33.030.10. </w:t>
      </w:r>
      <w:r w:rsidR="00C82B04">
        <w:rPr>
          <w:u w:val="single"/>
        </w:rPr>
        <w:t>B</w:t>
      </w:r>
      <w:r w:rsidRPr="00C82B04">
        <w:rPr>
          <w:u w:val="single"/>
        </w:rPr>
        <w:t>andiera ufficiale</w:t>
      </w:r>
    </w:p>
    <w:p w14:paraId="0268F252" w14:textId="77777777" w:rsidR="00DC6E17" w:rsidRDefault="00DC6E17" w:rsidP="00C82B04">
      <w:pPr>
        <w:spacing w:after="20"/>
        <w:ind w:left="708"/>
      </w:pPr>
      <w:r>
        <w:t>La bandiera ufficiale del Rotary è costituit</w:t>
      </w:r>
      <w:r w:rsidR="00C82B04">
        <w:t>a</w:t>
      </w:r>
      <w:r>
        <w:t xml:space="preserve"> da un campo bianco con l'emblema ufficia</w:t>
      </w:r>
      <w:r w:rsidR="00C82B04">
        <w:t>le dell'organizzazione inscritta al</w:t>
      </w:r>
      <w:r>
        <w:t xml:space="preserve"> centro della bandiera. L'intera ruota dovrebbe essere d'oro, con i quattro s</w:t>
      </w:r>
      <w:r w:rsidR="00C82B04">
        <w:t xml:space="preserve">pazi depressi nel bordo del blu </w:t>
      </w:r>
      <w:r>
        <w:t>reale. Le p</w:t>
      </w:r>
      <w:r w:rsidR="00C82B04">
        <w:t>arole "Rotary" e "Internazionale</w:t>
      </w:r>
      <w:r>
        <w:t>" nelle depressioni dovrebbero ess</w:t>
      </w:r>
      <w:r w:rsidR="00C82B04">
        <w:t xml:space="preserve">ere d'oro. Il mozzo e la </w:t>
      </w:r>
      <w:r>
        <w:t>chiavetta</w:t>
      </w:r>
      <w:r w:rsidR="00C82B04">
        <w:t xml:space="preserve"> bianchi</w:t>
      </w:r>
      <w:r>
        <w:t>.</w:t>
      </w:r>
    </w:p>
    <w:p w14:paraId="0F24D9B5" w14:textId="77777777" w:rsidR="00DC6E17" w:rsidRDefault="00DC6E17" w:rsidP="00C82B04">
      <w:pPr>
        <w:spacing w:after="20"/>
        <w:ind w:left="708"/>
      </w:pPr>
      <w:r>
        <w:t xml:space="preserve">Un Rotary club </w:t>
      </w:r>
      <w:r w:rsidR="00C82B04">
        <w:t>che mostra questa bandiera come una</w:t>
      </w:r>
      <w:r>
        <w:t xml:space="preserve"> bandiera del club può utilizzare in grandi lettere blu sopra la ruota le parole "Rotary Club" e sotto la ruota</w:t>
      </w:r>
      <w:r w:rsidR="00C82B04">
        <w:t xml:space="preserve"> i nomi di città e Stato</w:t>
      </w:r>
      <w:r>
        <w:t>, o provincia, o di un paese. (Giugno 1998 Mtg., Bd. Dicembre 348)</w:t>
      </w:r>
    </w:p>
    <w:p w14:paraId="13C0A4CA" w14:textId="77777777" w:rsidR="00DC6E17" w:rsidRDefault="00DC6E17" w:rsidP="00C82B04">
      <w:pPr>
        <w:spacing w:after="20"/>
        <w:ind w:firstLine="708"/>
      </w:pPr>
      <w:r>
        <w:lastRenderedPageBreak/>
        <w:t>Fonte: COL 80-102</w:t>
      </w:r>
    </w:p>
    <w:p w14:paraId="607E8E0E" w14:textId="77777777" w:rsidR="00DC6E17" w:rsidRDefault="00DC6E17" w:rsidP="00C82B04">
      <w:pPr>
        <w:spacing w:after="20"/>
        <w:ind w:firstLine="708"/>
      </w:pPr>
      <w:r>
        <w:t xml:space="preserve">33.030.11. </w:t>
      </w:r>
      <w:r w:rsidRPr="00C82B04">
        <w:rPr>
          <w:u w:val="single"/>
        </w:rPr>
        <w:t>Bandiera Rotary e Banner</w:t>
      </w:r>
    </w:p>
    <w:p w14:paraId="721CA386" w14:textId="77777777" w:rsidR="00DC6E17" w:rsidRDefault="00DC6E17" w:rsidP="00C82B04">
      <w:pPr>
        <w:spacing w:after="20"/>
        <w:ind w:left="708"/>
      </w:pPr>
      <w:r>
        <w:t xml:space="preserve">Il segretario generale deve creare e aggiornare di volta in volta, </w:t>
      </w:r>
      <w:r w:rsidR="00C82B04">
        <w:t xml:space="preserve">i prototipi di bandiera e banner </w:t>
      </w:r>
      <w:r w:rsidR="002C3F2B">
        <w:t>che sono conformi al</w:t>
      </w:r>
      <w:r>
        <w:t xml:space="preserve">le linee guida del marchio </w:t>
      </w:r>
      <w:r w:rsidR="002C3F2B">
        <w:t>corrente</w:t>
      </w:r>
      <w:r>
        <w:t xml:space="preserve"> </w:t>
      </w:r>
      <w:r w:rsidR="002C3F2B">
        <w:t xml:space="preserve">che i mebri possono utilizzare, </w:t>
      </w:r>
      <w:r>
        <w:t>fine di creare un</w:t>
      </w:r>
      <w:r w:rsidR="002C3F2B">
        <w:t xml:space="preserve">’identità </w:t>
      </w:r>
      <w:r>
        <w:t>standardizzat</w:t>
      </w:r>
      <w:r w:rsidR="002C3F2B">
        <w:t>a e</w:t>
      </w:r>
      <w:r>
        <w:t xml:space="preserve"> coordinata per tutti i materiali del Rotary. (Vedere "Voce e linee guida del Rotary visivi.") (Ottobre 2015 Mtg., Bd. Dicembre 84)</w:t>
      </w:r>
    </w:p>
    <w:p w14:paraId="4FBA2FDC" w14:textId="77777777" w:rsidR="00DC6E17" w:rsidRDefault="00DC6E17" w:rsidP="00C82B04">
      <w:pPr>
        <w:spacing w:after="20"/>
        <w:ind w:firstLine="708"/>
      </w:pPr>
      <w:r>
        <w:t>Fonte:. Ottobre 2015 Mtg, Bd. dicembre 84</w:t>
      </w:r>
    </w:p>
    <w:p w14:paraId="34CADF38" w14:textId="77777777" w:rsidR="00DC6E17" w:rsidRPr="002C3F2B" w:rsidRDefault="00DC6E17" w:rsidP="002C3F2B">
      <w:pPr>
        <w:spacing w:after="20"/>
        <w:ind w:firstLine="708"/>
        <w:rPr>
          <w:u w:val="single"/>
        </w:rPr>
      </w:pPr>
      <w:r>
        <w:t xml:space="preserve">33.030.12. </w:t>
      </w:r>
      <w:r w:rsidRPr="002C3F2B">
        <w:rPr>
          <w:u w:val="single"/>
        </w:rPr>
        <w:t>I colori ufficiali</w:t>
      </w:r>
    </w:p>
    <w:p w14:paraId="65E22814" w14:textId="77777777" w:rsidR="00DC6E17" w:rsidRDefault="00DC6E17" w:rsidP="002C3F2B">
      <w:pPr>
        <w:spacing w:after="20"/>
        <w:ind w:left="708"/>
      </w:pPr>
      <w:r>
        <w:t>I col</w:t>
      </w:r>
      <w:r w:rsidR="002C3F2B">
        <w:t xml:space="preserve">ori ufficiali del RI sono </w:t>
      </w:r>
      <w:r>
        <w:t xml:space="preserve">blu </w:t>
      </w:r>
      <w:r w:rsidR="002C3F2B">
        <w:t xml:space="preserve">reale </w:t>
      </w:r>
      <w:r>
        <w:t xml:space="preserve">e oro. (Nota: L'oro può essere rappresentato come un colore metallico o come un giallo i seguenti colori specifici PMS sono utilizzati per la stampa </w:t>
      </w:r>
      <w:r w:rsidR="002C3F2B">
        <w:t>del</w:t>
      </w:r>
      <w:r>
        <w:t xml:space="preserve">l'emblema del Rotary e </w:t>
      </w:r>
      <w:r w:rsidR="002C3F2B">
        <w:t>del</w:t>
      </w:r>
      <w:r>
        <w:t xml:space="preserve"> logo della Fondazione Rotary:.. PMS 286 Blu; PMS 871 Metallic Gold o PMS 129U | 130C Giallo ( giugno 2013 Mtg., Bd. dicembre 242)</w:t>
      </w:r>
    </w:p>
    <w:p w14:paraId="30288512" w14:textId="77777777" w:rsidR="00DC6E17" w:rsidRDefault="00DC6E17" w:rsidP="002C3F2B">
      <w:pPr>
        <w:spacing w:after="20"/>
        <w:ind w:left="708"/>
      </w:pPr>
      <w:r>
        <w:t>Fonte: COL 80-102; Modificato da novembre 2000 Mtg., Bd. Dicembre 133; Novembre 2007 Mtg., Bd. Dicembre 32; Giugno 2013 Mtg., Bd. dicembre 242</w:t>
      </w:r>
    </w:p>
    <w:p w14:paraId="1D85DC68" w14:textId="77777777" w:rsidR="00DC6E17" w:rsidRDefault="00DC6E17" w:rsidP="00DC6E17">
      <w:pPr>
        <w:spacing w:after="20"/>
      </w:pPr>
    </w:p>
    <w:p w14:paraId="33654598" w14:textId="77777777" w:rsidR="00DC6E17" w:rsidRDefault="00DC6E17" w:rsidP="00DC6E17">
      <w:pPr>
        <w:spacing w:after="20"/>
      </w:pPr>
    </w:p>
    <w:p w14:paraId="4F2B9A74" w14:textId="77777777" w:rsidR="00DC6E17" w:rsidRDefault="00DC6E17" w:rsidP="00DC6E17"/>
    <w:p w14:paraId="56D143DC" w14:textId="77777777" w:rsidR="00DC6E17" w:rsidRDefault="00DC6E17" w:rsidP="00DC6E17">
      <w:r>
        <w:t xml:space="preserve">Rotary Manuale delle Procedure </w:t>
      </w:r>
      <w:r>
        <w:tab/>
      </w:r>
      <w:r>
        <w:tab/>
      </w:r>
      <w:r>
        <w:tab/>
      </w:r>
      <w:r>
        <w:tab/>
      </w:r>
      <w:r>
        <w:tab/>
      </w:r>
      <w:r>
        <w:tab/>
      </w:r>
      <w:r>
        <w:tab/>
        <w:t>Pagina 214</w:t>
      </w:r>
    </w:p>
    <w:p w14:paraId="35252218" w14:textId="77777777" w:rsidR="00DC6E17" w:rsidRDefault="00DC6E17" w:rsidP="00DC6E17">
      <w:r w:rsidRPr="00EB4872">
        <w:t>Aprile 2016</w:t>
      </w:r>
    </w:p>
    <w:p w14:paraId="6C99BE05" w14:textId="77777777" w:rsidR="00DC6E17" w:rsidRDefault="00DC6E17" w:rsidP="001B4940">
      <w:pPr>
        <w:spacing w:after="20"/>
        <w:ind w:firstLine="708"/>
      </w:pPr>
      <w:r>
        <w:t xml:space="preserve">33.030.13. </w:t>
      </w:r>
      <w:r w:rsidR="001B4940">
        <w:rPr>
          <w:u w:val="single"/>
        </w:rPr>
        <w:t>C</w:t>
      </w:r>
      <w:r w:rsidRPr="001B4940">
        <w:rPr>
          <w:u w:val="single"/>
        </w:rPr>
        <w:t xml:space="preserve">ommercializzazione del Nome </w:t>
      </w:r>
      <w:r w:rsidR="001B4940">
        <w:rPr>
          <w:u w:val="single"/>
        </w:rPr>
        <w:t xml:space="preserve">ed emblema </w:t>
      </w:r>
      <w:r w:rsidRPr="001B4940">
        <w:rPr>
          <w:u w:val="single"/>
        </w:rPr>
        <w:t xml:space="preserve">RI </w:t>
      </w:r>
    </w:p>
    <w:p w14:paraId="611BB4B5" w14:textId="77777777" w:rsidR="00DC6E17" w:rsidRDefault="001B4940" w:rsidP="001B4940">
      <w:pPr>
        <w:spacing w:after="20"/>
        <w:ind w:left="708"/>
      </w:pPr>
      <w:r>
        <w:t>Le s</w:t>
      </w:r>
      <w:r w:rsidR="00DC6E17">
        <w:t xml:space="preserve">ponsorizzazioni e </w:t>
      </w:r>
      <w:r>
        <w:t xml:space="preserve">i </w:t>
      </w:r>
      <w:r w:rsidR="00DC6E17">
        <w:t>rapporti di cooperazione e la</w:t>
      </w:r>
      <w:r>
        <w:t xml:space="preserve"> partecipazione al programma di benefit dei membri </w:t>
      </w:r>
      <w:r w:rsidR="00DC6E17">
        <w:t xml:space="preserve"> RI non sono commercializzazione dell'emblema del RI e </w:t>
      </w:r>
      <w:r>
        <w:t xml:space="preserve">di </w:t>
      </w:r>
      <w:r w:rsidR="00DC6E17">
        <w:t>altri Marchi Rotary. La seconda frase della sezione RI 18.020. è sequenziale a</w:t>
      </w:r>
      <w:r>
        <w:t>l</w:t>
      </w:r>
      <w:r w:rsidR="00DC6E17">
        <w:t>l</w:t>
      </w:r>
      <w:r>
        <w:t>a prima</w:t>
      </w:r>
      <w:r w:rsidR="00DC6E17">
        <w:t>, e quindi non vieterebbe,</w:t>
      </w:r>
      <w:r>
        <w:t xml:space="preserve"> </w:t>
      </w:r>
      <w:r w:rsidR="00DC6E17">
        <w:t>a</w:t>
      </w:r>
      <w:r>
        <w:t>i</w:t>
      </w:r>
      <w:r w:rsidR="00DC6E17">
        <w:t xml:space="preserve"> fini di </w:t>
      </w:r>
      <w:r>
        <w:t xml:space="preserve">una </w:t>
      </w:r>
      <w:r w:rsidR="00DC6E17">
        <w:t>sponsorizzazione, l'uso dell'emblema del RI e di altri Marchi Rotary con il marchio di un'altra organizzazione</w:t>
      </w:r>
      <w:r>
        <w:t xml:space="preserve"> </w:t>
      </w:r>
      <w:r w:rsidR="00DC6E17">
        <w:t xml:space="preserve">per scopi </w:t>
      </w:r>
      <w:r>
        <w:t xml:space="preserve">di rapporti </w:t>
      </w:r>
      <w:r w:rsidR="00DC6E17">
        <w:t>di cooperazione, l'uso dell'emblema del RI e altri Marchi Rotary con il marchio di un'altra organizzazione</w:t>
      </w:r>
      <w:r>
        <w:t xml:space="preserve"> </w:t>
      </w:r>
      <w:r w:rsidR="00DC6E17">
        <w:t>ai fini del programma di benefi</w:t>
      </w:r>
      <w:r>
        <w:t>t dei membri</w:t>
      </w:r>
      <w:r w:rsidR="00DC6E17">
        <w:t xml:space="preserve"> RI, l'uso dell'emblema RI e altri</w:t>
      </w:r>
      <w:r>
        <w:t xml:space="preserve"> </w:t>
      </w:r>
      <w:r w:rsidR="00DC6E17">
        <w:t>Marchi Rotary con il marchio di un'altra organizzazione</w:t>
      </w:r>
      <w:r>
        <w:t xml:space="preserve">. </w:t>
      </w:r>
    </w:p>
    <w:p w14:paraId="7EF07D5C" w14:textId="77777777" w:rsidR="00DC6E17" w:rsidRDefault="00DC6E17" w:rsidP="006728A3">
      <w:pPr>
        <w:spacing w:after="20"/>
        <w:ind w:left="708"/>
      </w:pPr>
      <w:r>
        <w:t>Ogni rapporto di sponsorizzazione dovrebbe terminare con il completamento della manifestazione promossa.</w:t>
      </w:r>
    </w:p>
    <w:p w14:paraId="6B062B0E" w14:textId="77777777" w:rsidR="00DC6E17" w:rsidRDefault="00DC6E17" w:rsidP="006728A3">
      <w:pPr>
        <w:spacing w:after="20"/>
        <w:ind w:left="708"/>
      </w:pPr>
      <w:r>
        <w:t>Ogni</w:t>
      </w:r>
      <w:r w:rsidR="006728A3">
        <w:t xml:space="preserve"> contratto con uno sponsor o </w:t>
      </w:r>
      <w:r>
        <w:t xml:space="preserve">un'organizzazione cooperante del RI o </w:t>
      </w:r>
      <w:r w:rsidR="006728A3">
        <w:t>del</w:t>
      </w:r>
      <w:r>
        <w:t>la Fondazione o un partecipante al programma di benefi</w:t>
      </w:r>
      <w:r w:rsidR="006728A3">
        <w:t xml:space="preserve">t dei membri </w:t>
      </w:r>
      <w:r>
        <w:t>RI deve contenere</w:t>
      </w:r>
      <w:r w:rsidR="006728A3">
        <w:t xml:space="preserve"> un linguaggio restrittivo</w:t>
      </w:r>
      <w:r>
        <w:t xml:space="preserve"> in concerto con la politica attuale </w:t>
      </w:r>
      <w:r w:rsidR="006728A3">
        <w:t xml:space="preserve">del </w:t>
      </w:r>
      <w:r>
        <w:t>Consiglio per quanto riguarda l'uso dei marchi Rotary. (Ottobre 2014 Mtg., Bd. Dicembre 60)</w:t>
      </w:r>
    </w:p>
    <w:p w14:paraId="66AEA302" w14:textId="77777777" w:rsidR="00DC6E17" w:rsidRDefault="00DC6E17" w:rsidP="006728A3">
      <w:pPr>
        <w:spacing w:after="20"/>
        <w:ind w:left="708"/>
      </w:pPr>
      <w:r>
        <w:t>Fonte:. Novembre 1995 Mtg, Bd. Dicembre 74; Febbraio 1996 Mtg., Bd. Dicembre 194; Modificato da agosto 2000 Mtg., Bd. Dicembre 64; Ottobre 2014 Mtg., Bd. Dicembre 60. affermato da ottobre 1998 Mtg., Bd. dicembre 85</w:t>
      </w:r>
    </w:p>
    <w:p w14:paraId="54B0655B" w14:textId="77777777" w:rsidR="00DC6E17" w:rsidRPr="006728A3" w:rsidRDefault="00DC6E17" w:rsidP="006728A3">
      <w:pPr>
        <w:spacing w:after="20"/>
        <w:ind w:firstLine="708"/>
        <w:rPr>
          <w:u w:val="single"/>
        </w:rPr>
      </w:pPr>
      <w:r>
        <w:t xml:space="preserve">33.030.14. </w:t>
      </w:r>
      <w:r w:rsidR="006728A3">
        <w:rPr>
          <w:u w:val="single"/>
        </w:rPr>
        <w:t>M</w:t>
      </w:r>
      <w:r w:rsidRPr="006728A3">
        <w:rPr>
          <w:u w:val="single"/>
        </w:rPr>
        <w:t>archi del Rotary in combinazione con altri marchi per scopi commerciali</w:t>
      </w:r>
    </w:p>
    <w:p w14:paraId="0E2D47E7" w14:textId="77777777" w:rsidR="00DC6E17" w:rsidRDefault="00DC6E17" w:rsidP="006728A3">
      <w:pPr>
        <w:spacing w:after="20"/>
        <w:ind w:left="708"/>
      </w:pPr>
      <w:r>
        <w:t xml:space="preserve">Ad eccezione di quanto espressamente consentito nell'ambito del sistema di licenze del RI, e </w:t>
      </w:r>
      <w:r w:rsidR="006728A3">
        <w:t xml:space="preserve">dal </w:t>
      </w:r>
      <w:r>
        <w:t xml:space="preserve"> programma di benefi</w:t>
      </w:r>
      <w:r w:rsidR="006728A3">
        <w:t xml:space="preserve">t dei membri RI o </w:t>
      </w:r>
      <w:r>
        <w:t>disposizioni delle politiche di sponsorizzazione e di rapporto di cooperazione del RI, l'uso dei Marchi Rotary in combinazio</w:t>
      </w:r>
      <w:r w:rsidR="006728A3">
        <w:t xml:space="preserve">ne con qualsiasi altro nome o </w:t>
      </w:r>
      <w:r>
        <w:t>emblema per qualsiasi scopo commerciale non viene riconosciuto dal RI. Nessuno dei marchi del Rotary può es</w:t>
      </w:r>
      <w:r w:rsidR="006728A3">
        <w:t>sere combinato con o incorporato nel logo o insegna</w:t>
      </w:r>
      <w:r>
        <w:t xml:space="preserve"> di un'altra organizzazione o </w:t>
      </w:r>
      <w:r w:rsidR="006728A3">
        <w:t xml:space="preserve">in </w:t>
      </w:r>
      <w:r>
        <w:t xml:space="preserve"> </w:t>
      </w:r>
      <w:r>
        <w:lastRenderedPageBreak/>
        <w:t xml:space="preserve">qualsiasi programma non sotto il controllo esclusivo del RI, non importa quanto </w:t>
      </w:r>
      <w:r w:rsidR="006728A3">
        <w:t xml:space="preserve">esso sia </w:t>
      </w:r>
      <w:r>
        <w:t>degno</w:t>
      </w:r>
      <w:r w:rsidR="006728A3">
        <w:t xml:space="preserve"> di nota</w:t>
      </w:r>
      <w:r>
        <w:t>. (Ottobre 2014 Mtg., Bd. Dicembre 60)</w:t>
      </w:r>
    </w:p>
    <w:p w14:paraId="7A2C1559" w14:textId="77777777" w:rsidR="00DC6E17" w:rsidRDefault="00DC6E17" w:rsidP="006728A3">
      <w:pPr>
        <w:spacing w:after="20"/>
        <w:ind w:left="708"/>
      </w:pPr>
      <w:r>
        <w:t>Fonte:. Luglio 1939 Mtg, Bd. 26 dicembre; Novembre 1995 Mtg., Bd. Dicembre 74; Modificato entro novembre 2007 Mtg., Bd. Dicembre 32. Vedi anche marzo 1994 Mtg., Bd. Dicembre 205; Febbraio 1984 Mtg., Bd. Dicembre 332; Novembre 1996 Mtg., Bd. Dicembre 69; Ottobre 2014 Mtg., Bd. dicembre 60</w:t>
      </w:r>
    </w:p>
    <w:p w14:paraId="083BEC86" w14:textId="77777777" w:rsidR="00DC6E17" w:rsidRPr="006728A3" w:rsidRDefault="00DC6E17" w:rsidP="006728A3">
      <w:pPr>
        <w:spacing w:after="20"/>
        <w:ind w:left="708"/>
        <w:rPr>
          <w:u w:val="single"/>
        </w:rPr>
      </w:pPr>
      <w:r>
        <w:t xml:space="preserve">33.030.15. </w:t>
      </w:r>
      <w:r w:rsidRPr="006728A3">
        <w:rPr>
          <w:u w:val="single"/>
        </w:rPr>
        <w:t xml:space="preserve">Linee guida del RI e della Fondazione per l'uso dei Marchi Rotary da </w:t>
      </w:r>
      <w:r w:rsidR="006728A3">
        <w:rPr>
          <w:u w:val="single"/>
        </w:rPr>
        <w:t xml:space="preserve">parte di </w:t>
      </w:r>
      <w:r w:rsidRPr="006728A3">
        <w:rPr>
          <w:u w:val="single"/>
        </w:rPr>
        <w:t>Sponsor e organizzazioni che cooperano</w:t>
      </w:r>
    </w:p>
    <w:p w14:paraId="7DED8773" w14:textId="77777777" w:rsidR="00DC6E17" w:rsidRDefault="006728A3" w:rsidP="006728A3">
      <w:pPr>
        <w:spacing w:after="20"/>
        <w:ind w:left="708"/>
      </w:pPr>
      <w:r>
        <w:t>Per l'uso limitato qui concesso</w:t>
      </w:r>
      <w:r w:rsidR="00DC6E17">
        <w:t xml:space="preserve">, il Rotary International (di seguito "RI") (o della Fondazione Rotary (di seguito "Fondazione")) [Cancellare </w:t>
      </w:r>
      <w:r>
        <w:t>l’</w:t>
      </w:r>
      <w:r w:rsidR="00DC6E17">
        <w:t>opzione che non interessa] riconosce che [nome dello sponsor o di un'organizzazione cooperante]</w:t>
      </w:r>
      <w:r>
        <w:t xml:space="preserve"> (di seguito "Sponsor" ) può</w:t>
      </w:r>
      <w:r w:rsidR="00DC6E17">
        <w:t xml:space="preserve"> usare i marchi Rotary, come di seguito</w:t>
      </w:r>
      <w:r>
        <w:t xml:space="preserve"> definito, nei seguenti modi</w:t>
      </w:r>
      <w:r w:rsidR="00DC6E17">
        <w:t xml:space="preserve"> e fatte salve le disposizioni che seguono.</w:t>
      </w:r>
    </w:p>
    <w:p w14:paraId="1C723E84" w14:textId="77777777" w:rsidR="00EF35F9" w:rsidRDefault="006728A3" w:rsidP="006728A3">
      <w:pPr>
        <w:spacing w:after="20"/>
        <w:ind w:left="708"/>
      </w:pPr>
      <w:r>
        <w:t xml:space="preserve">Lo </w:t>
      </w:r>
      <w:r w:rsidR="00DC6E17">
        <w:t>Sponsor ricono</w:t>
      </w:r>
      <w:r w:rsidR="00EF35F9">
        <w:t xml:space="preserve">sce che RI è il proprietario dei </w:t>
      </w:r>
      <w:r w:rsidR="00DC6E17">
        <w:t>marchi di fabbrica e marchi di servizio in tutto il mondo, tra cui, ma non limitato a, "Rotary", l'emblema del Rotary, "Rotary International", "RI", "Rotary Club", "The Rotarian, "" la Fondazione Rotary ", il logo dell</w:t>
      </w:r>
      <w:r w:rsidR="00EF35F9">
        <w:t>a Fondazione Rotary,</w:t>
      </w:r>
    </w:p>
    <w:p w14:paraId="65D50B9E" w14:textId="77777777" w:rsidR="00EF35F9" w:rsidRDefault="00EF35F9" w:rsidP="00EF35F9">
      <w:pPr>
        <w:spacing w:after="20"/>
        <w:ind w:left="708"/>
      </w:pPr>
      <w:r>
        <w:t>" Rotariano</w:t>
      </w:r>
      <w:r w:rsidR="00DC6E17">
        <w:t xml:space="preserve">"," Rotaract "," Rotaract Club ", l'emblema Rotaract," Interact "," Interact Club ", l'emblema Interact," Interactive "," Paul Harris Fellow , "l'immagine di Paul Harris," PolioPlus ", il logo PolioPlus, il logo </w:t>
      </w:r>
      <w:r>
        <w:t>del congresso, i loghi a tema presidenziale</w:t>
      </w:r>
      <w:r w:rsidR="00DC6E17">
        <w:t>," Service</w:t>
      </w:r>
      <w:r>
        <w:t xml:space="preserve"> Above self ", tra gli altri (i</w:t>
      </w:r>
      <w:r w:rsidR="00DC6E17">
        <w:t>" marchi Rotary ").</w:t>
      </w:r>
    </w:p>
    <w:p w14:paraId="392B990C" w14:textId="77777777" w:rsidR="009816EC" w:rsidRDefault="009816EC" w:rsidP="00EF35F9">
      <w:pPr>
        <w:spacing w:after="20"/>
      </w:pPr>
      <w:r>
        <w:t xml:space="preserve">Rotary Manuale delle Procedure </w:t>
      </w:r>
      <w:r>
        <w:tab/>
      </w:r>
      <w:r>
        <w:tab/>
      </w:r>
      <w:r>
        <w:tab/>
      </w:r>
      <w:r>
        <w:tab/>
      </w:r>
      <w:r>
        <w:tab/>
      </w:r>
      <w:r>
        <w:tab/>
      </w:r>
      <w:r>
        <w:tab/>
        <w:t>Pagina 215</w:t>
      </w:r>
    </w:p>
    <w:p w14:paraId="589B235F" w14:textId="77777777" w:rsidR="009816EC" w:rsidRDefault="009816EC" w:rsidP="009816EC">
      <w:r w:rsidRPr="00EB4872">
        <w:t>Aprile 2016</w:t>
      </w:r>
    </w:p>
    <w:p w14:paraId="52A8CE53" w14:textId="77777777" w:rsidR="009816EC" w:rsidRDefault="009816EC" w:rsidP="00EF35F9">
      <w:pPr>
        <w:spacing w:after="20"/>
        <w:ind w:left="708"/>
      </w:pPr>
      <w:r>
        <w:t xml:space="preserve">Nessuna disposizione </w:t>
      </w:r>
      <w:r w:rsidR="00EF35F9">
        <w:t>nell'uso limitato qui concesso</w:t>
      </w:r>
      <w:r>
        <w:t xml:space="preserve"> costituirà una cessione o licenza di uno dei marchi del Rotary dal RI allo Sponsor.</w:t>
      </w:r>
    </w:p>
    <w:p w14:paraId="310025B0" w14:textId="77777777" w:rsidR="009816EC" w:rsidRDefault="00EF35F9" w:rsidP="00EF35F9">
      <w:pPr>
        <w:spacing w:after="20"/>
        <w:ind w:left="708"/>
      </w:pPr>
      <w:r>
        <w:t xml:space="preserve">Lo </w:t>
      </w:r>
      <w:r w:rsidR="009816EC">
        <w:t xml:space="preserve">Sponsor riconosce che il RI (o TRF) mantiene il controllo su </w:t>
      </w:r>
      <w:r>
        <w:t xml:space="preserve">dove </w:t>
      </w:r>
      <w:r w:rsidR="009816EC">
        <w:t>i materiali di riconoscimento possono essere visualizza</w:t>
      </w:r>
      <w:r>
        <w:t>ti nelle varie sedi degli incontri autorizzati RI</w:t>
      </w:r>
      <w:r w:rsidR="009816EC">
        <w:t xml:space="preserve">, </w:t>
      </w:r>
      <w:r>
        <w:t xml:space="preserve">eventi RI o della FR </w:t>
      </w:r>
      <w:r w:rsidR="009816EC">
        <w:t>o visualizzat</w:t>
      </w:r>
      <w:r>
        <w:t>i</w:t>
      </w:r>
      <w:r w:rsidR="009816EC">
        <w:t xml:space="preserve"> pubblicamente in collegamento con la sponsori</w:t>
      </w:r>
      <w:r>
        <w:t>zzazione, partnership o alleanza</w:t>
      </w:r>
      <w:r w:rsidR="009816EC">
        <w:t>.</w:t>
      </w:r>
    </w:p>
    <w:p w14:paraId="6DB29B1D" w14:textId="77777777" w:rsidR="009816EC" w:rsidRDefault="00EF35F9" w:rsidP="00EF35F9">
      <w:pPr>
        <w:spacing w:after="20"/>
        <w:ind w:left="708"/>
      </w:pPr>
      <w:r>
        <w:t xml:space="preserve">Lo </w:t>
      </w:r>
      <w:r w:rsidR="009816EC">
        <w:t>Sponsor riconosce che il RI (o TRF) si riserv</w:t>
      </w:r>
      <w:r>
        <w:t xml:space="preserve">a il diritto di pre-approvare la </w:t>
      </w:r>
      <w:r w:rsidR="009816EC">
        <w:t>pubbli</w:t>
      </w:r>
      <w:r>
        <w:t>cazione</w:t>
      </w:r>
      <w:r w:rsidR="009816EC">
        <w:t xml:space="preserve"> e </w:t>
      </w:r>
      <w:r>
        <w:t xml:space="preserve">gli </w:t>
      </w:r>
      <w:r w:rsidR="009816EC">
        <w:t xml:space="preserve">altri mezzi di comunicazione, </w:t>
      </w:r>
      <w:r>
        <w:t xml:space="preserve">dove lo </w:t>
      </w:r>
      <w:r w:rsidR="009816EC">
        <w:t>Spo</w:t>
      </w:r>
      <w:r>
        <w:t xml:space="preserve">nsor desidera pubblicizzare </w:t>
      </w:r>
      <w:r w:rsidR="009816EC">
        <w:t xml:space="preserve">i Marchi Rotary, e di approvare tutti gli usi dei Marchi Rotary in tutti i materiali legati alla sponsorizzazione o associazione in qualsiasi e tutti i media, compresi, ma non limitatamente a, per fini pubblicitari e promozionali. </w:t>
      </w:r>
      <w:r>
        <w:t xml:space="preserve">Lo </w:t>
      </w:r>
      <w:r w:rsidR="009816EC">
        <w:t xml:space="preserve">Sponsor inoltre riconosce che ogni uso contemplato nel presente documento sarà oggetto di una </w:t>
      </w:r>
      <w:r>
        <w:t xml:space="preserve">revisione pre-pubblicazione e al processo di </w:t>
      </w:r>
      <w:r w:rsidR="009816EC">
        <w:t>approvazione da parte del Rotary o consulente legale</w:t>
      </w:r>
      <w:r>
        <w:t xml:space="preserve"> del Rotary</w:t>
      </w:r>
      <w:r w:rsidR="009816EC">
        <w:t>. RI si riserva il diritto e</w:t>
      </w:r>
      <w:r>
        <w:t>sclusivo di specifiche negazioni o autorizzazioni per tali usi o, in caso di alterazioni</w:t>
      </w:r>
      <w:r w:rsidR="009816EC">
        <w:t xml:space="preserve"> (di copia o di layout), </w:t>
      </w:r>
      <w:r>
        <w:t>queste devono essere concordate</w:t>
      </w:r>
      <w:r w:rsidR="009816EC">
        <w:t xml:space="preserve"> tra le parti.</w:t>
      </w:r>
    </w:p>
    <w:p w14:paraId="77F5A0FE" w14:textId="77777777" w:rsidR="009816EC" w:rsidRDefault="00EF35F9" w:rsidP="00EF35F9">
      <w:pPr>
        <w:spacing w:after="20"/>
        <w:ind w:left="708"/>
      </w:pPr>
      <w:r>
        <w:t xml:space="preserve">Lo </w:t>
      </w:r>
      <w:r w:rsidR="009816EC">
        <w:t>Sponsor concorda che qualsiasi uso del suo logo in qualsiasi pubblicità o materiale pro</w:t>
      </w:r>
      <w:r>
        <w:t>mozionale direttamente collegato</w:t>
      </w:r>
      <w:r w:rsidR="009816EC">
        <w:t xml:space="preserve"> a</w:t>
      </w:r>
      <w:r>
        <w:t>d un evento o progetto sponsorizzato</w:t>
      </w:r>
      <w:r w:rsidR="009816EC">
        <w:t xml:space="preserve"> </w:t>
      </w:r>
      <w:r>
        <w:t>Rotary</w:t>
      </w:r>
      <w:r w:rsidR="009816EC">
        <w:t xml:space="preserve"> (compresi, ma non limitatamente a, i materiali di ri</w:t>
      </w:r>
      <w:r>
        <w:t>conoscimento come banner o cartelli) deve essere di dimensioni</w:t>
      </w:r>
      <w:r w:rsidR="009816EC">
        <w:t xml:space="preserve"> ugual</w:t>
      </w:r>
      <w:r>
        <w:t>i o minori</w:t>
      </w:r>
      <w:r w:rsidR="009816EC">
        <w:t xml:space="preserve"> </w:t>
      </w:r>
      <w:r>
        <w:t>all’emblema</w:t>
      </w:r>
      <w:r w:rsidR="009816EC">
        <w:t xml:space="preserve"> Rotary (o altri segni del Rotary, a sola discrezione del RI (o FR)), a meno che l'emblema del Rotary o di altro marchio Rotary </w:t>
      </w:r>
      <w:r>
        <w:t>non faccia parte di uno schermo di sfondo ripetitivo. RI consente al</w:t>
      </w:r>
      <w:r w:rsidR="009816EC">
        <w:t>la sovrascrittura del Rotary o di a</w:t>
      </w:r>
      <w:r>
        <w:t>ltro marchio Rotary (filigranato</w:t>
      </w:r>
      <w:r w:rsidR="009816EC">
        <w:t xml:space="preserve">, stampato, </w:t>
      </w:r>
      <w:r>
        <w:t>schermato</w:t>
      </w:r>
      <w:r w:rsidR="009816EC">
        <w:t xml:space="preserve"> o goffrato), a condizione che l'emblema del Rotary</w:t>
      </w:r>
      <w:r>
        <w:t xml:space="preserve"> o di altro marchio Rotary non sia</w:t>
      </w:r>
      <w:r w:rsidR="009816EC">
        <w:t xml:space="preserve"> parzialmente coperto e / o ostruito. RI concorda sul fatto che nei casi in cui lo sponsor potrebbe desiderare di me</w:t>
      </w:r>
      <w:r>
        <w:t>ttere in evidenza il suo ruolo nello</w:t>
      </w:r>
      <w:r w:rsidR="009816EC">
        <w:t xml:space="preserve"> sponsorizzare un evento Rotary o un progetto</w:t>
      </w:r>
      <w:r>
        <w:t xml:space="preserve"> </w:t>
      </w:r>
      <w:r>
        <w:lastRenderedPageBreak/>
        <w:t>congiuntamente alla sua regolare</w:t>
      </w:r>
      <w:r w:rsidR="009816EC">
        <w:t xml:space="preserve"> pubblicità</w:t>
      </w:r>
      <w:r w:rsidR="00A61946">
        <w:t>, l'emblema del Rotary potrà</w:t>
      </w:r>
      <w:r w:rsidR="009816EC">
        <w:t xml:space="preserve"> essere inferiore </w:t>
      </w:r>
      <w:r w:rsidR="00A61946">
        <w:t xml:space="preserve">al </w:t>
      </w:r>
      <w:r w:rsidR="009816EC">
        <w:t>logo dello sponsor.</w:t>
      </w:r>
    </w:p>
    <w:p w14:paraId="252E1B0C" w14:textId="77777777" w:rsidR="009816EC" w:rsidRDefault="00A61946" w:rsidP="00A61946">
      <w:pPr>
        <w:spacing w:after="20"/>
        <w:ind w:left="708"/>
      </w:pPr>
      <w:r>
        <w:t xml:space="preserve">Lo </w:t>
      </w:r>
      <w:r w:rsidR="009816EC">
        <w:t xml:space="preserve">Sponsor riconosce che, senza alterare le disposizioni di cui al precedente </w:t>
      </w:r>
      <w:r>
        <w:t>punto 6, i Marchi Rotary non potranno</w:t>
      </w:r>
      <w:r w:rsidR="009816EC">
        <w:t xml:space="preserve"> es</w:t>
      </w:r>
      <w:r>
        <w:t>sere alterati</w:t>
      </w:r>
      <w:r w:rsidR="009816EC">
        <w:t>, modificat</w:t>
      </w:r>
      <w:r>
        <w:t>i o ostruiti, ma dovranno essere riprodotti nella loro interezza. Per soddisfare</w:t>
      </w:r>
      <w:r w:rsidR="009816EC">
        <w:t xml:space="preserve"> i media digitali e valorizzare una riproduzione accurata del Rotary, un embl</w:t>
      </w:r>
      <w:r>
        <w:t>ema appositamente modificato potrà</w:t>
      </w:r>
      <w:r w:rsidR="009816EC">
        <w:t xml:space="preserve"> essere utilizzato per le repliche di dimensioni inferiori a 0,5 pollici (1,27 cm), come emblema modificato per essere utilizzato solo insieme a "Rotary" come parte del</w:t>
      </w:r>
      <w:r>
        <w:t>lo</w:t>
      </w:r>
      <w:r w:rsidR="009816EC">
        <w:t xml:space="preserve"> "</w:t>
      </w:r>
      <w:r>
        <w:t>spazio per la firma digitale piccola</w:t>
      </w:r>
      <w:r w:rsidR="009816EC">
        <w:t>"o con" Interact "o" Rotaract ", come parte dello spazio firme digitali e piccole semplifica</w:t>
      </w:r>
      <w:r>
        <w:t>te</w:t>
      </w:r>
      <w:r w:rsidR="009816EC">
        <w:t xml:space="preserve"> per i loghi </w:t>
      </w:r>
      <w:r>
        <w:t xml:space="preserve">dei </w:t>
      </w:r>
      <w:r w:rsidR="009816EC">
        <w:t xml:space="preserve">Programmi. Per </w:t>
      </w:r>
      <w:r>
        <w:t xml:space="preserve">soddisfare </w:t>
      </w:r>
      <w:r w:rsidR="009816EC">
        <w:t>il ricamo, l'e</w:t>
      </w:r>
      <w:r>
        <w:t>mblema del Rotary modificato potrà</w:t>
      </w:r>
      <w:r w:rsidR="009816EC">
        <w:t xml:space="preserve"> essere utilizzato su articoli </w:t>
      </w:r>
      <w:r>
        <w:t xml:space="preserve">in </w:t>
      </w:r>
      <w:r w:rsidR="009816EC">
        <w:t xml:space="preserve">licenza e </w:t>
      </w:r>
      <w:r>
        <w:t xml:space="preserve">su </w:t>
      </w:r>
      <w:r w:rsidR="009816EC">
        <w:t xml:space="preserve">altri </w:t>
      </w:r>
      <w:r>
        <w:t xml:space="preserve">articoli di abbigliamento </w:t>
      </w:r>
      <w:r w:rsidR="009816EC">
        <w:t xml:space="preserve">autorizzato </w:t>
      </w:r>
      <w:r>
        <w:t>RI i</w:t>
      </w:r>
      <w:r w:rsidR="009816EC">
        <w:t xml:space="preserve">n repliche superiori a 0,5 pollici (1,27 cm), ma solo in dimensioni troppo piccole per ospitare una riproduzione accurata del Rotary, a condizione che la modifica </w:t>
      </w:r>
      <w:r>
        <w:t>dell’emblema del Rotary sia sempre usata</w:t>
      </w:r>
      <w:r w:rsidR="009816EC">
        <w:t xml:space="preserve"> insieme a "Rotary", "Interact", o "Rotaract" nel formato di firma semplificato.</w:t>
      </w:r>
    </w:p>
    <w:p w14:paraId="74D06F0D" w14:textId="77777777" w:rsidR="009816EC" w:rsidRDefault="009816EC" w:rsidP="00A61946">
      <w:pPr>
        <w:spacing w:after="20"/>
        <w:ind w:left="708"/>
      </w:pPr>
      <w:r>
        <w:t>Non ci dovrebbe</w:t>
      </w:r>
      <w:r w:rsidR="00A61946">
        <w:t>ro essere sovrapposizioni</w:t>
      </w:r>
      <w:r>
        <w:t xml:space="preserve"> tra il logo dello sponsor e l'emblema del Rotary o di altro marchio Rotary; le due im</w:t>
      </w:r>
      <w:r w:rsidR="00A61946">
        <w:t>magini devono essere distanziate</w:t>
      </w:r>
      <w:r>
        <w:t xml:space="preserve"> chiaramente in modo da essere due immagini separate e distinte.</w:t>
      </w:r>
    </w:p>
    <w:p w14:paraId="7B4141CD" w14:textId="77777777" w:rsidR="009816EC" w:rsidRDefault="009816EC" w:rsidP="009816EC">
      <w:pPr>
        <w:spacing w:after="20"/>
      </w:pPr>
    </w:p>
    <w:p w14:paraId="11864DE3" w14:textId="77777777" w:rsidR="009816EC" w:rsidRDefault="009816EC" w:rsidP="009816EC"/>
    <w:p w14:paraId="6866AD0B" w14:textId="77777777" w:rsidR="009816EC" w:rsidRDefault="009816EC" w:rsidP="009816EC"/>
    <w:p w14:paraId="460965F3" w14:textId="77777777" w:rsidR="009816EC" w:rsidRDefault="009816EC" w:rsidP="009816EC">
      <w:r>
        <w:t xml:space="preserve">Rotary Manuale delle Procedure </w:t>
      </w:r>
      <w:r>
        <w:tab/>
      </w:r>
      <w:r>
        <w:tab/>
      </w:r>
      <w:r>
        <w:tab/>
      </w:r>
      <w:r>
        <w:tab/>
      </w:r>
      <w:r>
        <w:tab/>
      </w:r>
      <w:r>
        <w:tab/>
      </w:r>
      <w:r>
        <w:tab/>
        <w:t>Pagina 216</w:t>
      </w:r>
    </w:p>
    <w:p w14:paraId="7198E4C8" w14:textId="77777777" w:rsidR="009816EC" w:rsidRDefault="009816EC" w:rsidP="009816EC">
      <w:r w:rsidRPr="00EB4872">
        <w:t>Aprile 2016</w:t>
      </w:r>
    </w:p>
    <w:p w14:paraId="118DADC4" w14:textId="77777777" w:rsidR="009816EC" w:rsidRDefault="009816EC" w:rsidP="0055255F">
      <w:pPr>
        <w:spacing w:after="20"/>
        <w:ind w:left="708"/>
      </w:pPr>
      <w:r>
        <w:t xml:space="preserve">Per </w:t>
      </w:r>
      <w:r w:rsidR="0055255F">
        <w:t xml:space="preserve">le </w:t>
      </w:r>
      <w:r>
        <w:t xml:space="preserve">riproduzioni a colori corrette del Rotary e </w:t>
      </w:r>
      <w:r w:rsidR="0055255F">
        <w:t xml:space="preserve">di </w:t>
      </w:r>
      <w:r>
        <w:t xml:space="preserve">altri Marchi Rotary, le attuali linee guida </w:t>
      </w:r>
      <w:r w:rsidR="0055255F">
        <w:t>si trovano nel Centro di marca su</w:t>
      </w:r>
      <w:r>
        <w:t xml:space="preserve"> https://brandcenter.rotary.org e in "Voce e visual identity guidelines" </w:t>
      </w:r>
      <w:r w:rsidR="0055255F">
        <w:t>dove vengono date ulteriori specifiche per la riproduzione dell’</w:t>
      </w:r>
      <w:r>
        <w:t>emblema del Rotary e le linee g</w:t>
      </w:r>
      <w:r w:rsidR="0055255F">
        <w:t xml:space="preserve">uida per il mantenimento di un’identità </w:t>
      </w:r>
      <w:r>
        <w:t>standard</w:t>
      </w:r>
      <w:r w:rsidR="0055255F">
        <w:t xml:space="preserve">izzata e </w:t>
      </w:r>
      <w:r>
        <w:t>coordinata per tutti i materiali del Rotary (547 bis).</w:t>
      </w:r>
    </w:p>
    <w:p w14:paraId="034FFB45" w14:textId="77777777" w:rsidR="009816EC" w:rsidRDefault="0055255F" w:rsidP="0055255F">
      <w:pPr>
        <w:spacing w:after="20"/>
        <w:ind w:left="708"/>
      </w:pPr>
      <w:r>
        <w:t xml:space="preserve">Lo </w:t>
      </w:r>
      <w:r w:rsidR="009816EC">
        <w:t>Sponsor ricon</w:t>
      </w:r>
      <w:r>
        <w:t>osce che i marchi del Rotary possono essere riprodotti</w:t>
      </w:r>
      <w:r w:rsidR="009816EC">
        <w:t xml:space="preserve"> solo da un fornitore autorizzato da RI a farlo. Quando possibile, </w:t>
      </w:r>
      <w:r>
        <w:t xml:space="preserve">le </w:t>
      </w:r>
      <w:r w:rsidR="009816EC">
        <w:t xml:space="preserve">riproduzioni di marchi </w:t>
      </w:r>
      <w:r>
        <w:t xml:space="preserve">Rotary devono essere effettuate </w:t>
      </w:r>
      <w:r w:rsidR="009816EC">
        <w:t xml:space="preserve">da un fornitore RI </w:t>
      </w:r>
      <w:r>
        <w:t xml:space="preserve">con </w:t>
      </w:r>
      <w:r w:rsidR="009816EC">
        <w:t>licenza ufficiale.</w:t>
      </w:r>
      <w:r>
        <w:t xml:space="preserve"> Se la merce desiderata non è ragionevolmente disponibile da un licenziatario RI, una dichiarazione di rilascio deve essere ottenuta</w:t>
      </w:r>
      <w:r w:rsidR="009816EC">
        <w:t xml:space="preserve"> dalla sezione Licensing RI.</w:t>
      </w:r>
    </w:p>
    <w:p w14:paraId="2E6728FC" w14:textId="77777777" w:rsidR="009816EC" w:rsidRDefault="009816EC" w:rsidP="0055255F">
      <w:pPr>
        <w:spacing w:after="20"/>
        <w:ind w:left="708"/>
      </w:pPr>
      <w:r>
        <w:t xml:space="preserve">Se le merci vengono prodotte in connessione con uno sponsor </w:t>
      </w:r>
      <w:r w:rsidR="0055255F">
        <w:t xml:space="preserve">nel </w:t>
      </w:r>
      <w:r>
        <w:t>settore delle bevande alcoliche, l'emblema del Rotary non dovrebbe essere incluso sulle etichette dei prodotti alcolici. (Maggio 2015 Mtg., Bd. Dicembre 195)</w:t>
      </w:r>
    </w:p>
    <w:p w14:paraId="469C17C0" w14:textId="77777777" w:rsidR="009816EC" w:rsidRDefault="009816EC" w:rsidP="0055255F">
      <w:pPr>
        <w:spacing w:after="20"/>
        <w:ind w:left="708"/>
      </w:pPr>
      <w:r>
        <w:t>Fonte:. Ottobre 1998 Mtg, Bd. Dicembre 86; Modificato da agosto 2000 Mtg., Bd. Dicembre 64; Novembre 2000 Mtg., Bd. Dicembre 133; Novembre 2001 Mtg., Bd. Dicembre 71; Giugno 2002 Mtg., Bd. Dicembre 245; Novembre 2006 Mtg., Bd. Dicembre 35; Novembre 2007 Mtg., Bd. Dicembre 32; Gennaio 2008 Mtg., Bd. Dicembre 142; Giugno 2010 Mtg., Bd. Dicembre 182; Gennaio 2012 Mtg., Bd. Dicembre 201; Giugno 2013 Mtg., Bd. Dicembre 242; Maggio 2015 Mtg., Bd. Dicembre 166; Maggio 2015 Mtg., Bd. dicembre 195</w:t>
      </w:r>
    </w:p>
    <w:p w14:paraId="6D48072D" w14:textId="77777777" w:rsidR="009816EC" w:rsidRDefault="009816EC" w:rsidP="0055255F">
      <w:pPr>
        <w:spacing w:after="20"/>
        <w:ind w:firstLine="708"/>
      </w:pPr>
      <w:r>
        <w:t xml:space="preserve">33.030.16. </w:t>
      </w:r>
      <w:r w:rsidRPr="0055255F">
        <w:rPr>
          <w:u w:val="single"/>
        </w:rPr>
        <w:t>Marchi del Rotary sulle pubblicazioni</w:t>
      </w:r>
    </w:p>
    <w:p w14:paraId="7F482ECC" w14:textId="77777777" w:rsidR="009816EC" w:rsidRDefault="009816EC" w:rsidP="0055255F">
      <w:pPr>
        <w:spacing w:after="20"/>
        <w:ind w:left="708"/>
      </w:pPr>
      <w:r>
        <w:lastRenderedPageBreak/>
        <w:t>E 'improp</w:t>
      </w:r>
      <w:r w:rsidR="0055255F">
        <w:t>rio per i marchi del Rotary essere utilizzati</w:t>
      </w:r>
      <w:r>
        <w:t xml:space="preserve"> su un opuscolo, su un sito web, o in qualsiasi alt</w:t>
      </w:r>
      <w:r w:rsidR="0055255F">
        <w:t>ro materiale promozionale emesso da soggetti diversi da RI o da un’altra entità</w:t>
      </w:r>
      <w:r>
        <w:t xml:space="preserve"> Rotary, se non in conformità con le politiche di rapporto di sponsorizzazione e cooperative del RI e in base alle disposizioni </w:t>
      </w:r>
      <w:r w:rsidR="0055255F">
        <w:t xml:space="preserve">del sistema di licenze del RI e del </w:t>
      </w:r>
      <w:r>
        <w:t>programma di benefi</w:t>
      </w:r>
      <w:r w:rsidR="0055255F">
        <w:t>t dei membri</w:t>
      </w:r>
      <w:r>
        <w:t xml:space="preserve"> RI. (Vedere Rotary Code of Policies sezione 33.040.6.) (Ottobre 2015 Mtg., Bd. Dicembre 37)</w:t>
      </w:r>
    </w:p>
    <w:p w14:paraId="0F384638" w14:textId="77777777" w:rsidR="009816EC" w:rsidRDefault="009816EC" w:rsidP="001972A9">
      <w:pPr>
        <w:spacing w:after="20"/>
        <w:ind w:left="708"/>
      </w:pPr>
      <w:r>
        <w:t>Fonte: giugno. 1930 Mtg., Bd. Dicembre I; Modificato entro il maggio 2003 Mtg., Bd. Dec. 324; Novembre 2007 Mtg., Bd. Dicembre 32; Maggio 2011 Mtg., Bd. Dicembre 202; Ottobre 2014 Mtg., Bd. Dicembre 60; Ottobre 2015 Mtg., Bd. dicembre 37</w:t>
      </w:r>
    </w:p>
    <w:p w14:paraId="7CEA7A6D" w14:textId="77777777" w:rsidR="009816EC" w:rsidRDefault="009816EC" w:rsidP="001972A9">
      <w:pPr>
        <w:spacing w:after="20"/>
        <w:ind w:firstLine="708"/>
      </w:pPr>
      <w:r>
        <w:t xml:space="preserve">33.030.17. </w:t>
      </w:r>
      <w:r w:rsidR="001972A9">
        <w:rPr>
          <w:u w:val="single"/>
        </w:rPr>
        <w:t>U</w:t>
      </w:r>
      <w:r w:rsidRPr="001972A9">
        <w:rPr>
          <w:u w:val="single"/>
        </w:rPr>
        <w:t xml:space="preserve">so dei Marchi Rotary per scopi di </w:t>
      </w:r>
      <w:r w:rsidR="001972A9">
        <w:rPr>
          <w:u w:val="single"/>
        </w:rPr>
        <w:t>endorsement</w:t>
      </w:r>
    </w:p>
    <w:p w14:paraId="4A67AE9E" w14:textId="77777777" w:rsidR="009816EC" w:rsidRDefault="009816EC" w:rsidP="001972A9">
      <w:pPr>
        <w:spacing w:after="20"/>
        <w:ind w:left="708"/>
      </w:pPr>
      <w:r>
        <w:t xml:space="preserve">Non è </w:t>
      </w:r>
      <w:r w:rsidR="001972A9">
        <w:t>tra i propositi di</w:t>
      </w:r>
      <w:r>
        <w:t xml:space="preserve"> RI o dei</w:t>
      </w:r>
      <w:r w:rsidR="001972A9">
        <w:t xml:space="preserve"> suoi club membri </w:t>
      </w:r>
      <w:r>
        <w:t>approvare programmi o attività di qualsiasi altra organizzazione. (Giugno 1998 Mtg., Bd. Dicembre 348)</w:t>
      </w:r>
    </w:p>
    <w:p w14:paraId="06A2C988" w14:textId="77777777" w:rsidR="009816EC" w:rsidRDefault="009816EC" w:rsidP="001972A9">
      <w:pPr>
        <w:spacing w:after="20"/>
        <w:ind w:firstLine="708"/>
      </w:pPr>
      <w:r>
        <w:t>Fonte:. Gennaio 1955 Mtg, Bd. Dicembre 87; Novembre 1996 Mtg., Bd. dicembre 69</w:t>
      </w:r>
    </w:p>
    <w:p w14:paraId="2E1A09A0" w14:textId="77777777" w:rsidR="002638AD" w:rsidRPr="0027710F" w:rsidRDefault="002638AD" w:rsidP="002638AD">
      <w:pPr>
        <w:pStyle w:val="Paragrafoelenco"/>
        <w:ind w:left="2844" w:firstLine="696"/>
      </w:pPr>
      <w:r w:rsidRPr="00A148E2">
        <w:rPr>
          <w:b/>
          <w:sz w:val="28"/>
          <w:szCs w:val="28"/>
          <w:u w:val="single"/>
        </w:rPr>
        <w:t>Riferimenti Incrociati</w:t>
      </w:r>
    </w:p>
    <w:p w14:paraId="37F000D7" w14:textId="77777777" w:rsidR="009816EC" w:rsidRPr="002638AD" w:rsidRDefault="009816EC" w:rsidP="009816EC">
      <w:pPr>
        <w:spacing w:after="20"/>
        <w:rPr>
          <w:i/>
        </w:rPr>
      </w:pPr>
      <w:r w:rsidRPr="002638AD">
        <w:rPr>
          <w:i/>
        </w:rPr>
        <w:t xml:space="preserve">11.020.6. Linee guida per i </w:t>
      </w:r>
      <w:r w:rsidR="00265BDF">
        <w:rPr>
          <w:i/>
        </w:rPr>
        <w:t xml:space="preserve">club </w:t>
      </w:r>
      <w:r w:rsidRPr="002638AD">
        <w:rPr>
          <w:i/>
        </w:rPr>
        <w:t>Ro</w:t>
      </w:r>
      <w:r w:rsidR="00265BDF">
        <w:rPr>
          <w:i/>
        </w:rPr>
        <w:t>tary</w:t>
      </w:r>
      <w:r w:rsidRPr="002638AD">
        <w:rPr>
          <w:i/>
        </w:rPr>
        <w:t>, distretti e</w:t>
      </w:r>
      <w:r w:rsidR="00265BDF">
        <w:rPr>
          <w:i/>
        </w:rPr>
        <w:t xml:space="preserve"> altre entità del Rotary per la </w:t>
      </w:r>
      <w:r w:rsidRPr="002638AD">
        <w:rPr>
          <w:i/>
        </w:rPr>
        <w:t xml:space="preserve">sponsorizzazione o </w:t>
      </w:r>
      <w:r w:rsidR="00265BDF">
        <w:rPr>
          <w:i/>
        </w:rPr>
        <w:t>altri scopi cooperativi</w:t>
      </w:r>
    </w:p>
    <w:p w14:paraId="0D5CF70C" w14:textId="77777777" w:rsidR="002638AD" w:rsidRDefault="00265BDF" w:rsidP="009816EC">
      <w:pPr>
        <w:spacing w:after="20"/>
        <w:rPr>
          <w:i/>
        </w:rPr>
      </w:pPr>
      <w:r>
        <w:rPr>
          <w:i/>
        </w:rPr>
        <w:t>33.040.3. U</w:t>
      </w:r>
      <w:r w:rsidR="009816EC" w:rsidRPr="002638AD">
        <w:rPr>
          <w:i/>
        </w:rPr>
        <w:t>tilizzo di marchi del</w:t>
      </w:r>
      <w:r>
        <w:rPr>
          <w:i/>
        </w:rPr>
        <w:t xml:space="preserve"> Rotary per dirigenti del RI nelle </w:t>
      </w:r>
      <w:r w:rsidR="009816EC" w:rsidRPr="002638AD">
        <w:rPr>
          <w:i/>
        </w:rPr>
        <w:t xml:space="preserve">pubblicazioni </w:t>
      </w:r>
    </w:p>
    <w:p w14:paraId="427E5104" w14:textId="77777777" w:rsidR="002638AD" w:rsidRDefault="00265BDF" w:rsidP="009816EC">
      <w:pPr>
        <w:spacing w:after="20"/>
        <w:rPr>
          <w:i/>
        </w:rPr>
      </w:pPr>
      <w:r>
        <w:rPr>
          <w:i/>
        </w:rPr>
        <w:t>33.040.4. Utilizzo</w:t>
      </w:r>
      <w:r w:rsidR="009816EC" w:rsidRPr="002638AD">
        <w:rPr>
          <w:i/>
        </w:rPr>
        <w:t xml:space="preserve"> dei marchi Rotary su siti web di dirigenti del RI </w:t>
      </w:r>
    </w:p>
    <w:p w14:paraId="02F6CF23" w14:textId="77777777" w:rsidR="009816EC" w:rsidRPr="002638AD" w:rsidRDefault="009816EC" w:rsidP="009816EC">
      <w:pPr>
        <w:spacing w:after="20"/>
        <w:rPr>
          <w:i/>
        </w:rPr>
      </w:pPr>
      <w:r w:rsidRPr="002638AD">
        <w:rPr>
          <w:i/>
        </w:rPr>
        <w:t>34.010. Principi di licenza generale RI</w:t>
      </w:r>
    </w:p>
    <w:p w14:paraId="51752C88" w14:textId="77777777" w:rsidR="002638AD" w:rsidRDefault="009816EC" w:rsidP="009816EC">
      <w:pPr>
        <w:spacing w:after="20"/>
        <w:rPr>
          <w:i/>
        </w:rPr>
      </w:pPr>
      <w:r w:rsidRPr="002638AD">
        <w:rPr>
          <w:i/>
        </w:rPr>
        <w:t xml:space="preserve">36,010. Linee guida per la sponsorizzazione di riunioni del RI, eventi, progetti e programmi </w:t>
      </w:r>
    </w:p>
    <w:p w14:paraId="173A4DCE" w14:textId="77777777" w:rsidR="009816EC" w:rsidRPr="002638AD" w:rsidRDefault="00265BDF" w:rsidP="009816EC">
      <w:pPr>
        <w:spacing w:after="20"/>
        <w:rPr>
          <w:i/>
        </w:rPr>
      </w:pPr>
      <w:r>
        <w:rPr>
          <w:i/>
        </w:rPr>
        <w:t>51.010.5. Utilizzo dell’emblema nella pubblicità su rivista</w:t>
      </w:r>
    </w:p>
    <w:p w14:paraId="32C78DA3" w14:textId="77777777" w:rsidR="009816EC" w:rsidRPr="002638AD" w:rsidRDefault="00265BDF" w:rsidP="009816EC">
      <w:pPr>
        <w:spacing w:after="20"/>
        <w:rPr>
          <w:i/>
        </w:rPr>
      </w:pPr>
      <w:r>
        <w:rPr>
          <w:i/>
        </w:rPr>
        <w:t xml:space="preserve">52.020.1. Linee guida per i club Rotary, Distretti, e altre entità </w:t>
      </w:r>
      <w:r w:rsidR="009816EC" w:rsidRPr="002638AD">
        <w:rPr>
          <w:i/>
        </w:rPr>
        <w:t xml:space="preserve">Rotary </w:t>
      </w:r>
      <w:r>
        <w:rPr>
          <w:i/>
        </w:rPr>
        <w:t xml:space="preserve">per </w:t>
      </w:r>
      <w:r w:rsidR="009816EC" w:rsidRPr="002638AD">
        <w:rPr>
          <w:i/>
        </w:rPr>
        <w:t>pubblicazioni</w:t>
      </w:r>
      <w:r>
        <w:rPr>
          <w:i/>
        </w:rPr>
        <w:t xml:space="preserve"> elettroniche</w:t>
      </w:r>
    </w:p>
    <w:p w14:paraId="2C9169BA" w14:textId="77777777" w:rsidR="009816EC" w:rsidRDefault="009816EC" w:rsidP="009816EC">
      <w:r>
        <w:t xml:space="preserve">Rotary Manuale delle Procedure </w:t>
      </w:r>
      <w:r>
        <w:tab/>
      </w:r>
      <w:r>
        <w:tab/>
      </w:r>
      <w:r>
        <w:tab/>
      </w:r>
      <w:r>
        <w:tab/>
      </w:r>
      <w:r>
        <w:tab/>
      </w:r>
      <w:r>
        <w:tab/>
      </w:r>
      <w:r>
        <w:tab/>
        <w:t>Pagina 217</w:t>
      </w:r>
    </w:p>
    <w:p w14:paraId="6191D14C" w14:textId="77777777" w:rsidR="009816EC" w:rsidRDefault="009816EC" w:rsidP="009816EC">
      <w:r w:rsidRPr="00EB4872">
        <w:t>Aprile 2016</w:t>
      </w:r>
    </w:p>
    <w:p w14:paraId="32172A73" w14:textId="77777777" w:rsidR="009816EC" w:rsidRPr="00265BDF" w:rsidRDefault="00265BDF" w:rsidP="009816EC">
      <w:pPr>
        <w:spacing w:after="20"/>
        <w:rPr>
          <w:b/>
          <w:u w:val="single"/>
        </w:rPr>
      </w:pPr>
      <w:r>
        <w:rPr>
          <w:b/>
          <w:u w:val="single"/>
        </w:rPr>
        <w:t>33,040. U</w:t>
      </w:r>
      <w:r w:rsidR="009816EC" w:rsidRPr="00265BDF">
        <w:rPr>
          <w:b/>
          <w:u w:val="single"/>
        </w:rPr>
        <w:t>so del nome</w:t>
      </w:r>
    </w:p>
    <w:p w14:paraId="3DC44F73" w14:textId="77777777" w:rsidR="009816EC" w:rsidRDefault="00265BDF" w:rsidP="009816EC">
      <w:pPr>
        <w:spacing w:after="20"/>
      </w:pPr>
      <w:r>
        <w:t>Quando viene utilizzata</w:t>
      </w:r>
      <w:r w:rsidR="009816EC">
        <w:t xml:space="preserve"> da solo, la parola "Rotary" si riferisce normalmente a tutta l'organizzazione, il Rotary Internazionale. </w:t>
      </w:r>
      <w:r>
        <w:t>Questo s</w:t>
      </w:r>
      <w:r w:rsidR="009816EC">
        <w:t>ignifica anche gli ideali e</w:t>
      </w:r>
      <w:r>
        <w:t xml:space="preserve"> </w:t>
      </w:r>
      <w:r w:rsidR="009816EC">
        <w:t>i principi dell'organizzazione. L'uso del termine</w:t>
      </w:r>
    </w:p>
    <w:p w14:paraId="2F28C82B" w14:textId="77777777" w:rsidR="009816EC" w:rsidRDefault="00265BDF" w:rsidP="009816EC">
      <w:pPr>
        <w:spacing w:after="20"/>
      </w:pPr>
      <w:r>
        <w:t>"Rotary", di per sé, è limitato</w:t>
      </w:r>
      <w:r w:rsidR="009816EC">
        <w:t xml:space="preserve"> a tali usi approvati nei documenti costituzionali o come autorizzato dal Consiglio. (Giugno 1998 Mtg., Bd. Dicembre 348)</w:t>
      </w:r>
    </w:p>
    <w:p w14:paraId="4A93E7D9" w14:textId="77777777" w:rsidR="009816EC" w:rsidRDefault="009816EC" w:rsidP="009816EC">
      <w:pPr>
        <w:spacing w:after="20"/>
      </w:pPr>
      <w:r>
        <w:t>Fonte: giugno 1928 Mtg. , Novembre 1996 Mtg., Bd. Dicembre 69. Vedi anche febbraio 1996 Mtg., Bd. dicembre 198</w:t>
      </w:r>
    </w:p>
    <w:p w14:paraId="27323B96" w14:textId="77777777" w:rsidR="009816EC" w:rsidRDefault="009816EC" w:rsidP="00265BDF">
      <w:pPr>
        <w:spacing w:after="20"/>
        <w:ind w:firstLine="708"/>
      </w:pPr>
      <w:r>
        <w:t xml:space="preserve">33.040.1. </w:t>
      </w:r>
      <w:r w:rsidR="00265BDF">
        <w:rPr>
          <w:u w:val="single"/>
        </w:rPr>
        <w:t xml:space="preserve">Uso del nome per scopi </w:t>
      </w:r>
      <w:r w:rsidRPr="00265BDF">
        <w:rPr>
          <w:u w:val="single"/>
        </w:rPr>
        <w:t>politici</w:t>
      </w:r>
    </w:p>
    <w:p w14:paraId="4D24B578" w14:textId="77777777" w:rsidR="009816EC" w:rsidRDefault="00265BDF" w:rsidP="00265BDF">
      <w:pPr>
        <w:spacing w:after="20"/>
        <w:ind w:left="708"/>
      </w:pPr>
      <w:r>
        <w:t xml:space="preserve">I </w:t>
      </w:r>
      <w:r w:rsidR="009816EC">
        <w:t>Club non devono utilizzare il nome Rotary allo scopo di promuovere campagne politiche. Qualsiasi utilizzo di Rotary</w:t>
      </w:r>
      <w:r>
        <w:t xml:space="preserve"> fellowship </w:t>
      </w:r>
      <w:r w:rsidR="009816EC">
        <w:t>per ottenere un vantaggio politico è estraneo allo spirito del Rotary.</w:t>
      </w:r>
    </w:p>
    <w:p w14:paraId="14529D7B" w14:textId="77777777" w:rsidR="009816EC" w:rsidRDefault="009816EC" w:rsidP="00265BDF">
      <w:pPr>
        <w:spacing w:after="20"/>
        <w:ind w:firstLine="708"/>
      </w:pPr>
      <w:r>
        <w:t>(Giugno 1998 Mtg., Bd. Dicembre 348)</w:t>
      </w:r>
    </w:p>
    <w:p w14:paraId="407025D7" w14:textId="77777777" w:rsidR="009816EC" w:rsidRDefault="009816EC" w:rsidP="00265BDF">
      <w:pPr>
        <w:spacing w:after="20"/>
        <w:ind w:firstLine="708"/>
      </w:pPr>
      <w:r>
        <w:t>Fonte:. Febbraio-Marzo 1983 Mtg, Bd. dicembre 289</w:t>
      </w:r>
    </w:p>
    <w:p w14:paraId="29687EC0" w14:textId="77777777" w:rsidR="009816EC" w:rsidRDefault="009816EC" w:rsidP="00265BDF">
      <w:pPr>
        <w:spacing w:after="20"/>
        <w:ind w:firstLine="708"/>
      </w:pPr>
      <w:r>
        <w:t xml:space="preserve">33.040.2. </w:t>
      </w:r>
      <w:r w:rsidR="00265BDF">
        <w:rPr>
          <w:u w:val="single"/>
        </w:rPr>
        <w:t>U</w:t>
      </w:r>
      <w:r w:rsidRPr="00265BDF">
        <w:rPr>
          <w:u w:val="single"/>
        </w:rPr>
        <w:t>tilizzo dei marchi Rotary in connessione con edifici e altre strutture permanenti</w:t>
      </w:r>
    </w:p>
    <w:p w14:paraId="28D356D4" w14:textId="77777777" w:rsidR="009816EC" w:rsidRDefault="009816EC" w:rsidP="00CF6A03">
      <w:pPr>
        <w:spacing w:after="20"/>
        <w:ind w:left="708"/>
      </w:pPr>
      <w:r>
        <w:t xml:space="preserve">L'uso dei Marchi Rotary, senza </w:t>
      </w:r>
      <w:r w:rsidR="00CF6A03">
        <w:t>il linguaggio</w:t>
      </w:r>
      <w:r>
        <w:t xml:space="preserve"> </w:t>
      </w:r>
      <w:r w:rsidR="00CF6A03">
        <w:t xml:space="preserve">come </w:t>
      </w:r>
      <w:r>
        <w:t>ulteriore elemento di identificazione del Rotar</w:t>
      </w:r>
      <w:r w:rsidR="00CF6A03">
        <w:t xml:space="preserve">y club, distretto o altra entità </w:t>
      </w:r>
      <w:r>
        <w:t>Rotary</w:t>
      </w:r>
      <w:r w:rsidR="00CF6A03">
        <w:t xml:space="preserve"> coinvolta</w:t>
      </w:r>
      <w:r>
        <w:t xml:space="preserve"> in relazione a qualsiasi progetto comporta </w:t>
      </w:r>
      <w:r w:rsidR="00CF6A03">
        <w:t>l’</w:t>
      </w:r>
      <w:r>
        <w:t xml:space="preserve">obbligo finanziario o morale </w:t>
      </w:r>
      <w:r w:rsidR="00CF6A03">
        <w:t xml:space="preserve">di </w:t>
      </w:r>
      <w:r>
        <w:t>RI in relazione a tale progetto. Pertanto, per evitare ogni futuro coinvolgimento del RI, direttamente o implicitamen</w:t>
      </w:r>
      <w:r w:rsidR="00CF6A03">
        <w:t>te, qualsiasi club, distretto</w:t>
      </w:r>
      <w:r>
        <w:t xml:space="preserve"> o altra entità del Rotary, che preved</w:t>
      </w:r>
      <w:r w:rsidR="00CF6A03">
        <w:t>a</w:t>
      </w:r>
      <w:r>
        <w:t xml:space="preserve"> la costruzione o l'acquisto di un edificio o di altra struttura permanente:</w:t>
      </w:r>
    </w:p>
    <w:p w14:paraId="4EB6DD01" w14:textId="77777777" w:rsidR="009816EC" w:rsidRDefault="009816EC" w:rsidP="00CF6A03">
      <w:pPr>
        <w:spacing w:after="20"/>
        <w:ind w:left="708"/>
      </w:pPr>
      <w:r>
        <w:lastRenderedPageBreak/>
        <w:t xml:space="preserve">dovrebbe garantire che né il nome di tale impresa né </w:t>
      </w:r>
      <w:r w:rsidR="00CF6A03">
        <w:t xml:space="preserve">i </w:t>
      </w:r>
      <w:r>
        <w:t xml:space="preserve">documenti legali in relazione ad essa </w:t>
      </w:r>
      <w:r w:rsidR="00CF6A03">
        <w:t xml:space="preserve">facciano </w:t>
      </w:r>
      <w:r>
        <w:t xml:space="preserve">riferimento </w:t>
      </w:r>
      <w:r w:rsidR="00CF6A03">
        <w:t>a</w:t>
      </w:r>
      <w:r>
        <w:t xml:space="preserve">l nome, "Rotary", senza </w:t>
      </w:r>
      <w:r w:rsidR="00CF6A03">
        <w:t>il linguaggio</w:t>
      </w:r>
      <w:r>
        <w:t xml:space="preserve"> </w:t>
      </w:r>
      <w:r w:rsidR="00CF6A03">
        <w:t xml:space="preserve">come </w:t>
      </w:r>
      <w:r>
        <w:t>ulteriore elemento di identificazio</w:t>
      </w:r>
      <w:r w:rsidR="00CF6A03">
        <w:t>ne del Rotary club, distretto</w:t>
      </w:r>
      <w:r>
        <w:t xml:space="preserve"> o a</w:t>
      </w:r>
      <w:r w:rsidR="00CF6A03">
        <w:t>ltra entità del Rotary coinvolta</w:t>
      </w:r>
      <w:r>
        <w:t xml:space="preserve"> o il nome "Rotary International. "</w:t>
      </w:r>
    </w:p>
    <w:p w14:paraId="58494EF8" w14:textId="77777777" w:rsidR="009816EC" w:rsidRDefault="009816EC" w:rsidP="00CF6A03">
      <w:pPr>
        <w:spacing w:after="20"/>
        <w:ind w:left="708"/>
      </w:pPr>
      <w:r>
        <w:t xml:space="preserve">non dovrebbe apporre </w:t>
      </w:r>
      <w:r w:rsidR="00CF6A03">
        <w:t>nessuno</w:t>
      </w:r>
      <w:r>
        <w:t xml:space="preserve"> dei Marchi Rotary in modo permanente, come incisione </w:t>
      </w:r>
      <w:r w:rsidR="00CF6A03">
        <w:t>del nome Rotary o dell’</w:t>
      </w:r>
      <w:r>
        <w:t>emblema nella fa</w:t>
      </w:r>
      <w:r w:rsidR="00CF6A03">
        <w:t>cciata di un edificio o intarsiare</w:t>
      </w:r>
      <w:r>
        <w:t xml:space="preserve"> il nome Rotary o l'emblema </w:t>
      </w:r>
      <w:r w:rsidR="00CF6A03">
        <w:t xml:space="preserve">su di un </w:t>
      </w:r>
      <w:r>
        <w:t>piano. Il Consiglio non richiede la rimozione di eventuali marchi del Rotary che so</w:t>
      </w:r>
      <w:r w:rsidR="00CF6A03">
        <w:t>no stati permanentemente apposti su edifici</w:t>
      </w:r>
      <w:r>
        <w:t xml:space="preserve"> prima del 2</w:t>
      </w:r>
      <w:r w:rsidR="00CF6A03">
        <w:t xml:space="preserve">001 dove la loro rimozione </w:t>
      </w:r>
      <w:r>
        <w:t xml:space="preserve">causerebbe danni permanenti e irreparabili alla costruzione e / o </w:t>
      </w:r>
      <w:r w:rsidR="00CF6A03">
        <w:t xml:space="preserve">il </w:t>
      </w:r>
      <w:r>
        <w:t>sosten</w:t>
      </w:r>
      <w:r w:rsidR="00CF6A03">
        <w:t xml:space="preserve">imento di </w:t>
      </w:r>
      <w:r>
        <w:t>costi irragionevoli per un Rotary</w:t>
      </w:r>
      <w:r w:rsidR="00CF6A03">
        <w:t xml:space="preserve"> club, distretto rotariano o altra entità </w:t>
      </w:r>
      <w:r>
        <w:t>Rotary. (Vedere Rotary Code of Policies sezione 33.040.6.) (Luglio 2015 Mtg., Bd. 16 dicembre)</w:t>
      </w:r>
    </w:p>
    <w:p w14:paraId="0F67779C" w14:textId="77777777" w:rsidR="009816EC" w:rsidRDefault="009816EC" w:rsidP="00CF6A03">
      <w:pPr>
        <w:spacing w:after="20"/>
        <w:ind w:left="708"/>
      </w:pPr>
      <w:r>
        <w:t>Fonte:. Luglio 1944 Mtg, Bd. 26 dicembre; Modificato da novembre 2001 Mtg., Bd. Dicembre 68; Maggio 2011 Mtg., Bd. Dicembre 202; Luglio 2015 Mtg., Bd. 16 Dicembre</w:t>
      </w:r>
    </w:p>
    <w:p w14:paraId="0F644449" w14:textId="77777777" w:rsidR="009816EC" w:rsidRDefault="009816EC" w:rsidP="00CF6A03">
      <w:pPr>
        <w:spacing w:after="20"/>
        <w:ind w:firstLine="708"/>
      </w:pPr>
      <w:r>
        <w:t xml:space="preserve">33.040.3. </w:t>
      </w:r>
      <w:r w:rsidR="00CF6A03">
        <w:rPr>
          <w:u w:val="single"/>
        </w:rPr>
        <w:t>U</w:t>
      </w:r>
      <w:r w:rsidRPr="00CF6A03">
        <w:rPr>
          <w:u w:val="single"/>
        </w:rPr>
        <w:t>tilizzo dei marchi Ro</w:t>
      </w:r>
      <w:r w:rsidR="00CF6A03">
        <w:rPr>
          <w:u w:val="single"/>
        </w:rPr>
        <w:t xml:space="preserve">tary dai responsabili del RI nelle </w:t>
      </w:r>
      <w:r w:rsidRPr="00CF6A03">
        <w:rPr>
          <w:u w:val="single"/>
        </w:rPr>
        <w:t>pubblicazioni</w:t>
      </w:r>
    </w:p>
    <w:p w14:paraId="149C693B" w14:textId="77777777" w:rsidR="009816EC" w:rsidRDefault="00CF6A03" w:rsidP="00CF6A03">
      <w:pPr>
        <w:spacing w:after="20"/>
        <w:ind w:left="708"/>
      </w:pPr>
      <w:r>
        <w:t xml:space="preserve">I </w:t>
      </w:r>
      <w:r w:rsidR="009816EC">
        <w:t>dirigenti entrant</w:t>
      </w:r>
      <w:r>
        <w:t xml:space="preserve">i, attuali e passati di RI e </w:t>
      </w:r>
      <w:r w:rsidR="009816EC">
        <w:t>quei Rotariani nominati d</w:t>
      </w:r>
      <w:r>
        <w:t>al presidente o dal consiglio per</w:t>
      </w:r>
      <w:r w:rsidR="009816EC">
        <w:t xml:space="preserve"> servire a vario titolo sono autorizzati ad usare i Marchi Rotary in</w:t>
      </w:r>
      <w:r>
        <w:t xml:space="preserve"> pubblicazioni, stampate o elettroniche</w:t>
      </w:r>
      <w:r w:rsidR="009816EC">
        <w:t>, in connessione con il loro ruolo di leader del RI. In tali casi, l'uso deve comprend</w:t>
      </w:r>
      <w:r>
        <w:t>ere una chiara indicazione dei ruoli</w:t>
      </w:r>
      <w:r w:rsidR="009816EC">
        <w:t xml:space="preserve"> in cui </w:t>
      </w:r>
      <w:r>
        <w:t xml:space="preserve">essi hanno servito </w:t>
      </w:r>
      <w:r w:rsidR="009816EC">
        <w:t xml:space="preserve">e gli anni di tale servizio al RI. </w:t>
      </w:r>
      <w:r>
        <w:t>Gli alti dirigenti del Rotary possono</w:t>
      </w:r>
      <w:r w:rsidR="009816EC">
        <w:t xml:space="preserve"> pubblicare e vendere libri sulle loro esperienze Rotary senza </w:t>
      </w:r>
      <w:r>
        <w:t>ricevere licenza da RI</w:t>
      </w:r>
      <w:r w:rsidR="009816EC">
        <w:t xml:space="preserve">, a condizione che tutti i </w:t>
      </w:r>
      <w:r>
        <w:t xml:space="preserve">proventi netti delle vendite dei libri siano donati </w:t>
      </w:r>
      <w:r w:rsidR="009816EC">
        <w:t>alla Fondazione e l'editore del libro è o</w:t>
      </w:r>
      <w:r>
        <w:t xml:space="preserve"> licenziatario o approvato </w:t>
      </w:r>
    </w:p>
    <w:p w14:paraId="4F7DC590" w14:textId="77777777" w:rsidR="009816EC" w:rsidRDefault="009816EC" w:rsidP="009816EC">
      <w:pPr>
        <w:spacing w:after="20"/>
      </w:pPr>
    </w:p>
    <w:p w14:paraId="271109F1" w14:textId="77777777" w:rsidR="009816EC" w:rsidRDefault="009816EC" w:rsidP="009816EC"/>
    <w:p w14:paraId="53B73A37" w14:textId="77777777" w:rsidR="009816EC" w:rsidRDefault="009816EC" w:rsidP="009816EC"/>
    <w:p w14:paraId="37413DC0" w14:textId="77777777" w:rsidR="009816EC" w:rsidRDefault="009816EC" w:rsidP="009816EC"/>
    <w:p w14:paraId="5CEACC8F" w14:textId="77777777" w:rsidR="009816EC" w:rsidRDefault="009816EC" w:rsidP="009816EC">
      <w:r>
        <w:t xml:space="preserve">Rotary Manuale delle Procedure </w:t>
      </w:r>
      <w:r>
        <w:tab/>
      </w:r>
      <w:r>
        <w:tab/>
      </w:r>
      <w:r>
        <w:tab/>
      </w:r>
      <w:r>
        <w:tab/>
      </w:r>
      <w:r>
        <w:tab/>
      </w:r>
      <w:r>
        <w:tab/>
      </w:r>
      <w:r>
        <w:tab/>
        <w:t>Pagina 218</w:t>
      </w:r>
    </w:p>
    <w:p w14:paraId="36B673AD" w14:textId="77777777" w:rsidR="009816EC" w:rsidRDefault="009816EC" w:rsidP="009816EC">
      <w:r w:rsidRPr="00EB4872">
        <w:t>Aprile 2016</w:t>
      </w:r>
    </w:p>
    <w:p w14:paraId="108072A4" w14:textId="77777777" w:rsidR="009816EC" w:rsidRDefault="00CF6A03" w:rsidP="00CF6A03">
      <w:pPr>
        <w:spacing w:after="20"/>
        <w:ind w:left="708"/>
      </w:pPr>
      <w:r>
        <w:t>da RI per</w:t>
      </w:r>
      <w:r w:rsidR="009816EC">
        <w:t xml:space="preserve"> riprodurre i Marchi Rotary, con l'approvazione de</w:t>
      </w:r>
      <w:r>
        <w:t xml:space="preserve">l segretario generale. Ognuna di queste pubblicazioni deve includere in </w:t>
      </w:r>
      <w:r w:rsidR="009816EC">
        <w:t>posizione p</w:t>
      </w:r>
      <w:r>
        <w:t xml:space="preserve">rominente una dichiarazione di come essa </w:t>
      </w:r>
      <w:r w:rsidR="009816EC">
        <w:t>non è una pubblicazione ufficiale del RI. (Gennaio 2010 Mtg., Bd. Dicembre 107)</w:t>
      </w:r>
    </w:p>
    <w:p w14:paraId="2ABAB94C" w14:textId="77777777" w:rsidR="009816EC" w:rsidRDefault="009816EC" w:rsidP="00CF6A03">
      <w:pPr>
        <w:spacing w:after="20"/>
        <w:ind w:left="708"/>
      </w:pPr>
      <w:r>
        <w:t>Fonte:. Ottobre 2003 Mtg, Bd. Dicembre 77; Novembre 2009 Mtg., Bd. Dicembre 48; Modificato da gennaio 2010 Mtg., Bd. dicembre 107</w:t>
      </w:r>
    </w:p>
    <w:p w14:paraId="58636988" w14:textId="77777777" w:rsidR="009816EC" w:rsidRDefault="009816EC" w:rsidP="00CF6A03">
      <w:pPr>
        <w:spacing w:after="20"/>
        <w:ind w:firstLine="708"/>
      </w:pPr>
      <w:r>
        <w:t xml:space="preserve">33.040.4. </w:t>
      </w:r>
      <w:r w:rsidR="00CF6A03">
        <w:rPr>
          <w:u w:val="single"/>
        </w:rPr>
        <w:t>U</w:t>
      </w:r>
      <w:r w:rsidRPr="00CF6A03">
        <w:rPr>
          <w:u w:val="single"/>
        </w:rPr>
        <w:t>tilizzo dei marchi Rotary su</w:t>
      </w:r>
      <w:r w:rsidR="00CF6A03">
        <w:rPr>
          <w:u w:val="single"/>
        </w:rPr>
        <w:t>i</w:t>
      </w:r>
      <w:r w:rsidRPr="00CF6A03">
        <w:rPr>
          <w:u w:val="single"/>
        </w:rPr>
        <w:t xml:space="preserve"> siti web </w:t>
      </w:r>
      <w:r w:rsidR="00CF6A03">
        <w:rPr>
          <w:u w:val="single"/>
        </w:rPr>
        <w:t>dei funzionari</w:t>
      </w:r>
      <w:r w:rsidRPr="00CF6A03">
        <w:rPr>
          <w:u w:val="single"/>
        </w:rPr>
        <w:t xml:space="preserve"> del RI</w:t>
      </w:r>
    </w:p>
    <w:p w14:paraId="78D466D6" w14:textId="77777777" w:rsidR="009816EC" w:rsidRDefault="00CF6A03" w:rsidP="00CF6A03">
      <w:pPr>
        <w:spacing w:after="20"/>
        <w:ind w:left="708"/>
      </w:pPr>
      <w:r>
        <w:t xml:space="preserve">I </w:t>
      </w:r>
      <w:r w:rsidR="009816EC">
        <w:t>dirigenti entranti, a</w:t>
      </w:r>
      <w:r>
        <w:t xml:space="preserve">ttuali e passati di RI e </w:t>
      </w:r>
      <w:r w:rsidR="009816EC">
        <w:t>quei Rotariani nominati da</w:t>
      </w:r>
      <w:r>
        <w:t xml:space="preserve">l presidente o dal consiglio per </w:t>
      </w:r>
      <w:r w:rsidR="009816EC">
        <w:t>servire a vario titolo sono autorizzati ad usare i Marchi Rotary su siti web sviluppati in connessione con il loro ruolo di leader del RI. In tali casi, l'uso deve comprend</w:t>
      </w:r>
      <w:r>
        <w:t>ere una chiara indicazione del ruolo che hanno servito</w:t>
      </w:r>
      <w:r w:rsidR="009816EC">
        <w:t xml:space="preserve"> e gli anni di tale servizio al RI. Ogni </w:t>
      </w:r>
      <w:r>
        <w:t>sforzo</w:t>
      </w:r>
      <w:r w:rsidR="009816EC">
        <w:t xml:space="preserve"> deve essere fatto per garantire che</w:t>
      </w:r>
      <w:r w:rsidR="00876299">
        <w:t xml:space="preserve"> sia chiaro che il sito è quello</w:t>
      </w:r>
      <w:r w:rsidR="009816EC">
        <w:t xml:space="preserve"> del Rotariano e non un sito di RI, in modo da evitare confusione tra i Rotariani e </w:t>
      </w:r>
      <w:r w:rsidR="00876299">
        <w:t xml:space="preserve">una </w:t>
      </w:r>
      <w:r w:rsidR="009816EC">
        <w:t xml:space="preserve">potenziale responsabilità per RI. Se necessario, il segretario generale può richiedere una dichiarazione di non responsabilità da collocare su tali siti. L'uso dei Marchi Rotary </w:t>
      </w:r>
      <w:r w:rsidR="009816EC">
        <w:lastRenderedPageBreak/>
        <w:t>nei nomi di dominio dovrebbe essere conforme alle politiche del Consiglio di cui alla sezione 52.020.1. (Ottobre 2003 Mtg., Bd. Dicembre 77)</w:t>
      </w:r>
    </w:p>
    <w:p w14:paraId="077A172F" w14:textId="77777777" w:rsidR="009816EC" w:rsidRDefault="009816EC" w:rsidP="00876299">
      <w:pPr>
        <w:spacing w:after="20"/>
        <w:ind w:firstLine="708"/>
      </w:pPr>
      <w:r>
        <w:t>Fonte:. Ottobre 2003 Mtg, Bd. dicembre 77</w:t>
      </w:r>
    </w:p>
    <w:p w14:paraId="71D807DD" w14:textId="77777777" w:rsidR="009816EC" w:rsidRDefault="009816EC" w:rsidP="00876299">
      <w:pPr>
        <w:spacing w:after="20"/>
        <w:ind w:firstLine="708"/>
      </w:pPr>
      <w:r>
        <w:t xml:space="preserve">33.040.5. </w:t>
      </w:r>
      <w:r w:rsidR="00876299">
        <w:rPr>
          <w:u w:val="single"/>
        </w:rPr>
        <w:t>U</w:t>
      </w:r>
      <w:r w:rsidRPr="00876299">
        <w:rPr>
          <w:u w:val="single"/>
        </w:rPr>
        <w:t xml:space="preserve">so del nome "Rotary" in </w:t>
      </w:r>
      <w:r w:rsidR="00876299">
        <w:rPr>
          <w:u w:val="single"/>
        </w:rPr>
        <w:t xml:space="preserve">connessione con club o distretti della </w:t>
      </w:r>
      <w:r w:rsidRPr="00876299">
        <w:rPr>
          <w:u w:val="single"/>
        </w:rPr>
        <w:t>Fondazion</w:t>
      </w:r>
      <w:r w:rsidR="00876299">
        <w:rPr>
          <w:u w:val="single"/>
        </w:rPr>
        <w:t>e</w:t>
      </w:r>
    </w:p>
    <w:p w14:paraId="07B2A66B" w14:textId="77777777" w:rsidR="009816EC" w:rsidRDefault="009816EC" w:rsidP="00876299">
      <w:pPr>
        <w:spacing w:after="20"/>
        <w:ind w:left="708"/>
      </w:pPr>
      <w:r>
        <w:t xml:space="preserve">Un </w:t>
      </w:r>
      <w:r w:rsidR="00876299">
        <w:t xml:space="preserve">club </w:t>
      </w:r>
      <w:r>
        <w:t xml:space="preserve">Rotary </w:t>
      </w:r>
      <w:r w:rsidR="00876299">
        <w:t>o gruppo di club può</w:t>
      </w:r>
      <w:r>
        <w:t xml:space="preserve"> utilizzare il nome "Rotary" in relazione alle a</w:t>
      </w:r>
      <w:r w:rsidR="00876299">
        <w:t xml:space="preserve">ttività del club o del distretto </w:t>
      </w:r>
      <w:r>
        <w:t>della Fondazione, a condizione che:</w:t>
      </w:r>
    </w:p>
    <w:p w14:paraId="6BA71788" w14:textId="77777777" w:rsidR="009816EC" w:rsidRDefault="00543B52" w:rsidP="00543B52">
      <w:pPr>
        <w:spacing w:after="20"/>
        <w:ind w:firstLine="708"/>
      </w:pPr>
      <w:r>
        <w:t>tale utilizzo si connetta all'attività del</w:t>
      </w:r>
      <w:r w:rsidR="009816EC">
        <w:t xml:space="preserve"> club o </w:t>
      </w:r>
      <w:r>
        <w:t xml:space="preserve">dei club in questione e non a quella di </w:t>
      </w:r>
      <w:r w:rsidR="009816EC">
        <w:t>RI;</w:t>
      </w:r>
    </w:p>
    <w:p w14:paraId="043EB33F" w14:textId="77777777" w:rsidR="009816EC" w:rsidRDefault="00543B52" w:rsidP="00543B52">
      <w:pPr>
        <w:spacing w:after="20"/>
        <w:ind w:left="708"/>
      </w:pPr>
      <w:r>
        <w:t xml:space="preserve">la parola "internazionale" non sia usata in relazione o a </w:t>
      </w:r>
      <w:r w:rsidR="009816EC">
        <w:t xml:space="preserve">nome di un'attività </w:t>
      </w:r>
      <w:r>
        <w:t xml:space="preserve">di </w:t>
      </w:r>
      <w:r w:rsidR="009816EC">
        <w:t xml:space="preserve">club o distretto </w:t>
      </w:r>
      <w:r>
        <w:t xml:space="preserve">della </w:t>
      </w:r>
      <w:r w:rsidR="009816EC">
        <w:t>fondazione;</w:t>
      </w:r>
    </w:p>
    <w:p w14:paraId="746F2EA8" w14:textId="77777777" w:rsidR="009816EC" w:rsidRDefault="009816EC" w:rsidP="00543B52">
      <w:pPr>
        <w:spacing w:after="20"/>
        <w:ind w:left="708"/>
      </w:pPr>
      <w:r>
        <w:t xml:space="preserve">il nome dell'attività </w:t>
      </w:r>
      <w:r w:rsidR="00543B52">
        <w:t xml:space="preserve">del club o del </w:t>
      </w:r>
      <w:r>
        <w:t xml:space="preserve">distretto </w:t>
      </w:r>
      <w:r w:rsidR="00543B52">
        <w:t>della fondazione inizi</w:t>
      </w:r>
      <w:r>
        <w:t xml:space="preserve"> con il nome del club o la designazione distrettuale;</w:t>
      </w:r>
    </w:p>
    <w:p w14:paraId="685DDAC4" w14:textId="77777777" w:rsidR="009816EC" w:rsidRDefault="009816EC" w:rsidP="006C7AE3">
      <w:pPr>
        <w:spacing w:after="20"/>
        <w:ind w:left="708"/>
      </w:pPr>
      <w:r>
        <w:t>le parole "Rotary" e</w:t>
      </w:r>
      <w:r w:rsidR="00E1792B">
        <w:t xml:space="preserve"> "Fondazione", quando utilizzate in connessione con un’attività di </w:t>
      </w:r>
      <w:r>
        <w:t xml:space="preserve">club o </w:t>
      </w:r>
      <w:r w:rsidR="00E1792B">
        <w:t xml:space="preserve">distretto della </w:t>
      </w:r>
      <w:r>
        <w:t xml:space="preserve">fondazione, </w:t>
      </w:r>
      <w:r w:rsidR="00E1792B">
        <w:t xml:space="preserve">siano separate nel </w:t>
      </w:r>
      <w:r>
        <w:t>nome dell'attività;</w:t>
      </w:r>
      <w:r w:rsidR="006C7AE3">
        <w:t xml:space="preserve"> </w:t>
      </w:r>
      <w:r>
        <w:t xml:space="preserve">Il segretario generale può agire in nome del Consiglio nell'autorizzare </w:t>
      </w:r>
      <w:r w:rsidR="006C7AE3">
        <w:t xml:space="preserve">i club </w:t>
      </w:r>
      <w:r>
        <w:t>Rotary</w:t>
      </w:r>
      <w:r w:rsidR="006C7AE3">
        <w:t xml:space="preserve"> ad utilizzare il nome "Rotary" nelle</w:t>
      </w:r>
      <w:r>
        <w:t xml:space="preserve"> attività </w:t>
      </w:r>
      <w:r w:rsidR="006C7AE3">
        <w:t xml:space="preserve">incorporate </w:t>
      </w:r>
      <w:r>
        <w:t>di club o distrett</w:t>
      </w:r>
      <w:r w:rsidR="006C7AE3">
        <w:t>i</w:t>
      </w:r>
      <w:r>
        <w:t xml:space="preserve"> della Fondazione in accordo con quanto sopra. Ai fini di questa sezione la definizione di "</w:t>
      </w:r>
      <w:r w:rsidR="006C7AE3">
        <w:t>incorporate</w:t>
      </w:r>
      <w:r>
        <w:t>" è la stessa per l'incorporazione di un club o distretto. (Novembre 2008 Mtg., Bd. Dicembre 104)</w:t>
      </w:r>
      <w:r w:rsidR="006C7AE3">
        <w:t xml:space="preserve"> </w:t>
      </w:r>
      <w:r>
        <w:t>Fonte:. Maggio-Giugno 1964 Mtg, Bd. Dicembre 220; Novembre 2008 Mtg., Bd. dicembre 104</w:t>
      </w:r>
    </w:p>
    <w:p w14:paraId="739E753B" w14:textId="77777777" w:rsidR="009816EC" w:rsidRDefault="009816EC" w:rsidP="006C7AE3">
      <w:pPr>
        <w:spacing w:after="20"/>
        <w:ind w:firstLine="708"/>
      </w:pPr>
      <w:r>
        <w:t xml:space="preserve">33.040.6. </w:t>
      </w:r>
      <w:r w:rsidR="006C7AE3">
        <w:rPr>
          <w:u w:val="single"/>
        </w:rPr>
        <w:t>U</w:t>
      </w:r>
      <w:r w:rsidRPr="006C7AE3">
        <w:rPr>
          <w:u w:val="single"/>
        </w:rPr>
        <w:t>so del nome "Rotary", o altri Marchi Rotary da Enti Rotary</w:t>
      </w:r>
    </w:p>
    <w:p w14:paraId="21044515" w14:textId="77777777" w:rsidR="009816EC" w:rsidRDefault="006C7AE3" w:rsidP="006C7AE3">
      <w:pPr>
        <w:spacing w:after="20"/>
        <w:ind w:left="708"/>
      </w:pPr>
      <w:r>
        <w:t xml:space="preserve">Quando viene utilizzata da sola, la parola "Rotary" o </w:t>
      </w:r>
      <w:r w:rsidR="009816EC">
        <w:t>l</w:t>
      </w:r>
      <w:r>
        <w:t>'emblema del Rotary si riferiscono</w:t>
      </w:r>
      <w:r w:rsidR="009816EC">
        <w:t xml:space="preserve"> normalmente a tutta l'organizzazione, il Rotary International. </w:t>
      </w:r>
      <w:r>
        <w:t>Questo s</w:t>
      </w:r>
      <w:r w:rsidR="009816EC">
        <w:t>ignifica anche gli ideali e</w:t>
      </w:r>
      <w:r>
        <w:t xml:space="preserve"> </w:t>
      </w:r>
      <w:r w:rsidR="009816EC">
        <w:t xml:space="preserve">i principi dell'organizzazione. </w:t>
      </w:r>
      <w:r>
        <w:t xml:space="preserve">Tutte le attività di club, distretti, multidistretti ed altre entità </w:t>
      </w:r>
      <w:r w:rsidR="009816EC">
        <w:t>Rotary, progetti o organizzazioni devono includere ident</w:t>
      </w:r>
      <w:r>
        <w:t xml:space="preserve">ificatori del club, distretto, gruppo multi distrettuale o altra entità </w:t>
      </w:r>
      <w:r w:rsidR="009816EC">
        <w:t>Rotary quando si utilizza il nome "Rotary", o altri Marchi</w:t>
      </w:r>
      <w:r>
        <w:t xml:space="preserve"> Rotary. In casi limitati e a</w:t>
      </w:r>
      <w:r w:rsidR="009816EC">
        <w:t xml:space="preserve"> discrezione del </w:t>
      </w:r>
      <w:r>
        <w:t>RI, un identificatore geografico</w:t>
      </w:r>
      <w:r w:rsidR="009816EC">
        <w:t xml:space="preserve"> può essere utilizzato, a condizione che </w:t>
      </w:r>
      <w:r w:rsidR="00843FD3">
        <w:t xml:space="preserve">esso </w:t>
      </w:r>
      <w:r>
        <w:t>rappresenti</w:t>
      </w:r>
    </w:p>
    <w:p w14:paraId="3BDAF8CB" w14:textId="77777777" w:rsidR="009816EC" w:rsidRDefault="009816EC" w:rsidP="009816EC">
      <w:r>
        <w:t xml:space="preserve">Rotary Manuale delle Procedure </w:t>
      </w:r>
      <w:r>
        <w:tab/>
      </w:r>
      <w:r>
        <w:tab/>
      </w:r>
      <w:r>
        <w:tab/>
      </w:r>
      <w:r>
        <w:tab/>
      </w:r>
      <w:r>
        <w:tab/>
      </w:r>
      <w:r>
        <w:tab/>
      </w:r>
      <w:r>
        <w:tab/>
        <w:t>Pagina 219</w:t>
      </w:r>
    </w:p>
    <w:p w14:paraId="5A874622" w14:textId="77777777" w:rsidR="009816EC" w:rsidRDefault="009816EC" w:rsidP="009816EC">
      <w:r w:rsidRPr="00EB4872">
        <w:t>Aprile 2016</w:t>
      </w:r>
    </w:p>
    <w:p w14:paraId="129A5DA5" w14:textId="77777777" w:rsidR="009816EC" w:rsidRDefault="006C7AE3" w:rsidP="006C7AE3">
      <w:pPr>
        <w:spacing w:after="20"/>
        <w:ind w:left="708"/>
      </w:pPr>
      <w:r>
        <w:t xml:space="preserve">Con precisione </w:t>
      </w:r>
      <w:r w:rsidR="009816EC">
        <w:t>gli interessi di ogni club in quella zona</w:t>
      </w:r>
      <w:r w:rsidR="00843FD3">
        <w:t xml:space="preserve"> e le approvazioni del caso vengano cercate</w:t>
      </w:r>
      <w:r w:rsidR="009816EC">
        <w:t xml:space="preserve"> dai g</w:t>
      </w:r>
      <w:r w:rsidR="00843FD3">
        <w:t>overnatori distrettuali e / o da</w:t>
      </w:r>
      <w:r w:rsidR="009816EC">
        <w:t>i presidenti di club. Tale identificatore deve immediatamente seguire o precedere "Rotary". Tale identificatore deve essere in prossimit</w:t>
      </w:r>
      <w:r w:rsidR="00843FD3">
        <w:t xml:space="preserve">à di e in uguale rilievo con l’emblema </w:t>
      </w:r>
      <w:r w:rsidR="009816EC">
        <w:t>Rotary emblema o altri Marchi Rotary.</w:t>
      </w:r>
    </w:p>
    <w:p w14:paraId="47074DDF" w14:textId="77777777" w:rsidR="009816EC" w:rsidRDefault="00843FD3" w:rsidP="00843FD3">
      <w:pPr>
        <w:spacing w:after="20"/>
        <w:ind w:left="708"/>
      </w:pPr>
      <w:r>
        <w:t>I marchi del Rotary devono sempre essere riprodotti</w:t>
      </w:r>
      <w:r w:rsidR="009816EC">
        <w:t xml:space="preserve"> nella loro interezza. Non</w:t>
      </w:r>
      <w:r>
        <w:t xml:space="preserve"> sono ammesse abbre</w:t>
      </w:r>
      <w:r w:rsidR="009816EC">
        <w:t>viazioni, prefissi o suffissi, come "Rota", tranne che per l'utilizzo in "Interota" per le riunioni periodiche Interota. Non è permessa alcuna alt</w:t>
      </w:r>
      <w:r>
        <w:t>erazione, ostruzione o modifica ai</w:t>
      </w:r>
      <w:r w:rsidR="009816EC">
        <w:t xml:space="preserve"> Marchi Rotary. Per </w:t>
      </w:r>
      <w:r>
        <w:t>soddisfare</w:t>
      </w:r>
      <w:r w:rsidR="009816EC">
        <w:t xml:space="preserve"> i media digitali e valorizzare una riproduzione accurata del Rotary, un embl</w:t>
      </w:r>
      <w:r>
        <w:t>ema appositamente modificato potrà</w:t>
      </w:r>
      <w:r w:rsidR="009816EC">
        <w:t xml:space="preserve"> essere utilizzato per le repliche di dimensioni inferiori a 0,5 pollici (1,27 cm), come emblema modificato per essere utilizzato solo insieme a "Rotary" come parte del</w:t>
      </w:r>
      <w:r>
        <w:t>lo</w:t>
      </w:r>
      <w:r w:rsidR="009816EC">
        <w:t xml:space="preserve"> "</w:t>
      </w:r>
      <w:r>
        <w:t>spazio per la firma digitale piccola</w:t>
      </w:r>
      <w:r w:rsidR="009816EC">
        <w:t xml:space="preserve">"o con" Interact "o" Rotaract ", come parte dello spazio firme </w:t>
      </w:r>
      <w:r>
        <w:t xml:space="preserve">digitali e piccole semplificate </w:t>
      </w:r>
      <w:r w:rsidR="009816EC">
        <w:t xml:space="preserve">per i loghi </w:t>
      </w:r>
      <w:r>
        <w:t xml:space="preserve">dei </w:t>
      </w:r>
      <w:r w:rsidR="009816EC">
        <w:t xml:space="preserve">Programmi. Per </w:t>
      </w:r>
      <w:r>
        <w:t xml:space="preserve">soddisfare </w:t>
      </w:r>
      <w:r w:rsidR="009816EC">
        <w:t>il ricamo, l'e</w:t>
      </w:r>
      <w:r>
        <w:t>mblema del Rotary modificato potrà</w:t>
      </w:r>
      <w:r w:rsidR="009816EC">
        <w:t xml:space="preserve"> essere utilizzato su articoli </w:t>
      </w:r>
      <w:r>
        <w:t xml:space="preserve">in </w:t>
      </w:r>
      <w:r w:rsidR="009816EC">
        <w:t xml:space="preserve">licenza e </w:t>
      </w:r>
      <w:r>
        <w:t xml:space="preserve">su </w:t>
      </w:r>
      <w:r w:rsidR="009816EC">
        <w:t xml:space="preserve">altri </w:t>
      </w:r>
      <w:r>
        <w:t xml:space="preserve">articoli di abbigliamento autorizzati </w:t>
      </w:r>
      <w:r w:rsidR="009816EC">
        <w:t xml:space="preserve">RI in repliche superiori a 0,5 pollici (1,27 cm), ma solo in dimensioni troppo piccole per ospitare una riproduzione accurata del Rotary, a condizione che la modifica </w:t>
      </w:r>
      <w:r>
        <w:t xml:space="preserve">dell’emblema del </w:t>
      </w:r>
      <w:r>
        <w:lastRenderedPageBreak/>
        <w:t>Rotary sia sempre usata</w:t>
      </w:r>
      <w:r w:rsidR="009816EC">
        <w:t xml:space="preserve"> insieme a "Rotary", "Interact", o "Rotaract" nel formato di firma semplificato.</w:t>
      </w:r>
    </w:p>
    <w:p w14:paraId="7E43300F" w14:textId="77777777" w:rsidR="009816EC" w:rsidRDefault="009816EC" w:rsidP="00843FD3">
      <w:pPr>
        <w:spacing w:after="20"/>
        <w:ind w:left="708"/>
      </w:pPr>
      <w:r>
        <w:t xml:space="preserve">Per riproduzioni a colori corrette del Rotary e altri Marchi Rotary, le attuali linee guida si trovano nel Centro di marca </w:t>
      </w:r>
      <w:r w:rsidR="00843FD3">
        <w:t>su</w:t>
      </w:r>
      <w:r>
        <w:t xml:space="preserve"> https://brandcenter.rotary.org e in "Voce e visual identity guidelines" </w:t>
      </w:r>
      <w:r w:rsidR="00843FD3">
        <w:t>dove vengono date ulteriori specifiche per la riproduzione dell’</w:t>
      </w:r>
      <w:r>
        <w:t>emblema del Rotary e le linee g</w:t>
      </w:r>
      <w:r w:rsidR="00843FD3">
        <w:t>uida per il mantenimento di un’identità standardizzata e c</w:t>
      </w:r>
      <w:r>
        <w:t>oordinata per tutti i materiali del Rotary (547 bis).</w:t>
      </w:r>
    </w:p>
    <w:p w14:paraId="7297BDA9" w14:textId="77777777" w:rsidR="009816EC" w:rsidRDefault="00843FD3" w:rsidP="00843FD3">
      <w:pPr>
        <w:spacing w:after="20"/>
        <w:ind w:left="708"/>
      </w:pPr>
      <w:r>
        <w:t xml:space="preserve">Le attività di entità </w:t>
      </w:r>
      <w:r w:rsidR="009816EC">
        <w:t xml:space="preserve">Rotary, </w:t>
      </w:r>
      <w:r>
        <w:t xml:space="preserve">i </w:t>
      </w:r>
      <w:r w:rsidR="009816EC">
        <w:t xml:space="preserve">progetti o </w:t>
      </w:r>
      <w:r>
        <w:t xml:space="preserve">le </w:t>
      </w:r>
      <w:r w:rsidR="009816EC">
        <w:t>organizzazioni che devono includere il nome "Rotary", o altri Marchi Rotar</w:t>
      </w:r>
      <w:r>
        <w:t>y senza ulteriore qualifica, devono prima chiedere una deroga alle politiche</w:t>
      </w:r>
      <w:r w:rsidR="009816EC">
        <w:t xml:space="preserve"> de</w:t>
      </w:r>
      <w:r>
        <w:t xml:space="preserve">l Consiglio. I Rotariani che coordinano le </w:t>
      </w:r>
      <w:r w:rsidR="009816EC">
        <w:t xml:space="preserve">attività, </w:t>
      </w:r>
      <w:r>
        <w:t xml:space="preserve">i </w:t>
      </w:r>
      <w:r w:rsidR="009816EC">
        <w:t xml:space="preserve">progetti e </w:t>
      </w:r>
      <w:r>
        <w:t xml:space="preserve">le </w:t>
      </w:r>
      <w:r w:rsidR="009816EC">
        <w:t xml:space="preserve">organizzazioni </w:t>
      </w:r>
      <w:r>
        <w:t xml:space="preserve">esistenti </w:t>
      </w:r>
      <w:r w:rsidR="009816EC">
        <w:t>dovrebbero rivedere e apportare le modifich</w:t>
      </w:r>
      <w:r>
        <w:t>e necessarie in linea con queste politiche</w:t>
      </w:r>
      <w:r w:rsidR="009816EC">
        <w:t>. (Ottobre 2015 Mtg., Bd. Dicembre 37)</w:t>
      </w:r>
    </w:p>
    <w:p w14:paraId="4253F34E" w14:textId="77777777" w:rsidR="009816EC" w:rsidRDefault="009816EC" w:rsidP="00843FD3">
      <w:pPr>
        <w:spacing w:after="20"/>
        <w:ind w:left="708"/>
      </w:pPr>
      <w:r>
        <w:t>Fonte:. Febbraio 1996 Mtg, Bd. Dicembre 198; Maggio 2000 Mtg., Bd. Dec. 399; Modificato entro il maggio 2003 Mtg., Bd. Dicembre 368; Maggio 2011 Mtg., Bd. Dicembre 202; Giugno 2013 Mtg., Bd. Dicembre 242; Gennaio 2015 Mtg., Bd. Dicembre 117; Maggio 2015 Mtg., Bd. Dicembre 166; Maggio 2015 Mtg., Bd. Dicembre 195; Luglio 2015 Mtg., Bd. 16 dicembre; Ottobre 2015 Mtg., Bd. dicembre 37</w:t>
      </w:r>
    </w:p>
    <w:p w14:paraId="29A9DB5E" w14:textId="77777777" w:rsidR="009816EC" w:rsidRDefault="009816EC" w:rsidP="00843FD3">
      <w:pPr>
        <w:spacing w:after="20"/>
        <w:ind w:firstLine="708"/>
      </w:pPr>
      <w:r>
        <w:t xml:space="preserve">33.040.7. </w:t>
      </w:r>
      <w:r w:rsidR="00843FD3">
        <w:rPr>
          <w:u w:val="single"/>
        </w:rPr>
        <w:t xml:space="preserve">Richieste di eccezione alle </w:t>
      </w:r>
      <w:r w:rsidRPr="00843FD3">
        <w:rPr>
          <w:u w:val="single"/>
        </w:rPr>
        <w:t>Linee guida per l'uso del nome "Rotary"</w:t>
      </w:r>
    </w:p>
    <w:p w14:paraId="74516B6E" w14:textId="77777777" w:rsidR="009816EC" w:rsidRDefault="009816EC" w:rsidP="00843FD3">
      <w:pPr>
        <w:spacing w:after="20"/>
        <w:ind w:left="708"/>
      </w:pPr>
      <w:r>
        <w:t>Quando si considera</w:t>
      </w:r>
      <w:r w:rsidR="00843FD3">
        <w:t>no le richieste di eccezione alle politiche</w:t>
      </w:r>
      <w:r>
        <w:t xml:space="preserve"> di cui alla sezione 33.040.6, il Consiglio può prendere in considerazione:</w:t>
      </w:r>
    </w:p>
    <w:p w14:paraId="72934355" w14:textId="77777777" w:rsidR="009816EC" w:rsidRDefault="009816EC" w:rsidP="00843FD3">
      <w:pPr>
        <w:spacing w:after="20"/>
        <w:ind w:left="708"/>
      </w:pPr>
      <w:r>
        <w:t xml:space="preserve">Il tentativo del gruppo organizzatore di lavorare con il Segretario generale </w:t>
      </w:r>
      <w:r w:rsidR="00843FD3">
        <w:t>per far sì che</w:t>
      </w:r>
      <w:r>
        <w:t xml:space="preserve"> il nome del progetto o dell'attività </w:t>
      </w:r>
      <w:r w:rsidR="00843FD3">
        <w:t>sia conforme alle politiche</w:t>
      </w:r>
      <w:r>
        <w:t xml:space="preserve"> </w:t>
      </w:r>
      <w:r w:rsidR="00843FD3">
        <w:t xml:space="preserve">del </w:t>
      </w:r>
      <w:r>
        <w:t>Consiglio</w:t>
      </w:r>
    </w:p>
    <w:p w14:paraId="168B1522" w14:textId="77777777" w:rsidR="009816EC" w:rsidRDefault="009816EC" w:rsidP="00843FD3">
      <w:pPr>
        <w:spacing w:after="20"/>
        <w:ind w:left="708"/>
      </w:pPr>
      <w:r>
        <w:t xml:space="preserve">La facilità o difficoltà con cui il gruppo organizzatore potrebbe </w:t>
      </w:r>
      <w:r w:rsidR="00843FD3">
        <w:t xml:space="preserve">far sì che </w:t>
      </w:r>
      <w:r>
        <w:t xml:space="preserve">il suo nome </w:t>
      </w:r>
      <w:r w:rsidR="00843FD3">
        <w:t>sia conforme con le</w:t>
      </w:r>
      <w:r>
        <w:t xml:space="preserve"> politic</w:t>
      </w:r>
      <w:r w:rsidR="00843FD3">
        <w:t xml:space="preserve">he del </w:t>
      </w:r>
      <w:r>
        <w:t>Consiglio</w:t>
      </w:r>
    </w:p>
    <w:p w14:paraId="70B67990" w14:textId="77777777" w:rsidR="009816EC" w:rsidRDefault="009816EC" w:rsidP="00843FD3">
      <w:pPr>
        <w:spacing w:after="20"/>
        <w:ind w:left="708"/>
      </w:pPr>
      <w:r>
        <w:t xml:space="preserve">Il periodo di tempo </w:t>
      </w:r>
      <w:r w:rsidR="00843FD3">
        <w:t xml:space="preserve">a partire dal quale </w:t>
      </w:r>
      <w:r>
        <w:t xml:space="preserve">il gruppo organizzativo </w:t>
      </w:r>
      <w:r w:rsidR="00843FD3">
        <w:t>sta</w:t>
      </w:r>
      <w:r>
        <w:t xml:space="preserve"> utilizzand</w:t>
      </w:r>
      <w:r w:rsidR="00843FD3">
        <w:t xml:space="preserve">o il nome non conforme, con </w:t>
      </w:r>
      <w:r>
        <w:t>maggiore considerazione data ai progetti, attività o organizzazioni c</w:t>
      </w:r>
      <w:r w:rsidR="00843FD3">
        <w:t>he hanno un periodo di utilizzo dimostratamente più lungo</w:t>
      </w:r>
    </w:p>
    <w:p w14:paraId="23627CB4" w14:textId="77777777" w:rsidR="009816EC" w:rsidRDefault="009816EC" w:rsidP="009816EC">
      <w:pPr>
        <w:spacing w:after="20"/>
      </w:pPr>
    </w:p>
    <w:p w14:paraId="1456D4BE" w14:textId="77777777" w:rsidR="009816EC" w:rsidRDefault="009816EC" w:rsidP="009816EC">
      <w:r>
        <w:t xml:space="preserve">Rotary Manuale delle Procedure </w:t>
      </w:r>
      <w:r>
        <w:tab/>
      </w:r>
      <w:r>
        <w:tab/>
      </w:r>
      <w:r>
        <w:tab/>
      </w:r>
      <w:r>
        <w:tab/>
      </w:r>
      <w:r>
        <w:tab/>
      </w:r>
      <w:r>
        <w:tab/>
      </w:r>
      <w:r>
        <w:tab/>
        <w:t>Pagina 220</w:t>
      </w:r>
    </w:p>
    <w:p w14:paraId="622C3E36" w14:textId="77777777" w:rsidR="009816EC" w:rsidRDefault="009816EC" w:rsidP="009816EC">
      <w:r w:rsidRPr="00EB4872">
        <w:t>Aprile 2016</w:t>
      </w:r>
    </w:p>
    <w:p w14:paraId="565B7881" w14:textId="77777777" w:rsidR="009816EC" w:rsidRDefault="00A77471" w:rsidP="00BD7187">
      <w:pPr>
        <w:spacing w:after="20"/>
        <w:ind w:left="708"/>
      </w:pPr>
      <w:r>
        <w:t xml:space="preserve">Il merito del progetto, attività o </w:t>
      </w:r>
      <w:r w:rsidR="009816EC">
        <w:t xml:space="preserve">organizzazione e il beneficio che </w:t>
      </w:r>
      <w:r>
        <w:t xml:space="preserve">esso </w:t>
      </w:r>
      <w:r w:rsidR="009816EC">
        <w:t>porta al movimento Rotary nel suo complesso</w:t>
      </w:r>
    </w:p>
    <w:p w14:paraId="0E2AD35E" w14:textId="77777777" w:rsidR="009816EC" w:rsidRDefault="009816EC" w:rsidP="00A77471">
      <w:pPr>
        <w:spacing w:after="20"/>
        <w:ind w:left="708"/>
      </w:pPr>
      <w:r>
        <w:t>Se il nome non conforme proposto in qualche altro modo identifica con precisione i</w:t>
      </w:r>
      <w:r w:rsidR="00A77471">
        <w:t>l gruppo organizzatore coinvolto</w:t>
      </w:r>
    </w:p>
    <w:p w14:paraId="1BFB8335" w14:textId="77777777" w:rsidR="009816EC" w:rsidRDefault="00A77471" w:rsidP="00A77471">
      <w:pPr>
        <w:spacing w:after="20"/>
        <w:ind w:left="708"/>
      </w:pPr>
      <w:r>
        <w:t>Se il nome non conforme proposto</w:t>
      </w:r>
      <w:r w:rsidR="009816EC">
        <w:t xml:space="preserve"> potrebbe creare un rischio di confusione con il Rotary International o con qualsiasi altra entità </w:t>
      </w:r>
      <w:r>
        <w:t xml:space="preserve">del Rotary o con un progetto, attività o </w:t>
      </w:r>
      <w:r w:rsidR="009816EC">
        <w:t>organizzazione del Rotary International o qualsiasi altra entità del Rotary</w:t>
      </w:r>
    </w:p>
    <w:p w14:paraId="1AE55BBA" w14:textId="77777777" w:rsidR="009816EC" w:rsidRDefault="00A77471" w:rsidP="00A77471">
      <w:pPr>
        <w:spacing w:after="20"/>
        <w:ind w:firstLine="708"/>
      </w:pPr>
      <w:r>
        <w:t xml:space="preserve">Se il gruppo organizzatore è un’entità Rotary </w:t>
      </w:r>
      <w:r w:rsidR="009816EC">
        <w:t>riconosciuta</w:t>
      </w:r>
    </w:p>
    <w:p w14:paraId="6BFCAF62" w14:textId="77777777" w:rsidR="009816EC" w:rsidRDefault="00A77471" w:rsidP="00A77471">
      <w:pPr>
        <w:spacing w:after="20"/>
        <w:ind w:firstLine="708"/>
      </w:pPr>
      <w:r>
        <w:t>Se</w:t>
      </w:r>
      <w:r w:rsidR="009816EC">
        <w:t xml:space="preserve"> il gruppo orga</w:t>
      </w:r>
      <w:r>
        <w:t>nizzatore è comunque conforme alle politiche del</w:t>
      </w:r>
      <w:r w:rsidR="009816EC">
        <w:t xml:space="preserve"> Consiglio</w:t>
      </w:r>
    </w:p>
    <w:p w14:paraId="57E12103" w14:textId="77777777" w:rsidR="009816EC" w:rsidRDefault="009816EC" w:rsidP="00A77471">
      <w:pPr>
        <w:spacing w:after="20"/>
        <w:ind w:left="708"/>
      </w:pPr>
      <w:r>
        <w:t>La misura in cui il progetto o l'attività o il nome del progetto, attività o organizzazione potrebbe esporre a responsabilità RI</w:t>
      </w:r>
    </w:p>
    <w:p w14:paraId="72BC44D5" w14:textId="77777777" w:rsidR="009816EC" w:rsidRDefault="009816EC" w:rsidP="00A77471">
      <w:pPr>
        <w:spacing w:after="20"/>
        <w:ind w:left="708"/>
      </w:pPr>
      <w:r>
        <w:t>Se il gruppo non è un'entità Rotary e / o il progetto, attività o organizzazione non è</w:t>
      </w:r>
      <w:r w:rsidR="00A77471">
        <w:t xml:space="preserve"> sotto il pieno controllo di un’entità </w:t>
      </w:r>
      <w:r>
        <w:t xml:space="preserve">Rotary, il Consiglio può concedere una deroga </w:t>
      </w:r>
      <w:r w:rsidR="00A77471">
        <w:t>affinchè il</w:t>
      </w:r>
      <w:r>
        <w:t xml:space="preserve"> gruppo </w:t>
      </w:r>
      <w:r w:rsidR="00A77471">
        <w:t>stipuli</w:t>
      </w:r>
      <w:r>
        <w:t xml:space="preserve"> un accordo di licenza con RI per l'uso del nome Rotary, sulla base dei criteri di cui sopra. L'accordo </w:t>
      </w:r>
      <w:r>
        <w:lastRenderedPageBreak/>
        <w:t xml:space="preserve">comprende </w:t>
      </w:r>
      <w:r w:rsidR="00A77471">
        <w:t xml:space="preserve">i termini di licenza standard </w:t>
      </w:r>
      <w:r>
        <w:t xml:space="preserve">del RI, compresi, ma non limitatamente a, i termini che richiedono l'assicurazione e </w:t>
      </w:r>
      <w:r w:rsidR="00A77471">
        <w:t>l’</w:t>
      </w:r>
      <w:r>
        <w:t>indennizzo.</w:t>
      </w:r>
    </w:p>
    <w:p w14:paraId="3BA989ED" w14:textId="77777777" w:rsidR="009816EC" w:rsidRDefault="00A77471" w:rsidP="00A77471">
      <w:pPr>
        <w:spacing w:after="20"/>
        <w:ind w:left="708"/>
      </w:pPr>
      <w:r>
        <w:t xml:space="preserve">Se il gruppo è un’entità Rotary </w:t>
      </w:r>
      <w:r w:rsidR="009816EC">
        <w:t>e il progetto, l'attività o organizzazione</w:t>
      </w:r>
      <w:r>
        <w:t xml:space="preserve"> è sotto il pieno controllo dell’entità Rotary</w:t>
      </w:r>
      <w:r w:rsidR="009816EC">
        <w:t xml:space="preserve">, </w:t>
      </w:r>
      <w:r>
        <w:t>il Consiglio potrà concedere un’eccezione</w:t>
      </w:r>
      <w:r w:rsidR="009816EC">
        <w:t xml:space="preserve"> per l'uso del</w:t>
      </w:r>
      <w:r>
        <w:t xml:space="preserve"> </w:t>
      </w:r>
      <w:r w:rsidR="009816EC">
        <w:t>nome "Rotary", senza un ulteriore identificativo de</w:t>
      </w:r>
      <w:r>
        <w:t xml:space="preserve">l nome dell’entità </w:t>
      </w:r>
      <w:r w:rsidR="009816EC">
        <w:t>Rotary e un cont</w:t>
      </w:r>
      <w:r>
        <w:t>ratto di licenza non è necessario</w:t>
      </w:r>
      <w:r w:rsidR="009816EC">
        <w:t>.</w:t>
      </w:r>
    </w:p>
    <w:p w14:paraId="721D2E53" w14:textId="77777777" w:rsidR="009816EC" w:rsidRDefault="00A77471" w:rsidP="00A77471">
      <w:pPr>
        <w:spacing w:after="20"/>
        <w:ind w:firstLine="708"/>
      </w:pPr>
      <w:r>
        <w:t>I seguenti sono definiti come s</w:t>
      </w:r>
      <w:r w:rsidR="009816EC">
        <w:t>ot</w:t>
      </w:r>
      <w:r>
        <w:t xml:space="preserve">to il "controllo completo di un’entità </w:t>
      </w:r>
      <w:r w:rsidR="009816EC">
        <w:t>Rotary</w:t>
      </w:r>
      <w:r>
        <w:t>”</w:t>
      </w:r>
      <w:r w:rsidR="009816EC">
        <w:t>:</w:t>
      </w:r>
    </w:p>
    <w:p w14:paraId="64870F33" w14:textId="77777777" w:rsidR="009816EC" w:rsidRDefault="00A77471" w:rsidP="00A77471">
      <w:pPr>
        <w:spacing w:after="20"/>
        <w:ind w:left="708"/>
      </w:pPr>
      <w:r>
        <w:t xml:space="preserve">Un club, distretto </w:t>
      </w:r>
      <w:r w:rsidR="009816EC">
        <w:t xml:space="preserve">o un gruppo di club o distretti </w:t>
      </w:r>
      <w:r>
        <w:t>che sono i soli responsabili</w:t>
      </w:r>
      <w:r w:rsidR="009816EC">
        <w:t xml:space="preserve"> </w:t>
      </w:r>
      <w:r>
        <w:t xml:space="preserve">per la gestione del progetto, </w:t>
      </w:r>
      <w:r w:rsidR="009816EC">
        <w:t>att</w:t>
      </w:r>
      <w:r>
        <w:t xml:space="preserve">ività o </w:t>
      </w:r>
      <w:r w:rsidR="009816EC">
        <w:t>organizzazione</w:t>
      </w:r>
    </w:p>
    <w:p w14:paraId="2C5F0AD8" w14:textId="77777777" w:rsidR="009816EC" w:rsidRDefault="00864A8A" w:rsidP="00864A8A">
      <w:pPr>
        <w:spacing w:after="20"/>
        <w:ind w:left="708"/>
      </w:pPr>
      <w:r>
        <w:t>Il</w:t>
      </w:r>
      <w:r w:rsidR="009816EC">
        <w:t xml:space="preserve"> livello di </w:t>
      </w:r>
      <w:r>
        <w:t>governance dell’e</w:t>
      </w:r>
      <w:r w:rsidR="009816EC">
        <w:t xml:space="preserve">ntità Rotary </w:t>
      </w:r>
      <w:r>
        <w:t>deve essere dimostrato</w:t>
      </w:r>
      <w:r w:rsidR="009816EC">
        <w:t xml:space="preserve"> dal gruppo </w:t>
      </w:r>
      <w:r>
        <w:t>richiedente fino alla completa</w:t>
      </w:r>
      <w:r w:rsidR="009816EC">
        <w:t xml:space="preserve"> soddisfazione del RI e può </w:t>
      </w:r>
      <w:r>
        <w:t>av</w:t>
      </w:r>
      <w:r w:rsidR="009816EC">
        <w:t>venire in un certo numero di diverse forme, tra cui, ma non limitato a:</w:t>
      </w:r>
    </w:p>
    <w:p w14:paraId="552FC8D9" w14:textId="77777777" w:rsidR="009816EC" w:rsidRDefault="00864A8A" w:rsidP="00864A8A">
      <w:pPr>
        <w:spacing w:after="20"/>
        <w:ind w:left="708"/>
      </w:pPr>
      <w:r>
        <w:t xml:space="preserve">quando </w:t>
      </w:r>
      <w:r w:rsidR="009816EC">
        <w:t xml:space="preserve">il </w:t>
      </w:r>
      <w:r>
        <w:t>club Rotary</w:t>
      </w:r>
      <w:r w:rsidR="009816EC">
        <w:t>, distretto o altra entità</w:t>
      </w:r>
      <w:r>
        <w:t xml:space="preserve"> del Rotary è responsabile dell’</w:t>
      </w:r>
      <w:r w:rsidR="009816EC">
        <w:t xml:space="preserve">amministrazione operativa quotidiana diretta e </w:t>
      </w:r>
      <w:r>
        <w:t xml:space="preserve">del </w:t>
      </w:r>
      <w:r w:rsidR="009816EC">
        <w:t>controllo del progetto, attività o organizzazione, compresi, ma non limitatamente a, la revisione e l'approvazione del bilancio, compres</w:t>
      </w:r>
      <w:r>
        <w:t xml:space="preserve">e le spese per ogni progetto, </w:t>
      </w:r>
      <w:r w:rsidR="009816EC">
        <w:t>attività o organizzazione, o</w:t>
      </w:r>
    </w:p>
    <w:p w14:paraId="25391882" w14:textId="77777777" w:rsidR="009816EC" w:rsidRDefault="009816EC" w:rsidP="00864A8A">
      <w:pPr>
        <w:spacing w:after="20"/>
        <w:ind w:left="708"/>
      </w:pPr>
      <w:r>
        <w:t>il Co</w:t>
      </w:r>
      <w:r w:rsidR="009713FC">
        <w:t xml:space="preserve">nsiglio di Amministrazione o </w:t>
      </w:r>
      <w:r>
        <w:t>l'equivalente organo di governo del progetto, atti</w:t>
      </w:r>
      <w:r w:rsidR="009713FC">
        <w:t>vità o organizzazione è composto</w:t>
      </w:r>
      <w:r>
        <w:t xml:space="preserve"> esclusivamente da ogni </w:t>
      </w:r>
      <w:r w:rsidR="009713FC">
        <w:t xml:space="preserve">presidente di club </w:t>
      </w:r>
      <w:r>
        <w:t xml:space="preserve">Rotary </w:t>
      </w:r>
      <w:r w:rsidR="009713FC">
        <w:t>(o designato da</w:t>
      </w:r>
      <w:r>
        <w:t>l Presidente) o ogni governatore distrettuale</w:t>
      </w:r>
      <w:r w:rsidR="009713FC">
        <w:t xml:space="preserve"> Rotary</w:t>
      </w:r>
      <w:r>
        <w:t xml:space="preserve"> (o des</w:t>
      </w:r>
      <w:r w:rsidR="009713FC">
        <w:t>ignato da</w:t>
      </w:r>
      <w:r>
        <w:t>l governatore) di tutti</w:t>
      </w:r>
      <w:r w:rsidR="009713FC">
        <w:t xml:space="preserve"> i club </w:t>
      </w:r>
    </w:p>
    <w:p w14:paraId="1A6DE761" w14:textId="77777777" w:rsidR="009816EC" w:rsidRDefault="009816EC" w:rsidP="009713FC">
      <w:pPr>
        <w:spacing w:after="20"/>
        <w:ind w:left="708"/>
      </w:pPr>
      <w:r>
        <w:t>Rotary o distretti coinvolti e / o presenti nella regione geografica, e</w:t>
      </w:r>
      <w:r w:rsidR="009713FC">
        <w:t xml:space="preserve"> </w:t>
      </w:r>
      <w:r>
        <w:t xml:space="preserve">tale organo di governo deve  </w:t>
      </w:r>
      <w:r w:rsidR="009713FC">
        <w:t xml:space="preserve">avere il controllo </w:t>
      </w:r>
      <w:r>
        <w:t>oper</w:t>
      </w:r>
      <w:r w:rsidR="009713FC">
        <w:t>ativo e amministrativo, comprese</w:t>
      </w:r>
      <w:r>
        <w:t>, ma non limitatamente a, la revisione e l'approvazione del bil</w:t>
      </w:r>
      <w:r w:rsidR="009713FC">
        <w:t>ancio, incluse</w:t>
      </w:r>
      <w:r>
        <w:t xml:space="preserve"> tutte le spese per qualsias</w:t>
      </w:r>
      <w:r w:rsidR="009713FC">
        <w:t xml:space="preserve">i programma o altri impegni e </w:t>
      </w:r>
      <w:r>
        <w:t xml:space="preserve"> selezione d</w:t>
      </w:r>
      <w:r w:rsidR="009713FC">
        <w:t xml:space="preserve">i </w:t>
      </w:r>
      <w:r>
        <w:t>progetti, a</w:t>
      </w:r>
      <w:r w:rsidR="009713FC">
        <w:t xml:space="preserve">ttività o organizzazioni di entità Rotary. </w:t>
      </w:r>
    </w:p>
    <w:p w14:paraId="055237E7" w14:textId="77777777" w:rsidR="009816EC" w:rsidRDefault="009816EC" w:rsidP="00DC6E17">
      <w:pPr>
        <w:spacing w:after="20"/>
      </w:pPr>
    </w:p>
    <w:p w14:paraId="3E374D38" w14:textId="77777777" w:rsidR="009816EC" w:rsidRDefault="009816EC" w:rsidP="009816EC"/>
    <w:p w14:paraId="6A9A2EF0" w14:textId="77777777" w:rsidR="009816EC" w:rsidRDefault="009816EC" w:rsidP="009816EC"/>
    <w:p w14:paraId="3807A5F9" w14:textId="77777777" w:rsidR="009816EC" w:rsidRDefault="009816EC" w:rsidP="009816EC"/>
    <w:p w14:paraId="187713CE" w14:textId="77777777" w:rsidR="009816EC" w:rsidRDefault="009816EC" w:rsidP="009816EC">
      <w:r>
        <w:t xml:space="preserve">Rotary Manuale delle Procedure </w:t>
      </w:r>
      <w:r>
        <w:tab/>
      </w:r>
      <w:r>
        <w:tab/>
      </w:r>
      <w:r>
        <w:tab/>
      </w:r>
      <w:r>
        <w:tab/>
      </w:r>
      <w:r>
        <w:tab/>
      </w:r>
      <w:r>
        <w:tab/>
      </w:r>
      <w:r>
        <w:tab/>
        <w:t>Pagina 221</w:t>
      </w:r>
    </w:p>
    <w:p w14:paraId="2B3F9137" w14:textId="77777777" w:rsidR="009816EC" w:rsidRDefault="009816EC" w:rsidP="009816EC">
      <w:r w:rsidRPr="00EB4872">
        <w:t>Aprile 2016</w:t>
      </w:r>
    </w:p>
    <w:p w14:paraId="40B2BA7B" w14:textId="77777777" w:rsidR="009816EC" w:rsidRDefault="00E07F53" w:rsidP="00E07F53">
      <w:pPr>
        <w:spacing w:after="20"/>
        <w:ind w:left="708"/>
      </w:pPr>
      <w:r>
        <w:t xml:space="preserve">Il </w:t>
      </w:r>
      <w:r w:rsidR="009816EC">
        <w:t xml:space="preserve">coinvolgimento Rotariano e / o </w:t>
      </w:r>
      <w:r>
        <w:t xml:space="preserve">il </w:t>
      </w:r>
      <w:r w:rsidR="009816EC">
        <w:t xml:space="preserve">sostegno sotto forma di donazioni in denaro e / o di volontariato non stabiliscono la governance del progetto, attività o organizzazione, anche se il supporto viene da ogni club in un distretto o da ogni distretto in una regione e anche </w:t>
      </w:r>
      <w:r>
        <w:t>se ogni presidente di club o</w:t>
      </w:r>
      <w:r w:rsidR="009816EC">
        <w:t xml:space="preserve"> governatore distrettuale nella regione applicabile sostiene il progetto, attività o organizzazione.</w:t>
      </w:r>
    </w:p>
    <w:p w14:paraId="23A8CFCF" w14:textId="77777777" w:rsidR="009816EC" w:rsidRDefault="009816EC" w:rsidP="00E07F53">
      <w:pPr>
        <w:spacing w:after="20"/>
        <w:ind w:left="708"/>
      </w:pPr>
      <w:r>
        <w:t xml:space="preserve">Un'eccezione per l'uso del nome </w:t>
      </w:r>
      <w:r w:rsidR="00E07F53">
        <w:t xml:space="preserve">"Rotary" non porta con sé </w:t>
      </w:r>
      <w:r>
        <w:t xml:space="preserve">un'eccezione nell'utilizzo </w:t>
      </w:r>
      <w:r w:rsidR="00E07F53">
        <w:t>del</w:t>
      </w:r>
      <w:r>
        <w:t>l'emblema del Rotary o di qualsiasi altro dei Marchi Rotary.</w:t>
      </w:r>
    </w:p>
    <w:p w14:paraId="1E390AD9" w14:textId="77777777" w:rsidR="009816EC" w:rsidRDefault="009816EC" w:rsidP="00E07F53">
      <w:pPr>
        <w:spacing w:after="20"/>
        <w:ind w:left="708"/>
      </w:pPr>
      <w:r>
        <w:t xml:space="preserve">Il Segretario generale è invitato a </w:t>
      </w:r>
      <w:r w:rsidR="00E07F53">
        <w:t xml:space="preserve">far sì che </w:t>
      </w:r>
      <w:r>
        <w:t xml:space="preserve">qualsiasi </w:t>
      </w:r>
      <w:r w:rsidR="00E07F53">
        <w:t>progetto, attività e organizzazione esistente sia conforme alle correnti politiche RI</w:t>
      </w:r>
      <w:r>
        <w:t>. (Luglio 2015 Mtg., Bd. 16 dicembre)</w:t>
      </w:r>
    </w:p>
    <w:p w14:paraId="0D61E7B9" w14:textId="77777777" w:rsidR="009816EC" w:rsidRDefault="009816EC" w:rsidP="00E07F53">
      <w:pPr>
        <w:spacing w:after="20"/>
        <w:ind w:left="708"/>
      </w:pPr>
      <w:r>
        <w:t>Fonte:. Novembre 2008 Mtg, Bd. Dicembre 46; Modificato da ottobre 2014 Mtg., Bd. Dicembre 61; Luglio 2015 Mtg., Bd. 16 Dicembre</w:t>
      </w:r>
    </w:p>
    <w:p w14:paraId="0003633A" w14:textId="77777777" w:rsidR="009816EC" w:rsidRDefault="00435CED" w:rsidP="00435CED">
      <w:pPr>
        <w:spacing w:after="20"/>
        <w:ind w:firstLine="708"/>
      </w:pPr>
      <w:r>
        <w:t xml:space="preserve">33.040.8. </w:t>
      </w:r>
      <w:r w:rsidRPr="00435CED">
        <w:rPr>
          <w:u w:val="single"/>
        </w:rPr>
        <w:t>U</w:t>
      </w:r>
      <w:r w:rsidR="009816EC" w:rsidRPr="00435CED">
        <w:rPr>
          <w:u w:val="single"/>
        </w:rPr>
        <w:t>so della parola "Rotary" da altri gruppi</w:t>
      </w:r>
    </w:p>
    <w:p w14:paraId="1D025255" w14:textId="77777777" w:rsidR="009816EC" w:rsidRDefault="009816EC" w:rsidP="00435CED">
      <w:pPr>
        <w:spacing w:after="20"/>
        <w:ind w:left="708"/>
      </w:pPr>
      <w:r>
        <w:t xml:space="preserve">Fatta eccezione per i gruppi </w:t>
      </w:r>
      <w:r w:rsidR="00435CED">
        <w:t>che si stanno organizzando per formare</w:t>
      </w:r>
      <w:r w:rsidR="00AA0998">
        <w:t xml:space="preserve"> </w:t>
      </w:r>
      <w:r>
        <w:t xml:space="preserve">club </w:t>
      </w:r>
      <w:r w:rsidR="00435CED">
        <w:t xml:space="preserve">Rotary </w:t>
      </w:r>
      <w:r>
        <w:t>sotto la direzione del governatore,</w:t>
      </w:r>
      <w:r w:rsidR="00435CED">
        <w:t xml:space="preserve"> l'uso della parola "Rotary" da</w:t>
      </w:r>
      <w:r w:rsidR="00AA0998">
        <w:t xml:space="preserve"> </w:t>
      </w:r>
      <w:r w:rsidR="00435CED">
        <w:t xml:space="preserve">parte di </w:t>
      </w:r>
      <w:r>
        <w:t xml:space="preserve">qualsiasi gruppo in modo tale da indicare o </w:t>
      </w:r>
      <w:r>
        <w:lastRenderedPageBreak/>
        <w:t>implicare</w:t>
      </w:r>
      <w:r w:rsidR="00435CED">
        <w:t xml:space="preserve"> lo status di club o di</w:t>
      </w:r>
      <w:r>
        <w:t xml:space="preserve"> affiliato di un club o</w:t>
      </w:r>
      <w:r w:rsidR="00435CED">
        <w:t xml:space="preserve"> di RI non è autorizzato nè</w:t>
      </w:r>
      <w:r>
        <w:t xml:space="preserve"> consentito. Pertanto, il Consiglio incarica il segretario generale di prendere le misure che </w:t>
      </w:r>
      <w:r w:rsidR="00AA0998">
        <w:t>possibil</w:t>
      </w:r>
      <w:r w:rsidR="00FF5422">
        <w:t>i o necessarie</w:t>
      </w:r>
      <w:r>
        <w:t xml:space="preserve"> </w:t>
      </w:r>
      <w:r w:rsidR="00FF5422">
        <w:t xml:space="preserve">ad </w:t>
      </w:r>
      <w:r>
        <w:t>interrompere qualsiasi uso non autorizzato della parola "Rotary". (Ottobre 2015 Mtg., Bd. Dicembre 75)</w:t>
      </w:r>
    </w:p>
    <w:p w14:paraId="7D1D4B70" w14:textId="77777777" w:rsidR="009816EC" w:rsidRDefault="009816EC" w:rsidP="00AA0998">
      <w:pPr>
        <w:spacing w:after="20"/>
        <w:ind w:left="708"/>
      </w:pPr>
      <w:r>
        <w:t>Fonte:. Gennaio 1948 Mtg, Bd. Dicembre 108; Modificato da ottobre 2015 Mtg., Bd. dicembre 75</w:t>
      </w:r>
    </w:p>
    <w:p w14:paraId="67E3F711" w14:textId="77777777" w:rsidR="009816EC" w:rsidRPr="00AA0998" w:rsidRDefault="009816EC" w:rsidP="00AA0998">
      <w:pPr>
        <w:spacing w:after="20"/>
        <w:ind w:firstLine="708"/>
        <w:rPr>
          <w:u w:val="single"/>
        </w:rPr>
      </w:pPr>
      <w:r>
        <w:t xml:space="preserve">33.040.9. </w:t>
      </w:r>
      <w:r w:rsidR="00AA0998">
        <w:rPr>
          <w:u w:val="single"/>
        </w:rPr>
        <w:t xml:space="preserve">Uso del nome "Rotary" e altri emblemi Rotary </w:t>
      </w:r>
      <w:r w:rsidRPr="00AA0998">
        <w:rPr>
          <w:u w:val="single"/>
        </w:rPr>
        <w:t>da ex Rotariani</w:t>
      </w:r>
    </w:p>
    <w:p w14:paraId="2F8A34A6" w14:textId="77777777" w:rsidR="009816EC" w:rsidRDefault="009816EC" w:rsidP="00AA0998">
      <w:pPr>
        <w:spacing w:after="20"/>
        <w:ind w:left="708"/>
      </w:pPr>
      <w:r>
        <w:t xml:space="preserve">Fatta eccezione per quanto riguarda i gruppi </w:t>
      </w:r>
      <w:r w:rsidR="00AA0998">
        <w:t xml:space="preserve">che si stanno organizzando per formare un </w:t>
      </w:r>
      <w:r>
        <w:t xml:space="preserve">club </w:t>
      </w:r>
      <w:r w:rsidR="00AA0998">
        <w:t xml:space="preserve">Rotary </w:t>
      </w:r>
      <w:r>
        <w:t>sotto la direzione del governatore</w:t>
      </w:r>
      <w:r w:rsidR="00AA0998">
        <w:t>, l'uso della parola "Rotary" da parte di</w:t>
      </w:r>
      <w:r>
        <w:t xml:space="preserve"> qualsiasi gruppo in modo tale da indicare o implicare </w:t>
      </w:r>
      <w:r w:rsidR="00AA0998">
        <w:t>lo status di club o di</w:t>
      </w:r>
      <w:r>
        <w:t xml:space="preserve"> affiliato di un club o di RI non è autorizzato e non è consentito.</w:t>
      </w:r>
    </w:p>
    <w:p w14:paraId="6412863D" w14:textId="77777777" w:rsidR="009816EC" w:rsidRDefault="009816EC" w:rsidP="00AA0998">
      <w:pPr>
        <w:spacing w:after="20"/>
        <w:ind w:left="708"/>
      </w:pPr>
      <w:r>
        <w:t xml:space="preserve">Nella misura in cui la costituzione e lo statuto non contengono disposizioni per coprire la situazione, è manifestamente </w:t>
      </w:r>
      <w:r w:rsidR="00AA0998">
        <w:t xml:space="preserve">impossibile per il Consiglio </w:t>
      </w:r>
      <w:r>
        <w:t>riconoscere un'organizzazione di involontari Rotariani del pass</w:t>
      </w:r>
      <w:r w:rsidR="00AA0998">
        <w:t xml:space="preserve">ato come un organismo avente </w:t>
      </w:r>
      <w:r>
        <w:t>alcun collegamento con RI e, in particolare, è i</w:t>
      </w:r>
      <w:r w:rsidR="00AA0998">
        <w:t>mpossibile per il Consiglio consentire o incoraggiare l’</w:t>
      </w:r>
      <w:r>
        <w:t>us</w:t>
      </w:r>
      <w:r w:rsidR="00AA0998">
        <w:t>o</w:t>
      </w:r>
      <w:r>
        <w:t xml:space="preserve"> di qualsiasi nome da</w:t>
      </w:r>
      <w:r w:rsidR="00AA0998">
        <w:t xml:space="preserve"> parte di</w:t>
      </w:r>
      <w:r>
        <w:t xml:space="preserve"> un'organizzazione che indicherebbe </w:t>
      </w:r>
      <w:r w:rsidR="00AA0998">
        <w:t xml:space="preserve">una </w:t>
      </w:r>
      <w:r>
        <w:t>c</w:t>
      </w:r>
      <w:r w:rsidR="00AA0998">
        <w:t>onnessione con RI che non esiste</w:t>
      </w:r>
      <w:r>
        <w:t xml:space="preserve"> e non può esistere fino a quando la costituzione e il regolamento del RI </w:t>
      </w:r>
      <w:r w:rsidR="00AA0998">
        <w:t>non saranno modificati in modo da provvedere in tal senso</w:t>
      </w:r>
      <w:r>
        <w:t>.</w:t>
      </w:r>
    </w:p>
    <w:p w14:paraId="35B4CC5F" w14:textId="77777777" w:rsidR="009816EC" w:rsidRDefault="00AA0998" w:rsidP="00AA0998">
      <w:pPr>
        <w:spacing w:after="20"/>
        <w:ind w:left="708"/>
      </w:pPr>
      <w:r>
        <w:t xml:space="preserve">Nonostante la </w:t>
      </w:r>
      <w:r w:rsidR="009816EC">
        <w:t xml:space="preserve">comprensione simpatetica e l'apprezzamento degli interessi e </w:t>
      </w:r>
      <w:r>
        <w:t>de</w:t>
      </w:r>
      <w:r w:rsidR="009816EC">
        <w:t>le motivazioni che possono indurre gli ex o involontari membri passati del Rot</w:t>
      </w:r>
      <w:r>
        <w:t xml:space="preserve">ary club ad associarsi in compagnie </w:t>
      </w:r>
      <w:r w:rsidR="009816EC">
        <w:t>o altri gruppi, il Consiglio inc</w:t>
      </w:r>
      <w:r>
        <w:t xml:space="preserve">arica il segretario generale a fare presenti le </w:t>
      </w:r>
      <w:r w:rsidR="009816EC">
        <w:t xml:space="preserve">politiche </w:t>
      </w:r>
      <w:r>
        <w:t>sopra citate all’</w:t>
      </w:r>
      <w:r w:rsidR="009816EC">
        <w:t xml:space="preserve">attenzione di </w:t>
      </w:r>
      <w:r>
        <w:t>ogni gruppo di ex o involontari</w:t>
      </w:r>
      <w:r w:rsidR="009816EC">
        <w:t xml:space="preserve"> membri passati del Rotary club, che </w:t>
      </w:r>
      <w:r>
        <w:t xml:space="preserve">stiano </w:t>
      </w:r>
      <w:r w:rsidR="009816EC">
        <w:t xml:space="preserve">facendo uso di, </w:t>
      </w:r>
      <w:r>
        <w:t>o intendano</w:t>
      </w:r>
      <w:r w:rsidR="009816EC">
        <w:t xml:space="preserve"> utilizzare, il nome "Rotary", "I Rotariani," e / o l'emblema del Rotary, </w:t>
      </w:r>
      <w:r>
        <w:t xml:space="preserve">suggerendo al gruppo che esso non ha </w:t>
      </w:r>
      <w:r w:rsidR="009816EC">
        <w:t xml:space="preserve">lo status ufficiale e che </w:t>
      </w:r>
      <w:r>
        <w:t>il suo uso del nome e / o dell’</w:t>
      </w:r>
      <w:r w:rsidR="009816EC">
        <w:t>emblema</w:t>
      </w:r>
      <w:r>
        <w:t xml:space="preserve"> del Rotary non è autorizzato e dunque,</w:t>
      </w:r>
      <w:r w:rsidR="009816EC">
        <w:t xml:space="preserve"> invitando tale gruppo </w:t>
      </w:r>
      <w:r>
        <w:t xml:space="preserve">a </w:t>
      </w:r>
      <w:r w:rsidR="009816EC">
        <w:t>non utilizzare</w:t>
      </w:r>
      <w:r>
        <w:t xml:space="preserve"> o ad</w:t>
      </w:r>
      <w:r w:rsidR="009816EC">
        <w:t xml:space="preserve"> interrompere immediatamente l'uso del nome "Rotary", "I Rotariani," e / o </w:t>
      </w:r>
      <w:r>
        <w:t>del</w:t>
      </w:r>
      <w:r w:rsidR="009816EC">
        <w:t>l'emblema del Rotary. (Ottobre 2015 Mtg., Bd. Dicembre 75)</w:t>
      </w:r>
    </w:p>
    <w:p w14:paraId="741115CD" w14:textId="77777777" w:rsidR="009816EC" w:rsidRDefault="009816EC" w:rsidP="00AA0998">
      <w:pPr>
        <w:spacing w:after="20"/>
        <w:ind w:left="708"/>
      </w:pPr>
      <w:r>
        <w:t> Fonte:. Giugno 1925 Mtg, voce IV (k); Gennaio 1948 Mtg, punto 108.; Gennaio 1950 Mtg, punto 81.; Giugno 1962 Mtg., Bd. 27 dicembre; Maggio-Giugno 1963 Mtg., Bd. Dicembre 188; Ottobre 2015 Mtg., Bd. dicembre 75</w:t>
      </w:r>
    </w:p>
    <w:p w14:paraId="4E7E49A4" w14:textId="77777777" w:rsidR="009816EC" w:rsidRDefault="009816EC" w:rsidP="009816EC">
      <w:pPr>
        <w:spacing w:after="20"/>
      </w:pPr>
    </w:p>
    <w:p w14:paraId="5DDBEF45" w14:textId="77777777" w:rsidR="009816EC" w:rsidRDefault="009816EC" w:rsidP="009816EC">
      <w:r>
        <w:t xml:space="preserve">Rotary Manuale delle Procedure </w:t>
      </w:r>
      <w:r>
        <w:tab/>
      </w:r>
      <w:r>
        <w:tab/>
      </w:r>
      <w:r>
        <w:tab/>
      </w:r>
      <w:r>
        <w:tab/>
      </w:r>
      <w:r>
        <w:tab/>
      </w:r>
      <w:r>
        <w:tab/>
      </w:r>
      <w:r>
        <w:tab/>
        <w:t>Pagina 222</w:t>
      </w:r>
    </w:p>
    <w:p w14:paraId="597709F9" w14:textId="77777777" w:rsidR="009816EC" w:rsidRDefault="009816EC" w:rsidP="009816EC">
      <w:r w:rsidRPr="00EB4872">
        <w:t>Aprile 2016</w:t>
      </w:r>
    </w:p>
    <w:p w14:paraId="46C6827A" w14:textId="77777777" w:rsidR="009816EC" w:rsidRPr="00111ED3" w:rsidRDefault="00111ED3" w:rsidP="00111ED3">
      <w:pPr>
        <w:spacing w:after="20"/>
        <w:ind w:firstLine="708"/>
        <w:rPr>
          <w:u w:val="single"/>
        </w:rPr>
      </w:pPr>
      <w:r w:rsidRPr="00111ED3">
        <w:rPr>
          <w:u w:val="single"/>
        </w:rPr>
        <w:t>33.040.10. U</w:t>
      </w:r>
      <w:r w:rsidR="009816EC" w:rsidRPr="00111ED3">
        <w:rPr>
          <w:u w:val="single"/>
        </w:rPr>
        <w:t>so del nome e dell'emblema Rotary da altre organizzazioni</w:t>
      </w:r>
    </w:p>
    <w:p w14:paraId="4888672C" w14:textId="77777777" w:rsidR="009816EC" w:rsidRDefault="00111ED3" w:rsidP="00111ED3">
      <w:pPr>
        <w:spacing w:after="20"/>
        <w:ind w:left="708"/>
      </w:pPr>
      <w:r>
        <w:t>Non importa quanto degni</w:t>
      </w:r>
      <w:r w:rsidR="009816EC">
        <w:t xml:space="preserve"> poss</w:t>
      </w:r>
      <w:r>
        <w:t>a</w:t>
      </w:r>
      <w:r w:rsidR="009816EC">
        <w:t xml:space="preserve">no essere i fini di tali organizzazioni o gruppi o le ambizioni di tali individui, RI non può permettere loro di appropriarsi del nome o </w:t>
      </w:r>
      <w:r>
        <w:t>del</w:t>
      </w:r>
      <w:r w:rsidR="009816EC">
        <w:t xml:space="preserve">l'emblema del Rotary, senza mettere in pericolo la conservazione del nome e </w:t>
      </w:r>
      <w:r>
        <w:t xml:space="preserve">delle insegne del Rotary ad </w:t>
      </w:r>
      <w:r w:rsidR="009816EC">
        <w:t>uso e bene</w:t>
      </w:r>
      <w:r>
        <w:t xml:space="preserve">ficio esclusivo dei </w:t>
      </w:r>
      <w:r w:rsidR="009816EC">
        <w:t xml:space="preserve">Rotariani. RI non cerca di scoraggiare le organizzazioni o gruppi che </w:t>
      </w:r>
      <w:r>
        <w:t xml:space="preserve">desiderano emulare l'esempio dei club </w:t>
      </w:r>
      <w:r w:rsidR="009816EC">
        <w:t>Rotary, ma ritien</w:t>
      </w:r>
      <w:r>
        <w:t>e che i nomi e le insegne adatte possa</w:t>
      </w:r>
      <w:r w:rsidR="009816EC">
        <w:t xml:space="preserve">no essere concepite da tali organizzazioni e gruppi senza violare la terminologia e le insegne del Rotary, e tutti i Rotariani sono invitati a dare </w:t>
      </w:r>
      <w:r>
        <w:t>la l</w:t>
      </w:r>
      <w:r w:rsidR="009816EC">
        <w:t xml:space="preserve">oro </w:t>
      </w:r>
      <w:r>
        <w:t xml:space="preserve">comprensiva </w:t>
      </w:r>
      <w:r w:rsidR="009816EC">
        <w:t>assistenza e incoraggiame</w:t>
      </w:r>
      <w:r>
        <w:t>nto a qualsiasi gruppo che cerchi</w:t>
      </w:r>
      <w:r w:rsidR="009816EC">
        <w:t xml:space="preserve"> di emulare l'esempio del Rotary. (Giugno 1998 Mtg., Bd. Dicembre 348)</w:t>
      </w:r>
    </w:p>
    <w:p w14:paraId="33EAEF8E" w14:textId="77777777" w:rsidR="009816EC" w:rsidRDefault="009816EC" w:rsidP="00111ED3">
      <w:pPr>
        <w:spacing w:after="20"/>
        <w:ind w:firstLine="708"/>
      </w:pPr>
      <w:r>
        <w:t>Fonte:. Luglio 1939 Mtg, Bd. 26 Dicembre</w:t>
      </w:r>
    </w:p>
    <w:p w14:paraId="56F4FBFE" w14:textId="77777777" w:rsidR="009816EC" w:rsidRDefault="009816EC" w:rsidP="00111ED3">
      <w:pPr>
        <w:spacing w:after="20"/>
        <w:ind w:firstLine="708"/>
      </w:pPr>
      <w:r>
        <w:t xml:space="preserve">33.040.11. </w:t>
      </w:r>
      <w:r w:rsidR="00FA08B8">
        <w:rPr>
          <w:u w:val="single"/>
        </w:rPr>
        <w:t>D</w:t>
      </w:r>
      <w:r w:rsidRPr="00111ED3">
        <w:rPr>
          <w:u w:val="single"/>
        </w:rPr>
        <w:t>esignazioni nazionali per RI</w:t>
      </w:r>
    </w:p>
    <w:p w14:paraId="0F741E36" w14:textId="77777777" w:rsidR="009816EC" w:rsidRDefault="009816EC" w:rsidP="00FA08B8">
      <w:pPr>
        <w:spacing w:after="20"/>
        <w:ind w:left="708"/>
      </w:pPr>
      <w:r>
        <w:lastRenderedPageBreak/>
        <w:t xml:space="preserve">Nessun </w:t>
      </w:r>
      <w:r w:rsidR="00FA08B8">
        <w:t>club o gruppo di club dovrebbe</w:t>
      </w:r>
      <w:r>
        <w:t xml:space="preserve"> adottare e operare sotto qualsiasi nom</w:t>
      </w:r>
      <w:r w:rsidR="00FA08B8">
        <w:t>e diverso da quello in cui ess</w:t>
      </w:r>
      <w:r>
        <w:t xml:space="preserve">o </w:t>
      </w:r>
      <w:r w:rsidR="00FA08B8">
        <w:t xml:space="preserve">è organizzato </w:t>
      </w:r>
      <w:r>
        <w:t>in base alla Cos</w:t>
      </w:r>
      <w:r w:rsidR="00FA08B8">
        <w:t>tituzione del RI. Ogni distretto</w:t>
      </w:r>
      <w:r>
        <w:t xml:space="preserve"> deve utilizzare il nome "Rotary International", indicando così l'universalità degli ideali, i principi e gli oggetti del Rotary. (Giugno 1998 Mtg., Bd. Dicembre 348)</w:t>
      </w:r>
    </w:p>
    <w:p w14:paraId="74B7B669" w14:textId="77777777" w:rsidR="009816EC" w:rsidRDefault="009816EC" w:rsidP="00FA08B8">
      <w:pPr>
        <w:spacing w:after="20"/>
        <w:ind w:firstLine="708"/>
      </w:pPr>
      <w:r>
        <w:t>Fonte:. Giugno 1934 Mtg, Bd. dicembre 201</w:t>
      </w:r>
    </w:p>
    <w:p w14:paraId="46DDCE35" w14:textId="77777777" w:rsidR="009816EC" w:rsidRDefault="009816EC" w:rsidP="00FA08B8">
      <w:pPr>
        <w:spacing w:after="20"/>
        <w:ind w:firstLine="708"/>
      </w:pPr>
      <w:r>
        <w:t xml:space="preserve">33.040.12. </w:t>
      </w:r>
      <w:r w:rsidR="00FA08B8">
        <w:rPr>
          <w:u w:val="single"/>
        </w:rPr>
        <w:t>U</w:t>
      </w:r>
      <w:r w:rsidRPr="00FA08B8">
        <w:rPr>
          <w:u w:val="single"/>
        </w:rPr>
        <w:t xml:space="preserve">so del nome "Rotary" in connessione con </w:t>
      </w:r>
      <w:r w:rsidR="00FA08B8">
        <w:rPr>
          <w:u w:val="single"/>
        </w:rPr>
        <w:t xml:space="preserve">attività di </w:t>
      </w:r>
      <w:r w:rsidRPr="00FA08B8">
        <w:rPr>
          <w:u w:val="single"/>
        </w:rPr>
        <w:t>club</w:t>
      </w:r>
    </w:p>
    <w:p w14:paraId="463CAF08" w14:textId="77777777" w:rsidR="009816EC" w:rsidRDefault="009816EC" w:rsidP="00FA08B8">
      <w:pPr>
        <w:spacing w:after="20"/>
        <w:ind w:left="708"/>
      </w:pPr>
      <w:r>
        <w:t>L'uso della pa</w:t>
      </w:r>
      <w:r w:rsidR="00890F22">
        <w:t>rola "Rotary" in relazione o nel nome dell’</w:t>
      </w:r>
      <w:r>
        <w:t xml:space="preserve">attività di un club o </w:t>
      </w:r>
      <w:r w:rsidR="00890F22">
        <w:t xml:space="preserve">di </w:t>
      </w:r>
      <w:r>
        <w:t xml:space="preserve">un gruppo di club deve </w:t>
      </w:r>
      <w:r w:rsidR="00890F22">
        <w:t>conettere</w:t>
      </w:r>
      <w:r>
        <w:t xml:space="preserve"> l'attività direttamente a</w:t>
      </w:r>
      <w:r w:rsidR="00890F22">
        <w:t xml:space="preserve"> tale club o gruppo di club e non</w:t>
      </w:r>
      <w:r>
        <w:t xml:space="preserve"> direttamente o indirettamente al Rotary International. L'uso della parola "Rotary" non è </w:t>
      </w:r>
      <w:r w:rsidR="00890F22">
        <w:t xml:space="preserve">autorizzato in relazione o nel </w:t>
      </w:r>
      <w:r>
        <w:t xml:space="preserve">nome di un'attività che non è sotto il pieno controllo di un club o </w:t>
      </w:r>
      <w:r w:rsidR="00890F22">
        <w:t xml:space="preserve">di </w:t>
      </w:r>
      <w:r>
        <w:t xml:space="preserve">un gruppo di </w:t>
      </w:r>
      <w:r w:rsidR="00890F22">
        <w:t>club Rotary o in connessione con o nel</w:t>
      </w:r>
      <w:r>
        <w:t xml:space="preserve"> nome</w:t>
      </w:r>
      <w:r w:rsidR="00890F22">
        <w:t xml:space="preserve"> di qualsiasi organizzazione, l’appartenenza alla quale</w:t>
      </w:r>
      <w:r>
        <w:t xml:space="preserve"> comprende individui o organizzazioni non Rotarian</w:t>
      </w:r>
      <w:r w:rsidR="00890F22">
        <w:t>e</w:t>
      </w:r>
      <w:r>
        <w:t>. (Vedere Rotary Code of Policies sezione 33.040.6.) (Luglio 2015 Mtg., Bd. 16 dicembre)</w:t>
      </w:r>
    </w:p>
    <w:p w14:paraId="21138F57" w14:textId="77777777" w:rsidR="009816EC" w:rsidRDefault="009816EC" w:rsidP="00890F22">
      <w:pPr>
        <w:spacing w:after="20"/>
        <w:ind w:left="708"/>
      </w:pPr>
      <w:r>
        <w:t>Fonte:. Marzo 1961 Mtg, Bd. Dicembre 206; Maggio 2011 Mtg., Bd. Dicembre 202. affermato entro giugno 2001 Mtg., Bd. dicembre 383</w:t>
      </w:r>
    </w:p>
    <w:p w14:paraId="066EB062" w14:textId="77777777" w:rsidR="009816EC" w:rsidRDefault="009816EC" w:rsidP="00890F22">
      <w:pPr>
        <w:spacing w:after="20"/>
        <w:ind w:firstLine="708"/>
      </w:pPr>
      <w:r>
        <w:t xml:space="preserve">33.040.13. </w:t>
      </w:r>
      <w:r w:rsidR="00890F22">
        <w:rPr>
          <w:u w:val="single"/>
        </w:rPr>
        <w:t>Uso del termine "R</w:t>
      </w:r>
      <w:r w:rsidRPr="00890F22">
        <w:rPr>
          <w:u w:val="single"/>
        </w:rPr>
        <w:t xml:space="preserve">otariano" in </w:t>
      </w:r>
      <w:r w:rsidR="00890F22">
        <w:rPr>
          <w:u w:val="single"/>
        </w:rPr>
        <w:t xml:space="preserve">pubblicazioni di </w:t>
      </w:r>
      <w:r w:rsidRPr="00890F22">
        <w:rPr>
          <w:u w:val="single"/>
        </w:rPr>
        <w:t>Club</w:t>
      </w:r>
    </w:p>
    <w:p w14:paraId="5F7166C8" w14:textId="77777777" w:rsidR="009816EC" w:rsidRDefault="00635609" w:rsidP="00323436">
      <w:pPr>
        <w:spacing w:after="20"/>
        <w:ind w:left="708"/>
      </w:pPr>
      <w:r>
        <w:t>I c</w:t>
      </w:r>
      <w:r w:rsidR="009816EC">
        <w:t>lub non devono usare la parola "Rotar</w:t>
      </w:r>
      <w:r>
        <w:t>iano" come parte del nome delle pubblicazioni</w:t>
      </w:r>
      <w:r w:rsidR="009816EC">
        <w:t xml:space="preserve"> </w:t>
      </w:r>
      <w:r>
        <w:t>locale del club</w:t>
      </w:r>
      <w:r w:rsidR="009816EC">
        <w:t>.</w:t>
      </w:r>
      <w:r w:rsidR="00323436">
        <w:t xml:space="preserve"> </w:t>
      </w:r>
      <w:r w:rsidR="009816EC">
        <w:t>(Maggio 2003 Mtg., Bd. Dicembre 324)</w:t>
      </w:r>
    </w:p>
    <w:p w14:paraId="1C80F5ED" w14:textId="77777777" w:rsidR="009816EC" w:rsidRDefault="009816EC" w:rsidP="00635609">
      <w:pPr>
        <w:spacing w:after="20"/>
        <w:ind w:firstLine="708"/>
      </w:pPr>
      <w:r>
        <w:t>Fonte: COL 80-102</w:t>
      </w:r>
    </w:p>
    <w:p w14:paraId="1A6754D3" w14:textId="77777777" w:rsidR="00635609" w:rsidRPr="0027710F" w:rsidRDefault="00635609" w:rsidP="00635609">
      <w:pPr>
        <w:pStyle w:val="Paragrafoelenco"/>
        <w:ind w:left="2844" w:firstLine="696"/>
      </w:pPr>
      <w:r w:rsidRPr="00A148E2">
        <w:rPr>
          <w:b/>
          <w:sz w:val="28"/>
          <w:szCs w:val="28"/>
          <w:u w:val="single"/>
        </w:rPr>
        <w:t>Riferimenti Incrociati</w:t>
      </w:r>
    </w:p>
    <w:p w14:paraId="092DE052" w14:textId="77777777" w:rsidR="009816EC" w:rsidRPr="00323436" w:rsidRDefault="00323436" w:rsidP="009816EC">
      <w:pPr>
        <w:spacing w:after="20"/>
        <w:rPr>
          <w:i/>
        </w:rPr>
      </w:pPr>
      <w:r>
        <w:rPr>
          <w:i/>
        </w:rPr>
        <w:t>21,020. U</w:t>
      </w:r>
      <w:r w:rsidR="009816EC" w:rsidRPr="00323436">
        <w:rPr>
          <w:i/>
        </w:rPr>
        <w:t xml:space="preserve">so del nome "Rotary" in </w:t>
      </w:r>
      <w:r>
        <w:rPr>
          <w:i/>
        </w:rPr>
        <w:t xml:space="preserve">attività multidistrettuali </w:t>
      </w:r>
    </w:p>
    <w:p w14:paraId="40037012" w14:textId="77777777" w:rsidR="009816EC" w:rsidRDefault="00323436" w:rsidP="009816EC">
      <w:pPr>
        <w:spacing w:after="20"/>
        <w:rPr>
          <w:i/>
        </w:rPr>
      </w:pPr>
      <w:r>
        <w:rPr>
          <w:i/>
        </w:rPr>
        <w:t xml:space="preserve">52.020.1. Linee guida per le pubblicazioni elettroniche di club Rotary, Distretto, e altre entità </w:t>
      </w:r>
      <w:r w:rsidR="009816EC" w:rsidRPr="00323436">
        <w:rPr>
          <w:i/>
        </w:rPr>
        <w:t xml:space="preserve">Rotary </w:t>
      </w:r>
    </w:p>
    <w:p w14:paraId="5EEF4AEA" w14:textId="77777777" w:rsidR="00323436" w:rsidRDefault="00323436" w:rsidP="009816EC">
      <w:pPr>
        <w:spacing w:after="20"/>
        <w:rPr>
          <w:i/>
        </w:rPr>
      </w:pPr>
    </w:p>
    <w:p w14:paraId="1D19CDD3" w14:textId="77777777" w:rsidR="009816EC" w:rsidRPr="00323436" w:rsidRDefault="00323436" w:rsidP="009816EC">
      <w:pPr>
        <w:spacing w:after="20"/>
        <w:rPr>
          <w:b/>
          <w:u w:val="single"/>
        </w:rPr>
      </w:pPr>
      <w:r>
        <w:rPr>
          <w:b/>
          <w:u w:val="single"/>
        </w:rPr>
        <w:t>33,050. U</w:t>
      </w:r>
      <w:r w:rsidR="009816EC" w:rsidRPr="00323436">
        <w:rPr>
          <w:b/>
          <w:u w:val="single"/>
        </w:rPr>
        <w:t>tilizzo di cancelleria</w:t>
      </w:r>
    </w:p>
    <w:p w14:paraId="01F9D0D4" w14:textId="77777777" w:rsidR="009816EC" w:rsidRDefault="00323436" w:rsidP="00323436">
      <w:pPr>
        <w:spacing w:after="20"/>
        <w:ind w:firstLine="708"/>
      </w:pPr>
      <w:r>
        <w:t>33.050.1. U</w:t>
      </w:r>
      <w:r w:rsidR="009816EC">
        <w:t>tilizzo di cancelleria ufficiale</w:t>
      </w:r>
    </w:p>
    <w:p w14:paraId="67CCF8D4" w14:textId="77777777" w:rsidR="009816EC" w:rsidRDefault="009816EC" w:rsidP="00323436">
      <w:pPr>
        <w:spacing w:after="20"/>
        <w:ind w:left="708"/>
      </w:pPr>
      <w:r>
        <w:t>Tutte le attività del Rotary International dovrebbe</w:t>
      </w:r>
      <w:r w:rsidR="00323436">
        <w:t>ro</w:t>
      </w:r>
      <w:r>
        <w:t xml:space="preserve"> essere </w:t>
      </w:r>
      <w:r w:rsidR="00323436">
        <w:t>condotte</w:t>
      </w:r>
      <w:r>
        <w:t xml:space="preserve"> su carta recante il nome e l'emblema dell'associazione. (Giugno 1998 Mtg., Bd. Dicembre 348)</w:t>
      </w:r>
    </w:p>
    <w:p w14:paraId="3D72D67A" w14:textId="77777777" w:rsidR="009816EC" w:rsidRDefault="009816EC" w:rsidP="00323436">
      <w:pPr>
        <w:spacing w:after="20"/>
        <w:ind w:firstLine="708"/>
      </w:pPr>
      <w:r>
        <w:t> Fonte:. Maggio 1919 Mtg, Bd. 3 dicembre</w:t>
      </w:r>
    </w:p>
    <w:p w14:paraId="799AE1A8" w14:textId="77777777" w:rsidR="00053037" w:rsidRDefault="00053037" w:rsidP="009816EC"/>
    <w:p w14:paraId="45CFD3FB" w14:textId="77777777" w:rsidR="009816EC" w:rsidRDefault="009816EC" w:rsidP="009816EC">
      <w:r>
        <w:t xml:space="preserve">Rotary Manuale delle Procedure </w:t>
      </w:r>
      <w:r>
        <w:tab/>
      </w:r>
      <w:r>
        <w:tab/>
      </w:r>
      <w:r>
        <w:tab/>
      </w:r>
      <w:r>
        <w:tab/>
      </w:r>
      <w:r>
        <w:tab/>
      </w:r>
      <w:r>
        <w:tab/>
      </w:r>
      <w:r>
        <w:tab/>
        <w:t>Pagina 223</w:t>
      </w:r>
    </w:p>
    <w:p w14:paraId="51041807" w14:textId="77777777" w:rsidR="009816EC" w:rsidRDefault="009816EC" w:rsidP="009816EC">
      <w:r w:rsidRPr="00EB4872">
        <w:t>Aprile 2016</w:t>
      </w:r>
    </w:p>
    <w:p w14:paraId="251AA833" w14:textId="77777777" w:rsidR="009816EC" w:rsidRDefault="009816EC" w:rsidP="00053037">
      <w:pPr>
        <w:spacing w:after="20"/>
        <w:ind w:left="708"/>
      </w:pPr>
      <w:r>
        <w:t xml:space="preserve">33.050.2. </w:t>
      </w:r>
      <w:r w:rsidR="00053037">
        <w:rPr>
          <w:u w:val="single"/>
        </w:rPr>
        <w:t>U</w:t>
      </w:r>
      <w:r w:rsidRPr="00053037">
        <w:rPr>
          <w:u w:val="single"/>
        </w:rPr>
        <w:t xml:space="preserve">tilizzo di marchi del Rotary da </w:t>
      </w:r>
      <w:r w:rsidR="00053037">
        <w:rPr>
          <w:u w:val="single"/>
        </w:rPr>
        <w:t xml:space="preserve">parte di </w:t>
      </w:r>
      <w:r w:rsidRPr="00053037">
        <w:rPr>
          <w:u w:val="single"/>
        </w:rPr>
        <w:t>funzionari del RI su ca</w:t>
      </w:r>
      <w:r w:rsidR="00053037">
        <w:rPr>
          <w:u w:val="single"/>
        </w:rPr>
        <w:t xml:space="preserve">rta intestata di cancelleria </w:t>
      </w:r>
      <w:r w:rsidRPr="00053037">
        <w:rPr>
          <w:u w:val="single"/>
        </w:rPr>
        <w:t>RI e di altre organizzazioni, o per scopi commerciali</w:t>
      </w:r>
    </w:p>
    <w:p w14:paraId="0AB37656" w14:textId="77777777" w:rsidR="009816EC" w:rsidRDefault="009816EC" w:rsidP="00053037">
      <w:pPr>
        <w:spacing w:after="20"/>
        <w:ind w:left="708"/>
      </w:pPr>
      <w:r>
        <w:t>L'uso della carta intestata RI è limitato a</w:t>
      </w:r>
      <w:r w:rsidR="00053037">
        <w:t>i</w:t>
      </w:r>
      <w:r>
        <w:t xml:space="preserve"> dirigenti entranti, at</w:t>
      </w:r>
      <w:r w:rsidR="00053037">
        <w:t>tuali e passati del RI, o quei</w:t>
      </w:r>
      <w:r>
        <w:t xml:space="preserve"> Rotariani nominati d</w:t>
      </w:r>
      <w:r w:rsidR="00053037">
        <w:t>al presidente o dal consiglio per</w:t>
      </w:r>
      <w:r>
        <w:t xml:space="preserve"> servire a vario titolo, con la consapevolezza che, c</w:t>
      </w:r>
      <w:r w:rsidR="00053037">
        <w:t>in riferimento ai ruoli</w:t>
      </w:r>
      <w:r>
        <w:t xml:space="preserve"> </w:t>
      </w:r>
      <w:r w:rsidR="00053037">
        <w:t>indicati, gli anni di servizio con RI devono</w:t>
      </w:r>
      <w:r>
        <w:t xml:space="preserve"> essere chiaramente indicat</w:t>
      </w:r>
      <w:r w:rsidR="00053037">
        <w:t>i</w:t>
      </w:r>
      <w:r>
        <w:t xml:space="preserve">. </w:t>
      </w:r>
      <w:r w:rsidR="00053037">
        <w:t xml:space="preserve">La carta intestata </w:t>
      </w:r>
      <w:r>
        <w:t xml:space="preserve">RI </w:t>
      </w:r>
      <w:r w:rsidR="00053037">
        <w:t>può essere utilizzata</w:t>
      </w:r>
      <w:r>
        <w:t xml:space="preserve"> solo per </w:t>
      </w:r>
      <w:r w:rsidR="00053037">
        <w:t>affari collegati a Rotary</w:t>
      </w:r>
      <w:r>
        <w:t xml:space="preserve">. Nessun </w:t>
      </w:r>
      <w:r w:rsidR="00053037">
        <w:t xml:space="preserve">funzionario RI entrante, </w:t>
      </w:r>
      <w:r>
        <w:t xml:space="preserve"> att</w:t>
      </w:r>
      <w:r w:rsidR="00053037">
        <w:t xml:space="preserve">uale o passato </w:t>
      </w:r>
      <w:r>
        <w:t xml:space="preserve">né alcun Rotariano nominato </w:t>
      </w:r>
      <w:r w:rsidR="00053037">
        <w:t>dal presidente o dal consiglio per</w:t>
      </w:r>
      <w:r>
        <w:t xml:space="preserve"> servire a vario titolo è autorizzato ad utilizzare i Marchi Rotary </w:t>
      </w:r>
      <w:r w:rsidR="00053037">
        <w:t>congiuntamente a</w:t>
      </w:r>
      <w:r>
        <w:t>i marchi di fabbrica o sulla carta intestata di qualsiasi altra organizzazione o per qualsiasi scopo commerciale. (Ottobre 2003 Mtg., Bd. Dicembre 77)</w:t>
      </w:r>
    </w:p>
    <w:p w14:paraId="21CF7180" w14:textId="77777777" w:rsidR="009816EC" w:rsidRDefault="009816EC" w:rsidP="00053037">
      <w:pPr>
        <w:spacing w:after="20"/>
        <w:ind w:left="708"/>
      </w:pPr>
      <w:r>
        <w:lastRenderedPageBreak/>
        <w:t>Fonte:. Novembre 1982 Mtg, Bd. Dicembre 180; Maggio 2003 Mtg., Bd. Dicembre 325; Ottobre 2003 Mtg., Bd. dicembre 77</w:t>
      </w:r>
    </w:p>
    <w:p w14:paraId="2E41EE14" w14:textId="77777777" w:rsidR="009816EC" w:rsidRPr="002D1419" w:rsidRDefault="009816EC" w:rsidP="009816EC">
      <w:pPr>
        <w:spacing w:after="20"/>
        <w:rPr>
          <w:b/>
          <w:u w:val="single"/>
        </w:rPr>
      </w:pPr>
      <w:r w:rsidRPr="002D1419">
        <w:rPr>
          <w:b/>
          <w:u w:val="single"/>
        </w:rPr>
        <w:t>33,060. Emblemi di programma</w:t>
      </w:r>
    </w:p>
    <w:p w14:paraId="3257400C" w14:textId="77777777" w:rsidR="009816EC" w:rsidRPr="007B3CC3" w:rsidRDefault="009816EC" w:rsidP="007B3CC3">
      <w:pPr>
        <w:spacing w:after="20"/>
        <w:ind w:firstLine="708"/>
        <w:rPr>
          <w:u w:val="single"/>
        </w:rPr>
      </w:pPr>
      <w:r>
        <w:t xml:space="preserve">33.060.1. </w:t>
      </w:r>
      <w:r w:rsidR="007B3CC3">
        <w:rPr>
          <w:u w:val="single"/>
        </w:rPr>
        <w:t>Loghi di pr</w:t>
      </w:r>
      <w:r w:rsidRPr="007B3CC3">
        <w:rPr>
          <w:u w:val="single"/>
        </w:rPr>
        <w:t>ogrammi</w:t>
      </w:r>
      <w:r w:rsidR="007B3CC3">
        <w:rPr>
          <w:u w:val="single"/>
        </w:rPr>
        <w:t xml:space="preserve"> Rotary</w:t>
      </w:r>
    </w:p>
    <w:p w14:paraId="5840CA79" w14:textId="77777777" w:rsidR="009816EC" w:rsidRDefault="009816EC" w:rsidP="007B3CC3">
      <w:pPr>
        <w:spacing w:after="20"/>
        <w:ind w:left="708"/>
      </w:pPr>
      <w:r>
        <w:t>Il segretario generale deve creare e aggiornare di</w:t>
      </w:r>
      <w:r w:rsidR="009A4F5E">
        <w:t xml:space="preserve"> volta in volta, i loghi e altri marchi distintivi che sono conformi al</w:t>
      </w:r>
      <w:r>
        <w:t>le attuali linee guida da utilizzare per i vari programmi d</w:t>
      </w:r>
      <w:r w:rsidR="009A4F5E">
        <w:t xml:space="preserve">el Rotary, al fine di creare un’identità standardizzata e </w:t>
      </w:r>
      <w:r>
        <w:t>coordinata per tutti i materiali del Rota</w:t>
      </w:r>
      <w:r w:rsidR="009A4F5E">
        <w:t>ry. (Vedere il Centro RI marca su</w:t>
      </w:r>
      <w:r>
        <w:t xml:space="preserve"> https://brandcenter.rotary.org "Voce e visual identity guidelines.")</w:t>
      </w:r>
    </w:p>
    <w:p w14:paraId="48A4740D" w14:textId="77777777" w:rsidR="009816EC" w:rsidRDefault="009816EC" w:rsidP="007B3CC3">
      <w:pPr>
        <w:spacing w:after="20"/>
        <w:ind w:firstLine="708"/>
      </w:pPr>
      <w:r>
        <w:t>(Maggio 2015 Mtg., Bd. Dicembre 166)</w:t>
      </w:r>
    </w:p>
    <w:p w14:paraId="6804E65F" w14:textId="77777777" w:rsidR="009816EC" w:rsidRDefault="009816EC" w:rsidP="007B3CC3">
      <w:pPr>
        <w:spacing w:after="20"/>
        <w:ind w:firstLine="708"/>
      </w:pPr>
      <w:r>
        <w:t>Fonte:. Ottobre 2013 Mtg, Bd. Dicembre 63; Modificato da maggio 2015 Mtg., Bd. dicembre 166</w:t>
      </w:r>
    </w:p>
    <w:p w14:paraId="1F06A793" w14:textId="77777777" w:rsidR="009816EC" w:rsidRDefault="009816EC" w:rsidP="009A4F5E">
      <w:pPr>
        <w:spacing w:after="20"/>
        <w:ind w:firstLine="708"/>
      </w:pPr>
      <w:r>
        <w:t xml:space="preserve">33.060.2. </w:t>
      </w:r>
      <w:r w:rsidR="009A4F5E">
        <w:rPr>
          <w:u w:val="single"/>
        </w:rPr>
        <w:t>U</w:t>
      </w:r>
      <w:r w:rsidRPr="009A4F5E">
        <w:rPr>
          <w:u w:val="single"/>
        </w:rPr>
        <w:t xml:space="preserve">so del marchio con </w:t>
      </w:r>
      <w:r w:rsidR="009A4F5E">
        <w:rPr>
          <w:u w:val="single"/>
        </w:rPr>
        <w:t xml:space="preserve">i programmi di </w:t>
      </w:r>
      <w:r w:rsidRPr="009A4F5E">
        <w:rPr>
          <w:u w:val="single"/>
        </w:rPr>
        <w:t xml:space="preserve">RI o della Fondazione </w:t>
      </w:r>
    </w:p>
    <w:p w14:paraId="5D577CCE" w14:textId="77777777" w:rsidR="009816EC" w:rsidRDefault="009816EC" w:rsidP="009A4F5E">
      <w:pPr>
        <w:spacing w:after="20"/>
        <w:ind w:left="708"/>
      </w:pPr>
      <w:r>
        <w:t xml:space="preserve">Il segretario generale, in sede di revisione </w:t>
      </w:r>
      <w:r w:rsidR="00681D3F">
        <w:t xml:space="preserve">dei </w:t>
      </w:r>
      <w:r>
        <w:t xml:space="preserve">futuri loghi proposti per un programma o attività di RI e </w:t>
      </w:r>
      <w:r w:rsidR="00681D3F">
        <w:t>del</w:t>
      </w:r>
      <w:r w:rsidR="001919E7">
        <w:t>la sua Fondazione, dovrà</w:t>
      </w:r>
      <w:r>
        <w:t xml:space="preserve"> considerare </w:t>
      </w:r>
      <w:r w:rsidR="001919E7">
        <w:t xml:space="preserve">di inserire </w:t>
      </w:r>
      <w:r>
        <w:t xml:space="preserve">l'emblema del Rotary </w:t>
      </w:r>
      <w:r w:rsidR="001919E7">
        <w:t>nei loghi</w:t>
      </w:r>
      <w:r>
        <w:t xml:space="preserve"> se </w:t>
      </w:r>
      <w:r w:rsidR="001919E7">
        <w:t xml:space="preserve">questo può essere fatto </w:t>
      </w:r>
      <w:r>
        <w:t xml:space="preserve">senza diminuire i diritti di marchio legali del RI o </w:t>
      </w:r>
      <w:r w:rsidR="001919E7">
        <w:t>senza creare</w:t>
      </w:r>
      <w:r>
        <w:t xml:space="preserve"> un badge che potrebbe</w:t>
      </w:r>
      <w:r w:rsidR="001919E7">
        <w:t xml:space="preserve"> essere inteso identificare</w:t>
      </w:r>
      <w:r>
        <w:t xml:space="preserve"> un non Rotariano come Rotariano. (Giugno 1998 Mtg., Bd. Dicembre 348)</w:t>
      </w:r>
    </w:p>
    <w:p w14:paraId="005BD2D7" w14:textId="77777777" w:rsidR="009816EC" w:rsidRDefault="009816EC" w:rsidP="001919E7">
      <w:pPr>
        <w:spacing w:after="20"/>
        <w:ind w:firstLine="708"/>
      </w:pPr>
      <w:r>
        <w:t>Fonte:. Novembre 1991 Mtg, Bd. dicembre 136</w:t>
      </w:r>
    </w:p>
    <w:p w14:paraId="5DB43A13" w14:textId="77777777" w:rsidR="009816EC" w:rsidRDefault="009816EC" w:rsidP="001919E7">
      <w:pPr>
        <w:spacing w:after="20"/>
        <w:ind w:firstLine="708"/>
      </w:pPr>
      <w:r>
        <w:t xml:space="preserve">33.060.3. </w:t>
      </w:r>
      <w:r w:rsidR="001919E7">
        <w:rPr>
          <w:u w:val="single"/>
        </w:rPr>
        <w:t>Loghi di p</w:t>
      </w:r>
      <w:r w:rsidRPr="001919E7">
        <w:rPr>
          <w:u w:val="single"/>
        </w:rPr>
        <w:t xml:space="preserve">rogramma </w:t>
      </w:r>
      <w:r w:rsidR="001919E7">
        <w:rPr>
          <w:u w:val="single"/>
        </w:rPr>
        <w:t>Rotary ed emblema</w:t>
      </w:r>
      <w:r w:rsidRPr="001919E7">
        <w:rPr>
          <w:u w:val="single"/>
        </w:rPr>
        <w:t xml:space="preserve"> RI </w:t>
      </w:r>
    </w:p>
    <w:p w14:paraId="6624DF0A" w14:textId="77777777" w:rsidR="009816EC" w:rsidRDefault="009816EC" w:rsidP="001919E7">
      <w:pPr>
        <w:spacing w:after="20"/>
        <w:ind w:left="708"/>
      </w:pPr>
      <w:r>
        <w:t xml:space="preserve">La progettazione di loghi dei </w:t>
      </w:r>
      <w:r w:rsidR="00E75D0F">
        <w:t>programmi del Rotary che non incorporano in qualche modo</w:t>
      </w:r>
      <w:r>
        <w:t xml:space="preserve"> l'emblema del RI indebolisce e impedisce la comunicazione al pubblico dell'associazione del Rotary con programmi e progetti di successo. Pertanto, tutti i loghi dei programmi attualmente in uso da parte di RI e </w:t>
      </w:r>
      <w:r w:rsidR="00E75D0F">
        <w:t>del</w:t>
      </w:r>
      <w:r>
        <w:t>la sua Fondazione, e tutti questi loghi ritenuti necessari in futuro, dovrebbero includere l'emblema del Rotary. Il val</w:t>
      </w:r>
      <w:r w:rsidR="00E75D0F">
        <w:t>ore delle relazioni pubbliche nell’</w:t>
      </w:r>
      <w:r>
        <w:t xml:space="preserve">incorporare </w:t>
      </w:r>
      <w:r w:rsidR="00E75D0F">
        <w:t>l'emblema del Rotary con</w:t>
      </w:r>
      <w:r>
        <w:t xml:space="preserve"> i loghi del programma del RI e </w:t>
      </w:r>
      <w:r w:rsidR="00E75D0F">
        <w:t xml:space="preserve">della sua Fondazione supera la possibile erronea </w:t>
      </w:r>
      <w:r>
        <w:t>identificazi</w:t>
      </w:r>
      <w:r w:rsidR="00E75D0F">
        <w:t xml:space="preserve">one di un non-Rotariano come </w:t>
      </w:r>
      <w:r>
        <w:t xml:space="preserve">Rotariano. Il logo annuale </w:t>
      </w:r>
      <w:r w:rsidR="003F34E4">
        <w:t xml:space="preserve">del </w:t>
      </w:r>
      <w:r>
        <w:t>tema sarà la rotella di scorrimento con il tema annuale. (Ottobre 2015 Mtg., Bd. Dicembre 37)</w:t>
      </w:r>
    </w:p>
    <w:p w14:paraId="2F8D7FB1" w14:textId="77777777" w:rsidR="009816EC" w:rsidRDefault="009816EC" w:rsidP="001919E7">
      <w:pPr>
        <w:spacing w:after="20"/>
        <w:ind w:left="708"/>
      </w:pPr>
      <w:r>
        <w:t>Fonte:. Ottobre 1993 Mtg, Bd. Dicembre 103; Gennaio 2011 Mtg., Bd. Dicembre 127; Modificato da maggio 2011 Mtg., Bd. Dicembre 178; Ottobre 2015 Mtg., Bd. dicembre 37</w:t>
      </w:r>
    </w:p>
    <w:p w14:paraId="626862D8" w14:textId="77777777" w:rsidR="009816EC" w:rsidRDefault="009816EC" w:rsidP="003F34E4">
      <w:pPr>
        <w:spacing w:after="20"/>
        <w:ind w:firstLine="708"/>
      </w:pPr>
      <w:r>
        <w:t xml:space="preserve">33.060.4. </w:t>
      </w:r>
      <w:r w:rsidR="003F34E4">
        <w:rPr>
          <w:u w:val="single"/>
        </w:rPr>
        <w:t xml:space="preserve">Marchi Interact e </w:t>
      </w:r>
      <w:r w:rsidRPr="003F34E4">
        <w:rPr>
          <w:u w:val="single"/>
        </w:rPr>
        <w:t>Rotaract</w:t>
      </w:r>
    </w:p>
    <w:p w14:paraId="59A4E57D" w14:textId="77777777" w:rsidR="009816EC" w:rsidRDefault="003F34E4" w:rsidP="003F34E4">
      <w:pPr>
        <w:spacing w:after="20"/>
        <w:ind w:left="708"/>
      </w:pPr>
      <w:r>
        <w:t xml:space="preserve">I marchi Interact e Rotaract </w:t>
      </w:r>
      <w:r w:rsidR="009816EC">
        <w:t>sono ad uso escl</w:t>
      </w:r>
      <w:r>
        <w:t xml:space="preserve">usivo dei club </w:t>
      </w:r>
      <w:r w:rsidR="009816EC">
        <w:t>Interact e Rotaract che portano questi nomi e</w:t>
      </w:r>
      <w:r w:rsidR="009151BF">
        <w:t xml:space="preserve"> i</w:t>
      </w:r>
      <w:r w:rsidR="009816EC">
        <w:t xml:space="preserve"> membri di tali club:</w:t>
      </w:r>
    </w:p>
    <w:p w14:paraId="2604D144" w14:textId="77777777" w:rsidR="009816EC" w:rsidRDefault="009816EC" w:rsidP="009816EC">
      <w:pPr>
        <w:spacing w:after="20"/>
      </w:pPr>
    </w:p>
    <w:p w14:paraId="21DCE3EA" w14:textId="77777777" w:rsidR="009816EC" w:rsidRDefault="009816EC" w:rsidP="009816EC">
      <w:r>
        <w:t xml:space="preserve">Rotary Manuale delle Procedure </w:t>
      </w:r>
      <w:r>
        <w:tab/>
      </w:r>
      <w:r>
        <w:tab/>
      </w:r>
      <w:r>
        <w:tab/>
      </w:r>
      <w:r>
        <w:tab/>
      </w:r>
      <w:r>
        <w:tab/>
      </w:r>
      <w:r>
        <w:tab/>
      </w:r>
      <w:r>
        <w:tab/>
        <w:t>Pagina 224</w:t>
      </w:r>
    </w:p>
    <w:p w14:paraId="3220430D" w14:textId="77777777" w:rsidR="009816EC" w:rsidRDefault="009816EC" w:rsidP="009816EC">
      <w:r w:rsidRPr="00EB4872">
        <w:t>Aprile 2016</w:t>
      </w:r>
    </w:p>
    <w:p w14:paraId="1AB928A9" w14:textId="77777777" w:rsidR="009816EC" w:rsidRDefault="006C100E" w:rsidP="006C100E">
      <w:pPr>
        <w:spacing w:after="20"/>
        <w:ind w:left="708"/>
      </w:pPr>
      <w:r>
        <w:t xml:space="preserve">Quando esposti di club membri individuali, gli emblemi Interact e Rotaract </w:t>
      </w:r>
      <w:r w:rsidR="009816EC">
        <w:t>possono essere usati senza ulteriori informazioni.</w:t>
      </w:r>
    </w:p>
    <w:p w14:paraId="4C599431" w14:textId="77777777" w:rsidR="009816EC" w:rsidRDefault="009816EC" w:rsidP="006C100E">
      <w:pPr>
        <w:spacing w:after="20"/>
        <w:ind w:left="708"/>
      </w:pPr>
      <w:r>
        <w:t>Quando l'emblema Interact e Rotaract è utilizzato per rappresentare un club Interact o Rotaract, il nome del club dovrebbe comparire con l'embl</w:t>
      </w:r>
      <w:r w:rsidR="006C100E">
        <w:t>ema, come mostrato dal Centro M</w:t>
      </w:r>
      <w:r>
        <w:t xml:space="preserve">arca </w:t>
      </w:r>
      <w:r w:rsidR="006C100E">
        <w:t>RI su</w:t>
      </w:r>
      <w:r>
        <w:t xml:space="preserve"> https://brandcenter.rotary.org e</w:t>
      </w:r>
      <w:r w:rsidR="006C100E">
        <w:t xml:space="preserve"> in</w:t>
      </w:r>
      <w:r>
        <w:t xml:space="preserve"> "Voice e Visual Linee guida identità "." Interact "," Rotaract ", l'emblema Interact, e l'emblema Rotaract devono sempre essere riprodot</w:t>
      </w:r>
      <w:r w:rsidR="006C100E">
        <w:t xml:space="preserve">ti nella loro interezza. Nessuna </w:t>
      </w:r>
      <w:r>
        <w:t>alt</w:t>
      </w:r>
      <w:r w:rsidR="006C100E">
        <w:t>erazione, ostruzione o modifica</w:t>
      </w:r>
      <w:r>
        <w:t xml:space="preserve"> di</w:t>
      </w:r>
      <w:r w:rsidR="006C100E">
        <w:t xml:space="preserve"> "Interact", "Rotaract", dell’emblema Interact, o dell’</w:t>
      </w:r>
      <w:r>
        <w:t>emblema Rotaract</w:t>
      </w:r>
      <w:r w:rsidR="006C100E">
        <w:t xml:space="preserve"> è consentita</w:t>
      </w:r>
      <w:r>
        <w:t xml:space="preserve">. Non </w:t>
      </w:r>
      <w:r w:rsidR="006C100E">
        <w:t xml:space="preserve">sono consentite </w:t>
      </w:r>
      <w:r>
        <w:t>abbreviazioni, prefissi o suffissi, come "Rota", tranne che per l'utilizzo in "Interota" per le riunioni periodiche Interota.</w:t>
      </w:r>
    </w:p>
    <w:p w14:paraId="2396E981" w14:textId="77777777" w:rsidR="009816EC" w:rsidRDefault="009816EC" w:rsidP="006C100E">
      <w:pPr>
        <w:spacing w:after="20"/>
        <w:ind w:left="708"/>
      </w:pPr>
      <w:r>
        <w:lastRenderedPageBreak/>
        <w:t>L'emblema Interact e l'emblema Rotaract devono essere riprodotti nei colori e nei modi indi</w:t>
      </w:r>
      <w:r w:rsidR="006C100E">
        <w:t xml:space="preserve">cati dal Centro </w:t>
      </w:r>
      <w:r>
        <w:t xml:space="preserve">marca </w:t>
      </w:r>
      <w:r w:rsidR="006C100E">
        <w:t xml:space="preserve">RI su </w:t>
      </w:r>
      <w:r>
        <w:t>https://brandcenter.rotary.org e in "Voce e visual identity guidelines."</w:t>
      </w:r>
    </w:p>
    <w:p w14:paraId="6F88BB33" w14:textId="77777777" w:rsidR="009816EC" w:rsidRDefault="009816EC" w:rsidP="006C100E">
      <w:pPr>
        <w:spacing w:after="20"/>
        <w:ind w:left="708"/>
      </w:pPr>
      <w:r>
        <w:t>Quando si utilizza</w:t>
      </w:r>
      <w:r w:rsidR="006C100E">
        <w:t xml:space="preserve">no l’emblema Interact o </w:t>
      </w:r>
      <w:r>
        <w:t xml:space="preserve">Rotaract per rappresentare </w:t>
      </w:r>
      <w:r w:rsidR="006C100E">
        <w:t xml:space="preserve">un distretto Interact </w:t>
      </w:r>
      <w:r>
        <w:t xml:space="preserve">o attività Rotaract il numero del distretto dovrebbe comparire con l'emblema, come mostrato nel Centro </w:t>
      </w:r>
      <w:r w:rsidR="006C100E">
        <w:t>marca RI su</w:t>
      </w:r>
      <w:r>
        <w:t xml:space="preserve"> https://brandcenter.rotary.org e</w:t>
      </w:r>
      <w:r w:rsidR="006C100E">
        <w:t xml:space="preserve"> in</w:t>
      </w:r>
      <w:r>
        <w:t xml:space="preserve"> "Voce e visual identity guidelines."</w:t>
      </w:r>
    </w:p>
    <w:p w14:paraId="6B827C5A" w14:textId="77777777" w:rsidR="009816EC" w:rsidRDefault="006C100E" w:rsidP="006C100E">
      <w:pPr>
        <w:spacing w:after="20"/>
        <w:ind w:left="708"/>
      </w:pPr>
      <w:r>
        <w:t>Nessuna</w:t>
      </w:r>
      <w:r w:rsidR="009816EC">
        <w:t xml:space="preserve"> pubblicazione può </w:t>
      </w:r>
      <w:r>
        <w:t xml:space="preserve">contenere l’emblema Interact o </w:t>
      </w:r>
      <w:r w:rsidR="009816EC">
        <w:t xml:space="preserve">Rotaract senza il nome del club o il numero del </w:t>
      </w:r>
      <w:r>
        <w:t>distretto</w:t>
      </w:r>
      <w:r w:rsidR="009816EC">
        <w:t xml:space="preserve"> ad eccezione di quelli pubblicati da o sotto l'autorità del Rotary I</w:t>
      </w:r>
      <w:r>
        <w:t xml:space="preserve">nternational per l'utilizzo da parte di </w:t>
      </w:r>
      <w:r w:rsidR="009816EC">
        <w:t xml:space="preserve">Rotary, </w:t>
      </w:r>
      <w:r>
        <w:t>o di club Interact o Rotaract nello svolgere</w:t>
      </w:r>
      <w:r w:rsidR="009816EC">
        <w:t xml:space="preserve"> gli affari di uno dei club sponsorizzati.</w:t>
      </w:r>
    </w:p>
    <w:p w14:paraId="07E96709" w14:textId="77777777" w:rsidR="009816EC" w:rsidRDefault="006C100E" w:rsidP="006C100E">
      <w:pPr>
        <w:spacing w:after="20"/>
        <w:ind w:left="708"/>
      </w:pPr>
      <w:r>
        <w:t xml:space="preserve">Nessun altro utilizzo degli emblemi </w:t>
      </w:r>
      <w:r w:rsidR="009816EC">
        <w:t>Interact e Rotaract è consentito dal Rotary Internation</w:t>
      </w:r>
      <w:r>
        <w:t>al che ha il controllo legale su</w:t>
      </w:r>
      <w:r w:rsidR="009816EC">
        <w:t xml:space="preserve"> tutti i marchi del Rotary. (Ottobre 2015 Mtg., Bd. Dicembre 37)</w:t>
      </w:r>
    </w:p>
    <w:p w14:paraId="20226BC2" w14:textId="77777777" w:rsidR="009816EC" w:rsidRDefault="009816EC" w:rsidP="006C100E">
      <w:pPr>
        <w:spacing w:after="20"/>
        <w:ind w:left="708"/>
      </w:pPr>
      <w:r>
        <w:t>Fonte:. Giugno 1990 Mtg, Bd. Dicembre 295; Modificato da gennaio 2010 Mtg., Bd. Dicembre 117; Ottobre 2013 Mtg., Bd. Dicembre 63; Maggio 2015 Mtg., Bd. Dicembre 166; Ottobre 2015 Mtg., Bd. dicembre 37</w:t>
      </w:r>
    </w:p>
    <w:p w14:paraId="638CC0C0" w14:textId="77777777" w:rsidR="009816EC" w:rsidRPr="006C100E" w:rsidRDefault="009816EC" w:rsidP="009816EC">
      <w:pPr>
        <w:spacing w:after="20"/>
        <w:rPr>
          <w:b/>
          <w:u w:val="single"/>
        </w:rPr>
      </w:pPr>
      <w:r w:rsidRPr="006C100E">
        <w:rPr>
          <w:b/>
          <w:u w:val="single"/>
        </w:rPr>
        <w:t>33,070. La</w:t>
      </w:r>
      <w:r w:rsidR="006C100E">
        <w:rPr>
          <w:b/>
          <w:u w:val="single"/>
        </w:rPr>
        <w:t xml:space="preserve"> riproduzione del 4-Way test</w:t>
      </w:r>
    </w:p>
    <w:p w14:paraId="29CB6656" w14:textId="77777777" w:rsidR="009816EC" w:rsidRDefault="006C100E" w:rsidP="009816EC">
      <w:pPr>
        <w:spacing w:after="20"/>
      </w:pPr>
      <w:r>
        <w:t>Tutte le riproduzioni del The 4-Way test devono</w:t>
      </w:r>
      <w:r w:rsidR="009816EC">
        <w:t xml:space="preserve"> essere nella forma seguente:</w:t>
      </w:r>
    </w:p>
    <w:p w14:paraId="7B21A9E2" w14:textId="77777777" w:rsidR="009816EC" w:rsidRDefault="009816EC" w:rsidP="009816EC">
      <w:pPr>
        <w:spacing w:after="20"/>
      </w:pPr>
      <w:r>
        <w:t xml:space="preserve">IL </w:t>
      </w:r>
      <w:r w:rsidR="006C100E">
        <w:t>4-WAY TEST</w:t>
      </w:r>
    </w:p>
    <w:p w14:paraId="557F4F97" w14:textId="77777777" w:rsidR="009816EC" w:rsidRDefault="009062CB" w:rsidP="009816EC">
      <w:pPr>
        <w:spacing w:after="20"/>
      </w:pPr>
      <w:r>
        <w:t>Tra le cose che pensiamo, diciamo o facciamo</w:t>
      </w:r>
    </w:p>
    <w:p w14:paraId="101D43E0" w14:textId="77777777" w:rsidR="009816EC" w:rsidRDefault="009062CB" w:rsidP="009816EC">
      <w:pPr>
        <w:spacing w:after="20"/>
      </w:pPr>
      <w:r>
        <w:t>E 'la VERITA’</w:t>
      </w:r>
      <w:r w:rsidR="009816EC">
        <w:t>?</w:t>
      </w:r>
    </w:p>
    <w:p w14:paraId="4DC1B10E" w14:textId="77777777" w:rsidR="009816EC" w:rsidRDefault="009816EC" w:rsidP="009816EC">
      <w:pPr>
        <w:spacing w:after="20"/>
      </w:pPr>
      <w:r>
        <w:t>È GIUSTO per tutti gli interessati?</w:t>
      </w:r>
    </w:p>
    <w:p w14:paraId="1AB24745" w14:textId="77777777" w:rsidR="009816EC" w:rsidRDefault="009062CB" w:rsidP="009816EC">
      <w:pPr>
        <w:spacing w:after="20"/>
      </w:pPr>
      <w:r>
        <w:t>Servirà a</w:t>
      </w:r>
      <w:r w:rsidR="009816EC">
        <w:t xml:space="preserve"> costruire </w:t>
      </w:r>
      <w:r>
        <w:t>BENEVOLENZA e AMICIZIE MIGLIORI</w:t>
      </w:r>
      <w:r w:rsidR="009816EC">
        <w:t>?</w:t>
      </w:r>
    </w:p>
    <w:p w14:paraId="4464EC18" w14:textId="77777777" w:rsidR="009816EC" w:rsidRDefault="009816EC" w:rsidP="009816EC">
      <w:pPr>
        <w:spacing w:after="20"/>
      </w:pPr>
      <w:r>
        <w:t>Sarà VANTAGGIOSO per tutti gli interessati?</w:t>
      </w:r>
    </w:p>
    <w:p w14:paraId="6EC2403D" w14:textId="77777777" w:rsidR="009816EC" w:rsidRDefault="009816EC" w:rsidP="009816EC">
      <w:pPr>
        <w:spacing w:after="20"/>
      </w:pPr>
      <w:r>
        <w:t>L'unico scopo della riproduzione dovrebbe essere lo sviluppo e il mantenimento di elevati standard etici nelle relazioni umane. Qualsiasi riproduzi</w:t>
      </w:r>
      <w:r w:rsidR="009062CB">
        <w:t xml:space="preserve">one non dovrebbe essere </w:t>
      </w:r>
      <w:r>
        <w:t xml:space="preserve">parte diretta di qualsiasi pubblicità destinata ad aumentare le vendite o </w:t>
      </w:r>
      <w:r w:rsidR="009062CB">
        <w:t xml:space="preserve">i </w:t>
      </w:r>
      <w:r>
        <w:t xml:space="preserve">profitti. Essa </w:t>
      </w:r>
      <w:r w:rsidR="009062CB">
        <w:t>può, tuttavia, essere utilizzata nella carta i</w:t>
      </w:r>
      <w:r>
        <w:t xml:space="preserve">ntestata o </w:t>
      </w:r>
      <w:r w:rsidR="009062CB">
        <w:t xml:space="preserve">nella </w:t>
      </w:r>
      <w:r>
        <w:t>letteratura, se</w:t>
      </w:r>
    </w:p>
    <w:p w14:paraId="2D27571A" w14:textId="77777777" w:rsidR="009816EC" w:rsidRDefault="009816EC" w:rsidP="009816EC">
      <w:pPr>
        <w:spacing w:after="20"/>
      </w:pPr>
    </w:p>
    <w:p w14:paraId="59454C7F" w14:textId="77777777" w:rsidR="009816EC" w:rsidRDefault="009816EC" w:rsidP="009816EC">
      <w:pPr>
        <w:spacing w:after="20"/>
      </w:pPr>
    </w:p>
    <w:p w14:paraId="52948BFD" w14:textId="77777777" w:rsidR="009816EC" w:rsidRDefault="009816EC" w:rsidP="009816EC"/>
    <w:p w14:paraId="27CB394F" w14:textId="77777777" w:rsidR="009816EC" w:rsidRDefault="009816EC" w:rsidP="009816EC"/>
    <w:p w14:paraId="3A6261B8" w14:textId="77777777" w:rsidR="009816EC" w:rsidRDefault="009816EC" w:rsidP="009816EC"/>
    <w:p w14:paraId="6B4B9766" w14:textId="77777777" w:rsidR="009816EC" w:rsidRDefault="009816EC" w:rsidP="009816EC">
      <w:r>
        <w:t xml:space="preserve">Rotary Manuale delle Procedure </w:t>
      </w:r>
      <w:r>
        <w:tab/>
      </w:r>
      <w:r>
        <w:tab/>
      </w:r>
      <w:r>
        <w:tab/>
      </w:r>
      <w:r>
        <w:tab/>
      </w:r>
      <w:r>
        <w:tab/>
      </w:r>
      <w:r>
        <w:tab/>
      </w:r>
      <w:r>
        <w:tab/>
        <w:t>Pagina 225</w:t>
      </w:r>
    </w:p>
    <w:p w14:paraId="4DFC0FCD" w14:textId="77777777" w:rsidR="009816EC" w:rsidRDefault="009816EC" w:rsidP="009816EC">
      <w:r w:rsidRPr="00EB4872">
        <w:t>Aprile 2016</w:t>
      </w:r>
    </w:p>
    <w:p w14:paraId="59F70D1A" w14:textId="77777777" w:rsidR="009816EC" w:rsidRDefault="009816EC" w:rsidP="009816EC">
      <w:pPr>
        <w:spacing w:after="20"/>
      </w:pPr>
    </w:p>
    <w:p w14:paraId="75BE9248" w14:textId="77777777" w:rsidR="009816EC" w:rsidRDefault="009062CB" w:rsidP="009062CB">
      <w:pPr>
        <w:spacing w:after="20"/>
        <w:ind w:left="708"/>
      </w:pPr>
      <w:r>
        <w:t xml:space="preserve">Questo viene </w:t>
      </w:r>
      <w:r w:rsidR="009816EC">
        <w:t xml:space="preserve">fatto in un modo </w:t>
      </w:r>
      <w:r>
        <w:t xml:space="preserve">tale da </w:t>
      </w:r>
      <w:r w:rsidR="009816EC">
        <w:t xml:space="preserve">spiegare che un sincero tentativo </w:t>
      </w:r>
      <w:r>
        <w:t>viene</w:t>
      </w:r>
      <w:r w:rsidR="009816EC">
        <w:t xml:space="preserve"> fatto </w:t>
      </w:r>
      <w:r>
        <w:t xml:space="preserve">affinchè </w:t>
      </w:r>
      <w:r w:rsidR="009816EC">
        <w:t xml:space="preserve">tutte le relazioni umane della società, organizzazione o istituzione </w:t>
      </w:r>
      <w:r>
        <w:t>siano condotte</w:t>
      </w:r>
      <w:r w:rsidR="009816EC">
        <w:t xml:space="preserve"> lungo le </w:t>
      </w:r>
      <w:r>
        <w:t>direttive del 4-way test</w:t>
      </w:r>
      <w:r w:rsidR="009816EC">
        <w:t>. (Giugno 1998 Mtg., Bd. Dicembre 348)</w:t>
      </w:r>
    </w:p>
    <w:p w14:paraId="2AFECD51" w14:textId="77777777" w:rsidR="009816EC" w:rsidRDefault="009816EC" w:rsidP="000860A1">
      <w:pPr>
        <w:spacing w:after="20"/>
        <w:ind w:firstLine="708"/>
      </w:pPr>
      <w:r>
        <w:t>Fonte:. Gennaio 1955 Mtg, Bd. Dicembre 138. Vedi anche gennaio 1943 Mtg., Bd. dicembre 142</w:t>
      </w:r>
    </w:p>
    <w:p w14:paraId="0C176B54" w14:textId="77777777" w:rsidR="009816EC" w:rsidRPr="000860A1" w:rsidRDefault="000860A1" w:rsidP="009816EC">
      <w:pPr>
        <w:spacing w:after="20"/>
        <w:rPr>
          <w:b/>
          <w:u w:val="single"/>
        </w:rPr>
      </w:pPr>
      <w:r>
        <w:rPr>
          <w:b/>
          <w:u w:val="single"/>
        </w:rPr>
        <w:t>33,080. M</w:t>
      </w:r>
      <w:r w:rsidR="009816EC" w:rsidRPr="000860A1">
        <w:rPr>
          <w:b/>
          <w:u w:val="single"/>
        </w:rPr>
        <w:t>otti del Rotary</w:t>
      </w:r>
    </w:p>
    <w:p w14:paraId="797D3341" w14:textId="77777777" w:rsidR="009816EC" w:rsidRDefault="009816EC" w:rsidP="009816EC">
      <w:pPr>
        <w:spacing w:after="20"/>
      </w:pPr>
      <w:r>
        <w:lastRenderedPageBreak/>
        <w:t xml:space="preserve">Servire al di sopra </w:t>
      </w:r>
      <w:r w:rsidR="000860A1">
        <w:t>di se stessi e Guadagna di più chi serve meglio sono i motti ufficiali</w:t>
      </w:r>
      <w:r>
        <w:t xml:space="preserve"> del Rotary. Servire al di sopra </w:t>
      </w:r>
      <w:r w:rsidR="000860A1">
        <w:t xml:space="preserve">se stessi </w:t>
      </w:r>
      <w:r>
        <w:t>è il motto principale del Rotary. (Giugno 2010 Mtg., Bd. Dicembre 182)</w:t>
      </w:r>
    </w:p>
    <w:p w14:paraId="5324383A" w14:textId="77777777" w:rsidR="009816EC" w:rsidRDefault="009816EC" w:rsidP="009816EC">
      <w:pPr>
        <w:spacing w:after="20"/>
      </w:pPr>
      <w:r>
        <w:t>Fonte: COL 50-11, COL 51-9, COL 89-145, 01-678 COL, COL 04-271; COL 10-165</w:t>
      </w:r>
    </w:p>
    <w:p w14:paraId="2F8DED67" w14:textId="77777777" w:rsidR="009816EC" w:rsidRDefault="009816EC" w:rsidP="009816EC">
      <w:pPr>
        <w:spacing w:after="20"/>
      </w:pPr>
    </w:p>
    <w:p w14:paraId="72D94435" w14:textId="77777777" w:rsidR="00133635" w:rsidRPr="0027710F" w:rsidRDefault="00133635" w:rsidP="00133635">
      <w:pPr>
        <w:pStyle w:val="Paragrafoelenco"/>
        <w:ind w:left="2844" w:firstLine="696"/>
      </w:pPr>
      <w:r w:rsidRPr="00A148E2">
        <w:rPr>
          <w:b/>
          <w:sz w:val="28"/>
          <w:szCs w:val="28"/>
          <w:u w:val="single"/>
        </w:rPr>
        <w:t>Riferimenti Incrociati</w:t>
      </w:r>
    </w:p>
    <w:p w14:paraId="141AA383" w14:textId="77777777" w:rsidR="009816EC" w:rsidRPr="007909DA" w:rsidRDefault="009816EC" w:rsidP="009816EC">
      <w:pPr>
        <w:spacing w:after="20"/>
        <w:rPr>
          <w:i/>
        </w:rPr>
      </w:pPr>
      <w:r w:rsidRPr="007909DA">
        <w:rPr>
          <w:i/>
        </w:rPr>
        <w:t>41,010 Interact</w:t>
      </w:r>
    </w:p>
    <w:p w14:paraId="5CFF8E9D" w14:textId="77777777" w:rsidR="009816EC" w:rsidRPr="007909DA" w:rsidRDefault="009816EC" w:rsidP="009816EC">
      <w:pPr>
        <w:spacing w:after="20"/>
        <w:rPr>
          <w:i/>
        </w:rPr>
      </w:pPr>
      <w:r w:rsidRPr="007909DA">
        <w:rPr>
          <w:i/>
        </w:rPr>
        <w:t>41.020. Rotaract</w:t>
      </w:r>
    </w:p>
    <w:p w14:paraId="530EF573" w14:textId="77777777" w:rsidR="009816EC" w:rsidRPr="007909DA" w:rsidRDefault="007909DA" w:rsidP="009816EC">
      <w:pPr>
        <w:spacing w:after="20"/>
        <w:rPr>
          <w:i/>
        </w:rPr>
      </w:pPr>
      <w:r>
        <w:rPr>
          <w:i/>
        </w:rPr>
        <w:t xml:space="preserve">41.020.6. Motto </w:t>
      </w:r>
      <w:r w:rsidR="009816EC" w:rsidRPr="007909DA">
        <w:rPr>
          <w:i/>
        </w:rPr>
        <w:t>Rotaract</w:t>
      </w:r>
    </w:p>
    <w:p w14:paraId="7FEB2380" w14:textId="77777777" w:rsidR="00621746" w:rsidRDefault="00621746" w:rsidP="009816EC">
      <w:pPr>
        <w:spacing w:after="20"/>
      </w:pPr>
    </w:p>
    <w:p w14:paraId="7ABDE6D3" w14:textId="77777777" w:rsidR="00621746" w:rsidRDefault="00621746" w:rsidP="00621746"/>
    <w:p w14:paraId="624D1A45" w14:textId="77777777" w:rsidR="00621746" w:rsidRDefault="00621746" w:rsidP="00621746"/>
    <w:p w14:paraId="42F5BF61" w14:textId="77777777" w:rsidR="00621746" w:rsidRDefault="00621746" w:rsidP="00621746"/>
    <w:p w14:paraId="68BBBECF" w14:textId="77777777" w:rsidR="00621746" w:rsidRDefault="00621746" w:rsidP="00621746"/>
    <w:p w14:paraId="0593EB7C" w14:textId="77777777" w:rsidR="00621746" w:rsidRDefault="00621746" w:rsidP="00621746"/>
    <w:p w14:paraId="16BDB72F" w14:textId="77777777" w:rsidR="00621746" w:rsidRDefault="00621746" w:rsidP="00621746"/>
    <w:p w14:paraId="07295654" w14:textId="77777777" w:rsidR="00621746" w:rsidRDefault="00621746" w:rsidP="00621746"/>
    <w:p w14:paraId="57E1763B" w14:textId="77777777" w:rsidR="00621746" w:rsidRDefault="00621746" w:rsidP="00621746"/>
    <w:p w14:paraId="7F81AB98" w14:textId="77777777" w:rsidR="00621746" w:rsidRDefault="00621746" w:rsidP="00621746"/>
    <w:p w14:paraId="2CA0D138" w14:textId="77777777" w:rsidR="00621746" w:rsidRDefault="00621746" w:rsidP="00621746"/>
    <w:p w14:paraId="30871382" w14:textId="77777777" w:rsidR="00621746" w:rsidRDefault="00621746" w:rsidP="00621746"/>
    <w:p w14:paraId="4904249D" w14:textId="77777777" w:rsidR="00621746" w:rsidRDefault="00621746" w:rsidP="00621746"/>
    <w:p w14:paraId="3EFD7254" w14:textId="77777777" w:rsidR="00621746" w:rsidRDefault="00621746" w:rsidP="00621746"/>
    <w:p w14:paraId="1C17CB72" w14:textId="77777777" w:rsidR="00621746" w:rsidRDefault="00621746" w:rsidP="00621746"/>
    <w:p w14:paraId="57E4A077" w14:textId="77777777" w:rsidR="00621746" w:rsidRDefault="00621746" w:rsidP="00621746"/>
    <w:p w14:paraId="78ECDD14" w14:textId="77777777" w:rsidR="00621746" w:rsidRDefault="00621746" w:rsidP="00621746"/>
    <w:p w14:paraId="31EA3F07" w14:textId="77777777" w:rsidR="00621746" w:rsidRDefault="00621746" w:rsidP="00621746">
      <w:r>
        <w:t xml:space="preserve">Rotary Manuale delle Procedure </w:t>
      </w:r>
      <w:r>
        <w:tab/>
      </w:r>
      <w:r>
        <w:tab/>
      </w:r>
      <w:r>
        <w:tab/>
      </w:r>
      <w:r>
        <w:tab/>
      </w:r>
      <w:r>
        <w:tab/>
      </w:r>
      <w:r>
        <w:tab/>
      </w:r>
      <w:r>
        <w:tab/>
        <w:t>Pagina 226</w:t>
      </w:r>
    </w:p>
    <w:p w14:paraId="0280C5A4" w14:textId="77777777" w:rsidR="00621746" w:rsidRDefault="00621746" w:rsidP="00621746">
      <w:r w:rsidRPr="00EB4872">
        <w:t>Aprile 2016</w:t>
      </w:r>
    </w:p>
    <w:p w14:paraId="212ACCBE" w14:textId="77777777" w:rsidR="00621746" w:rsidRPr="007909DA" w:rsidRDefault="00621746" w:rsidP="00621746">
      <w:pPr>
        <w:spacing w:after="20"/>
        <w:rPr>
          <w:b/>
          <w:u w:val="single"/>
        </w:rPr>
      </w:pPr>
      <w:r w:rsidRPr="007909DA">
        <w:rPr>
          <w:b/>
          <w:u w:val="single"/>
        </w:rPr>
        <w:t>Articolo 3</w:t>
      </w:r>
      <w:r w:rsidR="007909DA">
        <w:rPr>
          <w:b/>
          <w:u w:val="single"/>
        </w:rPr>
        <w:t>4. L</w:t>
      </w:r>
      <w:r w:rsidRPr="007909DA">
        <w:rPr>
          <w:b/>
          <w:u w:val="single"/>
        </w:rPr>
        <w:t>icenze</w:t>
      </w:r>
    </w:p>
    <w:p w14:paraId="01FD564B" w14:textId="77777777" w:rsidR="00621746" w:rsidRPr="007909DA" w:rsidRDefault="00621746" w:rsidP="00621746">
      <w:pPr>
        <w:spacing w:after="20"/>
        <w:rPr>
          <w:b/>
          <w:u w:val="single"/>
        </w:rPr>
      </w:pPr>
      <w:r w:rsidRPr="007909DA">
        <w:rPr>
          <w:b/>
          <w:u w:val="single"/>
        </w:rPr>
        <w:t xml:space="preserve">34,010. Principi </w:t>
      </w:r>
      <w:r w:rsidR="003C73F0">
        <w:rPr>
          <w:b/>
          <w:u w:val="single"/>
        </w:rPr>
        <w:t xml:space="preserve">generali di licenza </w:t>
      </w:r>
      <w:r w:rsidRPr="007909DA">
        <w:rPr>
          <w:b/>
          <w:u w:val="single"/>
        </w:rPr>
        <w:t>RI</w:t>
      </w:r>
    </w:p>
    <w:p w14:paraId="6EE42760" w14:textId="77777777" w:rsidR="00621746" w:rsidRPr="007909DA" w:rsidRDefault="007909DA" w:rsidP="00621746">
      <w:pPr>
        <w:spacing w:after="20"/>
        <w:rPr>
          <w:b/>
          <w:u w:val="single"/>
        </w:rPr>
      </w:pPr>
      <w:r>
        <w:rPr>
          <w:b/>
          <w:u w:val="single"/>
        </w:rPr>
        <w:t>34,020. C</w:t>
      </w:r>
      <w:r w:rsidR="00621746" w:rsidRPr="007909DA">
        <w:rPr>
          <w:b/>
          <w:u w:val="single"/>
        </w:rPr>
        <w:t>oncessione di una licenza RI</w:t>
      </w:r>
    </w:p>
    <w:p w14:paraId="41C78D8E" w14:textId="77777777" w:rsidR="00621746" w:rsidRPr="007909DA" w:rsidRDefault="00621746" w:rsidP="00621746">
      <w:pPr>
        <w:spacing w:after="20"/>
        <w:rPr>
          <w:b/>
          <w:u w:val="single"/>
        </w:rPr>
      </w:pPr>
      <w:r w:rsidRPr="007909DA">
        <w:rPr>
          <w:b/>
          <w:u w:val="single"/>
        </w:rPr>
        <w:t>34,030. Responsabilità del Segretario Generale</w:t>
      </w:r>
    </w:p>
    <w:p w14:paraId="1F8E5EEC" w14:textId="77777777" w:rsidR="00621746" w:rsidRPr="007909DA" w:rsidRDefault="007909DA" w:rsidP="00621746">
      <w:pPr>
        <w:spacing w:after="20"/>
        <w:rPr>
          <w:b/>
          <w:u w:val="single"/>
        </w:rPr>
      </w:pPr>
      <w:r>
        <w:rPr>
          <w:b/>
          <w:u w:val="single"/>
        </w:rPr>
        <w:t>34,040. U</w:t>
      </w:r>
      <w:r w:rsidR="00621746" w:rsidRPr="007909DA">
        <w:rPr>
          <w:b/>
          <w:u w:val="single"/>
        </w:rPr>
        <w:t>tilizzo di marchi del Rotary da Rotariani</w:t>
      </w:r>
    </w:p>
    <w:p w14:paraId="33DC5183" w14:textId="77777777" w:rsidR="00621746" w:rsidRPr="007909DA" w:rsidRDefault="00621746" w:rsidP="00621746">
      <w:pPr>
        <w:spacing w:after="20"/>
        <w:rPr>
          <w:b/>
          <w:u w:val="single"/>
        </w:rPr>
      </w:pPr>
      <w:r w:rsidRPr="007909DA">
        <w:rPr>
          <w:b/>
          <w:u w:val="single"/>
        </w:rPr>
        <w:lastRenderedPageBreak/>
        <w:t>34,050. Limitazioni specifiche sull'uso dei marchi Rotary</w:t>
      </w:r>
    </w:p>
    <w:p w14:paraId="262FD6E6" w14:textId="77777777" w:rsidR="00621746" w:rsidRPr="007909DA" w:rsidRDefault="00621746" w:rsidP="00621746">
      <w:pPr>
        <w:spacing w:after="20"/>
        <w:rPr>
          <w:b/>
          <w:u w:val="single"/>
        </w:rPr>
      </w:pPr>
      <w:r w:rsidRPr="007909DA">
        <w:rPr>
          <w:b/>
          <w:u w:val="single"/>
        </w:rPr>
        <w:t xml:space="preserve">34,060. </w:t>
      </w:r>
      <w:r w:rsidR="007909DA">
        <w:rPr>
          <w:b/>
          <w:u w:val="single"/>
        </w:rPr>
        <w:t>Limitazioni alla p</w:t>
      </w:r>
      <w:r w:rsidRPr="007909DA">
        <w:rPr>
          <w:b/>
          <w:u w:val="single"/>
        </w:rPr>
        <w:t xml:space="preserve">ubblicità e </w:t>
      </w:r>
      <w:r w:rsidR="007909DA">
        <w:rPr>
          <w:b/>
          <w:u w:val="single"/>
        </w:rPr>
        <w:t>al m</w:t>
      </w:r>
      <w:r w:rsidRPr="007909DA">
        <w:rPr>
          <w:b/>
          <w:u w:val="single"/>
        </w:rPr>
        <w:t>arketing Limitazioni</w:t>
      </w:r>
    </w:p>
    <w:p w14:paraId="1453F3E6" w14:textId="77777777" w:rsidR="00621746" w:rsidRPr="007909DA" w:rsidRDefault="00621746" w:rsidP="00621746">
      <w:pPr>
        <w:spacing w:after="20"/>
        <w:rPr>
          <w:b/>
          <w:u w:val="single"/>
        </w:rPr>
      </w:pPr>
      <w:r w:rsidRPr="007909DA">
        <w:rPr>
          <w:b/>
          <w:u w:val="single"/>
        </w:rPr>
        <w:t xml:space="preserve">34,070. </w:t>
      </w:r>
      <w:r w:rsidR="007909DA">
        <w:rPr>
          <w:b/>
          <w:u w:val="single"/>
        </w:rPr>
        <w:t xml:space="preserve">Questioni varie sulle concessioni di licenze </w:t>
      </w:r>
    </w:p>
    <w:p w14:paraId="73C076D3" w14:textId="77777777" w:rsidR="00621746" w:rsidRDefault="00621746" w:rsidP="00621746">
      <w:pPr>
        <w:spacing w:after="20"/>
      </w:pPr>
    </w:p>
    <w:p w14:paraId="399B664D" w14:textId="77777777" w:rsidR="00621746" w:rsidRPr="007909DA" w:rsidRDefault="00621746" w:rsidP="00621746">
      <w:pPr>
        <w:spacing w:after="20"/>
        <w:rPr>
          <w:b/>
          <w:u w:val="single"/>
        </w:rPr>
      </w:pPr>
      <w:r w:rsidRPr="007909DA">
        <w:rPr>
          <w:b/>
          <w:u w:val="single"/>
        </w:rPr>
        <w:t xml:space="preserve">34,010. Principi </w:t>
      </w:r>
      <w:r w:rsidR="003C73F0">
        <w:rPr>
          <w:b/>
          <w:u w:val="single"/>
        </w:rPr>
        <w:t xml:space="preserve">generali </w:t>
      </w:r>
      <w:r w:rsidRPr="007909DA">
        <w:rPr>
          <w:b/>
          <w:u w:val="single"/>
        </w:rPr>
        <w:t>di licenza RI</w:t>
      </w:r>
    </w:p>
    <w:p w14:paraId="19B0764F" w14:textId="77777777" w:rsidR="00621746" w:rsidRDefault="00FC5DC9" w:rsidP="00621746">
      <w:pPr>
        <w:spacing w:after="20"/>
      </w:pPr>
      <w:r>
        <w:t>Rotary International mantiene</w:t>
      </w:r>
      <w:r w:rsidR="00621746">
        <w:t xml:space="preserve"> un sistem</w:t>
      </w:r>
      <w:r>
        <w:t xml:space="preserve">a di licenza multistrato moderno ed efficace </w:t>
      </w:r>
      <w:r w:rsidR="00621746">
        <w:t xml:space="preserve">in grado di fornire prodotti di alta qualità e un servizio per i Rotariani di tutto il mondo, proteggere l'integrità e l'uso autorizzato della sua proprietà intellettuale, nonché </w:t>
      </w:r>
      <w:r>
        <w:t xml:space="preserve">aumentare </w:t>
      </w:r>
      <w:r w:rsidR="00621746">
        <w:t xml:space="preserve">le entrate </w:t>
      </w:r>
      <w:r>
        <w:t xml:space="preserve">di royalty </w:t>
      </w:r>
      <w:r w:rsidR="00621746">
        <w:t>RI. (Giugno 1998 Mtg., Bd. Dicembre 348)</w:t>
      </w:r>
    </w:p>
    <w:p w14:paraId="21B7827A" w14:textId="77777777" w:rsidR="00621746" w:rsidRDefault="00621746" w:rsidP="00621746">
      <w:pPr>
        <w:spacing w:after="20"/>
      </w:pPr>
      <w:r>
        <w:t>Fonte:. Ottobre 1993 Mtg, Bd. Dicembre 56; Novembre 1996 Mtg., Bd. dicembre 69</w:t>
      </w:r>
    </w:p>
    <w:p w14:paraId="18154AA1" w14:textId="77777777" w:rsidR="00621746" w:rsidRDefault="00E4479E" w:rsidP="00E4479E">
      <w:pPr>
        <w:spacing w:after="20"/>
        <w:ind w:firstLine="708"/>
      </w:pPr>
      <w:r>
        <w:t xml:space="preserve">34.010.1. </w:t>
      </w:r>
      <w:r w:rsidRPr="00E4479E">
        <w:rPr>
          <w:u w:val="single"/>
        </w:rPr>
        <w:t>R</w:t>
      </w:r>
      <w:r>
        <w:rPr>
          <w:u w:val="single"/>
        </w:rPr>
        <w:t xml:space="preserve">iproduzione dei marchi </w:t>
      </w:r>
      <w:r w:rsidR="00621746" w:rsidRPr="00E4479E">
        <w:rPr>
          <w:u w:val="single"/>
        </w:rPr>
        <w:t>Rotary</w:t>
      </w:r>
    </w:p>
    <w:p w14:paraId="03DCC0D5" w14:textId="77777777" w:rsidR="00621746" w:rsidRDefault="00FC5DC9" w:rsidP="00FC5DC9">
      <w:pPr>
        <w:spacing w:after="20"/>
        <w:ind w:left="708"/>
      </w:pPr>
      <w:r>
        <w:t>Quando prodotti</w:t>
      </w:r>
      <w:r w:rsidR="00621746">
        <w:t xml:space="preserve"> da li</w:t>
      </w:r>
      <w:r>
        <w:t>cenziatari, i Marchi Rotary devono essere conformi</w:t>
      </w:r>
      <w:r w:rsidR="00621746">
        <w:t xml:space="preserve"> alla d</w:t>
      </w:r>
      <w:r>
        <w:t>escrizione, colore e proporzioni</w:t>
      </w:r>
      <w:r w:rsidR="00621746">
        <w:t xml:space="preserve"> specifiche adottate dal Consiglio. (Novembre 2000 Mtg., Bd. Dicembre 133)</w:t>
      </w:r>
    </w:p>
    <w:p w14:paraId="46DE63A6" w14:textId="77777777" w:rsidR="00621746" w:rsidRDefault="00621746" w:rsidP="00FC5DC9">
      <w:pPr>
        <w:spacing w:after="20"/>
        <w:ind w:left="708"/>
      </w:pPr>
      <w:r>
        <w:t>Fonte: COL 80-102; Gennaio 1956 Mtg., Bd. Dicembre 94; Novembre 1996 Mtg., Bd. Dicembre 69; Modificato da novembre 2000 Mtg., Bd. dicembre 133</w:t>
      </w:r>
    </w:p>
    <w:p w14:paraId="5CA1C0F4" w14:textId="77777777" w:rsidR="00621746" w:rsidRDefault="00621746" w:rsidP="00FC5DC9">
      <w:pPr>
        <w:spacing w:after="20"/>
        <w:ind w:firstLine="708"/>
      </w:pPr>
      <w:r>
        <w:t xml:space="preserve">34.010.2. </w:t>
      </w:r>
      <w:r w:rsidR="00FC5DC9">
        <w:rPr>
          <w:u w:val="single"/>
        </w:rPr>
        <w:t>Divieto di a</w:t>
      </w:r>
      <w:r w:rsidRPr="00FC5DC9">
        <w:rPr>
          <w:u w:val="single"/>
        </w:rPr>
        <w:t xml:space="preserve">lterazione </w:t>
      </w:r>
      <w:r w:rsidR="00FC5DC9">
        <w:rPr>
          <w:u w:val="single"/>
        </w:rPr>
        <w:t xml:space="preserve">dei marchi </w:t>
      </w:r>
      <w:r w:rsidRPr="00FC5DC9">
        <w:rPr>
          <w:u w:val="single"/>
        </w:rPr>
        <w:t>Rotary</w:t>
      </w:r>
    </w:p>
    <w:p w14:paraId="44742ED3" w14:textId="77777777" w:rsidR="00621746" w:rsidRDefault="00621746" w:rsidP="00FC5DC9">
      <w:pPr>
        <w:spacing w:after="20"/>
        <w:ind w:firstLine="708"/>
      </w:pPr>
      <w:r>
        <w:t>Nota: "marchi del Rotary" sono eventuali emblemi o nomi registrati e di proprietà di Rotary</w:t>
      </w:r>
    </w:p>
    <w:p w14:paraId="38353ADB" w14:textId="77777777" w:rsidR="00621746" w:rsidRDefault="00FC5DC9" w:rsidP="00FC5DC9">
      <w:pPr>
        <w:spacing w:after="20"/>
        <w:ind w:firstLine="708"/>
      </w:pPr>
      <w:r>
        <w:t>Internazional</w:t>
      </w:r>
      <w:r w:rsidR="00621746">
        <w:t>. (Si veda la Sezione 33,005.)</w:t>
      </w:r>
    </w:p>
    <w:p w14:paraId="6D1FB41B" w14:textId="77777777" w:rsidR="00621746" w:rsidRDefault="00FC5DC9" w:rsidP="00FC5DC9">
      <w:pPr>
        <w:spacing w:after="20"/>
        <w:ind w:left="708"/>
      </w:pPr>
      <w:r>
        <w:t>l Marchi Rotary non devono essere alterati, modificati o in alcun modo ostruiti o riprodotti</w:t>
      </w:r>
      <w:r w:rsidR="00621746">
        <w:t xml:space="preserve"> non in forma integrale. Per </w:t>
      </w:r>
      <w:r>
        <w:t>soddisfare</w:t>
      </w:r>
      <w:r w:rsidR="00621746">
        <w:t xml:space="preserve"> i media digitali e valorizzare una riproduzione accurata del Rotary, un emblema appositamente modificato può essere utilizzato per le repliche di dimensioni inferiori a 0,5 pollici (1,27 cm), come emblema modificato per essere utilizzato solo insieme a "Rotary" come parte del</w:t>
      </w:r>
      <w:r>
        <w:t>lo</w:t>
      </w:r>
      <w:r w:rsidR="00621746">
        <w:t xml:space="preserve"> "</w:t>
      </w:r>
      <w:r>
        <w:t>spazio per la firma digitale piccola". Il</w:t>
      </w:r>
      <w:r w:rsidR="00621746">
        <w:t xml:space="preserve"> segretario generale deve </w:t>
      </w:r>
      <w:r>
        <w:t>far rispettare</w:t>
      </w:r>
      <w:r w:rsidR="00621746">
        <w:t xml:space="preserve"> rigoros</w:t>
      </w:r>
      <w:r>
        <w:t xml:space="preserve">amente il divieto di prodotti in licenza che alterino, modifichino o ostruiscano i </w:t>
      </w:r>
      <w:r w:rsidR="00621746">
        <w:t>marchi del Rotary, comprese le situazioni in cui il segretario generale viene a conoscenza di prodotti che non riproducono i marchi nella loro interezza.</w:t>
      </w:r>
    </w:p>
    <w:p w14:paraId="744D53C3" w14:textId="77777777" w:rsidR="00621746" w:rsidRDefault="00621746" w:rsidP="00FC5DC9">
      <w:pPr>
        <w:spacing w:after="20"/>
        <w:ind w:firstLine="708"/>
      </w:pPr>
      <w:r>
        <w:t>(Giugno 2013 Mtg., Bd. Dicembre 242)</w:t>
      </w:r>
    </w:p>
    <w:p w14:paraId="559345AB" w14:textId="77777777" w:rsidR="00621746" w:rsidRDefault="00621746" w:rsidP="00FC5DC9">
      <w:pPr>
        <w:spacing w:after="20"/>
        <w:ind w:left="708"/>
      </w:pPr>
      <w:r>
        <w:t>Fonte:. Aprile 1929 Mtg, Bd. Dicembre IV. q; Gennaio 1956 Mtg., Bd. Dicembre 94; Giugno 1996 Mtg., Bd. Dicembre 297; Novembre 1996 Mtg., Bd. Dicembre 69; Giugno 2013 Mtg., Bd. dicembre 242</w:t>
      </w:r>
    </w:p>
    <w:p w14:paraId="0DE48545" w14:textId="77777777" w:rsidR="00621746" w:rsidRDefault="00621746" w:rsidP="00FC5DC9">
      <w:pPr>
        <w:spacing w:after="20"/>
        <w:ind w:firstLine="708"/>
      </w:pPr>
      <w:r>
        <w:t xml:space="preserve">34.010.3. </w:t>
      </w:r>
      <w:r w:rsidR="00FC5DC9">
        <w:rPr>
          <w:u w:val="single"/>
        </w:rPr>
        <w:t>Di</w:t>
      </w:r>
      <w:r w:rsidRPr="00FC5DC9">
        <w:rPr>
          <w:u w:val="single"/>
        </w:rPr>
        <w:t>stintivi</w:t>
      </w:r>
    </w:p>
    <w:p w14:paraId="12D95ADF" w14:textId="77777777" w:rsidR="00621746" w:rsidRDefault="00FC5DC9" w:rsidP="00FC5DC9">
      <w:pPr>
        <w:spacing w:after="20"/>
        <w:ind w:left="708"/>
      </w:pPr>
      <w:r>
        <w:t>RI approva i</w:t>
      </w:r>
      <w:r w:rsidR="00621746">
        <w:t xml:space="preserve"> distintivi che alterano l'emblema del RI </w:t>
      </w:r>
      <w:r>
        <w:t xml:space="preserve">solamente nel seguente </w:t>
      </w:r>
      <w:r w:rsidR="00621746">
        <w:t>modo: una pietra prezio</w:t>
      </w:r>
      <w:r w:rsidR="000A29B4">
        <w:t>sa e / o denominazione dell’ufficio o categoria di appartenenza</w:t>
      </w:r>
      <w:r w:rsidR="00621746">
        <w:t xml:space="preserve"> può essere aggiunto </w:t>
      </w:r>
      <w:r w:rsidR="000A29B4">
        <w:t xml:space="preserve">al mozzo solo per </w:t>
      </w:r>
      <w:r w:rsidR="00621746">
        <w:t xml:space="preserve">uso da parte di membri del club e solo quando </w:t>
      </w:r>
      <w:r w:rsidR="007B1C76">
        <w:t xml:space="preserve">esso è specificamente autorizzato ed elencato </w:t>
      </w:r>
    </w:p>
    <w:p w14:paraId="377FD655" w14:textId="77777777" w:rsidR="007B1C76" w:rsidRDefault="007B1C76" w:rsidP="00621746"/>
    <w:p w14:paraId="3E4E52FF" w14:textId="77777777" w:rsidR="00621746" w:rsidRDefault="00621746" w:rsidP="00621746">
      <w:r>
        <w:t xml:space="preserve">Rotary Manuale delle Procedure </w:t>
      </w:r>
      <w:r>
        <w:tab/>
      </w:r>
      <w:r>
        <w:tab/>
      </w:r>
      <w:r>
        <w:tab/>
      </w:r>
      <w:r>
        <w:tab/>
      </w:r>
      <w:r>
        <w:tab/>
      </w:r>
      <w:r>
        <w:tab/>
      </w:r>
      <w:r>
        <w:tab/>
        <w:t>Pagina 227</w:t>
      </w:r>
    </w:p>
    <w:p w14:paraId="5DD2CB7D" w14:textId="77777777" w:rsidR="00621746" w:rsidRDefault="00621746" w:rsidP="00621746">
      <w:r w:rsidRPr="00EB4872">
        <w:t>Aprile 2016</w:t>
      </w:r>
    </w:p>
    <w:p w14:paraId="7AD565DB" w14:textId="77777777" w:rsidR="004B1A3C" w:rsidRDefault="007B1C76" w:rsidP="007B1C76">
      <w:pPr>
        <w:spacing w:after="20"/>
        <w:ind w:left="708"/>
      </w:pPr>
      <w:r>
        <w:t xml:space="preserve">tra i </w:t>
      </w:r>
      <w:r w:rsidR="004B1A3C">
        <w:t>prodotti in licenza del contratto di licenza. Tali modifiche devono essere effettuate in modo da non deturpare l'emblema del Rotary o sminui</w:t>
      </w:r>
      <w:r>
        <w:t xml:space="preserve">re l’essenza della sua </w:t>
      </w:r>
      <w:r w:rsidR="004B1A3C">
        <w:t>dignità. (Giugno 1998 Mtg., Bd. Dicembre 348)</w:t>
      </w:r>
    </w:p>
    <w:p w14:paraId="67B16E87" w14:textId="77777777" w:rsidR="004B1A3C" w:rsidRDefault="004B1A3C" w:rsidP="007B1C76">
      <w:pPr>
        <w:spacing w:after="20"/>
        <w:ind w:firstLine="708"/>
      </w:pPr>
      <w:r>
        <w:t>Fonte:. Maggio 1962 Mtg, Bd. Dicembre 183; Novembre 1996 Mtg., Bd. dicembre 69</w:t>
      </w:r>
    </w:p>
    <w:p w14:paraId="1CEA2782" w14:textId="77777777" w:rsidR="004B1A3C" w:rsidRDefault="004B1A3C" w:rsidP="007B1C76">
      <w:pPr>
        <w:spacing w:after="20"/>
        <w:ind w:firstLine="708"/>
      </w:pPr>
      <w:r>
        <w:lastRenderedPageBreak/>
        <w:t xml:space="preserve">34.010.4. </w:t>
      </w:r>
      <w:r w:rsidRPr="007B1C76">
        <w:rPr>
          <w:u w:val="single"/>
        </w:rPr>
        <w:t>Orologi</w:t>
      </w:r>
    </w:p>
    <w:p w14:paraId="5DFA605F" w14:textId="77777777" w:rsidR="004B1A3C" w:rsidRDefault="004B1A3C" w:rsidP="007B1C76">
      <w:pPr>
        <w:spacing w:after="20"/>
        <w:ind w:left="708"/>
      </w:pPr>
      <w:r>
        <w:t>RI può concedere in licenza orologi contenenti l'emblema del Rotary come l'intero quadrante dell'orologio o un orologio,</w:t>
      </w:r>
      <w:r w:rsidR="007B1C76">
        <w:t xml:space="preserve"> a condizione che la chiavetta sia</w:t>
      </w:r>
      <w:r>
        <w:t xml:space="preserve"> acc</w:t>
      </w:r>
      <w:r w:rsidR="007B1C76">
        <w:t>uratamente riprodotta su di essi, anche se le lancette degli orologi</w:t>
      </w:r>
      <w:r>
        <w:t xml:space="preserve"> possono causare ostruzioni minori </w:t>
      </w:r>
      <w:r w:rsidR="007B1C76">
        <w:t>al</w:t>
      </w:r>
      <w:r>
        <w:t xml:space="preserve">l'emblema di tanto in tanto, e anche se le </w:t>
      </w:r>
      <w:r w:rsidR="007B1C76">
        <w:t xml:space="preserve">lancette si originano </w:t>
      </w:r>
      <w:r>
        <w:t>dal centro del simbolo, a condizione che l'em</w:t>
      </w:r>
      <w:r w:rsidR="007B1C76">
        <w:t xml:space="preserve">blema, inclusa la scanalatura, sia </w:t>
      </w:r>
      <w:r>
        <w:t>riprodotto nella sua interezza. (Giugno 1998 Mtg., Bd. Dicembre 348)</w:t>
      </w:r>
    </w:p>
    <w:p w14:paraId="694FF48D" w14:textId="77777777" w:rsidR="004B1A3C" w:rsidRDefault="004B1A3C" w:rsidP="007B1C76">
      <w:pPr>
        <w:spacing w:after="20"/>
        <w:ind w:firstLine="708"/>
      </w:pPr>
      <w:r>
        <w:t>Fonte:. Novembre 1996 Mtg, Bd. dicembre 69</w:t>
      </w:r>
    </w:p>
    <w:p w14:paraId="3B65AF79" w14:textId="77777777" w:rsidR="004B1A3C" w:rsidRDefault="004B1A3C" w:rsidP="002C653A">
      <w:pPr>
        <w:spacing w:after="20"/>
        <w:ind w:firstLine="708"/>
      </w:pPr>
      <w:r>
        <w:t xml:space="preserve">34.010.5. </w:t>
      </w:r>
      <w:r w:rsidR="00050E4A">
        <w:rPr>
          <w:u w:val="single"/>
        </w:rPr>
        <w:t xml:space="preserve">Limitazioni </w:t>
      </w:r>
      <w:r w:rsidR="00393285">
        <w:rPr>
          <w:u w:val="single"/>
        </w:rPr>
        <w:t xml:space="preserve">ai solleciti di articoli </w:t>
      </w:r>
      <w:r w:rsidRPr="002C653A">
        <w:rPr>
          <w:u w:val="single"/>
        </w:rPr>
        <w:t xml:space="preserve">RI </w:t>
      </w:r>
    </w:p>
    <w:p w14:paraId="47097E29" w14:textId="77777777" w:rsidR="004B1A3C" w:rsidRDefault="004B1A3C" w:rsidP="00050E4A">
      <w:pPr>
        <w:spacing w:after="20"/>
        <w:ind w:left="708"/>
      </w:pPr>
      <w:r>
        <w:t>Gli individui o aziende che non sono autorizzati a vendere arti</w:t>
      </w:r>
      <w:r w:rsidR="00050E4A">
        <w:t>coli con i Marchi Rotary non possono</w:t>
      </w:r>
      <w:r>
        <w:t xml:space="preserve"> sollecitare </w:t>
      </w:r>
      <w:r w:rsidR="00050E4A">
        <w:t xml:space="preserve">i </w:t>
      </w:r>
      <w:r>
        <w:t xml:space="preserve">distretti, club o Rotariani per l'acquisto di articoli riportanti i Marchi Rotary. Solo i fornitori opportunamente autorizzati dal Rotary International possono </w:t>
      </w:r>
      <w:r w:rsidR="00050E4A">
        <w:t xml:space="preserve">sollecitare i </w:t>
      </w:r>
      <w:r>
        <w:t>distretti, club o Rotariani per l'acquisto di articoli riportanti i Marchi Rotary.</w:t>
      </w:r>
    </w:p>
    <w:p w14:paraId="5239D67E" w14:textId="77777777" w:rsidR="004B1A3C" w:rsidRDefault="00393285" w:rsidP="00393285">
      <w:pPr>
        <w:spacing w:after="20"/>
        <w:ind w:left="708"/>
      </w:pPr>
      <w:r>
        <w:t>A volte, i Rotariani avranno</w:t>
      </w:r>
      <w:r w:rsidR="004B1A3C">
        <w:t xml:space="preserve"> bisogno di produrre merci personalizzate recanti i M</w:t>
      </w:r>
      <w:r>
        <w:t xml:space="preserve">archi Rotary per un evento o </w:t>
      </w:r>
      <w:r w:rsidR="004B1A3C">
        <w:t>scopo specifico. Tutti i Rotariani devono sempre prima cercare fornitori Rotary</w:t>
      </w:r>
      <w:r>
        <w:t xml:space="preserve"> su</w:t>
      </w:r>
      <w:r w:rsidR="004B1A3C">
        <w:t xml:space="preserve"> licen</w:t>
      </w:r>
      <w:r>
        <w:t>za per tale merce personalizzata</w:t>
      </w:r>
      <w:r w:rsidR="004B1A3C">
        <w:t>. Nel caso in cui</w:t>
      </w:r>
      <w:r>
        <w:t xml:space="preserve"> tale merce personalizzata non sia</w:t>
      </w:r>
      <w:r w:rsidR="004B1A3C">
        <w:t xml:space="preserve"> ragionevolmente disponibile da un licenziatario RI ad un prezzo competitivo, RI </w:t>
      </w:r>
      <w:r>
        <w:t>emetterà un rilascio</w:t>
      </w:r>
      <w:r w:rsidR="004B1A3C">
        <w:t xml:space="preserve"> </w:t>
      </w:r>
      <w:r>
        <w:t>valido una sola volta ad</w:t>
      </w:r>
      <w:r w:rsidR="004B1A3C">
        <w:t xml:space="preserve"> un fornitore senza </w:t>
      </w:r>
      <w:r>
        <w:t>licenza</w:t>
      </w:r>
      <w:r w:rsidR="004B1A3C">
        <w:t>, a condizione che tali pro</w:t>
      </w:r>
      <w:r w:rsidR="00955FB0">
        <w:t xml:space="preserve">dotti siano soggetti all’equivalente revisione e al </w:t>
      </w:r>
      <w:r w:rsidR="004B1A3C">
        <w:t xml:space="preserve">processo di pre-approvazione come </w:t>
      </w:r>
      <w:r w:rsidR="00955FB0">
        <w:t>per i p</w:t>
      </w:r>
      <w:r w:rsidR="004B1A3C">
        <w:t>rodotti concessi in licenza. In ogni caso, il venditore non autorizzato deve ottenere l'approvazione specifica del RI a</w:t>
      </w:r>
      <w:r w:rsidR="00955FB0">
        <w:t>d</w:t>
      </w:r>
      <w:r w:rsidR="004B1A3C">
        <w:t xml:space="preserve"> utilizzare uno dei marchi del Rotary. (Giugno 1998 Mtg., Bd. Dicembre 348)</w:t>
      </w:r>
    </w:p>
    <w:p w14:paraId="0FE67352" w14:textId="77777777" w:rsidR="004B1A3C" w:rsidRDefault="004B1A3C" w:rsidP="00955FB0">
      <w:pPr>
        <w:spacing w:after="20"/>
        <w:ind w:left="708"/>
      </w:pPr>
      <w:r>
        <w:t>Fonte:. Giugno 1995 Mtg, Bd. Dicembre 239; Novembre 1996 Mtg., Bd. Dicembre 69; Febbraio 1998 Mtg., Bd. dicembre 252</w:t>
      </w:r>
    </w:p>
    <w:p w14:paraId="16E2D893" w14:textId="77777777" w:rsidR="004B1A3C" w:rsidRDefault="004B1A3C" w:rsidP="00955FB0">
      <w:pPr>
        <w:spacing w:after="20"/>
        <w:ind w:firstLine="708"/>
      </w:pPr>
      <w:r>
        <w:t xml:space="preserve">34.010.6. </w:t>
      </w:r>
      <w:r w:rsidR="00A8325D">
        <w:rPr>
          <w:u w:val="single"/>
        </w:rPr>
        <w:t xml:space="preserve">Controllo della pirateria sulla </w:t>
      </w:r>
      <w:r w:rsidRPr="00955FB0">
        <w:rPr>
          <w:u w:val="single"/>
        </w:rPr>
        <w:t>proprietà intellettuale</w:t>
      </w:r>
      <w:r w:rsidR="00A8325D">
        <w:rPr>
          <w:u w:val="single"/>
        </w:rPr>
        <w:t xml:space="preserve"> di RI</w:t>
      </w:r>
    </w:p>
    <w:p w14:paraId="179B3355" w14:textId="77777777" w:rsidR="004B1A3C" w:rsidRDefault="004B1A3C" w:rsidP="00A8325D">
      <w:pPr>
        <w:spacing w:after="20"/>
        <w:ind w:left="708"/>
      </w:pPr>
      <w:r>
        <w:t>Rotary International continuerà a migliorare i suoi sforzi per controllare la pirateria dei marchi Rotary. (Giugno 1998 Mtg., Bd. Dicembre 348)</w:t>
      </w:r>
    </w:p>
    <w:p w14:paraId="380CF2A3" w14:textId="77777777" w:rsidR="004B1A3C" w:rsidRDefault="004B1A3C" w:rsidP="00A8325D">
      <w:pPr>
        <w:spacing w:after="20"/>
        <w:ind w:left="708"/>
      </w:pPr>
      <w:r>
        <w:t>Fonte:. Ottobre 1993 Mtg, Bd. Dicembre 56; Novembre 1995 Mtg., Bd. Dicembre 78; Novembre 1996 Mtg., Bd. dicembre 69</w:t>
      </w:r>
    </w:p>
    <w:p w14:paraId="63C517E0" w14:textId="77777777" w:rsidR="004B1A3C" w:rsidRDefault="004B1A3C" w:rsidP="004B1A3C">
      <w:pPr>
        <w:spacing w:after="20"/>
      </w:pPr>
    </w:p>
    <w:p w14:paraId="1B31E337" w14:textId="77777777" w:rsidR="00A8325D" w:rsidRPr="0027710F" w:rsidRDefault="00A8325D" w:rsidP="00A8325D">
      <w:pPr>
        <w:pStyle w:val="Paragrafoelenco"/>
        <w:ind w:left="2844" w:firstLine="696"/>
      </w:pPr>
      <w:r w:rsidRPr="00A148E2">
        <w:rPr>
          <w:b/>
          <w:sz w:val="28"/>
          <w:szCs w:val="28"/>
          <w:u w:val="single"/>
        </w:rPr>
        <w:t>Riferimenti Incrociati</w:t>
      </w:r>
    </w:p>
    <w:p w14:paraId="63E66B9A" w14:textId="77777777" w:rsidR="00A8325D" w:rsidRDefault="004B1A3C" w:rsidP="004B1A3C">
      <w:pPr>
        <w:spacing w:after="20"/>
        <w:rPr>
          <w:i/>
        </w:rPr>
      </w:pPr>
      <w:r w:rsidRPr="00A8325D">
        <w:rPr>
          <w:i/>
        </w:rPr>
        <w:t>34.040.1. Distretti</w:t>
      </w:r>
      <w:r w:rsidR="00A8325D">
        <w:rPr>
          <w:i/>
        </w:rPr>
        <w:t xml:space="preserve"> e Club che acquistano </w:t>
      </w:r>
      <w:r w:rsidRPr="00A8325D">
        <w:rPr>
          <w:i/>
        </w:rPr>
        <w:t xml:space="preserve">merci recanti i marchi del Rotary </w:t>
      </w:r>
    </w:p>
    <w:p w14:paraId="19BADCBF" w14:textId="77777777" w:rsidR="00621746" w:rsidRPr="00A8325D" w:rsidRDefault="00A8325D" w:rsidP="004B1A3C">
      <w:pPr>
        <w:spacing w:after="20"/>
        <w:rPr>
          <w:i/>
        </w:rPr>
      </w:pPr>
      <w:r>
        <w:rPr>
          <w:i/>
        </w:rPr>
        <w:t>71,040. Ri</w:t>
      </w:r>
      <w:r w:rsidR="004B1A3C" w:rsidRPr="00A8325D">
        <w:rPr>
          <w:i/>
        </w:rPr>
        <w:t>cavi delle pubblicazioni</w:t>
      </w:r>
    </w:p>
    <w:p w14:paraId="30B35125" w14:textId="77777777" w:rsidR="004B1A3C" w:rsidRDefault="004B1A3C" w:rsidP="004B1A3C">
      <w:pPr>
        <w:spacing w:after="20"/>
      </w:pPr>
    </w:p>
    <w:p w14:paraId="6A3CD666" w14:textId="77777777" w:rsidR="004B1A3C" w:rsidRDefault="004B1A3C" w:rsidP="004B1A3C"/>
    <w:p w14:paraId="3AF9FEB7" w14:textId="77777777" w:rsidR="004B1A3C" w:rsidRDefault="004B1A3C" w:rsidP="004B1A3C"/>
    <w:p w14:paraId="23AD8F65" w14:textId="77777777" w:rsidR="00737129" w:rsidRDefault="00737129" w:rsidP="004B1A3C"/>
    <w:p w14:paraId="5462D228" w14:textId="77777777" w:rsidR="004B1A3C" w:rsidRDefault="004B1A3C" w:rsidP="004B1A3C">
      <w:r>
        <w:t xml:space="preserve">Rotary Manuale delle Procedure </w:t>
      </w:r>
      <w:r>
        <w:tab/>
      </w:r>
      <w:r>
        <w:tab/>
      </w:r>
      <w:r>
        <w:tab/>
      </w:r>
      <w:r>
        <w:tab/>
      </w:r>
      <w:r>
        <w:tab/>
      </w:r>
      <w:r>
        <w:tab/>
      </w:r>
      <w:r>
        <w:tab/>
        <w:t>Pagina 228</w:t>
      </w:r>
    </w:p>
    <w:p w14:paraId="6E2538C5" w14:textId="77777777" w:rsidR="004B1A3C" w:rsidRDefault="004B1A3C" w:rsidP="004B1A3C">
      <w:r w:rsidRPr="00EB4872">
        <w:t>Aprile 2016</w:t>
      </w:r>
    </w:p>
    <w:p w14:paraId="24FFE184" w14:textId="77777777" w:rsidR="004B1A3C" w:rsidRPr="00737129" w:rsidRDefault="00737129" w:rsidP="004B1A3C">
      <w:pPr>
        <w:spacing w:after="20"/>
        <w:rPr>
          <w:b/>
          <w:u w:val="single"/>
        </w:rPr>
      </w:pPr>
      <w:r>
        <w:rPr>
          <w:b/>
          <w:u w:val="single"/>
        </w:rPr>
        <w:t>34,020. C</w:t>
      </w:r>
      <w:r w:rsidR="004B1A3C" w:rsidRPr="00737129">
        <w:rPr>
          <w:b/>
          <w:u w:val="single"/>
        </w:rPr>
        <w:t>oncessione di una licenza RI</w:t>
      </w:r>
    </w:p>
    <w:p w14:paraId="077B59DA" w14:textId="77777777" w:rsidR="004B1A3C" w:rsidRDefault="004B1A3C" w:rsidP="00737129">
      <w:pPr>
        <w:spacing w:after="20"/>
        <w:ind w:firstLine="708"/>
      </w:pPr>
      <w:r>
        <w:t xml:space="preserve">34.020.1. </w:t>
      </w:r>
      <w:r w:rsidRPr="00737129">
        <w:rPr>
          <w:u w:val="single"/>
        </w:rPr>
        <w:t xml:space="preserve">Tipi </w:t>
      </w:r>
      <w:r w:rsidR="00737129">
        <w:rPr>
          <w:u w:val="single"/>
        </w:rPr>
        <w:t>di l</w:t>
      </w:r>
      <w:r w:rsidRPr="00737129">
        <w:rPr>
          <w:u w:val="single"/>
        </w:rPr>
        <w:t xml:space="preserve">icenziatario e </w:t>
      </w:r>
      <w:r w:rsidR="00737129">
        <w:rPr>
          <w:u w:val="single"/>
        </w:rPr>
        <w:t xml:space="preserve">tariffe </w:t>
      </w:r>
      <w:r w:rsidRPr="00737129">
        <w:rPr>
          <w:u w:val="single"/>
        </w:rPr>
        <w:t xml:space="preserve">royalty </w:t>
      </w:r>
    </w:p>
    <w:p w14:paraId="2232ABF5" w14:textId="77777777" w:rsidR="004B1A3C" w:rsidRPr="003F19B6" w:rsidRDefault="004B1A3C" w:rsidP="003F19B6">
      <w:pPr>
        <w:spacing w:after="20"/>
        <w:ind w:firstLine="708"/>
        <w:rPr>
          <w:u w:val="single"/>
        </w:rPr>
      </w:pPr>
      <w:r w:rsidRPr="003F19B6">
        <w:rPr>
          <w:u w:val="single"/>
        </w:rPr>
        <w:t>Tipo 1</w:t>
      </w:r>
    </w:p>
    <w:p w14:paraId="0CFB8C7B" w14:textId="77777777" w:rsidR="004B1A3C" w:rsidRDefault="004B1A3C" w:rsidP="003F19B6">
      <w:pPr>
        <w:spacing w:after="20"/>
        <w:ind w:left="708"/>
      </w:pPr>
      <w:r>
        <w:lastRenderedPageBreak/>
        <w:t>Un'entità che produce e / o vende articoli riportanti marchi del Rotary solo ad altri licenziatari del RI o al Rotary International, e che non è interessat</w:t>
      </w:r>
      <w:r w:rsidR="003F19B6">
        <w:t>a</w:t>
      </w:r>
      <w:r>
        <w:t xml:space="preserve"> a</w:t>
      </w:r>
      <w:r w:rsidR="003F19B6">
        <w:t xml:space="preserve">l marketing della merce su licenza </w:t>
      </w:r>
      <w:r>
        <w:t>direttamente al mercato Rotari</w:t>
      </w:r>
      <w:r w:rsidR="003F19B6">
        <w:t xml:space="preserve">ano o al pubblico in generale. Un licenziatario di Tipo 1 paga una royalty </w:t>
      </w:r>
      <w:r w:rsidR="0021603C">
        <w:t xml:space="preserve">a RI </w:t>
      </w:r>
      <w:r w:rsidR="003F19B6">
        <w:t>del</w:t>
      </w:r>
      <w:r>
        <w:t xml:space="preserve"> 2% </w:t>
      </w:r>
      <w:r w:rsidR="003F19B6">
        <w:t xml:space="preserve">sul fatturato lordo totale, </w:t>
      </w:r>
      <w:r>
        <w:t>una quota di iscrizione u</w:t>
      </w:r>
      <w:r w:rsidR="003F19B6">
        <w:t xml:space="preserve">na tantum di US $ 100, paga annualmente le royalty </w:t>
      </w:r>
      <w:r>
        <w:t xml:space="preserve">e non ha alcun obbligo di pagamento </w:t>
      </w:r>
      <w:r w:rsidR="0021603C">
        <w:t>annuo minimo di royalty</w:t>
      </w:r>
      <w:r>
        <w:t>.</w:t>
      </w:r>
    </w:p>
    <w:p w14:paraId="2949002F" w14:textId="77777777" w:rsidR="004B1A3C" w:rsidRPr="003F19B6" w:rsidRDefault="003F19B6" w:rsidP="003F19B6">
      <w:pPr>
        <w:spacing w:after="20"/>
        <w:ind w:firstLine="708"/>
        <w:rPr>
          <w:u w:val="single"/>
        </w:rPr>
      </w:pPr>
      <w:r w:rsidRPr="003F19B6">
        <w:rPr>
          <w:u w:val="single"/>
        </w:rPr>
        <w:t>T</w:t>
      </w:r>
      <w:r w:rsidR="004B1A3C" w:rsidRPr="003F19B6">
        <w:rPr>
          <w:u w:val="single"/>
        </w:rPr>
        <w:t>ipo 3</w:t>
      </w:r>
    </w:p>
    <w:p w14:paraId="7098D912" w14:textId="77777777" w:rsidR="004B1A3C" w:rsidRDefault="004B1A3C" w:rsidP="003F19B6">
      <w:pPr>
        <w:spacing w:after="20"/>
        <w:ind w:left="708"/>
      </w:pPr>
      <w:r>
        <w:t>Un'entità che fornisce programmi / prodotti</w:t>
      </w:r>
      <w:r w:rsidR="0021603C">
        <w:t xml:space="preserve"> per la raccolta fondi. Un </w:t>
      </w:r>
      <w:r>
        <w:t xml:space="preserve">licenziatario </w:t>
      </w:r>
      <w:r w:rsidR="0021603C">
        <w:t xml:space="preserve">di tipo 3 </w:t>
      </w:r>
      <w:r>
        <w:t xml:space="preserve">paga </w:t>
      </w:r>
      <w:r w:rsidR="0021603C">
        <w:t xml:space="preserve">a </w:t>
      </w:r>
      <w:r>
        <w:t xml:space="preserve">RI una royalty del 5% sul totale dei ricavi lordi al mercato Rotariano, e una royalty </w:t>
      </w:r>
      <w:r w:rsidR="0021603C">
        <w:t xml:space="preserve">del </w:t>
      </w:r>
      <w:r>
        <w:t xml:space="preserve">2% sul totale dei ricavi lordi ad altri licenziatari del RI. Un licenziatario </w:t>
      </w:r>
      <w:r w:rsidR="0021603C">
        <w:t>di tipo 3 paga</w:t>
      </w:r>
      <w:r>
        <w:t xml:space="preserve"> una quota di iscrizione una tantum di US $ 1000, </w:t>
      </w:r>
      <w:r w:rsidR="0021603C">
        <w:t xml:space="preserve">paga </w:t>
      </w:r>
      <w:r>
        <w:t xml:space="preserve">canoni semestrali e ha un obbligo di pagamento </w:t>
      </w:r>
      <w:r w:rsidR="0021603C">
        <w:t xml:space="preserve">annuo minimo di royalty di </w:t>
      </w:r>
      <w:r>
        <w:t>US $ 1000.</w:t>
      </w:r>
    </w:p>
    <w:p w14:paraId="32CC8B1D" w14:textId="77777777" w:rsidR="004B1A3C" w:rsidRPr="0021603C" w:rsidRDefault="0021603C" w:rsidP="0021603C">
      <w:pPr>
        <w:spacing w:after="20"/>
        <w:ind w:firstLine="708"/>
        <w:rPr>
          <w:u w:val="single"/>
        </w:rPr>
      </w:pPr>
      <w:r w:rsidRPr="0021603C">
        <w:rPr>
          <w:u w:val="single"/>
        </w:rPr>
        <w:t>T</w:t>
      </w:r>
      <w:r w:rsidR="004B1A3C" w:rsidRPr="0021603C">
        <w:rPr>
          <w:u w:val="single"/>
        </w:rPr>
        <w:t>ipo 4A</w:t>
      </w:r>
    </w:p>
    <w:p w14:paraId="6C01AFE0" w14:textId="77777777" w:rsidR="004B1A3C" w:rsidRDefault="004B1A3C" w:rsidP="0021603C">
      <w:pPr>
        <w:spacing w:after="20"/>
        <w:ind w:left="708"/>
      </w:pPr>
      <w:r>
        <w:t>Un'entità che produce e / o vende un portafoglio illimitato di articoli riportanti marchi del Rotary e di altre merci al mercato Rotariano</w:t>
      </w:r>
      <w:r w:rsidR="0021603C">
        <w:t>, ad altri licenziatari RI e / o a</w:t>
      </w:r>
      <w:r>
        <w:t>l pubblico in generale. Un licenziatario</w:t>
      </w:r>
      <w:r w:rsidR="0021603C">
        <w:t xml:space="preserve"> di</w:t>
      </w:r>
      <w:r>
        <w:t xml:space="preserve"> tipo 4A paga </w:t>
      </w:r>
      <w:r w:rsidR="0021603C">
        <w:t xml:space="preserve">a </w:t>
      </w:r>
      <w:r>
        <w:t xml:space="preserve">RI una royalty del 10% sul totale dei ricavi lordi al mercato Rotariano e al pubblico in generale, e una royalty </w:t>
      </w:r>
      <w:r w:rsidR="0021603C">
        <w:t xml:space="preserve">del </w:t>
      </w:r>
      <w:r>
        <w:t xml:space="preserve">2% sul totale dei ricavi lordi ad altri licenziatari del RI. Un licenziatario </w:t>
      </w:r>
      <w:r w:rsidR="0021603C">
        <w:t xml:space="preserve">di tipo 4A paga </w:t>
      </w:r>
      <w:r>
        <w:t xml:space="preserve">una quota di iscrizione una tantum di US $ 1000, </w:t>
      </w:r>
      <w:r w:rsidR="0021603C">
        <w:t>paga</w:t>
      </w:r>
      <w:r>
        <w:t xml:space="preserve"> canoni semestrali e ha un obbligo di pagamento </w:t>
      </w:r>
      <w:r w:rsidR="0021603C">
        <w:t xml:space="preserve">annuo minimo di royalty </w:t>
      </w:r>
      <w:r>
        <w:t>di US $ 1000.</w:t>
      </w:r>
    </w:p>
    <w:p w14:paraId="17C50423" w14:textId="77777777" w:rsidR="004B1A3C" w:rsidRPr="0021603C" w:rsidRDefault="0021603C" w:rsidP="0021603C">
      <w:pPr>
        <w:spacing w:after="20"/>
        <w:ind w:firstLine="708"/>
        <w:rPr>
          <w:u w:val="single"/>
        </w:rPr>
      </w:pPr>
      <w:r w:rsidRPr="0021603C">
        <w:rPr>
          <w:u w:val="single"/>
        </w:rPr>
        <w:t>T</w:t>
      </w:r>
      <w:r w:rsidR="004B1A3C" w:rsidRPr="0021603C">
        <w:rPr>
          <w:u w:val="single"/>
        </w:rPr>
        <w:t>ipo 4B</w:t>
      </w:r>
    </w:p>
    <w:p w14:paraId="7C3C6B95" w14:textId="77777777" w:rsidR="004B1A3C" w:rsidRDefault="004B1A3C" w:rsidP="0021603C">
      <w:pPr>
        <w:spacing w:after="20"/>
        <w:ind w:left="708"/>
      </w:pPr>
      <w:r>
        <w:t>Un'entità che produce e / o vende un portafoglio limitato di articoli riportanti marchi del R</w:t>
      </w:r>
      <w:r w:rsidR="0021603C">
        <w:t>otary e altri beni, non superando i</w:t>
      </w:r>
      <w:r>
        <w:t xml:space="preserve"> cinque prodotti, al mercato Rotariano, </w:t>
      </w:r>
      <w:r w:rsidR="0021603C">
        <w:t xml:space="preserve">ad </w:t>
      </w:r>
      <w:r>
        <w:t>alt</w:t>
      </w:r>
      <w:r w:rsidR="0021603C">
        <w:t xml:space="preserve">ri licenziatari del RI e / o al </w:t>
      </w:r>
      <w:r>
        <w:t xml:space="preserve">pubblico in generale. Un licenziatario </w:t>
      </w:r>
      <w:r w:rsidR="0021603C">
        <w:t xml:space="preserve">di </w:t>
      </w:r>
      <w:r>
        <w:t xml:space="preserve">tipo 4B paga </w:t>
      </w:r>
      <w:r w:rsidR="0021603C">
        <w:t xml:space="preserve">a </w:t>
      </w:r>
      <w:r>
        <w:t xml:space="preserve">RI una royalty del 10% sul totale dei ricavi lordi al mercato Rotariano e al pubblico in generale, e una royalty </w:t>
      </w:r>
      <w:r w:rsidR="0021603C">
        <w:t xml:space="preserve">del </w:t>
      </w:r>
      <w:r>
        <w:t xml:space="preserve">2% sul totale dei ricavi lordi ad altri licenziatari del RI. Un licenziatario </w:t>
      </w:r>
      <w:r w:rsidR="0021603C">
        <w:t>di tipo 4B paga</w:t>
      </w:r>
      <w:r>
        <w:t xml:space="preserve"> una quota </w:t>
      </w:r>
      <w:r w:rsidR="0021603C">
        <w:t>di iscrizione una tantum ridotta</w:t>
      </w:r>
      <w:r>
        <w:t xml:space="preserve"> di US $ 250, </w:t>
      </w:r>
      <w:r w:rsidR="0021603C">
        <w:t xml:space="preserve">paga canoni semestrali e ha un obbligo ridotto di </w:t>
      </w:r>
      <w:r>
        <w:t xml:space="preserve">pagamento </w:t>
      </w:r>
      <w:r w:rsidR="0021603C">
        <w:t xml:space="preserve">annuo minimo di royalty di </w:t>
      </w:r>
      <w:r>
        <w:t>US $ 250.</w:t>
      </w:r>
    </w:p>
    <w:p w14:paraId="34F82E2A" w14:textId="77777777" w:rsidR="004B1A3C" w:rsidRPr="000372D9" w:rsidRDefault="000372D9" w:rsidP="000372D9">
      <w:pPr>
        <w:spacing w:after="20"/>
        <w:ind w:firstLine="708"/>
        <w:rPr>
          <w:u w:val="single"/>
        </w:rPr>
      </w:pPr>
      <w:r w:rsidRPr="000372D9">
        <w:rPr>
          <w:u w:val="single"/>
        </w:rPr>
        <w:t>T</w:t>
      </w:r>
      <w:r w:rsidR="004B1A3C" w:rsidRPr="000372D9">
        <w:rPr>
          <w:u w:val="single"/>
        </w:rPr>
        <w:t>ipo 4C</w:t>
      </w:r>
    </w:p>
    <w:p w14:paraId="300FBEA0" w14:textId="77777777" w:rsidR="004B1A3C" w:rsidRDefault="008A3061" w:rsidP="000372D9">
      <w:pPr>
        <w:spacing w:after="20"/>
        <w:ind w:left="708"/>
      </w:pPr>
      <w:r>
        <w:t xml:space="preserve">Un’entità </w:t>
      </w:r>
      <w:r w:rsidR="004B1A3C">
        <w:t>Rotary che produce e / o vende un portafoglio limitato di articoli riportanti marchi del Rotar</w:t>
      </w:r>
      <w:r>
        <w:t xml:space="preserve">y e altri beni, non superando i </w:t>
      </w:r>
      <w:r w:rsidR="004B1A3C">
        <w:t xml:space="preserve">cinque prodotti, al mercato Rotariano, </w:t>
      </w:r>
      <w:r>
        <w:t xml:space="preserve">ad </w:t>
      </w:r>
      <w:r w:rsidR="004B1A3C">
        <w:t xml:space="preserve">altri licenziatari RI e </w:t>
      </w:r>
      <w:r>
        <w:t xml:space="preserve">/ o al </w:t>
      </w:r>
      <w:r w:rsidR="004B1A3C">
        <w:t>pubblico in generale e dona il 1</w:t>
      </w:r>
      <w:r>
        <w:t xml:space="preserve">00% del ricavato (come definitio </w:t>
      </w:r>
      <w:r w:rsidR="004B1A3C">
        <w:t>nel contratto di licenza) dal</w:t>
      </w:r>
      <w:r>
        <w:t>la vendita di tale merce alla Fondazione Rotary o alle sue fondazioni associate</w:t>
      </w:r>
      <w:r w:rsidR="004B1A3C">
        <w:t xml:space="preserve">. Un licenziatario </w:t>
      </w:r>
      <w:r>
        <w:t>di t</w:t>
      </w:r>
      <w:r w:rsidR="004B1A3C">
        <w:t xml:space="preserve">ipo 4C paga </w:t>
      </w:r>
      <w:r>
        <w:t xml:space="preserve">a </w:t>
      </w:r>
      <w:r w:rsidR="004B1A3C">
        <w:t xml:space="preserve">RI una </w:t>
      </w:r>
      <w:r w:rsidR="00E7126E">
        <w:t xml:space="preserve">royalty </w:t>
      </w:r>
      <w:r w:rsidR="004B1A3C">
        <w:t xml:space="preserve">ridotta </w:t>
      </w:r>
      <w:r w:rsidR="00E7126E">
        <w:t>dell’</w:t>
      </w:r>
      <w:r w:rsidR="004B1A3C">
        <w:t xml:space="preserve">1% sul totale dei ricavi lordi al mercato Rotariano, al pubblico e / o ad altri licenziatari del RI. Un licenziatario </w:t>
      </w:r>
      <w:r w:rsidR="00E7126E">
        <w:t xml:space="preserve">di tipo 4C paga </w:t>
      </w:r>
      <w:r w:rsidR="004B1A3C">
        <w:t xml:space="preserve">una quota </w:t>
      </w:r>
      <w:r w:rsidR="00E7126E">
        <w:t>di iscrizione una tantum ridotta</w:t>
      </w:r>
      <w:r w:rsidR="004B1A3C">
        <w:t xml:space="preserve"> di US $ 250, </w:t>
      </w:r>
      <w:r w:rsidR="00E7126E">
        <w:t xml:space="preserve">paga canoni </w:t>
      </w:r>
      <w:r w:rsidR="004B1A3C">
        <w:t xml:space="preserve">semestrali e non ha alcun obbligo di pagamento </w:t>
      </w:r>
      <w:r w:rsidR="00E7126E">
        <w:t>annuo minimo di royalty</w:t>
      </w:r>
      <w:r w:rsidR="004B1A3C">
        <w:t xml:space="preserve">. Tutte le </w:t>
      </w:r>
      <w:r w:rsidR="00E7126E">
        <w:t>royalty ricevute</w:t>
      </w:r>
      <w:r w:rsidR="004B1A3C">
        <w:t xml:space="preserve"> dal Rotary Interna</w:t>
      </w:r>
      <w:r w:rsidR="00E7126E">
        <w:t xml:space="preserve">tional da questo tipo di licenziatario sono trasferite nel fondo annuale della </w:t>
      </w:r>
      <w:r w:rsidR="004B1A3C">
        <w:t>Fondazione Rotary.</w:t>
      </w:r>
    </w:p>
    <w:p w14:paraId="6710D0E5" w14:textId="77777777" w:rsidR="00E14851" w:rsidRDefault="00E14851" w:rsidP="004B1A3C">
      <w:pPr>
        <w:spacing w:after="20"/>
      </w:pPr>
    </w:p>
    <w:p w14:paraId="0B2ADA0E" w14:textId="77777777" w:rsidR="003A6854" w:rsidRDefault="003A6854" w:rsidP="00E14851"/>
    <w:p w14:paraId="05FBFE0B" w14:textId="77777777" w:rsidR="00E14851" w:rsidRDefault="00E14851" w:rsidP="00E14851">
      <w:r>
        <w:t xml:space="preserve">Rotary Manuale delle Procedure </w:t>
      </w:r>
      <w:r>
        <w:tab/>
      </w:r>
      <w:r>
        <w:tab/>
      </w:r>
      <w:r>
        <w:tab/>
      </w:r>
      <w:r>
        <w:tab/>
      </w:r>
      <w:r>
        <w:tab/>
      </w:r>
      <w:r>
        <w:tab/>
      </w:r>
      <w:r>
        <w:tab/>
        <w:t>Pagina 229</w:t>
      </w:r>
    </w:p>
    <w:p w14:paraId="2F4D8CE4" w14:textId="77777777" w:rsidR="00E14851" w:rsidRDefault="00E14851" w:rsidP="00E14851">
      <w:r w:rsidRPr="00EB4872">
        <w:t>Aprile 2016</w:t>
      </w:r>
    </w:p>
    <w:p w14:paraId="4D22D6B4" w14:textId="77777777" w:rsidR="00E14851" w:rsidRDefault="00E14851" w:rsidP="003A6854">
      <w:pPr>
        <w:spacing w:after="20"/>
        <w:ind w:left="708"/>
      </w:pPr>
      <w:r>
        <w:t>(Vedere la sezione 71.020.3. Per le politiche complementari in materia di vendite che promuovono la Campagna PolioPlus.)</w:t>
      </w:r>
    </w:p>
    <w:p w14:paraId="4C9382FE" w14:textId="77777777" w:rsidR="00E14851" w:rsidRPr="003A6854" w:rsidRDefault="003A6854" w:rsidP="003A6854">
      <w:pPr>
        <w:spacing w:after="20"/>
        <w:ind w:firstLine="708"/>
        <w:rPr>
          <w:u w:val="single"/>
        </w:rPr>
      </w:pPr>
      <w:r w:rsidRPr="003A6854">
        <w:rPr>
          <w:u w:val="single"/>
        </w:rPr>
        <w:lastRenderedPageBreak/>
        <w:t>T</w:t>
      </w:r>
      <w:r w:rsidR="00E14851" w:rsidRPr="003A6854">
        <w:rPr>
          <w:u w:val="single"/>
        </w:rPr>
        <w:t>ipo 5</w:t>
      </w:r>
    </w:p>
    <w:p w14:paraId="52152EAD" w14:textId="77777777" w:rsidR="00E14851" w:rsidRDefault="00E14851" w:rsidP="003A6854">
      <w:pPr>
        <w:spacing w:after="20"/>
        <w:ind w:left="708"/>
      </w:pPr>
      <w:r>
        <w:t>Una grande realtà internazionale con il riconoscimento di marca che produce e / o vende articoli riportanti marchi del Rotary attraverso punti vendita al dettaglio in tutto il mondo.</w:t>
      </w:r>
      <w:r w:rsidR="003A6854">
        <w:t xml:space="preserve"> Un </w:t>
      </w:r>
      <w:r>
        <w:t>licenziatario</w:t>
      </w:r>
      <w:r w:rsidR="003A6854">
        <w:t xml:space="preserve"> di tipo 5</w:t>
      </w:r>
      <w:r>
        <w:t xml:space="preserve"> paga </w:t>
      </w:r>
      <w:r w:rsidR="003A6854">
        <w:t xml:space="preserve">a </w:t>
      </w:r>
      <w:r>
        <w:t xml:space="preserve">RI una royalty del 10% sul totale dei ricavi </w:t>
      </w:r>
      <w:r w:rsidR="003A6854">
        <w:t xml:space="preserve">lordi al mercato Rotariano e al </w:t>
      </w:r>
      <w:r>
        <w:t xml:space="preserve">pubblico in generale, e una royalty </w:t>
      </w:r>
      <w:r w:rsidR="003A6854">
        <w:t xml:space="preserve">del </w:t>
      </w:r>
      <w:r>
        <w:t xml:space="preserve">2% sul totale dei ricavi lordi </w:t>
      </w:r>
      <w:r w:rsidR="003A6854">
        <w:t>ad altri licenziatari del RI. Un</w:t>
      </w:r>
      <w:r>
        <w:t xml:space="preserve"> licenziatario</w:t>
      </w:r>
      <w:r w:rsidR="003A6854">
        <w:t xml:space="preserve"> di tipo 5 paga </w:t>
      </w:r>
      <w:r>
        <w:t xml:space="preserve">una quota di iscrizione una tantum di US $ 2000, </w:t>
      </w:r>
      <w:r w:rsidR="003A6854">
        <w:t>paga</w:t>
      </w:r>
      <w:r>
        <w:t xml:space="preserve"> canoni semestrali e ha un obbligo di pagamento </w:t>
      </w:r>
      <w:r w:rsidR="003A6854">
        <w:t xml:space="preserve">annuo minimo di royalty </w:t>
      </w:r>
      <w:r>
        <w:t>di US $ del 2000. (Giugno 2009 Mtg., Bd. Dicembre 232)</w:t>
      </w:r>
    </w:p>
    <w:p w14:paraId="11AC8BFA" w14:textId="77777777" w:rsidR="00E14851" w:rsidRDefault="00E14851" w:rsidP="003A6854">
      <w:pPr>
        <w:spacing w:after="20"/>
        <w:ind w:left="708"/>
      </w:pPr>
      <w:r>
        <w:t>Fonte:. Febbraio 1995 Mtg, Bd. Dicembre 168; Luglio 1995 Mtg., Bd. 25 dicembre; Febbraio 1996 Mtg., Bd. Dicembre 196; Novembre 1996 Mtg., Bd. Dicembre 69; Modificato entro il giugno 2005 Mtg., Bd. Dicembre 297; Febbraio 2007 Mtg., Bd. Dicembre 157; Giugno 2009 Mtg., Bd. dicembre 232</w:t>
      </w:r>
    </w:p>
    <w:p w14:paraId="2382A33B" w14:textId="77777777" w:rsidR="00E14851" w:rsidRPr="003A6854" w:rsidRDefault="00E14851" w:rsidP="003A6854">
      <w:pPr>
        <w:spacing w:after="20"/>
        <w:ind w:firstLine="708"/>
        <w:rPr>
          <w:u w:val="single"/>
        </w:rPr>
      </w:pPr>
      <w:r w:rsidRPr="003A6854">
        <w:rPr>
          <w:u w:val="single"/>
        </w:rPr>
        <w:t>34.020.2. Criteri per la concessione di una licenza RI</w:t>
      </w:r>
    </w:p>
    <w:p w14:paraId="65BCC4C1" w14:textId="77777777" w:rsidR="00E14851" w:rsidRDefault="00E14851" w:rsidP="00812EB6">
      <w:pPr>
        <w:spacing w:after="20"/>
        <w:ind w:left="708"/>
      </w:pPr>
      <w:r>
        <w:t>I criteri che RI considera al mo</w:t>
      </w:r>
      <w:r w:rsidR="00812EB6">
        <w:t>mento della concessione / negazione di</w:t>
      </w:r>
      <w:r>
        <w:t xml:space="preserve"> una licenza RI includono, ma non sono limitati a quanto segue:</w:t>
      </w:r>
    </w:p>
    <w:p w14:paraId="15D51468" w14:textId="77777777" w:rsidR="00E14851" w:rsidRDefault="00812EB6" w:rsidP="00812EB6">
      <w:pPr>
        <w:spacing w:after="20"/>
        <w:ind w:firstLine="708"/>
      </w:pPr>
      <w:r>
        <w:t xml:space="preserve">merce specificatamente approvata </w:t>
      </w:r>
      <w:r w:rsidR="00E14851">
        <w:t>(campioni)</w:t>
      </w:r>
    </w:p>
    <w:p w14:paraId="2A7C89A9" w14:textId="77777777" w:rsidR="00E14851" w:rsidRDefault="00E14851" w:rsidP="00812EB6">
      <w:pPr>
        <w:spacing w:after="20"/>
        <w:ind w:firstLine="708"/>
      </w:pPr>
      <w:r>
        <w:t>catalogo specifico RI</w:t>
      </w:r>
    </w:p>
    <w:p w14:paraId="06B9F4DC" w14:textId="77777777" w:rsidR="00E14851" w:rsidRDefault="00812EB6" w:rsidP="00812EB6">
      <w:pPr>
        <w:spacing w:after="20"/>
        <w:ind w:firstLine="708"/>
      </w:pPr>
      <w:r>
        <w:t xml:space="preserve">pronta consegna in </w:t>
      </w:r>
      <w:r w:rsidR="00E14851">
        <w:t>magazzino</w:t>
      </w:r>
    </w:p>
    <w:p w14:paraId="26F354F2" w14:textId="77777777" w:rsidR="00E14851" w:rsidRDefault="00E14851" w:rsidP="007D2F36">
      <w:pPr>
        <w:spacing w:after="20"/>
        <w:ind w:firstLine="708"/>
      </w:pPr>
      <w:r>
        <w:t>fax e / o numero d'ordine regolare</w:t>
      </w:r>
    </w:p>
    <w:p w14:paraId="600E8428" w14:textId="77777777" w:rsidR="00E14851" w:rsidRDefault="007D2F36" w:rsidP="007D2F36">
      <w:pPr>
        <w:spacing w:after="20"/>
        <w:ind w:firstLine="708"/>
      </w:pPr>
      <w:r>
        <w:t xml:space="preserve">una </w:t>
      </w:r>
      <w:r w:rsidR="00E14851">
        <w:t>componente di servizio al cliente</w:t>
      </w:r>
    </w:p>
    <w:p w14:paraId="27F0CDDF" w14:textId="77777777" w:rsidR="00E14851" w:rsidRDefault="00E14851" w:rsidP="007D2F36">
      <w:pPr>
        <w:spacing w:after="20"/>
        <w:ind w:firstLine="708"/>
      </w:pPr>
      <w:r>
        <w:t>credito ai club e governatori</w:t>
      </w:r>
    </w:p>
    <w:p w14:paraId="5C16A798" w14:textId="77777777" w:rsidR="00E14851" w:rsidRDefault="00E14851" w:rsidP="007D2F36">
      <w:pPr>
        <w:spacing w:after="20"/>
        <w:ind w:firstLine="708"/>
      </w:pPr>
      <w:r>
        <w:t>accettazione di carte di credito</w:t>
      </w:r>
    </w:p>
    <w:p w14:paraId="6C286C46" w14:textId="77777777" w:rsidR="00E14851" w:rsidRDefault="00E14851" w:rsidP="007D2F36">
      <w:pPr>
        <w:spacing w:after="20"/>
        <w:ind w:firstLine="708"/>
      </w:pPr>
      <w:r>
        <w:t>controllo di qualità da</w:t>
      </w:r>
      <w:r w:rsidR="007D2F36">
        <w:t xml:space="preserve"> parte di </w:t>
      </w:r>
      <w:r>
        <w:t>RI</w:t>
      </w:r>
    </w:p>
    <w:p w14:paraId="65CEB582" w14:textId="77777777" w:rsidR="00E14851" w:rsidRDefault="00E14851" w:rsidP="007D2F36">
      <w:pPr>
        <w:spacing w:after="20"/>
        <w:ind w:firstLine="708"/>
      </w:pPr>
      <w:r>
        <w:t xml:space="preserve">garanzia </w:t>
      </w:r>
      <w:r w:rsidR="007D2F36">
        <w:t>della merce dal licenziatario all</w:t>
      </w:r>
      <w:r>
        <w:t>'acquirente</w:t>
      </w:r>
    </w:p>
    <w:p w14:paraId="461634A3" w14:textId="77777777" w:rsidR="00E14851" w:rsidRDefault="00E14851" w:rsidP="007D2F36">
      <w:pPr>
        <w:spacing w:after="20"/>
        <w:ind w:firstLine="708"/>
      </w:pPr>
      <w:r>
        <w:t>volontà di esporre e vendere la merce in occasione delle riunioni del RI</w:t>
      </w:r>
    </w:p>
    <w:p w14:paraId="5CEE2715" w14:textId="77777777" w:rsidR="00E14851" w:rsidRDefault="00E14851" w:rsidP="007D2F36">
      <w:pPr>
        <w:spacing w:after="20"/>
        <w:ind w:firstLine="708"/>
      </w:pPr>
      <w:r>
        <w:t>stabilità finanziaria</w:t>
      </w:r>
    </w:p>
    <w:p w14:paraId="375E309D" w14:textId="77777777" w:rsidR="00E14851" w:rsidRDefault="00E14851" w:rsidP="007D2F36">
      <w:pPr>
        <w:spacing w:after="20"/>
        <w:ind w:firstLine="708"/>
      </w:pPr>
      <w:r>
        <w:t>esperienza nel settore</w:t>
      </w:r>
    </w:p>
    <w:p w14:paraId="337BC4A9" w14:textId="77777777" w:rsidR="00E14851" w:rsidRDefault="00E14851" w:rsidP="007D2F36">
      <w:pPr>
        <w:spacing w:after="20"/>
        <w:ind w:firstLine="708"/>
      </w:pPr>
      <w:r>
        <w:t xml:space="preserve">capacità </w:t>
      </w:r>
      <w:r w:rsidR="007D2F36">
        <w:t>di import</w:t>
      </w:r>
      <w:r>
        <w:t>/ export</w:t>
      </w:r>
    </w:p>
    <w:p w14:paraId="2E346821" w14:textId="77777777" w:rsidR="00E14851" w:rsidRDefault="00E14851" w:rsidP="007D2F36">
      <w:pPr>
        <w:spacing w:after="20"/>
        <w:ind w:firstLine="708"/>
      </w:pPr>
      <w:r>
        <w:t xml:space="preserve">volontà di </w:t>
      </w:r>
      <w:r w:rsidR="007D2F36">
        <w:t xml:space="preserve">fare </w:t>
      </w:r>
      <w:r>
        <w:t>rete con altri licenziatari</w:t>
      </w:r>
    </w:p>
    <w:p w14:paraId="2B8B8093" w14:textId="77777777" w:rsidR="00E14851" w:rsidRDefault="003B5457" w:rsidP="00E14851">
      <w:pPr>
        <w:spacing w:after="20"/>
      </w:pPr>
      <w:r>
        <w:t xml:space="preserve">Il possesso </w:t>
      </w:r>
      <w:r w:rsidR="00E14851">
        <w:t>di uno o tutti questi standard non garantisc</w:t>
      </w:r>
      <w:r>
        <w:t>e una licenza da RI. RI mantiene</w:t>
      </w:r>
      <w:r w:rsidR="00E14851">
        <w:t>, a sua esclusiva discrezione, il diritto di concedere o negare qualsiasi richiesta di licenza. (Giugno 1998 Mtg., Bd. Dicembre 348)</w:t>
      </w:r>
    </w:p>
    <w:p w14:paraId="21D03EED" w14:textId="77777777" w:rsidR="00E14851" w:rsidRDefault="00E14851" w:rsidP="00E14851">
      <w:pPr>
        <w:spacing w:after="20"/>
      </w:pPr>
      <w:r>
        <w:t>Fonte:. Novembre 1996 Mtg, Bd. dicembre 69</w:t>
      </w:r>
    </w:p>
    <w:p w14:paraId="4D0AD46D" w14:textId="77777777" w:rsidR="00E14851" w:rsidRDefault="00E14851" w:rsidP="003B5457">
      <w:pPr>
        <w:spacing w:after="20"/>
        <w:ind w:firstLine="708"/>
      </w:pPr>
      <w:r>
        <w:t xml:space="preserve">34.020.3. </w:t>
      </w:r>
      <w:r w:rsidR="003B5457">
        <w:rPr>
          <w:u w:val="single"/>
        </w:rPr>
        <w:t>Selezione dei licenziatari secondo il s</w:t>
      </w:r>
      <w:r w:rsidRPr="003B5457">
        <w:rPr>
          <w:u w:val="single"/>
        </w:rPr>
        <w:t xml:space="preserve">istema </w:t>
      </w:r>
      <w:r w:rsidR="003B5457">
        <w:rPr>
          <w:u w:val="single"/>
        </w:rPr>
        <w:t xml:space="preserve">di </w:t>
      </w:r>
      <w:r w:rsidRPr="003B5457">
        <w:rPr>
          <w:u w:val="single"/>
        </w:rPr>
        <w:t>licenze del RI</w:t>
      </w:r>
    </w:p>
    <w:p w14:paraId="33843AA2" w14:textId="77777777" w:rsidR="00E14851" w:rsidRDefault="00E14851" w:rsidP="003B5457">
      <w:pPr>
        <w:spacing w:after="20"/>
        <w:ind w:left="708"/>
      </w:pPr>
      <w:r>
        <w:t>Nel concedere licenze, RI darà la preferenza ai soggetti che possono sostenere gli ob</w:t>
      </w:r>
      <w:r w:rsidR="003B5457">
        <w:t>iettivi globali di</w:t>
      </w:r>
      <w:r>
        <w:t xml:space="preserve"> modernizzazione del sistema di licenze del RI. RI utilizzerà appropriate tecniche di marketing per incoraggiare le imprese in grado di rispetta</w:t>
      </w:r>
      <w:r w:rsidR="003B5457">
        <w:t>re i requisiti di licenza RI ad</w:t>
      </w:r>
      <w:r>
        <w:t xml:space="preserve"> ottenere le licenze da RI. (Giugno 1998 Mtg., Bd. Dicembre 348)</w:t>
      </w:r>
    </w:p>
    <w:p w14:paraId="72CA14F1" w14:textId="77777777" w:rsidR="003B5457" w:rsidRDefault="00E14851" w:rsidP="003B5457">
      <w:pPr>
        <w:spacing w:after="20"/>
        <w:ind w:firstLine="708"/>
      </w:pPr>
      <w:r>
        <w:t>Fonte:. Ottobre 1993 Mtg, Bd. Dicembre 56; Novembre 1996 Mtg., Bd. dicembre 69</w:t>
      </w:r>
    </w:p>
    <w:p w14:paraId="4D925551" w14:textId="77777777" w:rsidR="00E14851" w:rsidRDefault="00E14851" w:rsidP="003B5457">
      <w:pPr>
        <w:spacing w:after="20"/>
      </w:pPr>
      <w:r>
        <w:t xml:space="preserve">Rotary Manuale delle Procedure </w:t>
      </w:r>
      <w:r>
        <w:tab/>
      </w:r>
      <w:r>
        <w:tab/>
      </w:r>
      <w:r>
        <w:tab/>
      </w:r>
      <w:r>
        <w:tab/>
      </w:r>
      <w:r>
        <w:tab/>
      </w:r>
      <w:r>
        <w:tab/>
      </w:r>
      <w:r>
        <w:tab/>
        <w:t>Pagina 230</w:t>
      </w:r>
    </w:p>
    <w:p w14:paraId="01DFD055" w14:textId="77777777" w:rsidR="00E14851" w:rsidRDefault="00E14851" w:rsidP="00E14851">
      <w:r w:rsidRPr="00EB4872">
        <w:t>Aprile 2016</w:t>
      </w:r>
    </w:p>
    <w:p w14:paraId="0248006F" w14:textId="77777777" w:rsidR="00E14851" w:rsidRPr="003B5457" w:rsidRDefault="00E14851" w:rsidP="00E14851">
      <w:pPr>
        <w:spacing w:after="20"/>
        <w:rPr>
          <w:b/>
          <w:u w:val="single"/>
        </w:rPr>
      </w:pPr>
      <w:r w:rsidRPr="003B5457">
        <w:rPr>
          <w:b/>
          <w:u w:val="single"/>
        </w:rPr>
        <w:t>34,030. Responsabilità del Segretario Generale</w:t>
      </w:r>
    </w:p>
    <w:p w14:paraId="1F45549B" w14:textId="77777777" w:rsidR="00E14851" w:rsidRDefault="00E14851" w:rsidP="003B5457">
      <w:pPr>
        <w:spacing w:after="20"/>
        <w:ind w:firstLine="708"/>
      </w:pPr>
      <w:r>
        <w:t xml:space="preserve">34.030.1. </w:t>
      </w:r>
      <w:r w:rsidRPr="003B5457">
        <w:rPr>
          <w:u w:val="single"/>
        </w:rPr>
        <w:t>Garanzia di Forniture a Rotariani</w:t>
      </w:r>
    </w:p>
    <w:p w14:paraId="41CB8436" w14:textId="77777777" w:rsidR="00E14851" w:rsidRDefault="00E14851" w:rsidP="0094227D">
      <w:pPr>
        <w:spacing w:after="20"/>
        <w:ind w:left="708"/>
      </w:pPr>
      <w:r>
        <w:lastRenderedPageBreak/>
        <w:t>Il segretario gen</w:t>
      </w:r>
      <w:r w:rsidR="0094227D">
        <w:t>erale deve mantenere quantità</w:t>
      </w:r>
      <w:r>
        <w:t xml:space="preserve"> adeguate di merce per i club, distretti e rotariani. (Giugno 1998 Mtg., Bd. Dicembre 348)</w:t>
      </w:r>
    </w:p>
    <w:p w14:paraId="379BEFDF" w14:textId="77777777" w:rsidR="00E14851" w:rsidRDefault="00E14851" w:rsidP="0094227D">
      <w:pPr>
        <w:spacing w:after="20"/>
        <w:ind w:firstLine="708"/>
      </w:pPr>
      <w:r>
        <w:t>Fonte:. Giugno 1996 Mtg, Bd. Dicembre 296; Novembre 1996 Mtg., Bd. dicembre 69</w:t>
      </w:r>
    </w:p>
    <w:p w14:paraId="744E1932" w14:textId="77777777" w:rsidR="00E14851" w:rsidRDefault="00E14851" w:rsidP="0094227D">
      <w:pPr>
        <w:spacing w:after="20"/>
        <w:ind w:firstLine="708"/>
      </w:pPr>
      <w:r>
        <w:t xml:space="preserve">34.030.2. </w:t>
      </w:r>
      <w:r w:rsidR="0094227D">
        <w:rPr>
          <w:u w:val="single"/>
        </w:rPr>
        <w:t>Bilanci delle licenze</w:t>
      </w:r>
      <w:r w:rsidRPr="0094227D">
        <w:rPr>
          <w:u w:val="single"/>
        </w:rPr>
        <w:t xml:space="preserve"> e </w:t>
      </w:r>
      <w:r w:rsidR="0094227D">
        <w:rPr>
          <w:u w:val="single"/>
        </w:rPr>
        <w:t>obiettivi</w:t>
      </w:r>
    </w:p>
    <w:p w14:paraId="73299589" w14:textId="77777777" w:rsidR="00E14851" w:rsidRDefault="00E14851" w:rsidP="0094227D">
      <w:pPr>
        <w:spacing w:after="20"/>
        <w:ind w:left="708"/>
      </w:pPr>
      <w:r>
        <w:t>Il Segretario Genera</w:t>
      </w:r>
      <w:r w:rsidR="0094227D">
        <w:t>le imposta e monitora</w:t>
      </w:r>
      <w:r>
        <w:t xml:space="preserve"> gli o</w:t>
      </w:r>
      <w:r w:rsidR="0094227D">
        <w:t xml:space="preserve">biettivi di licenza annuali e i bilanci, e fornisce i </w:t>
      </w:r>
      <w:r>
        <w:t xml:space="preserve"> relativi rapporti regolari al Consiglio. (Giugno 1998 Mtg., Bd. Dicembre 348)</w:t>
      </w:r>
    </w:p>
    <w:p w14:paraId="1D5AAB13" w14:textId="77777777" w:rsidR="00E14851" w:rsidRDefault="00E14851" w:rsidP="0094227D">
      <w:pPr>
        <w:spacing w:after="20"/>
        <w:ind w:firstLine="708"/>
      </w:pPr>
      <w:r>
        <w:t>Fonte:. Ottobre 1993 Mtg, Bd. Dicembre 56; Novembre 1996 Mtg., Bd. dicembre 69</w:t>
      </w:r>
    </w:p>
    <w:p w14:paraId="3A61A695" w14:textId="77777777" w:rsidR="00E14851" w:rsidRDefault="00E14851" w:rsidP="0094227D">
      <w:pPr>
        <w:spacing w:after="20"/>
        <w:ind w:firstLine="708"/>
      </w:pPr>
      <w:r>
        <w:t xml:space="preserve">34.030.3. </w:t>
      </w:r>
      <w:r w:rsidRPr="0094227D">
        <w:rPr>
          <w:u w:val="single"/>
        </w:rPr>
        <w:t>Applicazione degli accordi di licenza</w:t>
      </w:r>
    </w:p>
    <w:p w14:paraId="4F408230" w14:textId="77777777" w:rsidR="00E14851" w:rsidRDefault="00E14851" w:rsidP="0094227D">
      <w:pPr>
        <w:spacing w:after="20"/>
        <w:ind w:left="708"/>
      </w:pPr>
      <w:r>
        <w:t xml:space="preserve">Il segretario generale deve rispettare i requisiti minimi del contratto di licenza RI, incluso il pagamento di royalty e obblighi di segnalazione. Tuttavia, il segretario generale deve consentire ai licenziatari che non </w:t>
      </w:r>
      <w:r w:rsidR="0094227D">
        <w:t>hanno soddisfatto</w:t>
      </w:r>
      <w:r>
        <w:t xml:space="preserve"> i requisiti la possibilità di </w:t>
      </w:r>
      <w:r w:rsidR="0094227D">
        <w:t xml:space="preserve">riconciliare gli </w:t>
      </w:r>
      <w:r>
        <w:t xml:space="preserve">anni passati prima di </w:t>
      </w:r>
      <w:r w:rsidR="0094227D">
        <w:t>cessare tali licenze. Se è il</w:t>
      </w:r>
      <w:r>
        <w:t xml:space="preserve"> caso,</w:t>
      </w:r>
      <w:r w:rsidR="0094227D">
        <w:t xml:space="preserve"> il segretario generale rifiuterà </w:t>
      </w:r>
      <w:r>
        <w:t xml:space="preserve">di stipulare nuovi accordi con i licenziatari che non sono </w:t>
      </w:r>
      <w:r w:rsidR="0094227D">
        <w:t>conformi ai loro accordi in essere</w:t>
      </w:r>
      <w:r>
        <w:t>. (Giugno 1998 Mtg., Bd. Dicembre 348)</w:t>
      </w:r>
    </w:p>
    <w:p w14:paraId="78CF4007" w14:textId="77777777" w:rsidR="00E14851" w:rsidRDefault="00E14851" w:rsidP="0094227D">
      <w:pPr>
        <w:spacing w:after="20"/>
        <w:ind w:left="708"/>
      </w:pPr>
      <w:r>
        <w:t>Fonte:. Ottobre 1993 Mtg, Bd. Dicembre 56; Giugno 1996 Mtg., Bd. Dicembre 296; Novembre 1996 Mtg., Bd. dicembre 69</w:t>
      </w:r>
    </w:p>
    <w:p w14:paraId="41D84F85" w14:textId="77777777" w:rsidR="00E14851" w:rsidRDefault="00E14851" w:rsidP="0094227D">
      <w:pPr>
        <w:spacing w:after="20"/>
        <w:ind w:firstLine="708"/>
      </w:pPr>
      <w:r>
        <w:t xml:space="preserve">34.030.4. </w:t>
      </w:r>
      <w:r w:rsidRPr="0094227D">
        <w:rPr>
          <w:u w:val="single"/>
        </w:rPr>
        <w:t>Cessazione di licenzia</w:t>
      </w:r>
      <w:r w:rsidR="0094227D">
        <w:rPr>
          <w:u w:val="single"/>
        </w:rPr>
        <w:t xml:space="preserve">tari per il mancato rispetto degli </w:t>
      </w:r>
      <w:r w:rsidRPr="0094227D">
        <w:rPr>
          <w:u w:val="single"/>
        </w:rPr>
        <w:t>accordi</w:t>
      </w:r>
    </w:p>
    <w:p w14:paraId="226F6847" w14:textId="77777777" w:rsidR="00E14851" w:rsidRDefault="00E14851" w:rsidP="0094227D">
      <w:pPr>
        <w:spacing w:after="20"/>
        <w:ind w:left="708"/>
      </w:pPr>
      <w:r>
        <w:t>Il segretario generale adotta tutte le mis</w:t>
      </w:r>
      <w:r w:rsidR="0094227D">
        <w:t xml:space="preserve">ure necessarie quando tratta </w:t>
      </w:r>
      <w:r>
        <w:t xml:space="preserve">con i licenziatari che non hanno rispettato il loro </w:t>
      </w:r>
      <w:r w:rsidR="0094227D">
        <w:t xml:space="preserve">accordo con RI, tra cui, se è il </w:t>
      </w:r>
      <w:r>
        <w:t>caso, la cessazione degli accordi esistenti. (Giugno 1998 Mtg., Bd. Dicembre 348)</w:t>
      </w:r>
    </w:p>
    <w:p w14:paraId="27001FCC" w14:textId="77777777" w:rsidR="00E14851" w:rsidRDefault="00E14851" w:rsidP="0094227D">
      <w:pPr>
        <w:spacing w:after="20"/>
        <w:ind w:left="708"/>
      </w:pPr>
      <w:r>
        <w:t>Fonte:. Giugno 1996 Mtg, Bd. Dicembre 296; Novembre 1996 Mtg., Bd. Dicembre 69. Vedi anche ottobre 1993 Mtg., Bd. dicembre 56</w:t>
      </w:r>
    </w:p>
    <w:p w14:paraId="4AD08AD5" w14:textId="77777777" w:rsidR="00E14851" w:rsidRDefault="00E14851" w:rsidP="0094227D">
      <w:pPr>
        <w:spacing w:after="20"/>
        <w:ind w:firstLine="708"/>
      </w:pPr>
      <w:r>
        <w:t xml:space="preserve">34.030.5. </w:t>
      </w:r>
      <w:r w:rsidRPr="0094227D">
        <w:rPr>
          <w:u w:val="single"/>
        </w:rPr>
        <w:t>Verifiche di licenziatari</w:t>
      </w:r>
    </w:p>
    <w:p w14:paraId="3D6AF049" w14:textId="77777777" w:rsidR="00E14851" w:rsidRDefault="00E14851" w:rsidP="0094227D">
      <w:pPr>
        <w:spacing w:after="20"/>
        <w:ind w:left="708"/>
      </w:pPr>
      <w:r>
        <w:t xml:space="preserve">Se necessario, il personale </w:t>
      </w:r>
      <w:r w:rsidR="0094227D">
        <w:t>del segretariato</w:t>
      </w:r>
      <w:r>
        <w:t xml:space="preserve"> è invitato a perseguire con vigore </w:t>
      </w:r>
      <w:r w:rsidR="0094227D">
        <w:t xml:space="preserve">i controlli </w:t>
      </w:r>
      <w:r>
        <w:t>e il pagamento dei diritti non pagati. (Giugno 1998 Mtg., Bd. Dicembre 348)</w:t>
      </w:r>
    </w:p>
    <w:p w14:paraId="4A90F15E" w14:textId="77777777" w:rsidR="00E14851" w:rsidRDefault="00E14851" w:rsidP="0094227D">
      <w:pPr>
        <w:spacing w:after="20"/>
        <w:ind w:firstLine="708"/>
      </w:pPr>
      <w:r>
        <w:t>Fonte:. Giugno 1995 Mtg, Bd. Dicembre 246; Novembre 1996 Mtg., Bd. dicembre 69</w:t>
      </w:r>
    </w:p>
    <w:p w14:paraId="35887C9D" w14:textId="77777777" w:rsidR="00E14851" w:rsidRDefault="00E14851" w:rsidP="0094227D">
      <w:pPr>
        <w:spacing w:after="20"/>
        <w:ind w:firstLine="708"/>
      </w:pPr>
      <w:r>
        <w:t xml:space="preserve">34.030.6. </w:t>
      </w:r>
      <w:r w:rsidR="00AE19E8">
        <w:rPr>
          <w:u w:val="single"/>
        </w:rPr>
        <w:t>Presenza dei licenziatari a</w:t>
      </w:r>
      <w:r w:rsidRPr="0094227D">
        <w:rPr>
          <w:u w:val="single"/>
        </w:rPr>
        <w:t>gli incontri internazionali</w:t>
      </w:r>
    </w:p>
    <w:p w14:paraId="5021683A" w14:textId="77777777" w:rsidR="00E14851" w:rsidRDefault="00AE19E8" w:rsidP="00AE19E8">
      <w:pPr>
        <w:spacing w:after="20"/>
        <w:ind w:left="708"/>
      </w:pPr>
      <w:r>
        <w:t xml:space="preserve">Se è il </w:t>
      </w:r>
      <w:r w:rsidR="00E14851">
        <w:t>caso, il segretario generale rifiut</w:t>
      </w:r>
      <w:r>
        <w:t>erà</w:t>
      </w:r>
      <w:r w:rsidR="00E14851">
        <w:t xml:space="preserve"> di stipulare ac</w:t>
      </w:r>
      <w:r>
        <w:t>cordi con i licenziatari per uno spazio</w:t>
      </w:r>
      <w:r w:rsidR="00E14851">
        <w:t xml:space="preserve"> durante l'Assem</w:t>
      </w:r>
      <w:r>
        <w:t xml:space="preserve">blea internazionale, congresso internazionale ed </w:t>
      </w:r>
      <w:r w:rsidR="00E14851">
        <w:t xml:space="preserve">altre riunioni pertinenti, qualora tali licenziatari non </w:t>
      </w:r>
      <w:r>
        <w:t>siano conformi a</w:t>
      </w:r>
      <w:r w:rsidR="00E14851">
        <w:t>i loro accordi.</w:t>
      </w:r>
    </w:p>
    <w:p w14:paraId="2CA86711" w14:textId="77777777" w:rsidR="00E14851" w:rsidRDefault="00E14851" w:rsidP="00AE19E8">
      <w:pPr>
        <w:spacing w:after="20"/>
        <w:ind w:firstLine="708"/>
      </w:pPr>
      <w:r>
        <w:t>(Giugno 1998 Mtg., Bd. Dicembre 348)</w:t>
      </w:r>
    </w:p>
    <w:p w14:paraId="5386C387" w14:textId="77777777" w:rsidR="00E14851" w:rsidRDefault="00E14851" w:rsidP="00AE19E8">
      <w:pPr>
        <w:spacing w:after="20"/>
        <w:ind w:firstLine="708"/>
      </w:pPr>
      <w:r>
        <w:t>Fonte:. Giugno 1996 Mtg, Bd. Dicembre 296; Novembre 1996 Mtg., Bd. dicembre 69</w:t>
      </w:r>
    </w:p>
    <w:p w14:paraId="7407EF67" w14:textId="77777777" w:rsidR="00E14851" w:rsidRDefault="00E14851" w:rsidP="00AE19E8">
      <w:pPr>
        <w:spacing w:after="20"/>
        <w:ind w:firstLine="708"/>
      </w:pPr>
      <w:r>
        <w:t xml:space="preserve">34.030.7. </w:t>
      </w:r>
      <w:r w:rsidRPr="00AE19E8">
        <w:rPr>
          <w:u w:val="single"/>
        </w:rPr>
        <w:t xml:space="preserve">Elenco dei licenziatari </w:t>
      </w:r>
      <w:r w:rsidR="00E547F7">
        <w:rPr>
          <w:u w:val="single"/>
        </w:rPr>
        <w:t xml:space="preserve">nella directory ufficiale e promozione dei </w:t>
      </w:r>
      <w:r w:rsidRPr="00AE19E8">
        <w:rPr>
          <w:u w:val="single"/>
        </w:rPr>
        <w:t>licenziatari</w:t>
      </w:r>
    </w:p>
    <w:p w14:paraId="6F7828B1" w14:textId="77777777" w:rsidR="00E14851" w:rsidRDefault="00E14851" w:rsidP="00E547F7">
      <w:pPr>
        <w:spacing w:after="20"/>
        <w:ind w:left="708"/>
      </w:pPr>
      <w:r>
        <w:t xml:space="preserve">Il segretario generale pubblica in ogni directory ufficiale il nome e le informazioni rilevanti di tutti i licenziatari attuali che sono </w:t>
      </w:r>
      <w:r w:rsidR="00E547F7">
        <w:t>aggiornati</w:t>
      </w:r>
      <w:r>
        <w:t xml:space="preserve"> con i loro pagam</w:t>
      </w:r>
      <w:r w:rsidR="00E547F7">
        <w:t xml:space="preserve">enti di royalty nel </w:t>
      </w:r>
      <w:r>
        <w:t xml:space="preserve">momento </w:t>
      </w:r>
      <w:r w:rsidR="00E547F7">
        <w:t xml:space="preserve">in cui </w:t>
      </w:r>
      <w:r>
        <w:t>tale pubblicazione va in stampa.</w:t>
      </w:r>
    </w:p>
    <w:p w14:paraId="6FBE0C41" w14:textId="77777777" w:rsidR="00E14851" w:rsidRDefault="00E14851" w:rsidP="00E14851">
      <w:pPr>
        <w:spacing w:after="20"/>
      </w:pPr>
    </w:p>
    <w:p w14:paraId="68E9007D" w14:textId="77777777" w:rsidR="00E14851" w:rsidRDefault="00E14851" w:rsidP="00E14851"/>
    <w:p w14:paraId="4DC4A462" w14:textId="77777777" w:rsidR="00E14851" w:rsidRDefault="00E14851" w:rsidP="00E14851"/>
    <w:p w14:paraId="0BE32FCD" w14:textId="77777777" w:rsidR="00E14851" w:rsidRDefault="00E14851" w:rsidP="00E14851">
      <w:r>
        <w:t xml:space="preserve">Rotary Manuale delle Procedure </w:t>
      </w:r>
      <w:r>
        <w:tab/>
      </w:r>
      <w:r>
        <w:tab/>
      </w:r>
      <w:r>
        <w:tab/>
      </w:r>
      <w:r>
        <w:tab/>
      </w:r>
      <w:r>
        <w:tab/>
      </w:r>
      <w:r>
        <w:tab/>
      </w:r>
      <w:r>
        <w:tab/>
        <w:t>Pagina 231</w:t>
      </w:r>
    </w:p>
    <w:p w14:paraId="25AD8A0A" w14:textId="77777777" w:rsidR="00E14851" w:rsidRDefault="00E14851" w:rsidP="00E14851">
      <w:r w:rsidRPr="00EB4872">
        <w:t>Aprile 2016</w:t>
      </w:r>
    </w:p>
    <w:p w14:paraId="0D956ED0" w14:textId="77777777" w:rsidR="00E14851" w:rsidRDefault="00E14851" w:rsidP="001750DB">
      <w:pPr>
        <w:spacing w:after="20"/>
        <w:ind w:left="708"/>
      </w:pPr>
      <w:r>
        <w:lastRenderedPageBreak/>
        <w:t xml:space="preserve">Il segretario generale deve anche promuovere l'acquisto di merci recanti i Marchi Rotary da licenziatari ufficiali attraverso: </w:t>
      </w:r>
      <w:r w:rsidR="001750DB">
        <w:t xml:space="preserve">il </w:t>
      </w:r>
      <w:r>
        <w:t xml:space="preserve">Rotary Leader; </w:t>
      </w:r>
      <w:r w:rsidR="001750DB">
        <w:t xml:space="preserve">il </w:t>
      </w:r>
      <w:r>
        <w:t xml:space="preserve">Rotary World Magazine Press; </w:t>
      </w:r>
      <w:r w:rsidR="001750DB">
        <w:t>un’e-mail a tutti i club, come parte delle</w:t>
      </w:r>
      <w:r>
        <w:t xml:space="preserve"> </w:t>
      </w:r>
      <w:r w:rsidR="001750DB">
        <w:t>regolari e-mail d</w:t>
      </w:r>
      <w:r>
        <w:t xml:space="preserve">el RI; </w:t>
      </w:r>
      <w:r w:rsidR="001750DB">
        <w:t xml:space="preserve">un’e-mail </w:t>
      </w:r>
      <w:r>
        <w:t xml:space="preserve">a tutti i governatori entranti; e la formazione durante l'Assemblea internazionale e </w:t>
      </w:r>
      <w:r w:rsidR="001750DB">
        <w:t>PETS</w:t>
      </w:r>
      <w:r>
        <w:t>. (Giugno 2010 Mtg., Bd. Dicembre 182)</w:t>
      </w:r>
    </w:p>
    <w:p w14:paraId="38C8D87C" w14:textId="77777777" w:rsidR="00E14851" w:rsidRDefault="00E14851" w:rsidP="001750DB">
      <w:pPr>
        <w:spacing w:after="20"/>
        <w:ind w:left="708"/>
      </w:pPr>
      <w:r>
        <w:t>Fonte:. Giugno 1995 Mtg, Bd. Dicembre 242; Novembre 1996 Mtg., Bd. Dicembre 69; Modificato da giugno 1997 Mtg., Bd. Dicembre 317; Novembre 2006 Mtg., Bd. Dicembre 35; Giugno 2010 Mtg., Bd. dicembre 182</w:t>
      </w:r>
    </w:p>
    <w:p w14:paraId="0C25EC5C" w14:textId="77777777" w:rsidR="00E14851" w:rsidRPr="001750DB" w:rsidRDefault="001750DB" w:rsidP="00E14851">
      <w:pPr>
        <w:spacing w:after="20"/>
        <w:rPr>
          <w:u w:val="single"/>
        </w:rPr>
      </w:pPr>
      <w:r>
        <w:rPr>
          <w:u w:val="single"/>
        </w:rPr>
        <w:t>34,040. U</w:t>
      </w:r>
      <w:r w:rsidR="00E14851" w:rsidRPr="001750DB">
        <w:rPr>
          <w:u w:val="single"/>
        </w:rPr>
        <w:t xml:space="preserve">so dei Marchi Rotary da </w:t>
      </w:r>
      <w:r>
        <w:rPr>
          <w:u w:val="single"/>
        </w:rPr>
        <w:t xml:space="preserve">parte di </w:t>
      </w:r>
      <w:r w:rsidR="00E14851" w:rsidRPr="001750DB">
        <w:rPr>
          <w:u w:val="single"/>
        </w:rPr>
        <w:t>Rotariani</w:t>
      </w:r>
    </w:p>
    <w:p w14:paraId="25E93AB3" w14:textId="77777777" w:rsidR="00E14851" w:rsidRDefault="00E14851" w:rsidP="001750DB">
      <w:pPr>
        <w:spacing w:after="20"/>
        <w:ind w:firstLine="708"/>
      </w:pPr>
      <w:r>
        <w:t xml:space="preserve">34.040.1. </w:t>
      </w:r>
      <w:r w:rsidRPr="001750DB">
        <w:rPr>
          <w:u w:val="single"/>
        </w:rPr>
        <w:t>Di</w:t>
      </w:r>
      <w:r w:rsidR="001750DB">
        <w:rPr>
          <w:u w:val="single"/>
        </w:rPr>
        <w:t xml:space="preserve">stretti e Club che </w:t>
      </w:r>
      <w:r w:rsidRPr="001750DB">
        <w:rPr>
          <w:u w:val="single"/>
        </w:rPr>
        <w:t>acquista</w:t>
      </w:r>
      <w:r w:rsidR="001750DB">
        <w:rPr>
          <w:u w:val="single"/>
        </w:rPr>
        <w:t>no</w:t>
      </w:r>
      <w:r w:rsidRPr="001750DB">
        <w:rPr>
          <w:u w:val="single"/>
        </w:rPr>
        <w:t xml:space="preserve"> merci recanti i marchi del Rotary</w:t>
      </w:r>
    </w:p>
    <w:p w14:paraId="7F7D9E1F" w14:textId="77777777" w:rsidR="00E14851" w:rsidRDefault="00E14851" w:rsidP="001750DB">
      <w:pPr>
        <w:spacing w:after="20"/>
        <w:ind w:left="708"/>
      </w:pPr>
      <w:r>
        <w:t>Tutti i distretti e club sono incoraggiati ad acquistare articoli con i Marchi Rotary solo dai licenziatari autorizzati del RI. Se la merce desiderata non è disp</w:t>
      </w:r>
      <w:r w:rsidR="001750DB">
        <w:t xml:space="preserve">onibile da un concessionario, </w:t>
      </w:r>
      <w:r>
        <w:t xml:space="preserve">approvazione specifica deve essere </w:t>
      </w:r>
      <w:r w:rsidR="001750DB">
        <w:t>richiesta ad</w:t>
      </w:r>
      <w:r>
        <w:t xml:space="preserve"> RI per l'uso di qualsiasi marchi</w:t>
      </w:r>
      <w:r w:rsidR="001750DB">
        <w:t>o</w:t>
      </w:r>
      <w:r>
        <w:t xml:space="preserve"> Rotary.</w:t>
      </w:r>
    </w:p>
    <w:p w14:paraId="1127F4D7" w14:textId="77777777" w:rsidR="00E14851" w:rsidRDefault="00E14851" w:rsidP="001750DB">
      <w:pPr>
        <w:spacing w:after="20"/>
        <w:ind w:firstLine="708"/>
      </w:pPr>
      <w:r>
        <w:t>(Giugno 1998 Mtg., Bd. Dicembre 348)</w:t>
      </w:r>
    </w:p>
    <w:p w14:paraId="44E88D09" w14:textId="77777777" w:rsidR="00E14851" w:rsidRDefault="00E14851" w:rsidP="001750DB">
      <w:pPr>
        <w:spacing w:after="20"/>
        <w:ind w:left="708"/>
      </w:pPr>
      <w:r>
        <w:t>Fonte:. Novembre 1994 Mtg, Bd. Dicembre 65; Giugno 1995 Mtg., Bd. Dicembre 239; Novembre 1996 Mtg., Bd. dicembre 69</w:t>
      </w:r>
    </w:p>
    <w:p w14:paraId="28775D33" w14:textId="77777777" w:rsidR="00E14851" w:rsidRDefault="00E14851" w:rsidP="001750DB">
      <w:pPr>
        <w:spacing w:after="20"/>
        <w:ind w:firstLine="708"/>
      </w:pPr>
      <w:r>
        <w:t xml:space="preserve">34.040.2. </w:t>
      </w:r>
      <w:r w:rsidR="001750DB" w:rsidRPr="001750DB">
        <w:rPr>
          <w:u w:val="single"/>
        </w:rPr>
        <w:t xml:space="preserve">Utilizzi ad eventi specifici </w:t>
      </w:r>
      <w:r w:rsidRPr="001750DB">
        <w:rPr>
          <w:u w:val="single"/>
        </w:rPr>
        <w:t>di marchi del Rotary</w:t>
      </w:r>
    </w:p>
    <w:p w14:paraId="063F3995" w14:textId="77777777" w:rsidR="00E14851" w:rsidRDefault="00E14851" w:rsidP="001750DB">
      <w:pPr>
        <w:spacing w:after="20"/>
        <w:ind w:left="708"/>
      </w:pPr>
      <w:r>
        <w:t>I club e</w:t>
      </w:r>
      <w:r w:rsidR="001750DB">
        <w:t xml:space="preserve"> </w:t>
      </w:r>
      <w:r>
        <w:t>i distretti possono vendere articoli con i Marchi Rotary senza una licenza quando stanno promuovendo progetti di club o distretto. Merce venduta in combinazione con tali progetti speciali deve includere, oltre a uno dei marchi del Rotary, il nome del club o distretto, e fare riferimento al progetto di racc</w:t>
      </w:r>
      <w:r w:rsidR="001750DB">
        <w:t xml:space="preserve">olta fondi e la sua durata o </w:t>
      </w:r>
      <w:r>
        <w:t>data. (Giugno 1998 Mtg., Bd. Dicembre 348)</w:t>
      </w:r>
    </w:p>
    <w:p w14:paraId="4290CA9E" w14:textId="77777777" w:rsidR="00E14851" w:rsidRDefault="00E14851" w:rsidP="001750DB">
      <w:pPr>
        <w:spacing w:after="20"/>
        <w:ind w:firstLine="708"/>
      </w:pPr>
      <w:r>
        <w:t>Fonte:. Ottobre 1993 Mtg, Bd. Dicembre 56; Novembre 1996 Mtg., Bd. dicembre 69</w:t>
      </w:r>
    </w:p>
    <w:p w14:paraId="47B9DFCC" w14:textId="77777777" w:rsidR="00E14851" w:rsidRDefault="00E14851" w:rsidP="001750DB">
      <w:pPr>
        <w:spacing w:after="20"/>
        <w:ind w:firstLine="708"/>
      </w:pPr>
      <w:r>
        <w:t xml:space="preserve">34.040.3. </w:t>
      </w:r>
      <w:r w:rsidRPr="001750DB">
        <w:rPr>
          <w:u w:val="single"/>
        </w:rPr>
        <w:t>Rotary</w:t>
      </w:r>
      <w:r w:rsidR="001750DB">
        <w:rPr>
          <w:u w:val="single"/>
        </w:rPr>
        <w:t xml:space="preserve"> Fellowship</w:t>
      </w:r>
    </w:p>
    <w:p w14:paraId="40CB6B21" w14:textId="77777777" w:rsidR="00E14851" w:rsidRDefault="001750DB" w:rsidP="001750DB">
      <w:pPr>
        <w:spacing w:after="20"/>
        <w:ind w:left="708"/>
      </w:pPr>
      <w:r>
        <w:t xml:space="preserve">Le </w:t>
      </w:r>
      <w:r w:rsidR="00E14851">
        <w:t xml:space="preserve">Rotary </w:t>
      </w:r>
      <w:r>
        <w:t xml:space="preserve">Fellowship non </w:t>
      </w:r>
      <w:r w:rsidR="000625AA">
        <w:t xml:space="preserve">necessitano di </w:t>
      </w:r>
      <w:r w:rsidR="00E14851">
        <w:t xml:space="preserve">licenza dal RI per la vendita di merci al Congresso RI, a condizione che </w:t>
      </w:r>
      <w:r w:rsidR="000625AA">
        <w:t>la fellowship s</w:t>
      </w:r>
      <w:r w:rsidR="00E14851">
        <w:t>oddisfi i seguenti requisiti:</w:t>
      </w:r>
    </w:p>
    <w:p w14:paraId="56D9988B" w14:textId="77777777" w:rsidR="00E14851" w:rsidRDefault="00E14851" w:rsidP="000625AA">
      <w:pPr>
        <w:spacing w:after="20"/>
        <w:ind w:left="708"/>
      </w:pPr>
      <w:r>
        <w:t>I prodotti venduti dalla</w:t>
      </w:r>
      <w:r w:rsidR="000625AA">
        <w:t xml:space="preserve"> fellowship</w:t>
      </w:r>
      <w:r>
        <w:t xml:space="preserve"> </w:t>
      </w:r>
      <w:r w:rsidR="000625AA">
        <w:t>recano</w:t>
      </w:r>
      <w:r>
        <w:t xml:space="preserve"> il logo </w:t>
      </w:r>
      <w:r w:rsidR="000625AA">
        <w:t>fellowship</w:t>
      </w:r>
      <w:r>
        <w:t xml:space="preserve">, o </w:t>
      </w:r>
      <w:r w:rsidR="000625AA">
        <w:t>quello dell’evento specifico</w:t>
      </w:r>
      <w:r>
        <w:t>.</w:t>
      </w:r>
    </w:p>
    <w:p w14:paraId="74BDF83D" w14:textId="77777777" w:rsidR="00E14851" w:rsidRDefault="00E14851" w:rsidP="000625AA">
      <w:pPr>
        <w:spacing w:after="20"/>
        <w:ind w:left="708"/>
      </w:pPr>
      <w:r>
        <w:t xml:space="preserve">La </w:t>
      </w:r>
      <w:r w:rsidR="000625AA">
        <w:t xml:space="preserve">fellowship </w:t>
      </w:r>
      <w:r>
        <w:t xml:space="preserve">presenta un elenco di </w:t>
      </w:r>
      <w:r w:rsidR="000625AA">
        <w:t>articoli</w:t>
      </w:r>
      <w:r>
        <w:t xml:space="preserve"> e descrizion</w:t>
      </w:r>
      <w:r w:rsidR="000625AA">
        <w:t xml:space="preserve">i al segretario generale per sua </w:t>
      </w:r>
      <w:r>
        <w:t>revisione</w:t>
      </w:r>
      <w:r w:rsidR="000625AA">
        <w:t xml:space="preserve"> entro il 1 ° gennaio e deve ricevere</w:t>
      </w:r>
      <w:r>
        <w:t xml:space="preserve"> l'approvazione scritta prima di produrre articoli </w:t>
      </w:r>
      <w:r w:rsidR="000625AA">
        <w:t xml:space="preserve">che saranno </w:t>
      </w:r>
      <w:r>
        <w:t xml:space="preserve">in vendita al convegno. Gli </w:t>
      </w:r>
      <w:r w:rsidR="000625AA">
        <w:t>articoli</w:t>
      </w:r>
      <w:r>
        <w:t xml:space="preserve"> che non hanno ricevuto l'approvazione scritta esplicita da parte del</w:t>
      </w:r>
      <w:r w:rsidR="000625AA">
        <w:t xml:space="preserve"> Segretario generale non potranno</w:t>
      </w:r>
      <w:r>
        <w:t xml:space="preserve"> essere venduti al congresso.</w:t>
      </w:r>
    </w:p>
    <w:p w14:paraId="36E94402" w14:textId="77777777" w:rsidR="00E14851" w:rsidRDefault="00E14851" w:rsidP="000625AA">
      <w:pPr>
        <w:spacing w:after="20"/>
        <w:ind w:left="708"/>
      </w:pPr>
      <w:r>
        <w:t xml:space="preserve">La </w:t>
      </w:r>
      <w:r w:rsidR="000625AA">
        <w:t xml:space="preserve">fellowship </w:t>
      </w:r>
      <w:r>
        <w:t xml:space="preserve">deve accettare di acquistare i propri prodotti da licenziatari ufficiali ogni volta che </w:t>
      </w:r>
      <w:r w:rsidR="000625AA">
        <w:t>essi siano ragionevolmente disponibili</w:t>
      </w:r>
      <w:r>
        <w:t xml:space="preserve">, o </w:t>
      </w:r>
      <w:r w:rsidR="000625AA">
        <w:t xml:space="preserve">in alternativa deve </w:t>
      </w:r>
      <w:r>
        <w:t>ottenere specifica autorizzazi</w:t>
      </w:r>
      <w:r w:rsidR="000625AA">
        <w:t>one del RI, in conformità con le politiche</w:t>
      </w:r>
      <w:r>
        <w:t xml:space="preserve"> </w:t>
      </w:r>
      <w:r w:rsidR="000625AA">
        <w:t>del Consiglio.</w:t>
      </w:r>
    </w:p>
    <w:p w14:paraId="2DE2C058" w14:textId="77777777" w:rsidR="00E14851" w:rsidRDefault="000625AA" w:rsidP="000625AA">
      <w:pPr>
        <w:spacing w:after="20"/>
        <w:ind w:left="708"/>
      </w:pPr>
      <w:r>
        <w:t>Coerentemente con le politiche del</w:t>
      </w:r>
      <w:r w:rsidR="00E14851">
        <w:t xml:space="preserve"> Consiglio, la </w:t>
      </w:r>
      <w:r>
        <w:t xml:space="preserve">fellowship </w:t>
      </w:r>
      <w:r w:rsidR="00E14851">
        <w:t xml:space="preserve">deve garantire che le entrate acquisite </w:t>
      </w:r>
      <w:r>
        <w:t xml:space="preserve">da </w:t>
      </w:r>
      <w:r w:rsidR="00E14851">
        <w:t xml:space="preserve">tali vendite </w:t>
      </w:r>
      <w:r>
        <w:t xml:space="preserve">serviranno a </w:t>
      </w:r>
      <w:r w:rsidR="00E14851">
        <w:t xml:space="preserve">promuovere le attività delle </w:t>
      </w:r>
      <w:r>
        <w:t xml:space="preserve">fellowship </w:t>
      </w:r>
      <w:r w:rsidR="00E14851">
        <w:t xml:space="preserve">e non </w:t>
      </w:r>
      <w:r>
        <w:t>saranno generate a scopo di profitto</w:t>
      </w:r>
      <w:r w:rsidR="00E14851">
        <w:t>. (Maggio 2012 Mtg., Bd. Dicembre 277)</w:t>
      </w:r>
    </w:p>
    <w:p w14:paraId="6EF9AB9C" w14:textId="77777777" w:rsidR="00E14851" w:rsidRDefault="00E14851" w:rsidP="000625AA">
      <w:pPr>
        <w:spacing w:after="20"/>
        <w:ind w:left="708"/>
      </w:pPr>
      <w:r>
        <w:t>Fonte:. Novembre 1995 Mtg, Bd. Dicembre 79; Novembre 1996 Mtg., Bd. Dicembre 69; Modificato entro giugno 2001 Mtg., Bd. Dicembre 394; Gennaio 2012 Mtg., Bd. Dicembre 201; Maggio 2012 Mtg., Bd. dicembre 277</w:t>
      </w:r>
    </w:p>
    <w:p w14:paraId="7B396FFC" w14:textId="77777777" w:rsidR="00E14851" w:rsidRDefault="00E14851" w:rsidP="00E14851">
      <w:pPr>
        <w:spacing w:after="20"/>
      </w:pPr>
    </w:p>
    <w:p w14:paraId="658A2189" w14:textId="77777777" w:rsidR="00E14851" w:rsidRDefault="00E14851" w:rsidP="00E14851"/>
    <w:p w14:paraId="7F3582DF" w14:textId="77777777" w:rsidR="00FC2522" w:rsidRDefault="00FC2522" w:rsidP="00E14851"/>
    <w:p w14:paraId="42EA99C0" w14:textId="77777777" w:rsidR="00E14851" w:rsidRDefault="00E14851" w:rsidP="00E14851">
      <w:r>
        <w:t xml:space="preserve">Rotary Manuale delle Procedure </w:t>
      </w:r>
      <w:r>
        <w:tab/>
      </w:r>
      <w:r>
        <w:tab/>
      </w:r>
      <w:r>
        <w:tab/>
      </w:r>
      <w:r>
        <w:tab/>
      </w:r>
      <w:r>
        <w:tab/>
      </w:r>
      <w:r>
        <w:tab/>
      </w:r>
      <w:r>
        <w:tab/>
        <w:t>Pagina 232</w:t>
      </w:r>
    </w:p>
    <w:p w14:paraId="3D193497" w14:textId="77777777" w:rsidR="00E14851" w:rsidRDefault="00E14851" w:rsidP="00E14851">
      <w:r w:rsidRPr="00EB4872">
        <w:lastRenderedPageBreak/>
        <w:t>Aprile 2016</w:t>
      </w:r>
    </w:p>
    <w:p w14:paraId="0B035688" w14:textId="77777777" w:rsidR="00E14851" w:rsidRDefault="00FC2522" w:rsidP="00FC2522">
      <w:pPr>
        <w:spacing w:after="20"/>
        <w:ind w:firstLine="708"/>
      </w:pPr>
      <w:r>
        <w:t>34.040.4. Libri dei leader Rotary senior</w:t>
      </w:r>
    </w:p>
    <w:p w14:paraId="1A1B526F" w14:textId="77777777" w:rsidR="00E14851" w:rsidRDefault="00FC2522" w:rsidP="00FC2522">
      <w:pPr>
        <w:spacing w:after="20"/>
        <w:ind w:left="708"/>
      </w:pPr>
      <w:r>
        <w:t>Gli alti dirigenti del Rotary possono</w:t>
      </w:r>
      <w:r w:rsidR="00E14851">
        <w:t xml:space="preserve"> pubblicare e vendere libri sulle loro esperienze Rotary senza </w:t>
      </w:r>
      <w:r>
        <w:t>che sia necessaria una licenza d</w:t>
      </w:r>
      <w:r w:rsidR="00E14851">
        <w:t>a RI, a condizione che tutti i</w:t>
      </w:r>
      <w:r>
        <w:t xml:space="preserve"> proventi netti delle vendite dei libri siano</w:t>
      </w:r>
      <w:r w:rsidR="00E14851">
        <w:t xml:space="preserve"> donati alla Fondazione e l'editore </w:t>
      </w:r>
      <w:r>
        <w:t xml:space="preserve">del </w:t>
      </w:r>
      <w:r w:rsidR="00E14851">
        <w:t xml:space="preserve">libro è </w:t>
      </w:r>
      <w:r>
        <w:t xml:space="preserve">licenziatario </w:t>
      </w:r>
      <w:r w:rsidR="00E14851">
        <w:t xml:space="preserve">o </w:t>
      </w:r>
      <w:r>
        <w:t>approvato da RI per</w:t>
      </w:r>
      <w:r w:rsidR="00E14851">
        <w:t xml:space="preserve"> rip</w:t>
      </w:r>
      <w:r>
        <w:t xml:space="preserve">rodurre i Marchi Rotary, con </w:t>
      </w:r>
      <w:r w:rsidR="00E14851">
        <w:t>l'approvazione del</w:t>
      </w:r>
      <w:r>
        <w:t xml:space="preserve"> segretario generale. Ognuna di queste </w:t>
      </w:r>
      <w:r w:rsidR="00E14851">
        <w:t>pubblicazion</w:t>
      </w:r>
      <w:r>
        <w:t xml:space="preserve">i deve includere in </w:t>
      </w:r>
      <w:r w:rsidR="00E14851">
        <w:t xml:space="preserve">posizione prominente una dichiarazione che </w:t>
      </w:r>
      <w:r>
        <w:t xml:space="preserve">essa </w:t>
      </w:r>
      <w:r w:rsidR="00E14851">
        <w:t>non è una pubblicazione ufficiale del RI. (Gennaio 2010 Mtg., Bd. Dicembre 107)</w:t>
      </w:r>
    </w:p>
    <w:p w14:paraId="25363A8D" w14:textId="77777777" w:rsidR="00E14851" w:rsidRDefault="00E14851" w:rsidP="00FC2522">
      <w:pPr>
        <w:spacing w:after="20"/>
        <w:ind w:firstLine="708"/>
      </w:pPr>
      <w:r>
        <w:t>Fonte:. Novembre 2009 Mtg, Bd. Dicembre 48 Modificato da gennaio 2010 Mtg., Bd. dicembre 107</w:t>
      </w:r>
    </w:p>
    <w:p w14:paraId="2C70FEFA" w14:textId="77777777" w:rsidR="00E14851" w:rsidRDefault="00E14851" w:rsidP="00E14851">
      <w:pPr>
        <w:spacing w:after="20"/>
      </w:pPr>
    </w:p>
    <w:p w14:paraId="05F288CD" w14:textId="77777777" w:rsidR="00D17AC5" w:rsidRPr="0027710F" w:rsidRDefault="00D17AC5" w:rsidP="00D17AC5">
      <w:pPr>
        <w:ind w:left="2832" w:firstLine="708"/>
      </w:pPr>
      <w:r w:rsidRPr="00D17AC5">
        <w:rPr>
          <w:b/>
          <w:sz w:val="28"/>
          <w:szCs w:val="28"/>
          <w:u w:val="single"/>
        </w:rPr>
        <w:t>Riferimenti Incrociati</w:t>
      </w:r>
    </w:p>
    <w:p w14:paraId="4476DAFE" w14:textId="77777777" w:rsidR="00D17AC5" w:rsidRDefault="00D17AC5" w:rsidP="00E14851">
      <w:pPr>
        <w:spacing w:after="20"/>
        <w:rPr>
          <w:i/>
        </w:rPr>
      </w:pPr>
      <w:r>
        <w:rPr>
          <w:i/>
        </w:rPr>
        <w:t>34.010.5. Limitazioni ai solleciti di merce RI</w:t>
      </w:r>
    </w:p>
    <w:p w14:paraId="1EBC16CB" w14:textId="77777777" w:rsidR="00D17AC5" w:rsidRPr="00D17AC5" w:rsidRDefault="00D17AC5" w:rsidP="00E14851">
      <w:pPr>
        <w:spacing w:after="20"/>
        <w:rPr>
          <w:i/>
        </w:rPr>
      </w:pPr>
    </w:p>
    <w:p w14:paraId="30C33F64" w14:textId="77777777" w:rsidR="00E14851" w:rsidRPr="00D17AC5" w:rsidRDefault="00E14851" w:rsidP="00E14851">
      <w:pPr>
        <w:spacing w:after="20"/>
        <w:rPr>
          <w:b/>
          <w:u w:val="single"/>
        </w:rPr>
      </w:pPr>
      <w:r w:rsidRPr="00D17AC5">
        <w:rPr>
          <w:b/>
          <w:u w:val="single"/>
        </w:rPr>
        <w:t>34,050. Limitazioni specifiche sull'uso dei marchi Rotary</w:t>
      </w:r>
    </w:p>
    <w:p w14:paraId="4D63AA68" w14:textId="77777777" w:rsidR="00E14851" w:rsidRDefault="00E14851" w:rsidP="00D17AC5">
      <w:pPr>
        <w:spacing w:after="20"/>
        <w:ind w:firstLine="708"/>
      </w:pPr>
      <w:r>
        <w:t xml:space="preserve">34.050.1. </w:t>
      </w:r>
      <w:r w:rsidRPr="00D17AC5">
        <w:rPr>
          <w:u w:val="single"/>
        </w:rPr>
        <w:t>La riproduzione accurata dei Marchi Rotary su Merchandise</w:t>
      </w:r>
    </w:p>
    <w:p w14:paraId="038D31C6" w14:textId="77777777" w:rsidR="00E14851" w:rsidRDefault="002A29B3" w:rsidP="002A29B3">
      <w:pPr>
        <w:spacing w:after="20"/>
        <w:ind w:left="708"/>
      </w:pPr>
      <w:r>
        <w:t>Il merchandising recante</w:t>
      </w:r>
      <w:r w:rsidR="00E14851">
        <w:t xml:space="preserve"> l'emblema del Rotary e altri marchi del Rotary può essere concesso in licenza o in altro modo autorizzato, indipendentemente dalle dimensioni e con qualsiasi mezzo, a condizione che l'emblema del </w:t>
      </w:r>
      <w:r>
        <w:t>Rotary o altri Marchi Rotary possano essere accuratamente riprodotti</w:t>
      </w:r>
      <w:r w:rsidR="00E14851">
        <w:t xml:space="preserve"> compresi, ma non limitatamente a, la serigrafia, </w:t>
      </w:r>
      <w:r>
        <w:t xml:space="preserve">il </w:t>
      </w:r>
      <w:r w:rsidR="00E14851">
        <w:t xml:space="preserve">ricamo, </w:t>
      </w:r>
      <w:r>
        <w:t>l’incisione</w:t>
      </w:r>
      <w:r w:rsidR="00E14851">
        <w:t>,</w:t>
      </w:r>
      <w:r>
        <w:t>l’</w:t>
      </w:r>
      <w:r w:rsidR="00E14851">
        <w:t xml:space="preserve"> incisione </w:t>
      </w:r>
      <w:r>
        <w:t xml:space="preserve">a </w:t>
      </w:r>
      <w:r w:rsidR="00E14851">
        <w:t xml:space="preserve">laser, </w:t>
      </w:r>
      <w:r>
        <w:t xml:space="preserve">a </w:t>
      </w:r>
      <w:r w:rsidR="00E14851">
        <w:t xml:space="preserve">getto, la stampa, </w:t>
      </w:r>
      <w:r>
        <w:t>la timbratura</w:t>
      </w:r>
      <w:r w:rsidR="00E14851">
        <w:t xml:space="preserve">, ecc per soddisfare </w:t>
      </w:r>
      <w:r>
        <w:t xml:space="preserve">i </w:t>
      </w:r>
      <w:r w:rsidR="00E14851">
        <w:t>media digitali e valorizzare una riproduzione accurata del Rotary, un emblema appositamente modificato può essere utilizzato per le repliche di dimensioni inferiori a 0,5 pollici (1</w:t>
      </w:r>
      <w:r>
        <w:t xml:space="preserve">,27 cm), come emblema modificato per </w:t>
      </w:r>
      <w:r w:rsidR="00E14851">
        <w:t>uso solo insieme</w:t>
      </w:r>
      <w:r>
        <w:t xml:space="preserve"> a "Rotary" nell'ambito dello</w:t>
      </w:r>
      <w:r w:rsidR="00E14851">
        <w:t xml:space="preserve"> "</w:t>
      </w:r>
      <w:r>
        <w:t xml:space="preserve">spazio per la </w:t>
      </w:r>
      <w:r w:rsidR="00E14851">
        <w:t xml:space="preserve">firma </w:t>
      </w:r>
      <w:r>
        <w:t>piccola e digitale</w:t>
      </w:r>
      <w:r w:rsidR="00E14851">
        <w:t>" o con "Interact" o "Rotaract", come parte dello spazio firme</w:t>
      </w:r>
      <w:r>
        <w:t xml:space="preserve"> digitali e piccole semplificate</w:t>
      </w:r>
      <w:r w:rsidR="00E14851">
        <w:t xml:space="preserve"> per i loghi </w:t>
      </w:r>
      <w:r>
        <w:t>dei p</w:t>
      </w:r>
      <w:r w:rsidR="00E14851">
        <w:t xml:space="preserve">rogrammi. Per </w:t>
      </w:r>
      <w:r>
        <w:t>soddisfare</w:t>
      </w:r>
      <w:r w:rsidR="00E14851">
        <w:t xml:space="preserve"> il ricamo, l'emblema del Rotary modificato può essere utilizzato su articoli licenza e altri </w:t>
      </w:r>
      <w:r>
        <w:t xml:space="preserve">articoli di abbigliamento autorizzati </w:t>
      </w:r>
      <w:r w:rsidR="00E14851">
        <w:t xml:space="preserve">RI in repliche superiori a 0,5 pollici (1,27 cm), ma solo in dimensioni troppo piccole per ospitare una riproduzione accurata del Rotary, a condizione che la modifica </w:t>
      </w:r>
      <w:r>
        <w:t>dell’emblema del Rotary sia sempre usata</w:t>
      </w:r>
      <w:r w:rsidR="00E14851">
        <w:t xml:space="preserve"> insieme a "Rotary", "Interact", o "Rotaract" nel formato di firma semplificato. (Maggio 2015 Mtg., Bd. Dicembre 195)</w:t>
      </w:r>
    </w:p>
    <w:p w14:paraId="5ABB322C" w14:textId="77777777" w:rsidR="00E14851" w:rsidRDefault="00E14851" w:rsidP="002A29B3">
      <w:pPr>
        <w:spacing w:after="20"/>
        <w:ind w:left="708"/>
      </w:pPr>
      <w:r>
        <w:t>Fonte:. Novembre 2001 Mtg, Bd. Dicembre 70; Giugno 2013 Mtg., Bd. Dicembre 242; Maggio 2015 Mtg., Bd. Dicembre 166; Maggio 2015 Mtg., Bd. dicembre 195</w:t>
      </w:r>
    </w:p>
    <w:p w14:paraId="5A80B97E" w14:textId="77777777" w:rsidR="00E14851" w:rsidRDefault="002A29B3" w:rsidP="002A29B3">
      <w:pPr>
        <w:spacing w:after="20"/>
        <w:ind w:firstLine="708"/>
      </w:pPr>
      <w:r>
        <w:t xml:space="preserve">34.050.2. </w:t>
      </w:r>
      <w:r>
        <w:rPr>
          <w:u w:val="single"/>
        </w:rPr>
        <w:t>Spille da bavero</w:t>
      </w:r>
    </w:p>
    <w:p w14:paraId="17590C1D" w14:textId="77777777" w:rsidR="00E14851" w:rsidRDefault="002A29B3" w:rsidP="002A29B3">
      <w:pPr>
        <w:spacing w:after="20"/>
        <w:ind w:left="708"/>
      </w:pPr>
      <w:r>
        <w:t xml:space="preserve">Le spille da bavero </w:t>
      </w:r>
      <w:r w:rsidR="00E14851">
        <w:t>possono inc</w:t>
      </w:r>
      <w:r>
        <w:t xml:space="preserve">orporare il design dell’emblema </w:t>
      </w:r>
      <w:r w:rsidR="00E14851">
        <w:t xml:space="preserve">Rotary con </w:t>
      </w:r>
      <w:r>
        <w:t xml:space="preserve">i marchi distintivi di </w:t>
      </w:r>
      <w:r w:rsidR="00E14851">
        <w:t>programma Rotary, fin</w:t>
      </w:r>
      <w:r>
        <w:t xml:space="preserve">tanto che esse non possano essere scambiate per il badge di un </w:t>
      </w:r>
      <w:r w:rsidR="00E14851">
        <w:t xml:space="preserve">membro Rotariano. </w:t>
      </w:r>
      <w:r>
        <w:t>Le spille da bavero possono essere concesse</w:t>
      </w:r>
      <w:r w:rsidR="00E14851">
        <w:t xml:space="preserve"> in licenza a prescindere dalle dimensioni, fin</w:t>
      </w:r>
      <w:r>
        <w:t xml:space="preserve">tanto che </w:t>
      </w:r>
      <w:r w:rsidR="00E14851">
        <w:t xml:space="preserve">l'emblema del RI sia </w:t>
      </w:r>
      <w:r>
        <w:t>correttamente riprodotto</w:t>
      </w:r>
      <w:r w:rsidR="00E14851">
        <w:t>.</w:t>
      </w:r>
    </w:p>
    <w:p w14:paraId="4E32793E" w14:textId="77777777" w:rsidR="00E14851" w:rsidRDefault="00E14851" w:rsidP="002A29B3">
      <w:pPr>
        <w:spacing w:after="20"/>
        <w:ind w:firstLine="708"/>
      </w:pPr>
      <w:r>
        <w:t>(Ottobre 2015 Mtg., Bd. Dicembre 37)</w:t>
      </w:r>
    </w:p>
    <w:p w14:paraId="01622F05" w14:textId="77777777" w:rsidR="00E14851" w:rsidRDefault="00E14851" w:rsidP="002A29B3">
      <w:pPr>
        <w:spacing w:after="20"/>
        <w:ind w:left="708"/>
      </w:pPr>
      <w:r>
        <w:t>Fonte:. Febbraio 1984 Mtg, Bd. Dicembre 332; Ottobre 1993 Mtg., Bd. Dicembre 103; Marzo 1994 Mtg., Bd. Dicembre 205; Giugno 1996 Mtg., Bd. Dicembre 298; Novembre 1996 Mtg., Bd. Dicembre 69; Ottobre 2015 Mtg., Bd. dicembre 37</w:t>
      </w:r>
    </w:p>
    <w:p w14:paraId="2EB29115" w14:textId="77777777" w:rsidR="00E14851" w:rsidRDefault="00E14851" w:rsidP="00E14851">
      <w:pPr>
        <w:spacing w:after="20"/>
      </w:pPr>
    </w:p>
    <w:p w14:paraId="1374AA4D" w14:textId="77777777" w:rsidR="009E4A8A" w:rsidRDefault="009E4A8A" w:rsidP="00E14851"/>
    <w:p w14:paraId="7DB5F884" w14:textId="77777777" w:rsidR="00E14851" w:rsidRDefault="00E14851" w:rsidP="00E14851">
      <w:r>
        <w:lastRenderedPageBreak/>
        <w:t xml:space="preserve">Rotary Manuale delle Procedure </w:t>
      </w:r>
      <w:r>
        <w:tab/>
      </w:r>
      <w:r>
        <w:tab/>
      </w:r>
      <w:r>
        <w:tab/>
      </w:r>
      <w:r>
        <w:tab/>
      </w:r>
      <w:r>
        <w:tab/>
      </w:r>
      <w:r>
        <w:tab/>
      </w:r>
      <w:r>
        <w:tab/>
        <w:t>Pagina 233</w:t>
      </w:r>
    </w:p>
    <w:p w14:paraId="490BCC69" w14:textId="77777777" w:rsidR="00E14851" w:rsidRDefault="00E14851" w:rsidP="00E14851">
      <w:r w:rsidRPr="00EB4872">
        <w:t>Aprile 2016</w:t>
      </w:r>
    </w:p>
    <w:p w14:paraId="64ADC251" w14:textId="77777777" w:rsidR="00E14851" w:rsidRDefault="00E14851" w:rsidP="009E4A8A">
      <w:pPr>
        <w:spacing w:after="20"/>
        <w:ind w:firstLine="708"/>
      </w:pPr>
      <w:r>
        <w:t xml:space="preserve">34.050.3. </w:t>
      </w:r>
      <w:r w:rsidR="009E4A8A">
        <w:rPr>
          <w:u w:val="single"/>
        </w:rPr>
        <w:t xml:space="preserve">Divieto di "Rotary" come </w:t>
      </w:r>
      <w:r w:rsidRPr="009E4A8A">
        <w:rPr>
          <w:u w:val="single"/>
        </w:rPr>
        <w:t>marchio</w:t>
      </w:r>
    </w:p>
    <w:p w14:paraId="79048606" w14:textId="77777777" w:rsidR="00E14851" w:rsidRDefault="009E4A8A" w:rsidP="009E4A8A">
      <w:pPr>
        <w:spacing w:after="20"/>
        <w:ind w:left="708"/>
      </w:pPr>
      <w:r>
        <w:t xml:space="preserve">Fatte salvo quando permesso dalle </w:t>
      </w:r>
      <w:r w:rsidR="00E14851">
        <w:t xml:space="preserve">disposizioni </w:t>
      </w:r>
      <w:r>
        <w:t>in materia di licenze</w:t>
      </w:r>
      <w:r w:rsidR="00E14851">
        <w:t xml:space="preserve"> del RI, nessuno dei marchi del Rotary può essere utilizzato come marchi</w:t>
      </w:r>
      <w:r>
        <w:t>o</w:t>
      </w:r>
      <w:r w:rsidR="00E14851">
        <w:t xml:space="preserve"> di fabbrica o marchi</w:t>
      </w:r>
      <w:r>
        <w:t>o</w:t>
      </w:r>
      <w:r w:rsidR="00E14851">
        <w:t xml:space="preserve"> speciali di merce. (Giugno 1998 Mtg., Bd. Dicembre 348)</w:t>
      </w:r>
    </w:p>
    <w:p w14:paraId="3D9683E6" w14:textId="77777777" w:rsidR="00E14851" w:rsidRDefault="00E14851" w:rsidP="009E4A8A">
      <w:pPr>
        <w:spacing w:after="20"/>
        <w:ind w:firstLine="708"/>
      </w:pPr>
      <w:r>
        <w:t>Fonte: COL 80-102; Gennaio 1956 Mtg. Bd. Dicembre 94; Novembre 1996 Mtg., Bd. dicembre 69</w:t>
      </w:r>
    </w:p>
    <w:p w14:paraId="524EE1CD" w14:textId="77777777" w:rsidR="00E14851" w:rsidRDefault="00E14851" w:rsidP="009E4A8A">
      <w:pPr>
        <w:spacing w:after="20"/>
        <w:ind w:firstLine="708"/>
      </w:pPr>
      <w:r>
        <w:t xml:space="preserve">34.050.4. </w:t>
      </w:r>
      <w:r w:rsidR="000D7697">
        <w:rPr>
          <w:u w:val="single"/>
        </w:rPr>
        <w:t xml:space="preserve">Un autentico Tartan </w:t>
      </w:r>
      <w:r w:rsidRPr="009E4A8A">
        <w:rPr>
          <w:u w:val="single"/>
        </w:rPr>
        <w:t xml:space="preserve">Rotary </w:t>
      </w:r>
    </w:p>
    <w:p w14:paraId="373947BF" w14:textId="77777777" w:rsidR="00E14851" w:rsidRDefault="00E14851" w:rsidP="000D7697">
      <w:pPr>
        <w:spacing w:after="20"/>
        <w:ind w:left="708"/>
      </w:pPr>
      <w:r>
        <w:t xml:space="preserve">Il tartan disegnato dal Rotary Club di Glasgow (Scozia) può essere venduto come </w:t>
      </w:r>
      <w:r w:rsidR="000D7697">
        <w:t xml:space="preserve">autentico </w:t>
      </w:r>
      <w:r>
        <w:t xml:space="preserve">Tartan Rotary </w:t>
      </w:r>
      <w:r w:rsidR="000D7697">
        <w:t>coerentemente</w:t>
      </w:r>
      <w:r>
        <w:t xml:space="preserve"> con i principi che disciplinano il sistema di licenze del RI. Il segretario generale è autorizzato a stipulare accordi di licenza non esclusiva per la produzione, l'uso, la vendita o </w:t>
      </w:r>
      <w:r w:rsidR="000D7697">
        <w:t>il marketing dell’autentico</w:t>
      </w:r>
      <w:r>
        <w:t>Tartan</w:t>
      </w:r>
      <w:r w:rsidR="000D7697">
        <w:t xml:space="preserve"> Rotary</w:t>
      </w:r>
      <w:r>
        <w:t xml:space="preserve"> coerente</w:t>
      </w:r>
      <w:r w:rsidR="000D7697">
        <w:t>mente</w:t>
      </w:r>
      <w:r>
        <w:t xml:space="preserve"> con le pratiche di </w:t>
      </w:r>
      <w:r w:rsidR="000D7697">
        <w:t xml:space="preserve">licenza </w:t>
      </w:r>
      <w:r>
        <w:t>del RI. (Giugno 1998 Mtg., Bd. Dicembre 348)</w:t>
      </w:r>
    </w:p>
    <w:p w14:paraId="2B822ECC" w14:textId="77777777" w:rsidR="00E14851" w:rsidRDefault="00E14851" w:rsidP="000D7697">
      <w:pPr>
        <w:spacing w:after="20"/>
        <w:ind w:firstLine="708"/>
      </w:pPr>
      <w:r>
        <w:t>Fonte:. Febbraio 1995 Mtg, Bd. Dicembre 153; Novembre 1996 Mtg., Bd. dicembre 69</w:t>
      </w:r>
    </w:p>
    <w:p w14:paraId="3C4A1BBB" w14:textId="77777777" w:rsidR="00E14851" w:rsidRDefault="00E14851" w:rsidP="000D7697">
      <w:pPr>
        <w:spacing w:after="20"/>
        <w:ind w:firstLine="708"/>
      </w:pPr>
      <w:r>
        <w:t xml:space="preserve">34.050.5. </w:t>
      </w:r>
      <w:r w:rsidR="000D7697">
        <w:rPr>
          <w:u w:val="single"/>
        </w:rPr>
        <w:t xml:space="preserve">L’orchidea </w:t>
      </w:r>
      <w:r w:rsidRPr="000D7697">
        <w:rPr>
          <w:u w:val="single"/>
        </w:rPr>
        <w:t>Rotary</w:t>
      </w:r>
    </w:p>
    <w:p w14:paraId="0216A3B0" w14:textId="77777777" w:rsidR="00E14851" w:rsidRDefault="000D7697" w:rsidP="000D7697">
      <w:pPr>
        <w:spacing w:after="20"/>
        <w:ind w:left="708"/>
      </w:pPr>
      <w:r>
        <w:t>L'orchidea sviluppata</w:t>
      </w:r>
      <w:r w:rsidR="00E14851">
        <w:t xml:space="preserve"> dai Giardini Botanici di Singapore come "Dendrobrium Ro</w:t>
      </w:r>
      <w:r>
        <w:t>tary International" sarà denominata, commercializzata e venduta come "</w:t>
      </w:r>
      <w:r w:rsidR="00E14851">
        <w:t>Orchidea</w:t>
      </w:r>
      <w:r>
        <w:t xml:space="preserve"> Rotary</w:t>
      </w:r>
      <w:r w:rsidR="00E14851">
        <w:t>." (Giugno 1998 Mtg., Bd. Dicembre 348)</w:t>
      </w:r>
    </w:p>
    <w:p w14:paraId="399246BE" w14:textId="77777777" w:rsidR="00E14851" w:rsidRDefault="00E14851" w:rsidP="000D7697">
      <w:pPr>
        <w:spacing w:after="20"/>
        <w:ind w:firstLine="708"/>
      </w:pPr>
      <w:r>
        <w:t>Fonte:. Novembre 1997 Mtg, Bd. dicembre 135</w:t>
      </w:r>
    </w:p>
    <w:p w14:paraId="3BB0BC85" w14:textId="77777777" w:rsidR="00E14851" w:rsidRDefault="00E14851" w:rsidP="000D7697">
      <w:pPr>
        <w:spacing w:after="20"/>
        <w:ind w:firstLine="708"/>
      </w:pPr>
      <w:r>
        <w:t xml:space="preserve">34.050.6. </w:t>
      </w:r>
      <w:r w:rsidRPr="000D7697">
        <w:rPr>
          <w:u w:val="single"/>
        </w:rPr>
        <w:t>Concessione di licenze software</w:t>
      </w:r>
    </w:p>
    <w:p w14:paraId="063D0E77" w14:textId="77777777" w:rsidR="00E14851" w:rsidRDefault="00E14851" w:rsidP="000D7697">
      <w:pPr>
        <w:spacing w:after="20"/>
        <w:ind w:left="708"/>
      </w:pPr>
      <w:r>
        <w:t xml:space="preserve">RI generalmente non autorizza la concessione di licenze di software o altri materiali </w:t>
      </w:r>
      <w:r w:rsidR="000D7697">
        <w:t>basati su materiali di RI e / o</w:t>
      </w:r>
      <w:r>
        <w:t xml:space="preserve"> della Fondazione. Tuttavia, RI può concedere in licenza il software a sostegno della sua strategia di business sociale, che collega i Rotariani </w:t>
      </w:r>
      <w:r w:rsidR="000D7697">
        <w:t>ad</w:t>
      </w:r>
      <w:r>
        <w:t xml:space="preserve"> iniziative </w:t>
      </w:r>
      <w:r w:rsidR="000D7697">
        <w:t>guidate da uno scopo</w:t>
      </w:r>
      <w:r>
        <w:t>. (Ottobre 2012 Mtg., Bd. Dicembre 41)</w:t>
      </w:r>
    </w:p>
    <w:p w14:paraId="6F609E07" w14:textId="77777777" w:rsidR="00E14851" w:rsidRDefault="00E14851" w:rsidP="000D7697">
      <w:pPr>
        <w:spacing w:after="20"/>
        <w:ind w:left="708"/>
      </w:pPr>
      <w:r>
        <w:t>Fonte:. Marzo 1997 Mtg, Bd. Dicembre 234. Vedi anche giugno 1996 Mtg., Bd. Dicembre 299; Novembre 1996 Mtg., Bd. Dicembre 69; Ottobre 2012 Mtg., Bd. dicembre 41</w:t>
      </w:r>
    </w:p>
    <w:p w14:paraId="689B7896" w14:textId="77777777" w:rsidR="00E14851" w:rsidRDefault="00E14851" w:rsidP="000D7697">
      <w:pPr>
        <w:spacing w:after="20"/>
        <w:ind w:firstLine="708"/>
      </w:pPr>
      <w:r>
        <w:t xml:space="preserve">34.050.7. </w:t>
      </w:r>
      <w:r w:rsidRPr="000D7697">
        <w:rPr>
          <w:u w:val="single"/>
        </w:rPr>
        <w:t>Licenze per prodotti "Paul Harris"</w:t>
      </w:r>
    </w:p>
    <w:p w14:paraId="2F6E110C" w14:textId="77777777" w:rsidR="00E14851" w:rsidRDefault="00E14851" w:rsidP="000D7697">
      <w:pPr>
        <w:spacing w:after="20"/>
        <w:ind w:left="708"/>
      </w:pPr>
      <w:r>
        <w:t>I licenziatari non sono autorizzati a vendere oggetti di riconoscimento utilizzando l'immagine di Paul Harris o</w:t>
      </w:r>
      <w:r w:rsidR="000D7697">
        <w:t xml:space="preserve"> </w:t>
      </w:r>
      <w:r>
        <w:t>i termini "Paul Harris Fellow", "sostenitore della Fondazione Rotary" o "benefattore."</w:t>
      </w:r>
    </w:p>
    <w:p w14:paraId="2C90CB2F" w14:textId="77777777" w:rsidR="00E14851" w:rsidRDefault="00E14851" w:rsidP="000D7697">
      <w:pPr>
        <w:spacing w:after="20"/>
        <w:ind w:firstLine="708"/>
      </w:pPr>
      <w:r>
        <w:t>(Giugno 1998 Mtg., Bd. Dicembre 348)</w:t>
      </w:r>
    </w:p>
    <w:p w14:paraId="49CF8B09" w14:textId="77777777" w:rsidR="00E14851" w:rsidRDefault="00E14851" w:rsidP="000D7697">
      <w:pPr>
        <w:spacing w:after="20"/>
        <w:ind w:firstLine="708"/>
      </w:pPr>
      <w:r>
        <w:t>Fonte:. Novembre 1996 Mtg, Bd. dicembre 69</w:t>
      </w:r>
    </w:p>
    <w:p w14:paraId="3A15C49E" w14:textId="77777777" w:rsidR="00E14851" w:rsidRDefault="00E14851" w:rsidP="00560DB0">
      <w:pPr>
        <w:spacing w:after="20"/>
        <w:ind w:firstLine="708"/>
      </w:pPr>
      <w:r>
        <w:t xml:space="preserve">34.050.8. </w:t>
      </w:r>
      <w:r w:rsidRPr="00560DB0">
        <w:rPr>
          <w:u w:val="single"/>
        </w:rPr>
        <w:t>Licenze di Servizi</w:t>
      </w:r>
    </w:p>
    <w:p w14:paraId="7024ADE6" w14:textId="77777777" w:rsidR="00E14851" w:rsidRDefault="00E14851" w:rsidP="00560DB0">
      <w:pPr>
        <w:spacing w:after="20"/>
        <w:ind w:left="708"/>
      </w:pPr>
      <w:r>
        <w:t xml:space="preserve">RI generalmente non </w:t>
      </w:r>
      <w:r w:rsidR="00560DB0">
        <w:t>dà licenze per servizi</w:t>
      </w:r>
      <w:r>
        <w:t xml:space="preserve">. Tuttavia, RI può concedere in licenza i servizi a sostegno della sua strategia di business sociale, che collega i Rotariani </w:t>
      </w:r>
      <w:r w:rsidR="00560DB0">
        <w:t xml:space="preserve">ad </w:t>
      </w:r>
      <w:r>
        <w:t xml:space="preserve">iniziative </w:t>
      </w:r>
      <w:r w:rsidR="00560DB0">
        <w:t>guidate da uno scopo</w:t>
      </w:r>
      <w:r>
        <w:t>.</w:t>
      </w:r>
    </w:p>
    <w:p w14:paraId="4A303BDA" w14:textId="77777777" w:rsidR="00E14851" w:rsidRDefault="00E14851" w:rsidP="00560DB0">
      <w:pPr>
        <w:spacing w:after="20"/>
        <w:ind w:firstLine="708"/>
      </w:pPr>
      <w:r>
        <w:t>(Ottobre 2012 Mtg., Bd. Dicembre 41)</w:t>
      </w:r>
    </w:p>
    <w:p w14:paraId="3774F83B" w14:textId="77777777" w:rsidR="00E14851" w:rsidRDefault="00E14851" w:rsidP="00560DB0">
      <w:pPr>
        <w:spacing w:after="20"/>
        <w:ind w:firstLine="708"/>
      </w:pPr>
      <w:r>
        <w:t>Fonte:. Novembre 1996 Mtg, Bd. Dicembre 69; Modificato da ottobre 2012 Mtg., Bd. dicembre 41</w:t>
      </w:r>
    </w:p>
    <w:p w14:paraId="1D63C7B4" w14:textId="77777777" w:rsidR="00E14851" w:rsidRPr="00560DB0" w:rsidRDefault="00E14851" w:rsidP="00560DB0">
      <w:pPr>
        <w:spacing w:after="20"/>
        <w:ind w:firstLine="708"/>
        <w:rPr>
          <w:u w:val="single"/>
        </w:rPr>
      </w:pPr>
      <w:r>
        <w:t xml:space="preserve">34.050.9. </w:t>
      </w:r>
      <w:r w:rsidRPr="00560DB0">
        <w:rPr>
          <w:u w:val="single"/>
        </w:rPr>
        <w:t>Licenze di bevande alcoliche</w:t>
      </w:r>
    </w:p>
    <w:p w14:paraId="17F0F6D2" w14:textId="77777777" w:rsidR="00E14851" w:rsidRDefault="00E14851" w:rsidP="00560DB0">
      <w:pPr>
        <w:spacing w:after="20"/>
        <w:ind w:firstLine="708"/>
      </w:pPr>
      <w:r>
        <w:t>RI non autorizza le bevande alcoliche. (Giugno 1998 Mtg., Bd. Dicembre 348)</w:t>
      </w:r>
    </w:p>
    <w:p w14:paraId="12399322" w14:textId="77777777" w:rsidR="00E14851" w:rsidRDefault="00E14851" w:rsidP="00560DB0">
      <w:pPr>
        <w:spacing w:after="20"/>
        <w:ind w:firstLine="708"/>
      </w:pPr>
      <w:r>
        <w:t>Fonte:. Novembre 1996 Mtg, Bd. dicembre 69</w:t>
      </w:r>
    </w:p>
    <w:p w14:paraId="45CE45B6" w14:textId="77777777" w:rsidR="00E14851" w:rsidRDefault="00E14851" w:rsidP="00E14851">
      <w:pPr>
        <w:spacing w:after="20"/>
      </w:pPr>
    </w:p>
    <w:p w14:paraId="1555201A" w14:textId="77777777" w:rsidR="00E14851" w:rsidRDefault="00E14851" w:rsidP="00E14851"/>
    <w:p w14:paraId="7DBD35C5" w14:textId="77777777" w:rsidR="00D05E47" w:rsidRDefault="00D05E47" w:rsidP="00E14851"/>
    <w:p w14:paraId="5EC4CCD6" w14:textId="77777777" w:rsidR="00E14851" w:rsidRDefault="00E14851" w:rsidP="00E14851">
      <w:r>
        <w:t xml:space="preserve">Rotary Manuale delle Procedure </w:t>
      </w:r>
      <w:r>
        <w:tab/>
      </w:r>
      <w:r>
        <w:tab/>
      </w:r>
      <w:r>
        <w:tab/>
      </w:r>
      <w:r>
        <w:tab/>
      </w:r>
      <w:r>
        <w:tab/>
      </w:r>
      <w:r>
        <w:tab/>
      </w:r>
      <w:r>
        <w:tab/>
        <w:t>Pagina 234</w:t>
      </w:r>
    </w:p>
    <w:p w14:paraId="3EF31AC3" w14:textId="77777777" w:rsidR="00E14851" w:rsidRDefault="00E14851" w:rsidP="00E14851">
      <w:r w:rsidRPr="00EB4872">
        <w:t>Aprile 2016</w:t>
      </w:r>
    </w:p>
    <w:p w14:paraId="0F568FB2" w14:textId="77777777" w:rsidR="00D05E47" w:rsidRDefault="00D05E47" w:rsidP="00D05E47">
      <w:pPr>
        <w:spacing w:after="20"/>
      </w:pPr>
    </w:p>
    <w:p w14:paraId="06D365E0" w14:textId="77777777" w:rsidR="00D05E47" w:rsidRPr="0027710F" w:rsidRDefault="00D05E47" w:rsidP="00D05E47">
      <w:pPr>
        <w:ind w:left="2832" w:firstLine="708"/>
      </w:pPr>
      <w:r w:rsidRPr="00D17AC5">
        <w:rPr>
          <w:b/>
          <w:sz w:val="28"/>
          <w:szCs w:val="28"/>
          <w:u w:val="single"/>
        </w:rPr>
        <w:t>Riferimenti Incrociati</w:t>
      </w:r>
    </w:p>
    <w:p w14:paraId="76F7FD6A" w14:textId="77777777" w:rsidR="00E14851" w:rsidRPr="00D05E47" w:rsidRDefault="00E14851" w:rsidP="00E14851">
      <w:pPr>
        <w:spacing w:after="20"/>
        <w:rPr>
          <w:i/>
        </w:rPr>
      </w:pPr>
      <w:r w:rsidRPr="00D05E47">
        <w:rPr>
          <w:i/>
        </w:rPr>
        <w:t xml:space="preserve">11.020.6. Linee guida per i Rotary club, distretti e altre entità del Rotary per la sponsorizzazione o </w:t>
      </w:r>
      <w:r w:rsidR="00D05E47">
        <w:rPr>
          <w:i/>
        </w:rPr>
        <w:t>per scopi di rapporti c</w:t>
      </w:r>
      <w:r w:rsidRPr="00D05E47">
        <w:rPr>
          <w:i/>
        </w:rPr>
        <w:t>oop</w:t>
      </w:r>
      <w:r w:rsidR="00D05E47">
        <w:rPr>
          <w:i/>
        </w:rPr>
        <w:t>erativi</w:t>
      </w:r>
    </w:p>
    <w:p w14:paraId="22C1D0CF" w14:textId="77777777" w:rsidR="00D05E47" w:rsidRDefault="00D05E47" w:rsidP="00E14851">
      <w:pPr>
        <w:spacing w:after="20"/>
        <w:rPr>
          <w:i/>
        </w:rPr>
      </w:pPr>
      <w:r>
        <w:rPr>
          <w:i/>
        </w:rPr>
        <w:t>33.020. P</w:t>
      </w:r>
      <w:r w:rsidR="00E14851" w:rsidRPr="00D05E47">
        <w:rPr>
          <w:i/>
        </w:rPr>
        <w:t xml:space="preserve">ermesso di utilizzare Marchi Rotary </w:t>
      </w:r>
    </w:p>
    <w:p w14:paraId="00744E13" w14:textId="77777777" w:rsidR="00E14851" w:rsidRPr="00D05E47" w:rsidRDefault="00D05E47" w:rsidP="00E14851">
      <w:pPr>
        <w:spacing w:after="20"/>
        <w:rPr>
          <w:i/>
        </w:rPr>
      </w:pPr>
      <w:r>
        <w:rPr>
          <w:i/>
        </w:rPr>
        <w:t>33.030.2. Uso autorizzato dell’emblema Rotary</w:t>
      </w:r>
    </w:p>
    <w:p w14:paraId="08E3DD36" w14:textId="77777777" w:rsidR="00E14851" w:rsidRPr="00D05E47" w:rsidRDefault="00D05E47" w:rsidP="00E14851">
      <w:pPr>
        <w:spacing w:after="20"/>
        <w:rPr>
          <w:i/>
        </w:rPr>
      </w:pPr>
      <w:r>
        <w:rPr>
          <w:i/>
        </w:rPr>
        <w:t>33.030.13. C</w:t>
      </w:r>
      <w:r w:rsidR="00E14851" w:rsidRPr="00D05E47">
        <w:rPr>
          <w:i/>
        </w:rPr>
        <w:t xml:space="preserve">ommercializzazione del Nome </w:t>
      </w:r>
      <w:r>
        <w:rPr>
          <w:i/>
        </w:rPr>
        <w:t xml:space="preserve">e dell’emblema </w:t>
      </w:r>
      <w:r w:rsidR="00E14851" w:rsidRPr="00D05E47">
        <w:rPr>
          <w:i/>
        </w:rPr>
        <w:t xml:space="preserve">RI </w:t>
      </w:r>
    </w:p>
    <w:p w14:paraId="28AA1DD6" w14:textId="77777777" w:rsidR="00E14851" w:rsidRPr="00D05E47" w:rsidRDefault="00E14851" w:rsidP="00E14851">
      <w:pPr>
        <w:spacing w:after="20"/>
        <w:rPr>
          <w:i/>
        </w:rPr>
      </w:pPr>
      <w:r w:rsidRPr="00D05E47">
        <w:rPr>
          <w:i/>
        </w:rPr>
        <w:t xml:space="preserve">33.030.15. Linee guida del RI e della Fondazione per l'uso dei Marchi Rotary da </w:t>
      </w:r>
      <w:r w:rsidR="00D05E47">
        <w:rPr>
          <w:i/>
        </w:rPr>
        <w:t xml:space="preserve">parte di </w:t>
      </w:r>
      <w:r w:rsidRPr="00D05E47">
        <w:rPr>
          <w:i/>
        </w:rPr>
        <w:t>Sponsor e organizzazioni che cooperano</w:t>
      </w:r>
    </w:p>
    <w:p w14:paraId="21476915" w14:textId="77777777" w:rsidR="00E14851" w:rsidRPr="00D05E47" w:rsidRDefault="00E14851" w:rsidP="00E14851">
      <w:pPr>
        <w:spacing w:after="20"/>
        <w:rPr>
          <w:i/>
        </w:rPr>
      </w:pPr>
      <w:r w:rsidRPr="00D05E47">
        <w:rPr>
          <w:i/>
        </w:rPr>
        <w:t xml:space="preserve">34,010. Principi </w:t>
      </w:r>
      <w:r w:rsidR="00D05E47">
        <w:rPr>
          <w:i/>
        </w:rPr>
        <w:t xml:space="preserve">generali di licenza </w:t>
      </w:r>
      <w:r w:rsidRPr="00D05E47">
        <w:rPr>
          <w:i/>
        </w:rPr>
        <w:t>RI</w:t>
      </w:r>
    </w:p>
    <w:p w14:paraId="4B970DA7" w14:textId="77777777" w:rsidR="00E14851" w:rsidRDefault="00E14851" w:rsidP="00E14851">
      <w:pPr>
        <w:spacing w:after="20"/>
        <w:rPr>
          <w:i/>
        </w:rPr>
      </w:pPr>
      <w:r w:rsidRPr="00D05E47">
        <w:rPr>
          <w:i/>
        </w:rPr>
        <w:t>36,010. Linee guida per la sponsorizzazione di riunioni del RI, eventi, progetti e programmi</w:t>
      </w:r>
    </w:p>
    <w:p w14:paraId="7CF398A4" w14:textId="77777777" w:rsidR="00D05E47" w:rsidRPr="00D05E47" w:rsidRDefault="00D05E47" w:rsidP="00E14851">
      <w:pPr>
        <w:spacing w:after="20"/>
        <w:rPr>
          <w:i/>
        </w:rPr>
      </w:pPr>
    </w:p>
    <w:p w14:paraId="2833D35A" w14:textId="77777777" w:rsidR="00E14851" w:rsidRPr="00D05E47" w:rsidRDefault="00E14851" w:rsidP="00E14851">
      <w:pPr>
        <w:spacing w:after="20"/>
        <w:rPr>
          <w:b/>
          <w:u w:val="single"/>
        </w:rPr>
      </w:pPr>
      <w:r w:rsidRPr="00D05E47">
        <w:rPr>
          <w:b/>
          <w:u w:val="single"/>
        </w:rPr>
        <w:t xml:space="preserve">34,060. </w:t>
      </w:r>
      <w:r w:rsidR="008870F4">
        <w:rPr>
          <w:b/>
          <w:u w:val="single"/>
        </w:rPr>
        <w:t xml:space="preserve">Limitazioni di pubblicità e marketing </w:t>
      </w:r>
    </w:p>
    <w:p w14:paraId="673FDC44" w14:textId="77777777" w:rsidR="00E14851" w:rsidRDefault="00E14851" w:rsidP="00D05E47">
      <w:pPr>
        <w:spacing w:after="20"/>
        <w:ind w:firstLine="708"/>
      </w:pPr>
      <w:r>
        <w:t xml:space="preserve">34.060.1. </w:t>
      </w:r>
      <w:r w:rsidR="008870F4">
        <w:rPr>
          <w:u w:val="single"/>
        </w:rPr>
        <w:t>Pubblicità di merchandising</w:t>
      </w:r>
      <w:r w:rsidRPr="00D05E47">
        <w:rPr>
          <w:u w:val="single"/>
        </w:rPr>
        <w:t xml:space="preserve"> personalizzato</w:t>
      </w:r>
    </w:p>
    <w:p w14:paraId="17F1FBDD" w14:textId="77777777" w:rsidR="00E14851" w:rsidRDefault="00E14851" w:rsidP="008870F4">
      <w:pPr>
        <w:spacing w:after="20"/>
        <w:ind w:left="708"/>
      </w:pPr>
      <w:r>
        <w:t>I venditori che cercano di personalizzare la merce che è in concorrenza con merce fornita da</w:t>
      </w:r>
      <w:r w:rsidR="008870F4">
        <w:t>i</w:t>
      </w:r>
      <w:r>
        <w:t xml:space="preserve"> licenziatari ufficiali devono richiedere u</w:t>
      </w:r>
      <w:r w:rsidR="008870F4">
        <w:t>na licenza ad RI quando si cerchi</w:t>
      </w:r>
      <w:r>
        <w:t xml:space="preserve"> di vendere tale merce attraverso la pubblicità nel Rotary World Magazine Press. In alternativa, i venditori che cercano di pubblicizzare nel Rotary World Magazine Press per vendere beni che possono essere personalizzati e che possono competere con i prodotti su licenza ufficiale </w:t>
      </w:r>
      <w:r w:rsidR="008870F4">
        <w:t xml:space="preserve">sono </w:t>
      </w:r>
      <w:r>
        <w:t>tenuti a</w:t>
      </w:r>
      <w:r w:rsidR="008870F4">
        <w:t>d</w:t>
      </w:r>
      <w:r>
        <w:t xml:space="preserve"> utilizzare la seguente dichiarazione di non responsabilità in </w:t>
      </w:r>
      <w:r w:rsidR="008870F4">
        <w:t xml:space="preserve">una delle loro pubblicità: "Privo di licenza </w:t>
      </w:r>
      <w:r>
        <w:t xml:space="preserve">per </w:t>
      </w:r>
      <w:r w:rsidR="008870F4">
        <w:t>riprodurre i marchi del Rotary</w:t>
      </w:r>
      <w:r>
        <w:t xml:space="preserve">"o altra </w:t>
      </w:r>
      <w:r w:rsidR="008870F4">
        <w:t>simile dichiarazione</w:t>
      </w:r>
      <w:r>
        <w:t xml:space="preserve">, </w:t>
      </w:r>
      <w:r w:rsidR="008870F4">
        <w:t>che</w:t>
      </w:r>
      <w:r>
        <w:t xml:space="preserve"> il segretario generale ritenga appropriat</w:t>
      </w:r>
      <w:r w:rsidR="008870F4">
        <w:t>a</w:t>
      </w:r>
      <w:r>
        <w:t>. Il segretario generale si riserva il diritto di stabilire quali annunci pubblicitari richiedono una dichiarazione di non responsabilità. (Giugno 2004 Mtg., Bd. Dicembre 236)</w:t>
      </w:r>
    </w:p>
    <w:p w14:paraId="39581AFD" w14:textId="77777777" w:rsidR="00E14851" w:rsidRDefault="00E14851" w:rsidP="008870F4">
      <w:pPr>
        <w:spacing w:after="20"/>
        <w:ind w:firstLine="708"/>
      </w:pPr>
      <w:r>
        <w:t>Fonte:. Novembre 1994 Mtg, Bd. Dicembre 65; Giugno 2004 Mtg., Bd. dicembre 236</w:t>
      </w:r>
    </w:p>
    <w:p w14:paraId="04101D40" w14:textId="77777777" w:rsidR="008870F4" w:rsidRPr="0027710F" w:rsidRDefault="008870F4" w:rsidP="008870F4">
      <w:pPr>
        <w:ind w:left="2832" w:firstLine="708"/>
      </w:pPr>
      <w:r w:rsidRPr="00D17AC5">
        <w:rPr>
          <w:b/>
          <w:sz w:val="28"/>
          <w:szCs w:val="28"/>
          <w:u w:val="single"/>
        </w:rPr>
        <w:t>Riferimenti Incrociati</w:t>
      </w:r>
    </w:p>
    <w:p w14:paraId="793EE2B5" w14:textId="77777777" w:rsidR="00E14851" w:rsidRDefault="00E14851" w:rsidP="00E14851">
      <w:pPr>
        <w:spacing w:after="20"/>
        <w:rPr>
          <w:i/>
        </w:rPr>
      </w:pPr>
      <w:r w:rsidRPr="008870F4">
        <w:rPr>
          <w:i/>
        </w:rPr>
        <w:t>51.010.7. RI politica di marketing cause-related</w:t>
      </w:r>
    </w:p>
    <w:p w14:paraId="7C8C3E60" w14:textId="77777777" w:rsidR="008870F4" w:rsidRPr="008870F4" w:rsidRDefault="008870F4" w:rsidP="00E14851">
      <w:pPr>
        <w:spacing w:after="20"/>
        <w:rPr>
          <w:i/>
        </w:rPr>
      </w:pPr>
    </w:p>
    <w:p w14:paraId="2B41D632" w14:textId="77777777" w:rsidR="00E14851" w:rsidRPr="008870F4" w:rsidRDefault="00E14851" w:rsidP="00E14851">
      <w:pPr>
        <w:spacing w:after="20"/>
        <w:rPr>
          <w:b/>
          <w:u w:val="single"/>
        </w:rPr>
      </w:pPr>
      <w:r w:rsidRPr="008870F4">
        <w:rPr>
          <w:b/>
          <w:u w:val="single"/>
        </w:rPr>
        <w:t xml:space="preserve">34,070. </w:t>
      </w:r>
      <w:r w:rsidR="008870F4">
        <w:rPr>
          <w:b/>
          <w:u w:val="single"/>
        </w:rPr>
        <w:t>Questioni varie sulle c</w:t>
      </w:r>
      <w:r w:rsidRPr="008870F4">
        <w:rPr>
          <w:b/>
          <w:u w:val="single"/>
        </w:rPr>
        <w:t xml:space="preserve">oncessioni di licenze </w:t>
      </w:r>
    </w:p>
    <w:p w14:paraId="17C3169B" w14:textId="77777777" w:rsidR="00E14851" w:rsidRDefault="00E14851" w:rsidP="008870F4">
      <w:pPr>
        <w:spacing w:after="20"/>
        <w:ind w:firstLine="708"/>
      </w:pPr>
      <w:r>
        <w:t>34.070.1. Carte Telefoniche</w:t>
      </w:r>
    </w:p>
    <w:p w14:paraId="3246F500" w14:textId="77777777" w:rsidR="00E14851" w:rsidRDefault="00E14851" w:rsidP="008870F4">
      <w:pPr>
        <w:spacing w:after="20"/>
        <w:ind w:left="708"/>
      </w:pPr>
      <w:r>
        <w:t>In conformità con la politica generale del RI</w:t>
      </w:r>
      <w:r w:rsidR="008870F4">
        <w:t xml:space="preserve">, RI non autorizza, o permette che </w:t>
      </w:r>
      <w:r>
        <w:t xml:space="preserve">marchi del Rotary </w:t>
      </w:r>
      <w:r w:rsidR="008870F4">
        <w:t xml:space="preserve">siano utilizzati su </w:t>
      </w:r>
      <w:r>
        <w:t>carte telefoniche. (Maggio 2003 Mtg., Bd. Dicembre 324)</w:t>
      </w:r>
    </w:p>
    <w:p w14:paraId="6731DFC8" w14:textId="77777777" w:rsidR="00E14851" w:rsidRDefault="00E14851" w:rsidP="008870F4">
      <w:pPr>
        <w:spacing w:after="20"/>
        <w:ind w:left="708"/>
      </w:pPr>
      <w:r>
        <w:t>Fonte:. Novembre 1995 Mtg, Bd. Dicembre 80; Febbraio 1996 Mtg., Bd. Dicembre 158; Modificato entro il maggio 2003 Mtg., Bd. dicembre 324</w:t>
      </w:r>
    </w:p>
    <w:p w14:paraId="7F62F33D" w14:textId="77777777" w:rsidR="00E14851" w:rsidRDefault="00E14851" w:rsidP="008870F4">
      <w:pPr>
        <w:spacing w:after="20"/>
        <w:ind w:firstLine="708"/>
      </w:pPr>
      <w:r>
        <w:t xml:space="preserve">34.070.2. </w:t>
      </w:r>
      <w:r w:rsidR="008870F4">
        <w:rPr>
          <w:u w:val="single"/>
        </w:rPr>
        <w:t>C</w:t>
      </w:r>
      <w:r w:rsidRPr="008870F4">
        <w:rPr>
          <w:u w:val="single"/>
        </w:rPr>
        <w:t>arte di credito</w:t>
      </w:r>
      <w:r w:rsidR="008870F4">
        <w:rPr>
          <w:u w:val="single"/>
        </w:rPr>
        <w:t xml:space="preserve"> convenzionate</w:t>
      </w:r>
    </w:p>
    <w:p w14:paraId="121A6778" w14:textId="77777777" w:rsidR="00E14851" w:rsidRDefault="00E14851" w:rsidP="008870F4">
      <w:pPr>
        <w:spacing w:after="20"/>
        <w:ind w:left="708"/>
      </w:pPr>
      <w:r>
        <w:t xml:space="preserve">In conformità con la politica generale del RI, RI non autorizza l'uso dei marchi Rotary su carte di </w:t>
      </w:r>
      <w:r w:rsidR="00967C33">
        <w:t>credito convenzionate</w:t>
      </w:r>
      <w:r>
        <w:t>.</w:t>
      </w:r>
    </w:p>
    <w:p w14:paraId="1A002742" w14:textId="77777777" w:rsidR="00E14851" w:rsidRDefault="00E14851" w:rsidP="008870F4">
      <w:pPr>
        <w:spacing w:after="20"/>
        <w:ind w:left="708"/>
      </w:pPr>
      <w:r>
        <w:lastRenderedPageBreak/>
        <w:t xml:space="preserve">L'uso dei Marchi Rotary </w:t>
      </w:r>
      <w:r w:rsidR="00967C33">
        <w:t>in qualsiasi programma di carte di credito convenzionate è vietato</w:t>
      </w:r>
      <w:r>
        <w:t xml:space="preserve"> </w:t>
      </w:r>
      <w:r w:rsidR="00967C33">
        <w:t xml:space="preserve">da RI </w:t>
      </w:r>
      <w:r>
        <w:t>senza la preventiva approvaz</w:t>
      </w:r>
      <w:r w:rsidR="00967C33">
        <w:t xml:space="preserve">ione del segretario generale. Soltanto il </w:t>
      </w:r>
      <w:r>
        <w:t xml:space="preserve">segretario </w:t>
      </w:r>
      <w:r w:rsidR="00967C33">
        <w:t xml:space="preserve">generale è autorizzato a </w:t>
      </w:r>
      <w:r>
        <w:t>sollecitare proposte a nome del Consiglio di Amministrazione.</w:t>
      </w:r>
    </w:p>
    <w:p w14:paraId="12EEDF74" w14:textId="77777777" w:rsidR="00E14851" w:rsidRDefault="00E14851" w:rsidP="00E14851">
      <w:r>
        <w:t xml:space="preserve">Rotary Manuale delle Procedure </w:t>
      </w:r>
      <w:r>
        <w:tab/>
      </w:r>
      <w:r>
        <w:tab/>
      </w:r>
      <w:r>
        <w:tab/>
      </w:r>
      <w:r>
        <w:tab/>
      </w:r>
      <w:r>
        <w:tab/>
      </w:r>
      <w:r>
        <w:tab/>
      </w:r>
      <w:r>
        <w:tab/>
        <w:t>Pagina 235</w:t>
      </w:r>
    </w:p>
    <w:p w14:paraId="70FF1BC3" w14:textId="77777777" w:rsidR="00E14851" w:rsidRDefault="00E14851" w:rsidP="00E14851">
      <w:r w:rsidRPr="00EB4872">
        <w:t>Aprile 2016</w:t>
      </w:r>
    </w:p>
    <w:p w14:paraId="05D8F1A4" w14:textId="77777777" w:rsidR="00E14851" w:rsidRDefault="00E14851" w:rsidP="00967C33">
      <w:pPr>
        <w:spacing w:after="20"/>
        <w:ind w:left="708"/>
      </w:pPr>
      <w:r>
        <w:t xml:space="preserve">Prima di </w:t>
      </w:r>
      <w:r w:rsidR="00967C33">
        <w:t xml:space="preserve">essere </w:t>
      </w:r>
      <w:r>
        <w:t>approva</w:t>
      </w:r>
      <w:r w:rsidR="00967C33">
        <w:t>te</w:t>
      </w:r>
      <w:r>
        <w:t xml:space="preserve"> da parte del segretario generale, tutte le proposte di carte </w:t>
      </w:r>
      <w:r w:rsidR="00967C33">
        <w:t xml:space="preserve">credito convenzionate </w:t>
      </w:r>
      <w:r>
        <w:t>RI devono essere conformi alle seguenti linee guida:</w:t>
      </w:r>
    </w:p>
    <w:p w14:paraId="6EBAE655" w14:textId="77777777" w:rsidR="00E14851" w:rsidRDefault="00E14851" w:rsidP="00967C33">
      <w:pPr>
        <w:spacing w:after="20"/>
        <w:ind w:left="708"/>
      </w:pPr>
      <w:r>
        <w:t xml:space="preserve">approvazione RI di tutti i mezzi di sollecitazione </w:t>
      </w:r>
      <w:r w:rsidR="00967C33">
        <w:t>incluso il fornire ai</w:t>
      </w:r>
      <w:r>
        <w:t xml:space="preserve"> Rotariani l'opportunità di richiedere </w:t>
      </w:r>
      <w:r w:rsidR="00967C33">
        <w:t xml:space="preserve">di non essere sollecitati </w:t>
      </w:r>
      <w:r>
        <w:t xml:space="preserve">per una carta di credito </w:t>
      </w:r>
      <w:r w:rsidR="00967C33">
        <w:t>convenzionata</w:t>
      </w:r>
    </w:p>
    <w:p w14:paraId="13234F35" w14:textId="77777777" w:rsidR="00E14851" w:rsidRDefault="00967C33" w:rsidP="00967C33">
      <w:pPr>
        <w:spacing w:after="20"/>
        <w:ind w:firstLine="708"/>
      </w:pPr>
      <w:r>
        <w:t xml:space="preserve">i </w:t>
      </w:r>
      <w:r w:rsidR="00E14851">
        <w:t xml:space="preserve">tassi di interesse </w:t>
      </w:r>
      <w:r>
        <w:t>della carta di credito convenzionata devono essere competitivi</w:t>
      </w:r>
    </w:p>
    <w:p w14:paraId="4CA24F56" w14:textId="77777777" w:rsidR="00E14851" w:rsidRDefault="00E14851" w:rsidP="00967C33">
      <w:pPr>
        <w:spacing w:after="20"/>
        <w:ind w:left="708"/>
      </w:pPr>
      <w:r>
        <w:t>Dopo aver sottratto tutte le spese sostenute dal RI relativa</w:t>
      </w:r>
      <w:r w:rsidR="00967C33">
        <w:t>mente</w:t>
      </w:r>
      <w:r>
        <w:t xml:space="preserve"> al programma di </w:t>
      </w:r>
      <w:r w:rsidR="00967C33">
        <w:t>carta di credito convenzionata</w:t>
      </w:r>
      <w:r>
        <w:t>, tutte le entrate ricevute dal RI dal programma, fatta eccez</w:t>
      </w:r>
      <w:r w:rsidR="00967C33">
        <w:t>ione per le entrate indicate</w:t>
      </w:r>
      <w:r>
        <w:t xml:space="preserve"> alla lettera (d), di seguito, sono distribuite alla Fondazione Rotary</w:t>
      </w:r>
    </w:p>
    <w:p w14:paraId="09CA8118" w14:textId="77777777" w:rsidR="00E14851" w:rsidRDefault="00967C33" w:rsidP="00967C33">
      <w:pPr>
        <w:spacing w:after="20"/>
        <w:ind w:left="708"/>
      </w:pPr>
      <w:r>
        <w:t xml:space="preserve">Gli importi di </w:t>
      </w:r>
      <w:r w:rsidR="00E14851">
        <w:t xml:space="preserve">US $ 75.000 ricevuti per ogni 20.000 carte emesse attraverso il contratto di sponsorizzazione MasterCard sono assegnati al bilancio </w:t>
      </w:r>
      <w:r>
        <w:t xml:space="preserve">del </w:t>
      </w:r>
      <w:r w:rsidR="00E14851">
        <w:t>Congresso RI</w:t>
      </w:r>
    </w:p>
    <w:p w14:paraId="38C729F2" w14:textId="77777777" w:rsidR="00E14851" w:rsidRDefault="00967C33" w:rsidP="00967C33">
      <w:pPr>
        <w:spacing w:after="20"/>
        <w:ind w:left="708"/>
      </w:pPr>
      <w:r>
        <w:t xml:space="preserve">Revisione di RI pre-pubblicazione e </w:t>
      </w:r>
      <w:r w:rsidR="00E14851">
        <w:t>approvazione di qualsiasi uso del nome e dell'emblema Rotary tra cui il design della carta e tutti i materiali promozionali associati al programma</w:t>
      </w:r>
    </w:p>
    <w:p w14:paraId="4BA0F38B" w14:textId="77777777" w:rsidR="00E14851" w:rsidRDefault="00967C33" w:rsidP="00967C33">
      <w:pPr>
        <w:spacing w:after="20"/>
        <w:ind w:left="708"/>
      </w:pPr>
      <w:r>
        <w:t>Restrizioni su</w:t>
      </w:r>
      <w:r w:rsidR="00E14851">
        <w:t>ll'uso delle mailing list del RI compreso</w:t>
      </w:r>
      <w:r>
        <w:t xml:space="preserve"> il fatto </w:t>
      </w:r>
      <w:r w:rsidR="00E14851">
        <w:t>che tale elenco non deve essere ven</w:t>
      </w:r>
      <w:r>
        <w:t>duto, affittato o comunque usato</w:t>
      </w:r>
      <w:r w:rsidR="00E14851">
        <w:t xml:space="preserve"> da altri senza il permesso del RI. (Maggio 2003 Mtg., Bd. Dicembre 416)</w:t>
      </w:r>
    </w:p>
    <w:p w14:paraId="78ABF209" w14:textId="77777777" w:rsidR="00E14851" w:rsidRDefault="00E14851" w:rsidP="00967C33">
      <w:pPr>
        <w:spacing w:after="20"/>
        <w:ind w:left="708"/>
      </w:pPr>
      <w:r>
        <w:t>Fonte:. Giugno 1995 Mtg, Bd. Dicembre 240; Maggio 2000 Mtg., Bd. Dicembre 400; Modificato entro il maggio 2003 Mtg., Bd. Dec. 324; Maggio 2003 Mtg., Bd. dicembre 416</w:t>
      </w:r>
    </w:p>
    <w:p w14:paraId="77713B9A" w14:textId="77777777" w:rsidR="00E14851" w:rsidRDefault="00E14851" w:rsidP="00967C33">
      <w:pPr>
        <w:spacing w:after="20"/>
        <w:ind w:firstLine="708"/>
      </w:pPr>
      <w:r>
        <w:t xml:space="preserve">34.070.3. </w:t>
      </w:r>
      <w:r w:rsidR="00967C33">
        <w:rPr>
          <w:u w:val="single"/>
        </w:rPr>
        <w:t>U</w:t>
      </w:r>
      <w:r w:rsidRPr="00967C33">
        <w:rPr>
          <w:u w:val="single"/>
        </w:rPr>
        <w:t>so del nome e dell'emblema Rotary sulle targhe dei veicoli</w:t>
      </w:r>
    </w:p>
    <w:p w14:paraId="4E08785B" w14:textId="77777777" w:rsidR="00E14851" w:rsidRDefault="00E14851" w:rsidP="00967C33">
      <w:pPr>
        <w:spacing w:after="20"/>
        <w:ind w:left="708"/>
      </w:pPr>
      <w:r>
        <w:t xml:space="preserve">Un </w:t>
      </w:r>
      <w:r w:rsidR="00967C33">
        <w:t xml:space="preserve">club </w:t>
      </w:r>
      <w:r>
        <w:t>Rotary o distretto può collaborare</w:t>
      </w:r>
      <w:r w:rsidR="00967C33">
        <w:t xml:space="preserve"> con un monopolio del governo per offrire una targa di veicolo che porti</w:t>
      </w:r>
      <w:r>
        <w:t xml:space="preserve"> il nome del Rotary e l'emblema come </w:t>
      </w:r>
      <w:r w:rsidR="00967C33">
        <w:t xml:space="preserve">meccanismo di pubbliche relazioni e di </w:t>
      </w:r>
      <w:r>
        <w:t xml:space="preserve"> raccolta fondi di beneficenza, </w:t>
      </w:r>
      <w:r w:rsidR="00967C33">
        <w:t xml:space="preserve">con l’esenzione di </w:t>
      </w:r>
      <w:r>
        <w:t>tale progetto da un obbligo di licenza Royalty, a condizione che il progetto soddisfi i seguenti criteri :</w:t>
      </w:r>
    </w:p>
    <w:p w14:paraId="35FE2D2D" w14:textId="77777777" w:rsidR="00E14851" w:rsidRDefault="00E14851" w:rsidP="00967C33">
      <w:pPr>
        <w:spacing w:after="20"/>
        <w:ind w:firstLine="708"/>
      </w:pPr>
      <w:r>
        <w:t>l</w:t>
      </w:r>
      <w:r w:rsidR="00967C33">
        <w:t>a piastra deve essere rilasciata</w:t>
      </w:r>
      <w:r>
        <w:t xml:space="preserve"> da un monopolio di governo;</w:t>
      </w:r>
    </w:p>
    <w:p w14:paraId="7317E352" w14:textId="77777777" w:rsidR="00E14851" w:rsidRDefault="00E14851" w:rsidP="00967C33">
      <w:pPr>
        <w:spacing w:after="20"/>
        <w:ind w:firstLine="708"/>
      </w:pPr>
      <w:r>
        <w:t>nessuna impresa commerciale può essere coinvolta;</w:t>
      </w:r>
    </w:p>
    <w:p w14:paraId="7678C808" w14:textId="77777777" w:rsidR="00E14851" w:rsidRDefault="00E14851" w:rsidP="00967C33">
      <w:pPr>
        <w:spacing w:after="20"/>
        <w:ind w:firstLine="708"/>
      </w:pPr>
      <w:r>
        <w:t>tutti i governatori all'</w:t>
      </w:r>
      <w:r w:rsidR="00967C33">
        <w:t xml:space="preserve">interno dell'area designata </w:t>
      </w:r>
      <w:r>
        <w:t>devono approvare il progetto;</w:t>
      </w:r>
    </w:p>
    <w:p w14:paraId="129ED5DE" w14:textId="77777777" w:rsidR="00E14851" w:rsidRDefault="00E14851" w:rsidP="00967C33">
      <w:pPr>
        <w:spacing w:after="20"/>
        <w:ind w:left="708"/>
      </w:pPr>
      <w:r>
        <w:t>la piastra deve soddisfare tutte le specifiche del RI per quanto riguarda la riproduzione della sua proprietà intellettuale e un prototipo dell</w:t>
      </w:r>
      <w:r w:rsidR="00967C33">
        <w:t xml:space="preserve">a piastra deve essere presentato al segretario generale per </w:t>
      </w:r>
      <w:r>
        <w:t>approvazione; e</w:t>
      </w:r>
      <w:r w:rsidR="00967C33">
        <w:t xml:space="preserve"> </w:t>
      </w:r>
      <w:r>
        <w:t>una formula di ripartizione del ge</w:t>
      </w:r>
      <w:r w:rsidR="00967C33">
        <w:t>ttito dovrebbe essere sviluppata</w:t>
      </w:r>
      <w:r>
        <w:t xml:space="preserve">, sotto la guida del segretario generale, al fine di garantire che le entrate da qualsiasi aspetto di raccolta </w:t>
      </w:r>
      <w:r w:rsidR="00967C33">
        <w:t>f</w:t>
      </w:r>
      <w:r w:rsidR="00C01313">
        <w:t xml:space="preserve">ondi di tale progetto vadano a beneficio </w:t>
      </w:r>
      <w:r>
        <w:t>de</w:t>
      </w:r>
      <w:r w:rsidR="00C01313">
        <w:t xml:space="preserve">i club della zona designata </w:t>
      </w:r>
      <w:r>
        <w:t xml:space="preserve">e </w:t>
      </w:r>
      <w:r w:rsidR="00C01313">
        <w:t>del</w:t>
      </w:r>
      <w:r>
        <w:t>la Fondazione Rotary, fatta salva l'approvazione del gover</w:t>
      </w:r>
      <w:r w:rsidR="00C01313">
        <w:t xml:space="preserve">natori nella zona designata </w:t>
      </w:r>
      <w:r>
        <w:t>e il segretario generale. (Novembre 2000 Mtg., Bd. Dicembre 131)</w:t>
      </w:r>
    </w:p>
    <w:p w14:paraId="727F5BF8" w14:textId="77777777" w:rsidR="00E14851" w:rsidRDefault="00E14851" w:rsidP="00C01313">
      <w:pPr>
        <w:spacing w:after="20"/>
        <w:ind w:firstLine="708"/>
      </w:pPr>
      <w:r>
        <w:t>Fonte:. Novembre 2000 Mtg, Bd. dicembre 131</w:t>
      </w:r>
    </w:p>
    <w:p w14:paraId="1AF82D63" w14:textId="77777777" w:rsidR="00E14851" w:rsidRDefault="00E14851" w:rsidP="00E14851">
      <w:pPr>
        <w:spacing w:after="20"/>
      </w:pPr>
    </w:p>
    <w:p w14:paraId="3DF1DED8" w14:textId="77777777" w:rsidR="00E14851" w:rsidRDefault="00E14851" w:rsidP="00E14851">
      <w:pPr>
        <w:spacing w:after="20"/>
      </w:pPr>
    </w:p>
    <w:p w14:paraId="02FEE0EF" w14:textId="77777777" w:rsidR="00E14851" w:rsidRDefault="00E14851" w:rsidP="00E14851"/>
    <w:p w14:paraId="0707E9D9" w14:textId="77777777" w:rsidR="00E14851" w:rsidRDefault="00E14851" w:rsidP="00E14851"/>
    <w:p w14:paraId="55A2E613" w14:textId="77777777" w:rsidR="00E14851" w:rsidRDefault="00E14851" w:rsidP="00E14851"/>
    <w:p w14:paraId="6561593B" w14:textId="77777777" w:rsidR="00E14851" w:rsidRDefault="00E14851" w:rsidP="00E14851"/>
    <w:p w14:paraId="62A92464" w14:textId="77777777" w:rsidR="00E14851" w:rsidRDefault="00E14851" w:rsidP="00E14851"/>
    <w:p w14:paraId="0DE6091E" w14:textId="77777777" w:rsidR="00E14851" w:rsidRDefault="00E14851" w:rsidP="00E14851">
      <w:r>
        <w:t xml:space="preserve">Rotary Manuale delle Procedure </w:t>
      </w:r>
      <w:r>
        <w:tab/>
      </w:r>
      <w:r>
        <w:tab/>
      </w:r>
      <w:r>
        <w:tab/>
      </w:r>
      <w:r>
        <w:tab/>
      </w:r>
      <w:r>
        <w:tab/>
      </w:r>
      <w:r>
        <w:tab/>
      </w:r>
      <w:r>
        <w:tab/>
        <w:t>Pagina 236</w:t>
      </w:r>
    </w:p>
    <w:p w14:paraId="4CF86FE2" w14:textId="77777777" w:rsidR="00E14851" w:rsidRDefault="00E14851" w:rsidP="00E14851">
      <w:r w:rsidRPr="00EB4872">
        <w:t>Aprile 2016</w:t>
      </w:r>
    </w:p>
    <w:p w14:paraId="71E8FC7A" w14:textId="77777777" w:rsidR="00075E45" w:rsidRDefault="00E14851" w:rsidP="00075E45">
      <w:pPr>
        <w:spacing w:after="20"/>
        <w:ind w:left="708"/>
      </w:pPr>
      <w:r>
        <w:t xml:space="preserve">34.070.4. </w:t>
      </w:r>
      <w:r w:rsidR="00075E45">
        <w:rPr>
          <w:u w:val="single"/>
        </w:rPr>
        <w:t>U</w:t>
      </w:r>
      <w:r w:rsidRPr="00075E45">
        <w:rPr>
          <w:u w:val="single"/>
        </w:rPr>
        <w:t>t</w:t>
      </w:r>
      <w:r w:rsidR="00075E45">
        <w:rPr>
          <w:u w:val="single"/>
        </w:rPr>
        <w:t xml:space="preserve">ilizzo di marchi del Rotary su </w:t>
      </w:r>
      <w:r w:rsidRPr="00075E45">
        <w:rPr>
          <w:u w:val="single"/>
        </w:rPr>
        <w:t xml:space="preserve">francobolli, </w:t>
      </w:r>
      <w:r w:rsidR="00075E45">
        <w:rPr>
          <w:u w:val="single"/>
        </w:rPr>
        <w:t>timbri postali</w:t>
      </w:r>
      <w:r w:rsidRPr="00075E45">
        <w:rPr>
          <w:u w:val="single"/>
        </w:rPr>
        <w:t xml:space="preserve"> e </w:t>
      </w:r>
      <w:r w:rsidR="00075E45">
        <w:rPr>
          <w:u w:val="single"/>
        </w:rPr>
        <w:t xml:space="preserve">articoli </w:t>
      </w:r>
      <w:r w:rsidRPr="00075E45">
        <w:rPr>
          <w:u w:val="single"/>
        </w:rPr>
        <w:t>postali correlati</w:t>
      </w:r>
      <w:r>
        <w:t xml:space="preserve"> </w:t>
      </w:r>
    </w:p>
    <w:p w14:paraId="122ACA30" w14:textId="77777777" w:rsidR="00E14851" w:rsidRDefault="00E14851" w:rsidP="00075E45">
      <w:pPr>
        <w:spacing w:after="20"/>
        <w:ind w:left="708"/>
      </w:pPr>
      <w:r>
        <w:t xml:space="preserve">Un Rotary club o distretto può collaborare </w:t>
      </w:r>
      <w:r w:rsidR="00075E45">
        <w:t xml:space="preserve">con un monopolio del governo per </w:t>
      </w:r>
      <w:r>
        <w:t xml:space="preserve">offrire un francobollo, </w:t>
      </w:r>
      <w:r w:rsidR="00075E45">
        <w:t>timbro postale</w:t>
      </w:r>
      <w:r>
        <w:t xml:space="preserve">, o </w:t>
      </w:r>
      <w:r w:rsidR="00075E45">
        <w:t>articolo postale correlato</w:t>
      </w:r>
      <w:r>
        <w:t xml:space="preserve"> che por</w:t>
      </w:r>
      <w:r w:rsidR="00075E45">
        <w:t>ti</w:t>
      </w:r>
      <w:r>
        <w:t xml:space="preserve"> il nome del Rotary e l'emblema come sforzo </w:t>
      </w:r>
      <w:r w:rsidR="00075E45">
        <w:t xml:space="preserve">di pubbliche relazioni e, se è il caso, come </w:t>
      </w:r>
      <w:r>
        <w:t>meccanismo di raccolta fondi di beneficenza. Tali progetti sono esenti da un obbligo di licenza Royalty, a condizione che il progetto soddisfi i seguenti criteri:</w:t>
      </w:r>
    </w:p>
    <w:p w14:paraId="0E9B3C47" w14:textId="77777777" w:rsidR="00E14851" w:rsidRDefault="00E14851" w:rsidP="00075E45">
      <w:pPr>
        <w:spacing w:after="20"/>
        <w:ind w:left="708"/>
      </w:pPr>
      <w:r>
        <w:t xml:space="preserve">il francobollo, timbro postale, o relativo </w:t>
      </w:r>
      <w:r w:rsidR="00075E45">
        <w:t xml:space="preserve">articolo </w:t>
      </w:r>
      <w:r>
        <w:t>postale deve essere rilasciato da un monopolio di governo;</w:t>
      </w:r>
    </w:p>
    <w:p w14:paraId="7464230B" w14:textId="77777777" w:rsidR="00E14851" w:rsidRDefault="00E14851" w:rsidP="00075E45">
      <w:pPr>
        <w:spacing w:after="20"/>
        <w:ind w:firstLine="708"/>
      </w:pPr>
      <w:r>
        <w:t>nessuna impresa commerciale può essere coinvolta;</w:t>
      </w:r>
    </w:p>
    <w:p w14:paraId="40A14020" w14:textId="77777777" w:rsidR="00E14851" w:rsidRDefault="00E14851" w:rsidP="00075E45">
      <w:pPr>
        <w:spacing w:after="20"/>
        <w:ind w:firstLine="708"/>
      </w:pPr>
      <w:r>
        <w:t>tutti i governatori all'</w:t>
      </w:r>
      <w:r w:rsidR="00075E45">
        <w:t xml:space="preserve">interno dell'area designata </w:t>
      </w:r>
      <w:r>
        <w:t>devono approvare il progetto;</w:t>
      </w:r>
    </w:p>
    <w:p w14:paraId="0525F175" w14:textId="77777777" w:rsidR="00E14851" w:rsidRDefault="00E14851" w:rsidP="00075E45">
      <w:pPr>
        <w:spacing w:after="20"/>
        <w:ind w:left="708"/>
      </w:pPr>
      <w:r>
        <w:t>l'</w:t>
      </w:r>
      <w:r w:rsidR="00075E45">
        <w:t>articolo p</w:t>
      </w:r>
      <w:r>
        <w:t>ostale deve soddisfare tutte le specifiche del RI per quanto riguarda la riproduzione della sua proprietà intellettuale e un prototipo del prodotto postale e tutti i materi</w:t>
      </w:r>
      <w:r w:rsidR="00075E45">
        <w:t>ali promozionali, come la copertina del primo giorno, devono essere presentati</w:t>
      </w:r>
      <w:r>
        <w:t xml:space="preserve"> al segretario genera</w:t>
      </w:r>
      <w:r w:rsidR="00075E45">
        <w:t xml:space="preserve">le per esame e </w:t>
      </w:r>
      <w:r>
        <w:t>approvazione;</w:t>
      </w:r>
    </w:p>
    <w:p w14:paraId="1BACC336" w14:textId="77777777" w:rsidR="00E14851" w:rsidRDefault="00E14851" w:rsidP="00075E45">
      <w:pPr>
        <w:spacing w:after="20"/>
        <w:ind w:left="708"/>
      </w:pPr>
      <w:r>
        <w:t>una formula di ripartizione del ge</w:t>
      </w:r>
      <w:r w:rsidR="00075E45">
        <w:t>ttito dovrebbe essere sviluppata</w:t>
      </w:r>
      <w:r>
        <w:t xml:space="preserve">, sotto la guida del segretario generale, al fine di garantire che le entrate da qualsiasi aspetto di raccolta fondi di tale progetto </w:t>
      </w:r>
      <w:r w:rsidR="00075E45">
        <w:t>vadano a beneficio</w:t>
      </w:r>
      <w:r>
        <w:t xml:space="preserve"> dei club della zona designata e </w:t>
      </w:r>
      <w:r w:rsidR="00075E45">
        <w:t>del</w:t>
      </w:r>
      <w:r>
        <w:t>la Fondazione Rotary,</w:t>
      </w:r>
      <w:r w:rsidR="00075E45">
        <w:t xml:space="preserve"> fatta salva l'approvazione dei </w:t>
      </w:r>
      <w:r>
        <w:t>governatori nella zona designata e il segretario generale.</w:t>
      </w:r>
    </w:p>
    <w:p w14:paraId="4DC9C0D0" w14:textId="77777777" w:rsidR="00E14851" w:rsidRDefault="00E14851" w:rsidP="00075E45">
      <w:pPr>
        <w:spacing w:after="20"/>
        <w:ind w:firstLine="708"/>
      </w:pPr>
      <w:r>
        <w:t>(Novembre 2001 Mtg., Bd. Dec. 69)</w:t>
      </w:r>
    </w:p>
    <w:p w14:paraId="4FF6CF5E" w14:textId="77777777" w:rsidR="00E14851" w:rsidRDefault="00E14851" w:rsidP="00075E45">
      <w:pPr>
        <w:spacing w:after="20"/>
        <w:ind w:firstLine="708"/>
      </w:pPr>
      <w:r>
        <w:t>Fonte:. Novembre 2001 Mtg, Bd. dicembre 69</w:t>
      </w:r>
    </w:p>
    <w:p w14:paraId="4A7E20E4" w14:textId="77777777" w:rsidR="00E14851" w:rsidRPr="00075E45" w:rsidRDefault="00E14851" w:rsidP="00075E45">
      <w:pPr>
        <w:spacing w:after="20"/>
        <w:ind w:firstLine="708"/>
        <w:rPr>
          <w:u w:val="single"/>
        </w:rPr>
      </w:pPr>
      <w:r>
        <w:t xml:space="preserve">34.070.5. </w:t>
      </w:r>
      <w:r w:rsidR="00075E45" w:rsidRPr="00075E45">
        <w:rPr>
          <w:u w:val="single"/>
        </w:rPr>
        <w:t>Schede informative</w:t>
      </w:r>
    </w:p>
    <w:p w14:paraId="63C09934" w14:textId="77777777" w:rsidR="00E14851" w:rsidRDefault="00E14851" w:rsidP="00075E45">
      <w:pPr>
        <w:spacing w:after="20"/>
        <w:ind w:left="708"/>
      </w:pPr>
      <w:r>
        <w:t xml:space="preserve">RI non approva </w:t>
      </w:r>
      <w:r w:rsidR="00075E45">
        <w:t xml:space="preserve">le </w:t>
      </w:r>
      <w:r>
        <w:t>schede informa</w:t>
      </w:r>
      <w:r w:rsidR="00075E45">
        <w:t>tive</w:t>
      </w:r>
      <w:r>
        <w:t xml:space="preserve"> per i Rotary club, distretti o altri enti del Rotary o come prodotti in licenza (come definiti nel contratto di licenza RI) per essere venduti dai licenziatari del RI, anche se non recano i marchi del Rotary. (Febbraio 1999 Mtg., Bd. Dicembre 196)</w:t>
      </w:r>
    </w:p>
    <w:p w14:paraId="6EC23994" w14:textId="77777777" w:rsidR="00E14851" w:rsidRDefault="00E14851" w:rsidP="00075E45">
      <w:pPr>
        <w:spacing w:after="20"/>
        <w:ind w:firstLine="708"/>
      </w:pPr>
      <w:r>
        <w:t>Fonte:. Ottobre 1998 Mtg, Bd. Dicembre 89. affermato da agosto 1999 Mtg., Bd. dicembre 60</w:t>
      </w:r>
    </w:p>
    <w:p w14:paraId="2C27CCDE" w14:textId="77777777" w:rsidR="00E14851" w:rsidRDefault="00E14851" w:rsidP="00E14851">
      <w:pPr>
        <w:spacing w:after="20"/>
      </w:pPr>
    </w:p>
    <w:p w14:paraId="0DEB1BEC" w14:textId="77777777" w:rsidR="00075E45" w:rsidRPr="0027710F" w:rsidRDefault="00075E45" w:rsidP="00075E45">
      <w:pPr>
        <w:ind w:left="2832" w:firstLine="708"/>
      </w:pPr>
      <w:r w:rsidRPr="00D17AC5">
        <w:rPr>
          <w:b/>
          <w:sz w:val="28"/>
          <w:szCs w:val="28"/>
          <w:u w:val="single"/>
        </w:rPr>
        <w:t>Riferimenti Incrociati</w:t>
      </w:r>
    </w:p>
    <w:p w14:paraId="0F9AD3DA" w14:textId="77777777" w:rsidR="00E14851" w:rsidRPr="00075E45" w:rsidRDefault="00E14851" w:rsidP="00E14851">
      <w:pPr>
        <w:spacing w:after="20"/>
        <w:rPr>
          <w:i/>
        </w:rPr>
      </w:pPr>
      <w:r w:rsidRPr="00075E45">
        <w:rPr>
          <w:i/>
        </w:rPr>
        <w:t xml:space="preserve">36.030.4. </w:t>
      </w:r>
      <w:r w:rsidR="001B6D66">
        <w:rPr>
          <w:i/>
        </w:rPr>
        <w:t>Inner Wheel</w:t>
      </w:r>
    </w:p>
    <w:p w14:paraId="41BDFEA1" w14:textId="77777777" w:rsidR="00E14851" w:rsidRDefault="00E14851" w:rsidP="00E14851">
      <w:pPr>
        <w:spacing w:after="20"/>
      </w:pPr>
    </w:p>
    <w:p w14:paraId="30DE3550" w14:textId="77777777" w:rsidR="00E14851" w:rsidRDefault="00E14851" w:rsidP="00E14851">
      <w:pPr>
        <w:spacing w:after="20"/>
      </w:pPr>
    </w:p>
    <w:p w14:paraId="57B01B32" w14:textId="77777777" w:rsidR="00E14851" w:rsidRDefault="00E14851" w:rsidP="00E14851"/>
    <w:p w14:paraId="1A1044E7" w14:textId="77777777" w:rsidR="00E14851" w:rsidRDefault="00E14851" w:rsidP="00E14851"/>
    <w:p w14:paraId="7D300F6E" w14:textId="77777777" w:rsidR="00E14851" w:rsidRDefault="00E14851" w:rsidP="00E14851"/>
    <w:p w14:paraId="37CCF409" w14:textId="77777777" w:rsidR="00E14851" w:rsidRDefault="00E14851" w:rsidP="00E14851"/>
    <w:p w14:paraId="4CBAC786" w14:textId="77777777" w:rsidR="00E14851" w:rsidRDefault="00E14851" w:rsidP="00E14851"/>
    <w:p w14:paraId="348539BF" w14:textId="77777777" w:rsidR="00E14851" w:rsidRDefault="00E14851" w:rsidP="00E14851"/>
    <w:p w14:paraId="76051499" w14:textId="77777777" w:rsidR="00E14851" w:rsidRDefault="00E14851" w:rsidP="00E14851">
      <w:r>
        <w:t xml:space="preserve">Rotary Manuale delle Procedure </w:t>
      </w:r>
      <w:r>
        <w:tab/>
      </w:r>
      <w:r>
        <w:tab/>
      </w:r>
      <w:r>
        <w:tab/>
      </w:r>
      <w:r>
        <w:tab/>
      </w:r>
      <w:r>
        <w:tab/>
      </w:r>
      <w:r>
        <w:tab/>
      </w:r>
      <w:r>
        <w:tab/>
        <w:t>Pagina 237</w:t>
      </w:r>
    </w:p>
    <w:p w14:paraId="3BF424F9" w14:textId="77777777" w:rsidR="00E14851" w:rsidRDefault="00E14851" w:rsidP="00E14851">
      <w:r w:rsidRPr="00EB4872">
        <w:t>Aprile 2016</w:t>
      </w:r>
    </w:p>
    <w:p w14:paraId="203B33CF" w14:textId="77777777" w:rsidR="00E14851" w:rsidRPr="0026579C" w:rsidRDefault="00E14851" w:rsidP="00E14851">
      <w:pPr>
        <w:spacing w:after="20"/>
        <w:rPr>
          <w:b/>
          <w:u w:val="single"/>
        </w:rPr>
      </w:pPr>
      <w:r w:rsidRPr="0026579C">
        <w:rPr>
          <w:b/>
          <w:u w:val="single"/>
        </w:rPr>
        <w:t>Articolo 35. Partnership</w:t>
      </w:r>
    </w:p>
    <w:p w14:paraId="1A3F4D64" w14:textId="77777777" w:rsidR="00E14851" w:rsidRPr="0026579C" w:rsidRDefault="00E14851" w:rsidP="00E14851">
      <w:pPr>
        <w:spacing w:after="20"/>
        <w:rPr>
          <w:b/>
          <w:u w:val="single"/>
        </w:rPr>
      </w:pPr>
      <w:r w:rsidRPr="0026579C">
        <w:rPr>
          <w:b/>
          <w:u w:val="single"/>
        </w:rPr>
        <w:t>35,010. Linee guida generali</w:t>
      </w:r>
    </w:p>
    <w:p w14:paraId="0988A9DB" w14:textId="77777777" w:rsidR="00E14851" w:rsidRPr="0026579C" w:rsidRDefault="00E14851" w:rsidP="00E14851">
      <w:pPr>
        <w:spacing w:after="20"/>
        <w:rPr>
          <w:b/>
          <w:u w:val="single"/>
        </w:rPr>
      </w:pPr>
      <w:r w:rsidRPr="0026579C">
        <w:rPr>
          <w:b/>
          <w:u w:val="single"/>
        </w:rPr>
        <w:t>35,020. Partner strategici</w:t>
      </w:r>
    </w:p>
    <w:p w14:paraId="5AE8F6B2" w14:textId="77777777" w:rsidR="00E14851" w:rsidRPr="0026579C" w:rsidRDefault="00E14851" w:rsidP="00E14851">
      <w:pPr>
        <w:spacing w:after="20"/>
        <w:rPr>
          <w:b/>
          <w:u w:val="single"/>
        </w:rPr>
      </w:pPr>
      <w:r w:rsidRPr="0026579C">
        <w:rPr>
          <w:b/>
          <w:u w:val="single"/>
        </w:rPr>
        <w:t>35,030. Partner di risorse</w:t>
      </w:r>
    </w:p>
    <w:p w14:paraId="364CF716" w14:textId="77777777" w:rsidR="00E14851" w:rsidRPr="0026579C" w:rsidRDefault="00E14851" w:rsidP="00E14851">
      <w:pPr>
        <w:spacing w:after="20"/>
        <w:rPr>
          <w:b/>
          <w:u w:val="single"/>
        </w:rPr>
      </w:pPr>
      <w:r w:rsidRPr="0026579C">
        <w:rPr>
          <w:b/>
          <w:u w:val="single"/>
        </w:rPr>
        <w:t>35,040. Partner di servizio</w:t>
      </w:r>
    </w:p>
    <w:p w14:paraId="41AFDA76" w14:textId="77777777" w:rsidR="00E14851" w:rsidRPr="0026579C" w:rsidRDefault="0026579C" w:rsidP="00E14851">
      <w:pPr>
        <w:spacing w:after="20"/>
        <w:rPr>
          <w:b/>
          <w:u w:val="single"/>
        </w:rPr>
      </w:pPr>
      <w:r>
        <w:rPr>
          <w:b/>
          <w:u w:val="single"/>
        </w:rPr>
        <w:t>35,050. P</w:t>
      </w:r>
      <w:r w:rsidR="00E14851" w:rsidRPr="0026579C">
        <w:rPr>
          <w:b/>
          <w:u w:val="single"/>
        </w:rPr>
        <w:t>artner di progetto</w:t>
      </w:r>
    </w:p>
    <w:p w14:paraId="125CC80C" w14:textId="77777777" w:rsidR="00E14851" w:rsidRPr="0026579C" w:rsidRDefault="00E14851" w:rsidP="00E14851">
      <w:pPr>
        <w:spacing w:after="20"/>
        <w:rPr>
          <w:b/>
          <w:u w:val="single"/>
        </w:rPr>
      </w:pPr>
      <w:r w:rsidRPr="0026579C">
        <w:rPr>
          <w:b/>
          <w:u w:val="single"/>
        </w:rPr>
        <w:t>35,060. Progetto Corporate</w:t>
      </w:r>
    </w:p>
    <w:p w14:paraId="0C732C69" w14:textId="77777777" w:rsidR="00E14851" w:rsidRPr="0026579C" w:rsidRDefault="00E14851" w:rsidP="00E14851">
      <w:pPr>
        <w:spacing w:after="20"/>
        <w:rPr>
          <w:b/>
          <w:u w:val="single"/>
        </w:rPr>
      </w:pPr>
      <w:r w:rsidRPr="0026579C">
        <w:rPr>
          <w:b/>
          <w:u w:val="single"/>
        </w:rPr>
        <w:t>35,070. Rappresentanti ad altre organizzazioni</w:t>
      </w:r>
    </w:p>
    <w:p w14:paraId="397B6687" w14:textId="77777777" w:rsidR="0026579C" w:rsidRDefault="0026579C" w:rsidP="00E14851">
      <w:pPr>
        <w:spacing w:after="20"/>
        <w:rPr>
          <w:b/>
          <w:u w:val="single"/>
        </w:rPr>
      </w:pPr>
      <w:r>
        <w:rPr>
          <w:b/>
          <w:u w:val="single"/>
        </w:rPr>
        <w:t>35,080. I</w:t>
      </w:r>
      <w:r w:rsidR="00E14851" w:rsidRPr="0026579C">
        <w:rPr>
          <w:b/>
          <w:u w:val="single"/>
        </w:rPr>
        <w:t>nviti a partecipare alle riunion</w:t>
      </w:r>
      <w:r>
        <w:rPr>
          <w:b/>
          <w:u w:val="single"/>
        </w:rPr>
        <w:t xml:space="preserve">i di altre organizzazioni </w:t>
      </w:r>
    </w:p>
    <w:p w14:paraId="4E190D3A" w14:textId="77777777" w:rsidR="00E14851" w:rsidRPr="0026579C" w:rsidRDefault="0026579C" w:rsidP="00E14851">
      <w:pPr>
        <w:spacing w:after="20"/>
        <w:rPr>
          <w:b/>
          <w:u w:val="single"/>
        </w:rPr>
      </w:pPr>
      <w:r>
        <w:rPr>
          <w:b/>
          <w:u w:val="single"/>
        </w:rPr>
        <w:t>35.090. 16-Step process</w:t>
      </w:r>
      <w:r w:rsidR="00E14851" w:rsidRPr="0026579C">
        <w:rPr>
          <w:b/>
          <w:u w:val="single"/>
        </w:rPr>
        <w:t xml:space="preserve"> per la formalizzazione </w:t>
      </w:r>
      <w:r>
        <w:rPr>
          <w:b/>
          <w:u w:val="single"/>
        </w:rPr>
        <w:t xml:space="preserve">della </w:t>
      </w:r>
      <w:r w:rsidR="00E14851" w:rsidRPr="0026579C">
        <w:rPr>
          <w:b/>
          <w:u w:val="single"/>
        </w:rPr>
        <w:t>Partnership</w:t>
      </w:r>
    </w:p>
    <w:p w14:paraId="321D4F26" w14:textId="77777777" w:rsidR="00E14851" w:rsidRDefault="0026579C" w:rsidP="00E14851">
      <w:pPr>
        <w:spacing w:after="20"/>
        <w:rPr>
          <w:b/>
          <w:u w:val="single"/>
        </w:rPr>
      </w:pPr>
      <w:r>
        <w:rPr>
          <w:b/>
          <w:u w:val="single"/>
        </w:rPr>
        <w:t xml:space="preserve">35.100. Comitato misto per la </w:t>
      </w:r>
      <w:r w:rsidR="00E14851" w:rsidRPr="0026579C">
        <w:rPr>
          <w:b/>
          <w:u w:val="single"/>
        </w:rPr>
        <w:t>Partnership</w:t>
      </w:r>
    </w:p>
    <w:p w14:paraId="29723FEB" w14:textId="77777777" w:rsidR="0026579C" w:rsidRPr="0026579C" w:rsidRDefault="0026579C" w:rsidP="00E14851">
      <w:pPr>
        <w:spacing w:after="20"/>
        <w:rPr>
          <w:b/>
          <w:u w:val="single"/>
        </w:rPr>
      </w:pPr>
    </w:p>
    <w:p w14:paraId="1F0AEF6B" w14:textId="77777777" w:rsidR="00E14851" w:rsidRPr="0026579C" w:rsidRDefault="00E14851" w:rsidP="0026579C">
      <w:pPr>
        <w:spacing w:after="20"/>
        <w:rPr>
          <w:b/>
          <w:u w:val="single"/>
        </w:rPr>
      </w:pPr>
      <w:r w:rsidRPr="0026579C">
        <w:rPr>
          <w:b/>
          <w:u w:val="single"/>
        </w:rPr>
        <w:t>35,010. Linee guida generali</w:t>
      </w:r>
    </w:p>
    <w:p w14:paraId="018F9592" w14:textId="77777777" w:rsidR="00E14851" w:rsidRDefault="00E14851" w:rsidP="00E14851">
      <w:pPr>
        <w:spacing w:after="20"/>
      </w:pPr>
      <w:r>
        <w:t>Il Rotary International e</w:t>
      </w:r>
      <w:r w:rsidR="000B24AF">
        <w:t xml:space="preserve"> la Fondazione Rotary sviluppano</w:t>
      </w:r>
      <w:r>
        <w:t xml:space="preserve"> partenariati con altre organizzazioni che aumenteranno l</w:t>
      </w:r>
      <w:r w:rsidR="000B24AF">
        <w:t xml:space="preserve">a nostra capacità di fornire un </w:t>
      </w:r>
      <w:r>
        <w:t>servizio. Ci sono quattro</w:t>
      </w:r>
      <w:r w:rsidR="000B24AF">
        <w:t xml:space="preserve"> tipi di partnership: Strategica</w:t>
      </w:r>
      <w:r>
        <w:t>, di risorse, di servizio e di progetto</w:t>
      </w:r>
      <w:r w:rsidR="000B24AF">
        <w:t>. Tutti i potenziali partner</w:t>
      </w:r>
      <w:r>
        <w:t xml:space="preserve"> devono come minimo </w:t>
      </w:r>
      <w:r w:rsidR="000B24AF">
        <w:t>fare</w:t>
      </w:r>
      <w:r>
        <w:t xml:space="preserve"> una</w:t>
      </w:r>
      <w:r w:rsidR="000B24AF">
        <w:t xml:space="preserve"> o più delle seguenti</w:t>
      </w:r>
      <w:r>
        <w:t>:</w:t>
      </w:r>
    </w:p>
    <w:p w14:paraId="7C69B044" w14:textId="77777777" w:rsidR="00E14851" w:rsidRDefault="000B24AF" w:rsidP="00E14851">
      <w:pPr>
        <w:spacing w:after="20"/>
      </w:pPr>
      <w:r>
        <w:t>essere allineati co</w:t>
      </w:r>
      <w:r w:rsidR="00E14851">
        <w:t>n il piano strategico</w:t>
      </w:r>
    </w:p>
    <w:p w14:paraId="7D9C23AD" w14:textId="77777777" w:rsidR="00E14851" w:rsidRDefault="00E14851" w:rsidP="00E14851">
      <w:pPr>
        <w:spacing w:after="20"/>
      </w:pPr>
      <w:r>
        <w:t>affrontare una o più aree di messa a fuoco</w:t>
      </w:r>
    </w:p>
    <w:p w14:paraId="6A119CB4" w14:textId="77777777" w:rsidR="00E14851" w:rsidRDefault="00E14851" w:rsidP="00E14851">
      <w:pPr>
        <w:spacing w:after="20"/>
      </w:pPr>
      <w:r>
        <w:t xml:space="preserve">fornire opportunità per </w:t>
      </w:r>
      <w:r w:rsidR="000B24AF">
        <w:t>un</w:t>
      </w:r>
      <w:r>
        <w:t>'immagine pubblica positiva</w:t>
      </w:r>
    </w:p>
    <w:p w14:paraId="40B5A525" w14:textId="77777777" w:rsidR="00E14851" w:rsidRDefault="00E14851" w:rsidP="00E14851">
      <w:pPr>
        <w:spacing w:after="20"/>
      </w:pPr>
      <w:r>
        <w:t>attirare nuovi memb</w:t>
      </w:r>
      <w:r w:rsidR="000B24AF">
        <w:t xml:space="preserve">ri, contributi, o volontari di </w:t>
      </w:r>
      <w:r>
        <w:t>progetto</w:t>
      </w:r>
    </w:p>
    <w:p w14:paraId="138D4AAB" w14:textId="77777777" w:rsidR="000B24AF" w:rsidRDefault="000B24AF" w:rsidP="00E14851">
      <w:pPr>
        <w:spacing w:after="20"/>
      </w:pPr>
    </w:p>
    <w:p w14:paraId="2E764DE0" w14:textId="77777777" w:rsidR="00E14851" w:rsidRDefault="00E14851" w:rsidP="00E14851">
      <w:pPr>
        <w:spacing w:after="20"/>
      </w:pPr>
      <w:r>
        <w:t>Data l'estrema varietà tra i potenziali partner, queste linee guida non sono esaustiv</w:t>
      </w:r>
      <w:r w:rsidR="00A43280">
        <w:t>e</w:t>
      </w:r>
      <w:r>
        <w:t>. Tutti i partner potenziali entra</w:t>
      </w:r>
      <w:r w:rsidR="00A43280">
        <w:t>no</w:t>
      </w:r>
      <w:r>
        <w:t xml:space="preserve"> in un accordo con RI / FR, e la</w:t>
      </w:r>
      <w:r w:rsidR="00A43280">
        <w:t xml:space="preserve"> natura di ogni accordo può essere diversa</w:t>
      </w:r>
      <w:r>
        <w:t>.</w:t>
      </w:r>
    </w:p>
    <w:p w14:paraId="0B96565B" w14:textId="77777777" w:rsidR="00E14851" w:rsidRDefault="00A43280" w:rsidP="00E14851">
      <w:pPr>
        <w:spacing w:after="20"/>
      </w:pPr>
      <w:r>
        <w:t xml:space="preserve">Mentre Rotary e / o </w:t>
      </w:r>
      <w:r w:rsidR="00E14851">
        <w:t>la Fondazione Rotary possono, di volta in volta, col</w:t>
      </w:r>
      <w:r>
        <w:t>laborare con le organizzazioni la cui mission dichiari</w:t>
      </w:r>
      <w:r w:rsidR="00E14851">
        <w:t xml:space="preserve"> o</w:t>
      </w:r>
      <w:r>
        <w:t xml:space="preserve"> implichi</w:t>
      </w:r>
      <w:r w:rsidR="00E14851">
        <w:t xml:space="preserve"> un orientamento religioso, </w:t>
      </w:r>
      <w:r>
        <w:t xml:space="preserve">i </w:t>
      </w:r>
      <w:r w:rsidR="00E14851">
        <w:t>risultati di tali partenariati non devono promuovere una particolare</w:t>
      </w:r>
      <w:r>
        <w:t xml:space="preserve"> entità religiosa, </w:t>
      </w:r>
      <w:r w:rsidR="00E14851">
        <w:t xml:space="preserve">attività, o punto di vista. Tutte le collaborazioni proposte con un'organizzazione la cui missione </w:t>
      </w:r>
      <w:r>
        <w:t xml:space="preserve">dichiari </w:t>
      </w:r>
      <w:r w:rsidR="00E14851">
        <w:t>o implic</w:t>
      </w:r>
      <w:r>
        <w:t>hi</w:t>
      </w:r>
      <w:r w:rsidR="00E14851">
        <w:t xml:space="preserve"> un orientamento </w:t>
      </w:r>
      <w:r>
        <w:t>religioso saranno attentamente studiate</w:t>
      </w:r>
      <w:r w:rsidR="00E14851">
        <w:t xml:space="preserve"> da</w:t>
      </w:r>
      <w:r>
        <w:t>l</w:t>
      </w:r>
      <w:r w:rsidR="00E14851">
        <w:t xml:space="preserve"> personale (comprese le considerazioni finanziarie e </w:t>
      </w:r>
      <w:r>
        <w:t>le responsabilità), riviste</w:t>
      </w:r>
      <w:r w:rsidR="00E14851">
        <w:t xml:space="preserve"> da un com</w:t>
      </w:r>
      <w:r>
        <w:t>itato di fondazione, e approvate dai fiduciari</w:t>
      </w:r>
      <w:r w:rsidR="00E14851">
        <w:t xml:space="preserve"> e </w:t>
      </w:r>
      <w:r>
        <w:t xml:space="preserve">dal Consiglio centrale al fine di </w:t>
      </w:r>
      <w:r w:rsidR="00E14851">
        <w:t xml:space="preserve">garantire </w:t>
      </w:r>
      <w:r>
        <w:t>che il partenariato proposto sia</w:t>
      </w:r>
      <w:r w:rsidR="00E14851">
        <w:t xml:space="preserve"> appropriato . Tale </w:t>
      </w:r>
      <w:r>
        <w:t>partnership è aperta a revisione</w:t>
      </w:r>
      <w:r w:rsidR="00E14851">
        <w:t xml:space="preserve"> e possibile chiusura se l'analisi determina</w:t>
      </w:r>
      <w:r>
        <w:t xml:space="preserve"> che</w:t>
      </w:r>
      <w:r w:rsidR="00E14851">
        <w:t xml:space="preserve"> la collaborazione di non </w:t>
      </w:r>
      <w:r>
        <w:t>sia</w:t>
      </w:r>
      <w:r w:rsidR="00E14851">
        <w:t xml:space="preserve"> più appropriata.</w:t>
      </w:r>
    </w:p>
    <w:p w14:paraId="217B9B94" w14:textId="77777777" w:rsidR="00E14851" w:rsidRDefault="00E14851" w:rsidP="00E14851">
      <w:pPr>
        <w:spacing w:after="20"/>
      </w:pPr>
      <w:r>
        <w:t xml:space="preserve">Il comitato </w:t>
      </w:r>
      <w:r w:rsidR="00A43280">
        <w:t xml:space="preserve">congiunto </w:t>
      </w:r>
      <w:r>
        <w:t>sui partenariati, o in sua assenza il segretario generale deve fornire un rapporto annuale su tutte le co</w:t>
      </w:r>
      <w:r w:rsidR="00A43280">
        <w:t>llaborazioni al Consiglio e gsi fiduciari</w:t>
      </w:r>
      <w:r>
        <w:t xml:space="preserve"> al loro secondo meeting ogni anno.</w:t>
      </w:r>
    </w:p>
    <w:p w14:paraId="1E0C514A" w14:textId="77777777" w:rsidR="00E14851" w:rsidRDefault="00E14851" w:rsidP="00E14851">
      <w:pPr>
        <w:spacing w:after="20"/>
      </w:pPr>
      <w:r>
        <w:t>(Ottobre 2015 Mtg., Bd. Dicembre 54)</w:t>
      </w:r>
    </w:p>
    <w:p w14:paraId="59973329" w14:textId="77777777" w:rsidR="00E14851" w:rsidRDefault="00E14851" w:rsidP="00E14851">
      <w:pPr>
        <w:spacing w:after="20"/>
      </w:pPr>
      <w:r>
        <w:lastRenderedPageBreak/>
        <w:t>Fonte:. Settembre 2011 Mtg, Bd. Dicembre 32; Maggio 2014 Mtg., Bd. Dicembre 136; Modificato da ottobre 2014 Mtg., Bd. Dicembre 34; Ottobre 2015 Mtg., Bd. dicembre 54</w:t>
      </w:r>
    </w:p>
    <w:p w14:paraId="18929D57" w14:textId="77777777" w:rsidR="00E14851" w:rsidRDefault="00E14851" w:rsidP="00E14851">
      <w:pPr>
        <w:spacing w:after="20"/>
      </w:pPr>
    </w:p>
    <w:p w14:paraId="4BAAC63B" w14:textId="77777777" w:rsidR="00E14851" w:rsidRDefault="00E14851" w:rsidP="00E14851">
      <w:pPr>
        <w:spacing w:after="20"/>
      </w:pPr>
    </w:p>
    <w:p w14:paraId="7183A50A" w14:textId="77777777" w:rsidR="00E14851" w:rsidRDefault="00E14851" w:rsidP="00E14851"/>
    <w:p w14:paraId="625F6824" w14:textId="77777777" w:rsidR="00E14851" w:rsidRDefault="00E14851" w:rsidP="00E14851">
      <w:r>
        <w:t xml:space="preserve">Rotary Manuale delle Procedure </w:t>
      </w:r>
      <w:r>
        <w:tab/>
      </w:r>
      <w:r>
        <w:tab/>
      </w:r>
      <w:r>
        <w:tab/>
      </w:r>
      <w:r>
        <w:tab/>
      </w:r>
      <w:r>
        <w:tab/>
      </w:r>
      <w:r>
        <w:tab/>
      </w:r>
      <w:r>
        <w:tab/>
        <w:t>Pagina 238</w:t>
      </w:r>
    </w:p>
    <w:p w14:paraId="012B227F" w14:textId="77777777" w:rsidR="00E14851" w:rsidRDefault="00E14851" w:rsidP="00E14851">
      <w:r w:rsidRPr="00EB4872">
        <w:t>Aprile 2016</w:t>
      </w:r>
    </w:p>
    <w:p w14:paraId="6ED70773" w14:textId="77777777" w:rsidR="00E14851" w:rsidRDefault="00E14851" w:rsidP="005E4685">
      <w:pPr>
        <w:spacing w:after="20"/>
        <w:ind w:firstLine="708"/>
      </w:pPr>
      <w:r>
        <w:t xml:space="preserve">35.010.1. </w:t>
      </w:r>
      <w:r w:rsidRPr="005E4685">
        <w:rPr>
          <w:u w:val="single"/>
        </w:rPr>
        <w:t>Criteri per la valutazione</w:t>
      </w:r>
    </w:p>
    <w:p w14:paraId="4A45B227" w14:textId="77777777" w:rsidR="00E14851" w:rsidRDefault="005E4685" w:rsidP="005E4685">
      <w:pPr>
        <w:spacing w:after="20"/>
        <w:ind w:firstLine="708"/>
      </w:pPr>
      <w:r>
        <w:t>Le revisioni di</w:t>
      </w:r>
      <w:r w:rsidR="00E14851">
        <w:t xml:space="preserve"> proposte di partenariato dovrebbero considerare quanto segue:</w:t>
      </w:r>
    </w:p>
    <w:p w14:paraId="6ED04C6B" w14:textId="77777777" w:rsidR="00E14851" w:rsidRDefault="00E14851" w:rsidP="005E4685">
      <w:pPr>
        <w:spacing w:after="20"/>
        <w:ind w:left="708"/>
      </w:pPr>
      <w:r>
        <w:t xml:space="preserve">Mission, ambito, presenza geografica e lo status di potenziali partner, compresa la compatibilità con </w:t>
      </w:r>
      <w:r w:rsidR="005E4685">
        <w:t xml:space="preserve">la struttura di diversa appartenenza </w:t>
      </w:r>
      <w:r>
        <w:t>RI</w:t>
      </w:r>
    </w:p>
    <w:p w14:paraId="4810A54C" w14:textId="77777777" w:rsidR="00E14851" w:rsidRDefault="005E4685" w:rsidP="005E4685">
      <w:pPr>
        <w:spacing w:after="20"/>
        <w:ind w:firstLine="708"/>
      </w:pPr>
      <w:r>
        <w:t>N</w:t>
      </w:r>
      <w:r w:rsidR="00E14851">
        <w:t xml:space="preserve">umero di paesi o regioni </w:t>
      </w:r>
      <w:r>
        <w:t>che il potenziale partner</w:t>
      </w:r>
      <w:r w:rsidR="00E14851">
        <w:t xml:space="preserve"> serve</w:t>
      </w:r>
    </w:p>
    <w:p w14:paraId="41A23B56" w14:textId="77777777" w:rsidR="00E14851" w:rsidRDefault="00E14851" w:rsidP="005E4685">
      <w:pPr>
        <w:spacing w:after="20"/>
        <w:ind w:firstLine="708"/>
      </w:pPr>
      <w:r>
        <w:t xml:space="preserve">Reputazione del potenziale partner nella comunità rotariana e </w:t>
      </w:r>
      <w:r w:rsidR="005E4685">
        <w:t xml:space="preserve">nella </w:t>
      </w:r>
      <w:r>
        <w:t>comunità in generale</w:t>
      </w:r>
    </w:p>
    <w:p w14:paraId="07CB2D35" w14:textId="77777777" w:rsidR="00E14851" w:rsidRDefault="005E4685" w:rsidP="005E4685">
      <w:pPr>
        <w:spacing w:after="20"/>
        <w:ind w:firstLine="708"/>
      </w:pPr>
      <w:r>
        <w:t xml:space="preserve">Successo e </w:t>
      </w:r>
      <w:r w:rsidR="00E14851">
        <w:t xml:space="preserve">salute finanziaria del </w:t>
      </w:r>
      <w:r>
        <w:t xml:space="preserve">potenziale partner </w:t>
      </w:r>
    </w:p>
    <w:p w14:paraId="1892115D" w14:textId="77777777" w:rsidR="00E14851" w:rsidRDefault="00E14851" w:rsidP="005E4685">
      <w:pPr>
        <w:spacing w:after="20"/>
        <w:ind w:left="708"/>
      </w:pPr>
      <w:r>
        <w:t>Disponib</w:t>
      </w:r>
      <w:r w:rsidR="005E4685">
        <w:t>ilità del potenziale partner a</w:t>
      </w:r>
      <w:r>
        <w:t xml:space="preserve"> </w:t>
      </w:r>
      <w:r w:rsidR="005E4685">
        <w:t>fornire</w:t>
      </w:r>
      <w:r>
        <w:t xml:space="preserve"> informazioni finanziarie e operative complete e continue</w:t>
      </w:r>
    </w:p>
    <w:p w14:paraId="36B0DEB9" w14:textId="77777777" w:rsidR="00E14851" w:rsidRDefault="005E4685" w:rsidP="005E4685">
      <w:pPr>
        <w:spacing w:after="20"/>
        <w:ind w:firstLine="708"/>
      </w:pPr>
      <w:r>
        <w:t>I</w:t>
      </w:r>
      <w:r w:rsidR="00E14851">
        <w:t xml:space="preserve">mpatto finanziario della relazione sul RI e </w:t>
      </w:r>
      <w:r>
        <w:t xml:space="preserve">sulla </w:t>
      </w:r>
      <w:r w:rsidR="00E14851">
        <w:t>Fondazione Rotary, inclusi i costi amministrativi</w:t>
      </w:r>
    </w:p>
    <w:p w14:paraId="3A5D330D" w14:textId="77777777" w:rsidR="00E14851" w:rsidRDefault="005E4685" w:rsidP="005E4685">
      <w:pPr>
        <w:spacing w:after="20"/>
        <w:ind w:firstLine="708"/>
      </w:pPr>
      <w:r>
        <w:t xml:space="preserve">Potenziale della </w:t>
      </w:r>
      <w:r w:rsidR="00E14851">
        <w:t>relaz</w:t>
      </w:r>
      <w:r>
        <w:t>ione nel</w:t>
      </w:r>
      <w:r w:rsidR="00E14851">
        <w:t xml:space="preserve"> migliorare </w:t>
      </w:r>
      <w:r>
        <w:t xml:space="preserve">l'immagine pubblica del RI e </w:t>
      </w:r>
      <w:r w:rsidR="00E14851">
        <w:t>riconoscimento</w:t>
      </w:r>
    </w:p>
    <w:p w14:paraId="247C5D61" w14:textId="77777777" w:rsidR="00E14851" w:rsidRDefault="005E4685" w:rsidP="005E4685">
      <w:pPr>
        <w:spacing w:after="20"/>
        <w:ind w:firstLine="708"/>
      </w:pPr>
      <w:r>
        <w:t xml:space="preserve">Effetto della relaizone </w:t>
      </w:r>
      <w:r w:rsidR="00E14851">
        <w:t>sui progetti di club o di distretto</w:t>
      </w:r>
    </w:p>
    <w:p w14:paraId="52171C0B" w14:textId="77777777" w:rsidR="00E14851" w:rsidRDefault="005E4685" w:rsidP="005E4685">
      <w:pPr>
        <w:spacing w:after="20"/>
        <w:ind w:firstLine="708"/>
      </w:pPr>
      <w:r>
        <w:t>E</w:t>
      </w:r>
      <w:r w:rsidR="00E14851">
        <w:t>ffetto del rapporto sui programmi RI / FR</w:t>
      </w:r>
    </w:p>
    <w:p w14:paraId="5B9BA89D" w14:textId="77777777" w:rsidR="00E14851" w:rsidRDefault="00E14851" w:rsidP="005E4685">
      <w:pPr>
        <w:spacing w:after="20"/>
        <w:ind w:left="708"/>
      </w:pPr>
      <w:r>
        <w:t>Grado di partecipazione offerto dal po</w:t>
      </w:r>
      <w:r w:rsidR="005E4685">
        <w:t xml:space="preserve">tenziale partner strategico ai </w:t>
      </w:r>
      <w:r>
        <w:t>club e distrett</w:t>
      </w:r>
      <w:r w:rsidR="005E4685">
        <w:t xml:space="preserve">i e </w:t>
      </w:r>
      <w:r>
        <w:t xml:space="preserve">numero di Rotariani </w:t>
      </w:r>
      <w:r w:rsidR="005E4685">
        <w:t>che probabilmente parteciperanno</w:t>
      </w:r>
    </w:p>
    <w:p w14:paraId="7DA067F9" w14:textId="77777777" w:rsidR="00E14851" w:rsidRDefault="005E4685" w:rsidP="005E4685">
      <w:pPr>
        <w:spacing w:after="20"/>
        <w:ind w:firstLine="708"/>
      </w:pPr>
      <w:r>
        <w:t>C</w:t>
      </w:r>
      <w:r w:rsidR="00E14851">
        <w:t xml:space="preserve">onflitti di interesse </w:t>
      </w:r>
      <w:r>
        <w:t>noti</w:t>
      </w:r>
    </w:p>
    <w:p w14:paraId="0DC1AC9A" w14:textId="77777777" w:rsidR="00E14851" w:rsidRDefault="005E4685" w:rsidP="005E4685">
      <w:pPr>
        <w:spacing w:after="20"/>
        <w:ind w:firstLine="708"/>
      </w:pPr>
      <w:r>
        <w:t>R</w:t>
      </w:r>
      <w:r w:rsidR="00E14851">
        <w:t>iconoscimento previsto per RI / FR dal potenziale partner</w:t>
      </w:r>
    </w:p>
    <w:p w14:paraId="5A074E36" w14:textId="77777777" w:rsidR="00E14851" w:rsidRDefault="00E14851" w:rsidP="005E4685">
      <w:pPr>
        <w:spacing w:after="20"/>
        <w:ind w:firstLine="708"/>
      </w:pPr>
      <w:r>
        <w:t>RI / FR non entra in partnership con altre organizzazioni che:</w:t>
      </w:r>
    </w:p>
    <w:p w14:paraId="65504548" w14:textId="77777777" w:rsidR="00E14851" w:rsidRDefault="005E4685" w:rsidP="005E4685">
      <w:pPr>
        <w:spacing w:after="20"/>
        <w:ind w:firstLine="708"/>
      </w:pPr>
      <w:r>
        <w:t xml:space="preserve">Sono in </w:t>
      </w:r>
      <w:r w:rsidR="00E14851">
        <w:t>conflitto con i valori del Rotary</w:t>
      </w:r>
    </w:p>
    <w:p w14:paraId="537EC8ED" w14:textId="77777777" w:rsidR="00E14851" w:rsidRDefault="005E4685" w:rsidP="005E4685">
      <w:pPr>
        <w:spacing w:after="20"/>
        <w:ind w:firstLine="708"/>
      </w:pPr>
      <w:r>
        <w:t>Sostengono</w:t>
      </w:r>
      <w:r w:rsidR="00E14851">
        <w:t xml:space="preserve"> l'uso di prodotti e attività che danno assuefazione o </w:t>
      </w:r>
      <w:r>
        <w:t xml:space="preserve">sono </w:t>
      </w:r>
      <w:r w:rsidR="00E14851">
        <w:t>nocive</w:t>
      </w:r>
    </w:p>
    <w:p w14:paraId="41EF09E8" w14:textId="77777777" w:rsidR="00E14851" w:rsidRDefault="007027A0" w:rsidP="005E4685">
      <w:pPr>
        <w:spacing w:after="20"/>
        <w:ind w:left="708"/>
      </w:pPr>
      <w:r>
        <w:t>Promuovono</w:t>
      </w:r>
      <w:r w:rsidR="00E14851">
        <w:t xml:space="preserve"> un particolare punto di vista politico o religioso attraverso </w:t>
      </w:r>
      <w:r>
        <w:t xml:space="preserve">le attività e </w:t>
      </w:r>
      <w:r w:rsidR="00E14851">
        <w:t>i risultati del partenariato</w:t>
      </w:r>
    </w:p>
    <w:p w14:paraId="0A5BF302" w14:textId="77777777" w:rsidR="00E14851" w:rsidRDefault="00E14851" w:rsidP="007027A0">
      <w:pPr>
        <w:spacing w:after="20"/>
        <w:ind w:left="708"/>
      </w:pPr>
      <w:r>
        <w:t>Discrimina sulla base di razza, etnia, età, sesso, lingua, religione, politica</w:t>
      </w:r>
      <w:r w:rsidR="007027A0">
        <w:t xml:space="preserve">, </w:t>
      </w:r>
      <w:r>
        <w:t>opinione, orientamento sessuale, origine nazional</w:t>
      </w:r>
      <w:r w:rsidR="007027A0">
        <w:t xml:space="preserve">e o sociale, di ricchezza, o </w:t>
      </w:r>
      <w:r>
        <w:t>nascita o di altra condizione</w:t>
      </w:r>
    </w:p>
    <w:p w14:paraId="04865285" w14:textId="77777777" w:rsidR="00E14851" w:rsidRDefault="00E14851" w:rsidP="007027A0">
      <w:pPr>
        <w:spacing w:after="20"/>
        <w:ind w:firstLine="708"/>
      </w:pPr>
      <w:r>
        <w:t>(Vedere la sezione Rotary Code 4.010.1. Per la Dichiarazione del Rotary sulla diversità.)</w:t>
      </w:r>
    </w:p>
    <w:p w14:paraId="30187409" w14:textId="77777777" w:rsidR="00E14851" w:rsidRDefault="00E14851" w:rsidP="007027A0">
      <w:pPr>
        <w:spacing w:after="20"/>
        <w:ind w:firstLine="708"/>
      </w:pPr>
      <w:r>
        <w:t>(Maggio 2014 Mtg., Bd. Dicembre 136)</w:t>
      </w:r>
    </w:p>
    <w:p w14:paraId="35284E31" w14:textId="77777777" w:rsidR="00E14851" w:rsidRDefault="00E14851" w:rsidP="007027A0">
      <w:pPr>
        <w:spacing w:after="20"/>
        <w:ind w:left="708"/>
      </w:pPr>
      <w:r>
        <w:t>Fonte:. Novembre 2007 Mtg, Bd. Dicembre 70; Settembre 2011 Mtg., Bd. Dicembre 32; Modificato da maggio 2014 Mtg., Bd. dicembre 136</w:t>
      </w:r>
    </w:p>
    <w:p w14:paraId="664C8E3B" w14:textId="77777777" w:rsidR="00E14851" w:rsidRDefault="00E14851" w:rsidP="007027A0">
      <w:pPr>
        <w:spacing w:after="20"/>
        <w:ind w:firstLine="708"/>
      </w:pPr>
      <w:r>
        <w:t xml:space="preserve">35.010.2. </w:t>
      </w:r>
      <w:r w:rsidRPr="007027A0">
        <w:rPr>
          <w:u w:val="single"/>
        </w:rPr>
        <w:t>Benefici ad altre organizzazioni</w:t>
      </w:r>
    </w:p>
    <w:p w14:paraId="21F964DF" w14:textId="77777777" w:rsidR="00E14851" w:rsidRDefault="00E14851" w:rsidP="007027A0">
      <w:pPr>
        <w:spacing w:after="20"/>
        <w:ind w:left="708"/>
      </w:pPr>
      <w:r>
        <w:t xml:space="preserve">Tutti i partner possono beneficiare di uno o più dei seguenti servizi su base </w:t>
      </w:r>
      <w:r w:rsidR="007027A0">
        <w:t>di graduatoria</w:t>
      </w:r>
      <w:r>
        <w:t>, con vantag</w:t>
      </w:r>
      <w:r w:rsidR="007027A0">
        <w:t>gi specifici definiti in ciascun accordo</w:t>
      </w:r>
      <w:r>
        <w:t>:</w:t>
      </w:r>
    </w:p>
    <w:p w14:paraId="779F8704" w14:textId="77777777" w:rsidR="00E14851" w:rsidRDefault="00E14851" w:rsidP="007027A0">
      <w:pPr>
        <w:spacing w:after="20"/>
        <w:ind w:firstLine="708"/>
      </w:pPr>
      <w:r>
        <w:t>Promozione sul sito web del RI e nel Rotary World Magazine Press</w:t>
      </w:r>
    </w:p>
    <w:p w14:paraId="3E0B93A6" w14:textId="77777777" w:rsidR="00E14851" w:rsidRDefault="007027A0" w:rsidP="007027A0">
      <w:pPr>
        <w:spacing w:after="20"/>
        <w:ind w:firstLine="708"/>
      </w:pPr>
      <w:r>
        <w:t>Informazioni sul</w:t>
      </w:r>
      <w:r w:rsidR="00E14851">
        <w:t>l'organizzazione condivis</w:t>
      </w:r>
      <w:r>
        <w:t>a</w:t>
      </w:r>
      <w:r w:rsidR="00E14851">
        <w:t xml:space="preserve"> con i Rotariani</w:t>
      </w:r>
    </w:p>
    <w:p w14:paraId="5D2C100F" w14:textId="77777777" w:rsidR="00E14851" w:rsidRDefault="00E14851" w:rsidP="007027A0">
      <w:pPr>
        <w:spacing w:after="20"/>
        <w:ind w:left="708"/>
      </w:pPr>
      <w:r>
        <w:lastRenderedPageBreak/>
        <w:t xml:space="preserve">Un invito a richiedere </w:t>
      </w:r>
      <w:r w:rsidR="007027A0">
        <w:t xml:space="preserve">uno </w:t>
      </w:r>
      <w:r>
        <w:t xml:space="preserve">spazio stand al Congresso RI, in linea con la sezione 57.120.6. del </w:t>
      </w:r>
      <w:r w:rsidR="007027A0">
        <w:t xml:space="preserve">Manuale delle Procedure </w:t>
      </w:r>
      <w:r>
        <w:t>Rotary</w:t>
      </w:r>
    </w:p>
    <w:p w14:paraId="7E70F799" w14:textId="77777777" w:rsidR="00E14851" w:rsidRDefault="007027A0" w:rsidP="007027A0">
      <w:pPr>
        <w:spacing w:after="20"/>
        <w:ind w:firstLine="708"/>
      </w:pPr>
      <w:r>
        <w:t>L’</w:t>
      </w:r>
      <w:r w:rsidR="00E14851">
        <w:t xml:space="preserve">Invito a partecipare </w:t>
      </w:r>
      <w:r>
        <w:t>al Congresso del RI, basandosi</w:t>
      </w:r>
      <w:r w:rsidR="00E14851">
        <w:t xml:space="preserve"> su</w:t>
      </w:r>
      <w:r>
        <w:t>lle</w:t>
      </w:r>
      <w:r w:rsidR="00E14851">
        <w:t xml:space="preserve"> quote di iscrizione e le linee guida stabilite</w:t>
      </w:r>
    </w:p>
    <w:p w14:paraId="4ED794DA" w14:textId="77777777" w:rsidR="00E14851" w:rsidRDefault="007027A0" w:rsidP="007027A0">
      <w:pPr>
        <w:spacing w:after="20"/>
        <w:ind w:left="708"/>
      </w:pPr>
      <w:r>
        <w:t>Una licenza per</w:t>
      </w:r>
      <w:r w:rsidR="00E14851">
        <w:t xml:space="preserve"> util</w:t>
      </w:r>
      <w:r>
        <w:t xml:space="preserve">izzare uno o più dei marchi </w:t>
      </w:r>
      <w:r w:rsidR="00E14851">
        <w:t xml:space="preserve">Rotary, in linea con la sezione 33.030.15. del </w:t>
      </w:r>
      <w:r>
        <w:t xml:space="preserve">Manaule delle Procedure </w:t>
      </w:r>
      <w:r w:rsidR="00E14851">
        <w:t>Rotary</w:t>
      </w:r>
      <w:r>
        <w:t xml:space="preserve"> e / o i termini </w:t>
      </w:r>
      <w:r w:rsidR="00E14851">
        <w:t>del contratto di licenza del partner con</w:t>
      </w:r>
      <w:r>
        <w:t xml:space="preserve"> </w:t>
      </w:r>
      <w:r w:rsidR="00E14851">
        <w:t>RI / FR</w:t>
      </w:r>
    </w:p>
    <w:p w14:paraId="3F765B2B" w14:textId="77777777" w:rsidR="00E14851" w:rsidRDefault="00E14851" w:rsidP="007027A0">
      <w:pPr>
        <w:spacing w:after="20"/>
        <w:ind w:firstLine="708"/>
      </w:pPr>
      <w:r>
        <w:t xml:space="preserve">RI / FR non </w:t>
      </w:r>
      <w:r w:rsidR="007027A0">
        <w:t>concederà a</w:t>
      </w:r>
      <w:r>
        <w:t xml:space="preserve">i partner </w:t>
      </w:r>
      <w:r w:rsidR="007027A0">
        <w:t>nessuno dei</w:t>
      </w:r>
      <w:r>
        <w:t xml:space="preserve"> seguenti:</w:t>
      </w:r>
    </w:p>
    <w:p w14:paraId="3A9450A5" w14:textId="77777777" w:rsidR="00E14D28" w:rsidRDefault="00E14D28" w:rsidP="00E14851">
      <w:pPr>
        <w:spacing w:after="20"/>
      </w:pPr>
    </w:p>
    <w:p w14:paraId="66E6A37B" w14:textId="77777777" w:rsidR="007027A0" w:rsidRDefault="007027A0" w:rsidP="00E14D28"/>
    <w:p w14:paraId="391A81D9" w14:textId="77777777" w:rsidR="00E14D28" w:rsidRDefault="00E14D28" w:rsidP="00E14D28">
      <w:r>
        <w:t xml:space="preserve">Rotary Manuale delle Procedure </w:t>
      </w:r>
      <w:r>
        <w:tab/>
      </w:r>
      <w:r>
        <w:tab/>
      </w:r>
      <w:r>
        <w:tab/>
      </w:r>
      <w:r>
        <w:tab/>
      </w:r>
      <w:r>
        <w:tab/>
      </w:r>
      <w:r>
        <w:tab/>
      </w:r>
      <w:r>
        <w:tab/>
        <w:t>Pagina 239</w:t>
      </w:r>
    </w:p>
    <w:p w14:paraId="48F42558" w14:textId="77777777" w:rsidR="00E14D28" w:rsidRDefault="00E14D28" w:rsidP="00E14D28">
      <w:r w:rsidRPr="00EB4872">
        <w:t>Aprile 2016</w:t>
      </w:r>
    </w:p>
    <w:p w14:paraId="59496DB2" w14:textId="77777777" w:rsidR="00E14D28" w:rsidRDefault="007027A0" w:rsidP="007027A0">
      <w:pPr>
        <w:spacing w:after="20"/>
        <w:ind w:firstLine="708"/>
      </w:pPr>
      <w:r>
        <w:t xml:space="preserve">i dati dei membri </w:t>
      </w:r>
      <w:r w:rsidR="00E14D28">
        <w:t xml:space="preserve">o </w:t>
      </w:r>
      <w:r>
        <w:t xml:space="preserve">dei </w:t>
      </w:r>
      <w:r w:rsidR="00E14D28">
        <w:t>donatori</w:t>
      </w:r>
    </w:p>
    <w:p w14:paraId="71021F80" w14:textId="77777777" w:rsidR="00E14D28" w:rsidRDefault="00E14D28" w:rsidP="00392DB0">
      <w:pPr>
        <w:spacing w:after="20"/>
        <w:ind w:firstLine="708"/>
      </w:pPr>
      <w:r>
        <w:t>Sostegno alle iniziative di raccolta fondi di altre organizzazioni</w:t>
      </w:r>
    </w:p>
    <w:p w14:paraId="797F6988" w14:textId="77777777" w:rsidR="00E14D28" w:rsidRDefault="00392DB0" w:rsidP="00392DB0">
      <w:pPr>
        <w:spacing w:after="20"/>
        <w:ind w:firstLine="708"/>
      </w:pPr>
      <w:r>
        <w:t>Un'endorsement dell’altra organizzazione o de</w:t>
      </w:r>
      <w:r w:rsidR="00E14D28">
        <w:t>i suoi programmi</w:t>
      </w:r>
    </w:p>
    <w:p w14:paraId="28008650" w14:textId="77777777" w:rsidR="00E14D28" w:rsidRDefault="00E14D28" w:rsidP="00392DB0">
      <w:pPr>
        <w:spacing w:after="20"/>
        <w:ind w:left="708"/>
      </w:pPr>
      <w:r>
        <w:t>Garanzie o impegni p</w:t>
      </w:r>
      <w:r w:rsidR="00392DB0">
        <w:t xml:space="preserve">er conto di club o distretti a </w:t>
      </w:r>
      <w:r>
        <w:t>partecipare o sostenere l'altra organizzazione o suoi programmi. (Settembre 2011 Mtg., Bd. Dicembre 32)</w:t>
      </w:r>
    </w:p>
    <w:p w14:paraId="372D60F0" w14:textId="77777777" w:rsidR="00E14D28" w:rsidRDefault="00E14D28" w:rsidP="00392DB0">
      <w:pPr>
        <w:spacing w:after="20"/>
        <w:ind w:left="708"/>
      </w:pPr>
      <w:r>
        <w:t>Fonte:. Febbraio 2007 Mtg, Bd. Dicembre 158; Modificato entro settembre 2011 Mtg., Bd. dicembre 32</w:t>
      </w:r>
    </w:p>
    <w:p w14:paraId="62ECA1AA" w14:textId="77777777" w:rsidR="00E14D28" w:rsidRDefault="00E14D28" w:rsidP="00392DB0">
      <w:pPr>
        <w:spacing w:after="20"/>
        <w:ind w:firstLine="708"/>
      </w:pPr>
      <w:r>
        <w:t xml:space="preserve">35.010.3. </w:t>
      </w:r>
      <w:r w:rsidRPr="00392DB0">
        <w:rPr>
          <w:u w:val="single"/>
        </w:rPr>
        <w:t>Contatti con altre organizzazioni</w:t>
      </w:r>
    </w:p>
    <w:p w14:paraId="2B02E5BA" w14:textId="77777777" w:rsidR="00E14D28" w:rsidRDefault="00392DB0" w:rsidP="00392DB0">
      <w:pPr>
        <w:spacing w:after="20"/>
        <w:ind w:left="708"/>
      </w:pPr>
      <w:r>
        <w:t>Nessun funzionario</w:t>
      </w:r>
      <w:r w:rsidR="00E14D28">
        <w:t xml:space="preserve"> del Rotary International o </w:t>
      </w:r>
      <w:r>
        <w:t>del</w:t>
      </w:r>
      <w:r w:rsidR="00E14D28">
        <w:t xml:space="preserve">la Fondazione Rotary </w:t>
      </w:r>
      <w:r>
        <w:t xml:space="preserve">dovrà </w:t>
      </w:r>
      <w:r w:rsidR="00E14D28">
        <w:t>entra</w:t>
      </w:r>
      <w:r>
        <w:t>re</w:t>
      </w:r>
      <w:r w:rsidR="00E14D28">
        <w:t xml:space="preserve"> in qualsiasi </w:t>
      </w:r>
      <w:r>
        <w:t xml:space="preserve">tipo di </w:t>
      </w:r>
      <w:r w:rsidR="00E14D28">
        <w:t>accordo per conto dell'organizz</w:t>
      </w:r>
      <w:r>
        <w:t>azione, salvo approvazione de</w:t>
      </w:r>
      <w:r w:rsidR="00E14D28">
        <w:t xml:space="preserve">ll'autorità competente e </w:t>
      </w:r>
      <w:r>
        <w:t xml:space="preserve">qualsiasi accordo non approvato </w:t>
      </w:r>
      <w:r w:rsidR="00E14D28">
        <w:t xml:space="preserve">sarà nullo. Il segretario generale può </w:t>
      </w:r>
      <w:r>
        <w:t>assegnare la responsabilità ai funzionari, al personale, e agli altri individui di</w:t>
      </w:r>
      <w:r w:rsidR="00E14D28">
        <w:t xml:space="preserve"> aprire </w:t>
      </w:r>
      <w:r>
        <w:t xml:space="preserve">delle </w:t>
      </w:r>
      <w:r w:rsidR="00E14D28">
        <w:t>discussioni con altre organizzazioni.</w:t>
      </w:r>
    </w:p>
    <w:p w14:paraId="2933EAC9" w14:textId="77777777" w:rsidR="00E14D28" w:rsidRDefault="00E14D28" w:rsidP="00392DB0">
      <w:pPr>
        <w:spacing w:after="20"/>
        <w:ind w:left="708"/>
      </w:pPr>
      <w:r>
        <w:t>Il segretario generale mantiene un</w:t>
      </w:r>
      <w:r w:rsidR="00392DB0">
        <w:t>a</w:t>
      </w:r>
      <w:r>
        <w:t xml:space="preserve"> "</w:t>
      </w:r>
      <w:r w:rsidR="00392DB0">
        <w:t>lista senza i contatti</w:t>
      </w:r>
      <w:r>
        <w:t>" di individui, fondazioni, società, governi e altri soggetti con i quali il Rotary International o la sua Fondazione sta</w:t>
      </w:r>
      <w:r w:rsidR="00392DB0">
        <w:t>nno</w:t>
      </w:r>
      <w:r>
        <w:t xml:space="preserve"> lavorando per sviluppare le relazioni e ottenere finanziamenti a livello internazionale. Nessun rappresentante di qualsiasi  soggetto </w:t>
      </w:r>
      <w:r w:rsidR="00392DB0">
        <w:t xml:space="preserve">Rotary </w:t>
      </w:r>
      <w:r>
        <w:t>diverso</w:t>
      </w:r>
      <w:r w:rsidR="00392DB0">
        <w:t xml:space="preserve"> da</w:t>
      </w:r>
      <w:r>
        <w:t xml:space="preserve"> Rotary International o </w:t>
      </w:r>
      <w:r w:rsidR="00392DB0">
        <w:t>dalla sua Fondazione dovrà</w:t>
      </w:r>
      <w:r>
        <w:t xml:space="preserve"> contattare o sollecita</w:t>
      </w:r>
      <w:r w:rsidR="00392DB0">
        <w:t xml:space="preserve">re qualsiasi organizzazione sulla </w:t>
      </w:r>
      <w:r>
        <w:t>"</w:t>
      </w:r>
      <w:r w:rsidR="00392DB0">
        <w:t>lista senza</w:t>
      </w:r>
      <w:r>
        <w:t xml:space="preserve"> contatti" per il conseguimento di erogazioni o </w:t>
      </w:r>
      <w:r w:rsidR="00392DB0">
        <w:t>per una cooperazione sui</w:t>
      </w:r>
      <w:r>
        <w:t xml:space="preserve"> loro progetti. </w:t>
      </w:r>
      <w:r w:rsidR="00392DB0">
        <w:t xml:space="preserve">Le </w:t>
      </w:r>
      <w:r>
        <w:t xml:space="preserve">richieste scritte di </w:t>
      </w:r>
      <w:r w:rsidR="00392DB0">
        <w:t>deroghe</w:t>
      </w:r>
      <w:r>
        <w:t xml:space="preserve"> a questa politica devono essere presentate al segretario generale, che si consulterà con il presidente del RI e </w:t>
      </w:r>
      <w:r w:rsidR="00392DB0">
        <w:t>il presidente fiduciario a</w:t>
      </w:r>
      <w:r>
        <w:t xml:space="preserve"> seconda dei casi, prima di rispondere al richiedente.</w:t>
      </w:r>
    </w:p>
    <w:p w14:paraId="47C2EF2B" w14:textId="77777777" w:rsidR="00E14D28" w:rsidRDefault="00E14D28" w:rsidP="00392DB0">
      <w:pPr>
        <w:spacing w:after="20"/>
        <w:ind w:left="708"/>
      </w:pPr>
      <w:r>
        <w:t>Questo non deve essere interpretat</w:t>
      </w:r>
      <w:r w:rsidR="008F1299">
        <w:t>o</w:t>
      </w:r>
      <w:r>
        <w:t xml:space="preserve"> come un divieto </w:t>
      </w:r>
      <w:r w:rsidR="008F1299">
        <w:t xml:space="preserve">ai </w:t>
      </w:r>
      <w:r>
        <w:t>club, distretti e gruppi multidistrettuali di sviluppare partnership con organizzazioni locali. (Settembre 2011 Mtg., Bd. Dicembre 32)</w:t>
      </w:r>
    </w:p>
    <w:p w14:paraId="1C5E2FC5" w14:textId="77777777" w:rsidR="00E14D28" w:rsidRDefault="00E14D28" w:rsidP="008F1299">
      <w:pPr>
        <w:spacing w:after="20"/>
        <w:ind w:firstLine="708"/>
      </w:pPr>
      <w:r>
        <w:t>Fonte:. Febbraio 2007 Mtg, Bd. Dicembre 158; Settembre 2011 Mtg., Bd. dicembre 32</w:t>
      </w:r>
    </w:p>
    <w:p w14:paraId="645B68AA" w14:textId="77777777" w:rsidR="00E14D28" w:rsidRDefault="00E14D28" w:rsidP="008F1299">
      <w:pPr>
        <w:spacing w:after="20"/>
        <w:ind w:firstLine="708"/>
      </w:pPr>
      <w:r>
        <w:t xml:space="preserve">35.010.4. </w:t>
      </w:r>
      <w:r w:rsidRPr="008F1299">
        <w:rPr>
          <w:u w:val="single"/>
        </w:rPr>
        <w:t>Uso dei titoli dei dirigenti del RI</w:t>
      </w:r>
    </w:p>
    <w:p w14:paraId="21CB2245" w14:textId="77777777" w:rsidR="00E14D28" w:rsidRDefault="00E14D28" w:rsidP="008F1299">
      <w:pPr>
        <w:spacing w:after="20"/>
        <w:ind w:left="708"/>
      </w:pPr>
      <w:r>
        <w:t xml:space="preserve">Nessun attuale o passato dirigente del RI deve utilizzare o consentire la pubblicazione del suo titolo in quanto </w:t>
      </w:r>
      <w:r w:rsidR="008F1299">
        <w:t>funzionario connesso ad una posizione ufficiale o appartenente</w:t>
      </w:r>
      <w:r>
        <w:t xml:space="preserve"> a qualsiasi altra organizzazione, se non con il consenso del Consiglio centrale. Nessun attuale o passato </w:t>
      </w:r>
      <w:r w:rsidR="008F1299">
        <w:t>funzionario</w:t>
      </w:r>
      <w:r>
        <w:t xml:space="preserve"> della Fondazione </w:t>
      </w:r>
      <w:r w:rsidR="008F1299">
        <w:t>deve utilizzare o consentire la pubblicazione del suo titolo in quanto funzionario connesso ad una posizione ufficiale o appartenente a qualsiasi altra organizzazione, se non con il consenso dei fiduciari</w:t>
      </w:r>
      <w:r>
        <w:t>. (Febbraio 2007 Mtg., Bd. Dicembre 158)</w:t>
      </w:r>
      <w:r w:rsidR="008F1299">
        <w:t xml:space="preserve"> </w:t>
      </w:r>
      <w:r>
        <w:t>Fonte: COL 80-102; Febbraio 2007 Mtg., Bd. Dicembre 158. Modificato da maggio 2003 Mtg., Bd. dicembre 325</w:t>
      </w:r>
    </w:p>
    <w:p w14:paraId="08EE62BF" w14:textId="77777777" w:rsidR="00E14D28" w:rsidRDefault="00E14D28" w:rsidP="008F1299">
      <w:pPr>
        <w:spacing w:after="20"/>
        <w:ind w:firstLine="708"/>
      </w:pPr>
      <w:r>
        <w:lastRenderedPageBreak/>
        <w:t xml:space="preserve">35.010.5. </w:t>
      </w:r>
      <w:r w:rsidRPr="008F1299">
        <w:rPr>
          <w:u w:val="single"/>
        </w:rPr>
        <w:t>Modifica delle linee guida</w:t>
      </w:r>
    </w:p>
    <w:p w14:paraId="3C4EFD46" w14:textId="77777777" w:rsidR="00E14D28" w:rsidRDefault="00E14D28" w:rsidP="008F1299">
      <w:pPr>
        <w:spacing w:after="20"/>
        <w:ind w:left="708"/>
      </w:pPr>
      <w:r>
        <w:t>Per garantire un approc</w:t>
      </w:r>
      <w:r w:rsidR="008F1299">
        <w:t>cio unificato da parte di</w:t>
      </w:r>
      <w:r>
        <w:t xml:space="preserve"> RI e </w:t>
      </w:r>
      <w:r w:rsidR="008F1299">
        <w:t xml:space="preserve">della FR ai </w:t>
      </w:r>
      <w:r>
        <w:t xml:space="preserve">contatti e </w:t>
      </w:r>
      <w:r w:rsidR="008F1299">
        <w:t xml:space="preserve">alle </w:t>
      </w:r>
      <w:r>
        <w:t xml:space="preserve">collaborazioni con </w:t>
      </w:r>
      <w:r w:rsidR="008F1299">
        <w:t xml:space="preserve">le </w:t>
      </w:r>
      <w:r>
        <w:t xml:space="preserve">altre organizzazioni, questo emendamento e </w:t>
      </w:r>
      <w:r w:rsidR="008F1299">
        <w:t>i successivi</w:t>
      </w:r>
      <w:r>
        <w:t xml:space="preserve"> </w:t>
      </w:r>
      <w:r w:rsidR="008F1299">
        <w:t>delle</w:t>
      </w:r>
      <w:r>
        <w:t xml:space="preserve"> linee guida per le partnership con altre organizzazioni come stabilito nelle sezioni </w:t>
      </w:r>
      <w:r w:rsidR="008F1299">
        <w:t xml:space="preserve">da 35.010. a </w:t>
      </w:r>
      <w:r>
        <w:t xml:space="preserve">35,050. del </w:t>
      </w:r>
      <w:r w:rsidR="008F1299">
        <w:t xml:space="preserve">Manuale delle Procedure </w:t>
      </w:r>
      <w:r>
        <w:t xml:space="preserve">Rotary e </w:t>
      </w:r>
      <w:r w:rsidR="008F1299">
        <w:t>nel</w:t>
      </w:r>
      <w:r>
        <w:t xml:space="preserve">la sezione 1.060. del </w:t>
      </w:r>
      <w:r w:rsidR="008F1299">
        <w:t xml:space="preserve">Manuale delle Procedure </w:t>
      </w:r>
      <w:r>
        <w:t>Rotary</w:t>
      </w:r>
      <w:r w:rsidR="008F1299">
        <w:t xml:space="preserve"> standard saranno effettivi </w:t>
      </w:r>
      <w:r>
        <w:t xml:space="preserve">solo dopo l'approvazione da parte sia del Consiglio di Amministrazione del Rotary International </w:t>
      </w:r>
      <w:r w:rsidR="008F1299">
        <w:t>ch</w:t>
      </w:r>
      <w:r>
        <w:t xml:space="preserve">e </w:t>
      </w:r>
      <w:r w:rsidR="008F1299">
        <w:t>dai</w:t>
      </w:r>
      <w:r>
        <w:t xml:space="preserve"> </w:t>
      </w:r>
      <w:r w:rsidR="008F1299">
        <w:t xml:space="preserve">fiduciari </w:t>
      </w:r>
      <w:r>
        <w:t xml:space="preserve">della Fondazione Rotary. Tali </w:t>
      </w:r>
      <w:r w:rsidR="008F1299">
        <w:t xml:space="preserve">linee guida saranno inserite </w:t>
      </w:r>
      <w:r>
        <w:t xml:space="preserve">sia nel </w:t>
      </w:r>
      <w:r w:rsidR="008F1299">
        <w:t xml:space="preserve">Manuale delle Procedure </w:t>
      </w:r>
      <w:r>
        <w:t xml:space="preserve">Rotary </w:t>
      </w:r>
      <w:r w:rsidR="008F1299">
        <w:t xml:space="preserve">che nel </w:t>
      </w:r>
      <w:r>
        <w:t xml:space="preserve"> </w:t>
      </w:r>
      <w:r w:rsidR="008F1299">
        <w:t>Manuale delle Procedure Rotary standard</w:t>
      </w:r>
      <w:r>
        <w:t>.</w:t>
      </w:r>
    </w:p>
    <w:p w14:paraId="3D572FA3" w14:textId="77777777" w:rsidR="00E14D28" w:rsidRDefault="00E14D28" w:rsidP="008F1299">
      <w:pPr>
        <w:spacing w:after="20"/>
        <w:ind w:firstLine="708"/>
      </w:pPr>
      <w:r>
        <w:t>(Settembre 2011 Mtg., Bd. Dicembre 32)</w:t>
      </w:r>
    </w:p>
    <w:p w14:paraId="54CB4573" w14:textId="77777777" w:rsidR="00E14D28" w:rsidRDefault="00E14D28" w:rsidP="008F1299">
      <w:pPr>
        <w:spacing w:after="20"/>
        <w:ind w:left="708" w:firstLine="30"/>
      </w:pPr>
      <w:r>
        <w:t>Fonte:. Febbraio 2007 Mtg, Bd. Dicembre 158; Modificato entro settembre 2011 Mtg., Bd. dicembre 32</w:t>
      </w:r>
    </w:p>
    <w:p w14:paraId="15342053" w14:textId="77777777" w:rsidR="00E14D28" w:rsidRDefault="00E14D28" w:rsidP="00E14D28">
      <w:r>
        <w:t xml:space="preserve">Rotary Manuale delle Procedure </w:t>
      </w:r>
      <w:r>
        <w:tab/>
      </w:r>
      <w:r>
        <w:tab/>
      </w:r>
      <w:r>
        <w:tab/>
      </w:r>
      <w:r>
        <w:tab/>
      </w:r>
      <w:r>
        <w:tab/>
      </w:r>
      <w:r>
        <w:tab/>
      </w:r>
      <w:r>
        <w:tab/>
        <w:t>Pagina 240</w:t>
      </w:r>
    </w:p>
    <w:p w14:paraId="0BC8D7F0" w14:textId="77777777" w:rsidR="00E14D28" w:rsidRDefault="00E14D28" w:rsidP="00E14D28">
      <w:r w:rsidRPr="00EB4872">
        <w:t>Aprile 2016</w:t>
      </w:r>
    </w:p>
    <w:p w14:paraId="3310C61D" w14:textId="77777777" w:rsidR="00E14D28" w:rsidRPr="00C460FA" w:rsidRDefault="00E14D28" w:rsidP="00E14D28">
      <w:pPr>
        <w:spacing w:after="20"/>
        <w:rPr>
          <w:b/>
          <w:u w:val="single"/>
        </w:rPr>
      </w:pPr>
      <w:r w:rsidRPr="00C460FA">
        <w:rPr>
          <w:b/>
          <w:u w:val="single"/>
        </w:rPr>
        <w:t>35,020. Partner strategici</w:t>
      </w:r>
    </w:p>
    <w:p w14:paraId="258D1BA8" w14:textId="77777777" w:rsidR="00E14D28" w:rsidRDefault="00E14D28" w:rsidP="00E14D28">
      <w:pPr>
        <w:spacing w:after="20"/>
      </w:pPr>
      <w:r>
        <w:t>Un partenariato strategico è un rapporto formale tra i</w:t>
      </w:r>
      <w:r w:rsidR="00C460FA">
        <w:t xml:space="preserve">l Rotary International e / o </w:t>
      </w:r>
      <w:r>
        <w:t>la Fondazione Rotary e un'altra orga</w:t>
      </w:r>
      <w:r w:rsidR="00C460FA">
        <w:t>nizzazione, come ad esempio un’</w:t>
      </w:r>
      <w:r>
        <w:t xml:space="preserve">organizzazione non governativa, agenzia governativa, società, o università, </w:t>
      </w:r>
      <w:r w:rsidR="00C460FA">
        <w:t>con lo scopo di</w:t>
      </w:r>
      <w:r>
        <w:t xml:space="preserve"> facilitare i progetti del </w:t>
      </w:r>
      <w:r w:rsidR="00C460FA">
        <w:t xml:space="preserve">club </w:t>
      </w:r>
      <w:r>
        <w:t>Rotary o distretto. I partenariati strategici sono</w:t>
      </w:r>
      <w:r w:rsidR="00C460FA">
        <w:t xml:space="preserve"> relazioni</w:t>
      </w:r>
      <w:r>
        <w:t xml:space="preserve"> su larga scala, </w:t>
      </w:r>
      <w:r w:rsidR="00C460FA">
        <w:t>pluriennali, e forniscono</w:t>
      </w:r>
      <w:r>
        <w:t xml:space="preserve"> risorse finanziarie, competenze tecniche / risorse, </w:t>
      </w:r>
      <w:r w:rsidR="007621FC">
        <w:t>sostegno</w:t>
      </w:r>
      <w:r>
        <w:t>, o una loro combinazione. (Settembre 2011 Mtg., Bd. Dicembre 32)</w:t>
      </w:r>
    </w:p>
    <w:p w14:paraId="316ABCB2" w14:textId="77777777" w:rsidR="00E14D28" w:rsidRDefault="00E14D28" w:rsidP="00E14D28">
      <w:pPr>
        <w:spacing w:after="20"/>
      </w:pPr>
      <w:r>
        <w:t>Fonte:. Settembre 2011 Mtg, Bd. dicembre 32</w:t>
      </w:r>
    </w:p>
    <w:p w14:paraId="66D5C923" w14:textId="77777777" w:rsidR="00E14D28" w:rsidRDefault="00E14D28" w:rsidP="007621FC">
      <w:pPr>
        <w:spacing w:after="20"/>
        <w:ind w:firstLine="708"/>
      </w:pPr>
      <w:r>
        <w:t xml:space="preserve">35.020.1. </w:t>
      </w:r>
      <w:r w:rsidRPr="007621FC">
        <w:rPr>
          <w:u w:val="single"/>
        </w:rPr>
        <w:t xml:space="preserve">Proposte </w:t>
      </w:r>
      <w:r w:rsidR="007621FC">
        <w:rPr>
          <w:u w:val="single"/>
        </w:rPr>
        <w:t xml:space="preserve">di </w:t>
      </w:r>
      <w:r w:rsidRPr="007621FC">
        <w:rPr>
          <w:u w:val="single"/>
        </w:rPr>
        <w:t>partner strategico</w:t>
      </w:r>
    </w:p>
    <w:p w14:paraId="329220B4" w14:textId="77777777" w:rsidR="00E14D28" w:rsidRDefault="00E14D28" w:rsidP="007621FC">
      <w:pPr>
        <w:spacing w:after="20"/>
        <w:ind w:left="708"/>
      </w:pPr>
      <w:r>
        <w:t>Il segretario generale è autorizzato a sollecitare i potenziali partner strategici. Le proposte devono riguardare specificamente le aree di messa a fuoco o il Piano strategico del RI. (Settembre 2011 Mtg., Bd. Dicembre 32)</w:t>
      </w:r>
    </w:p>
    <w:p w14:paraId="2AFD5CD4" w14:textId="77777777" w:rsidR="00E14D28" w:rsidRDefault="00E14D28" w:rsidP="007621FC">
      <w:pPr>
        <w:spacing w:after="20"/>
        <w:ind w:firstLine="708"/>
      </w:pPr>
      <w:r>
        <w:t>Fonte:. Settembre 2011 Mtg, Bd. dicembre 32</w:t>
      </w:r>
    </w:p>
    <w:p w14:paraId="54DEF6C6" w14:textId="77777777" w:rsidR="00E14D28" w:rsidRDefault="00E14D28" w:rsidP="007621FC">
      <w:pPr>
        <w:spacing w:after="20"/>
        <w:ind w:firstLine="708"/>
      </w:pPr>
      <w:r>
        <w:t xml:space="preserve">35.020.2. </w:t>
      </w:r>
      <w:r w:rsidR="007621FC">
        <w:rPr>
          <w:u w:val="single"/>
        </w:rPr>
        <w:t xml:space="preserve">Revisione e </w:t>
      </w:r>
      <w:r w:rsidRPr="007621FC">
        <w:rPr>
          <w:u w:val="single"/>
        </w:rPr>
        <w:t>approvazione di nuovi partner strategici</w:t>
      </w:r>
    </w:p>
    <w:p w14:paraId="08ADE7E5" w14:textId="77777777" w:rsidR="00E14D28" w:rsidRDefault="00E14D28" w:rsidP="007621FC">
      <w:pPr>
        <w:spacing w:after="20"/>
        <w:ind w:left="708"/>
      </w:pPr>
      <w:r>
        <w:t xml:space="preserve">Le proposte di nuovi partner strategici devono essere </w:t>
      </w:r>
      <w:r w:rsidR="007621FC">
        <w:t xml:space="preserve">approvate </w:t>
      </w:r>
      <w:r>
        <w:t xml:space="preserve">sia dal Consiglio Centrale del RI </w:t>
      </w:r>
      <w:r w:rsidR="007621FC">
        <w:t>che da</w:t>
      </w:r>
      <w:r>
        <w:t>lla Fondazione Rotary, o dai co</w:t>
      </w:r>
      <w:r w:rsidR="007621FC">
        <w:t xml:space="preserve">mitati esecutivi di entrambi i Consigli </w:t>
      </w:r>
      <w:r>
        <w:t>che agiscono per loro conto. (Settembre 2011 Mtg., Bd. Dicembre 32)</w:t>
      </w:r>
    </w:p>
    <w:p w14:paraId="12A5E721" w14:textId="77777777" w:rsidR="00E14D28" w:rsidRDefault="00E14D28" w:rsidP="007621FC">
      <w:pPr>
        <w:spacing w:after="20"/>
        <w:ind w:firstLine="708"/>
      </w:pPr>
      <w:r>
        <w:t>Fonte:. Settembre 2011 Mtg, Bd. dicembre 32</w:t>
      </w:r>
    </w:p>
    <w:p w14:paraId="01A0938A" w14:textId="77777777" w:rsidR="00E14D28" w:rsidRPr="007621FC" w:rsidRDefault="00E14D28" w:rsidP="00E14D28">
      <w:pPr>
        <w:spacing w:after="20"/>
        <w:rPr>
          <w:b/>
          <w:u w:val="single"/>
        </w:rPr>
      </w:pPr>
      <w:r w:rsidRPr="007621FC">
        <w:rPr>
          <w:b/>
          <w:u w:val="single"/>
        </w:rPr>
        <w:t>35,030. Partner di risorse</w:t>
      </w:r>
    </w:p>
    <w:p w14:paraId="0848D19B" w14:textId="77777777" w:rsidR="00E14D28" w:rsidRDefault="00E14D28" w:rsidP="00E14D28">
      <w:pPr>
        <w:spacing w:after="20"/>
      </w:pPr>
      <w:r>
        <w:t xml:space="preserve">Una partnership </w:t>
      </w:r>
      <w:r w:rsidR="007621FC">
        <w:t>di risorse</w:t>
      </w:r>
      <w:r>
        <w:t xml:space="preserve"> è disponibile come riconoscimento per le organizzazioni (un'organizzazione non governativa, agenzia governativa, società, o università) che forniscono le risorse, anche finanziari</w:t>
      </w:r>
      <w:r w:rsidR="007621FC">
        <w:t xml:space="preserve">e, in natura, umane </w:t>
      </w:r>
      <w:r>
        <w:t xml:space="preserve">e risorse tecniche, per sostenere progetti di club o </w:t>
      </w:r>
      <w:r w:rsidR="007621FC">
        <w:t xml:space="preserve">di </w:t>
      </w:r>
      <w:r>
        <w:t>distretto Rotary o eventi attraver</w:t>
      </w:r>
      <w:r w:rsidR="007621FC">
        <w:t>so sia il Rotary international che</w:t>
      </w:r>
      <w:r>
        <w:t xml:space="preserve"> la Fondazione Rotary. Le organizzazioni possono dare un contributo senza cercare </w:t>
      </w:r>
      <w:r w:rsidR="007621FC">
        <w:t xml:space="preserve">lo </w:t>
      </w:r>
      <w:r>
        <w:t xml:space="preserve">status di partner </w:t>
      </w:r>
      <w:r w:rsidR="007621FC">
        <w:t xml:space="preserve">di </w:t>
      </w:r>
      <w:r>
        <w:t>risorse. (Ottobre 2015 Mtg., Bd. Dicembre 54)</w:t>
      </w:r>
    </w:p>
    <w:p w14:paraId="6C9DCAD3" w14:textId="77777777" w:rsidR="00E14D28" w:rsidRDefault="00E14D28" w:rsidP="00E14D28">
      <w:pPr>
        <w:spacing w:after="20"/>
      </w:pPr>
      <w:r>
        <w:t>Fonte:. Settembre 2011 Mtg, Bd. Dicembre 32; Modificato da ottobre 2015 Mtg., Bd. dicembre 54</w:t>
      </w:r>
    </w:p>
    <w:p w14:paraId="7C7AE9BC" w14:textId="77777777" w:rsidR="00E14D28" w:rsidRDefault="007621FC" w:rsidP="007621FC">
      <w:pPr>
        <w:spacing w:after="20"/>
        <w:ind w:firstLine="708"/>
      </w:pPr>
      <w:r>
        <w:t xml:space="preserve">35.030.1. </w:t>
      </w:r>
      <w:r w:rsidRPr="007621FC">
        <w:rPr>
          <w:u w:val="single"/>
        </w:rPr>
        <w:t>Proposte p</w:t>
      </w:r>
      <w:r w:rsidR="00E14D28" w:rsidRPr="007621FC">
        <w:rPr>
          <w:u w:val="single"/>
        </w:rPr>
        <w:t>artner</w:t>
      </w:r>
      <w:r w:rsidRPr="007621FC">
        <w:rPr>
          <w:u w:val="single"/>
        </w:rPr>
        <w:t xml:space="preserve"> di risorse</w:t>
      </w:r>
    </w:p>
    <w:p w14:paraId="1265DB3E" w14:textId="77777777" w:rsidR="00E14D28" w:rsidRDefault="00E14D28" w:rsidP="007621FC">
      <w:pPr>
        <w:spacing w:after="20"/>
        <w:ind w:left="708"/>
      </w:pPr>
      <w:r>
        <w:t xml:space="preserve">Il segretario generale è autorizzato a sollecitare altre organizzazioni che avrebbero la capacità e l'interesse ad essere partner di risorse sia per il Rotary International </w:t>
      </w:r>
      <w:r w:rsidR="007621FC">
        <w:t>che per</w:t>
      </w:r>
      <w:r>
        <w:t xml:space="preserve"> la Fondazione Rotary. Il segretario generale fornirà aggiornamenti regolari al Consiglio e </w:t>
      </w:r>
      <w:r w:rsidR="007621FC">
        <w:t xml:space="preserve">alla </w:t>
      </w:r>
      <w:r>
        <w:t>fondazione su questi sforzi. (Ottobre 2015 Mtg., Bd. Dicembre 54)</w:t>
      </w:r>
    </w:p>
    <w:p w14:paraId="68989C6F" w14:textId="77777777" w:rsidR="00E14D28" w:rsidRDefault="00E14D28" w:rsidP="007621FC">
      <w:pPr>
        <w:spacing w:after="20"/>
        <w:ind w:firstLine="708"/>
      </w:pPr>
      <w:r>
        <w:lastRenderedPageBreak/>
        <w:t>Fonte:. Settembre 2011 Mtg, Bd. Dicembre 32; Modificato da ottobre 2015 Mtg., Bd. dicembre 54</w:t>
      </w:r>
    </w:p>
    <w:p w14:paraId="41B63008" w14:textId="77777777" w:rsidR="00E14D28" w:rsidRDefault="00E14D28" w:rsidP="007621FC">
      <w:pPr>
        <w:spacing w:after="20"/>
        <w:ind w:firstLine="708"/>
      </w:pPr>
      <w:r>
        <w:t xml:space="preserve">35.030.2. </w:t>
      </w:r>
      <w:r w:rsidR="007621FC">
        <w:rPr>
          <w:u w:val="single"/>
        </w:rPr>
        <w:t>Esame e approvazione dei partner di risorse</w:t>
      </w:r>
    </w:p>
    <w:p w14:paraId="055D775B" w14:textId="77777777" w:rsidR="00E14D28" w:rsidRDefault="00E14D28" w:rsidP="007621FC">
      <w:pPr>
        <w:spacing w:after="20"/>
        <w:ind w:left="708"/>
      </w:pPr>
      <w:r>
        <w:t xml:space="preserve">Le proposte per i partner di risorse devono essere approvate dai comitati esecutivi sia del Consiglio Centrale del RI </w:t>
      </w:r>
      <w:r w:rsidR="007621FC">
        <w:t>che</w:t>
      </w:r>
      <w:r>
        <w:t xml:space="preserve"> della Fondazione Rotary. (Ottobre 2015 Mtg., Bd. Dicembre 54)</w:t>
      </w:r>
    </w:p>
    <w:p w14:paraId="6DB8865E" w14:textId="77777777" w:rsidR="00E14D28" w:rsidRDefault="00E14D28" w:rsidP="007621FC">
      <w:pPr>
        <w:spacing w:after="20"/>
        <w:ind w:firstLine="708"/>
      </w:pPr>
      <w:r>
        <w:t>Fonte:. Settembre 2011 Mtg, Bd. Dicembre 32; Modificato da ottobre 2015 Mtg., Bd. dicembre 54</w:t>
      </w:r>
    </w:p>
    <w:p w14:paraId="5B07B9B6" w14:textId="77777777" w:rsidR="00E14D28" w:rsidRDefault="00E14D28" w:rsidP="00E14D28">
      <w:pPr>
        <w:spacing w:after="20"/>
      </w:pPr>
    </w:p>
    <w:p w14:paraId="526C54CE" w14:textId="77777777" w:rsidR="00E14D28" w:rsidRDefault="00E14D28" w:rsidP="00E14D28"/>
    <w:p w14:paraId="20FE4CF0" w14:textId="77777777" w:rsidR="00E14D28" w:rsidRDefault="00E14D28" w:rsidP="00E14D28"/>
    <w:p w14:paraId="56DA4E74" w14:textId="77777777" w:rsidR="00E14D28" w:rsidRDefault="00E14D28" w:rsidP="00E14D28"/>
    <w:p w14:paraId="1000ABFC" w14:textId="77777777" w:rsidR="00E14D28" w:rsidRDefault="00E14D28" w:rsidP="00E14D28"/>
    <w:p w14:paraId="04D28EFC" w14:textId="77777777" w:rsidR="00E14D28" w:rsidRDefault="00E14D28" w:rsidP="00E14D28">
      <w:r>
        <w:t xml:space="preserve">Rotary Manuale delle Procedure </w:t>
      </w:r>
      <w:r>
        <w:tab/>
      </w:r>
      <w:r>
        <w:tab/>
      </w:r>
      <w:r>
        <w:tab/>
      </w:r>
      <w:r>
        <w:tab/>
      </w:r>
      <w:r>
        <w:tab/>
      </w:r>
      <w:r>
        <w:tab/>
      </w:r>
      <w:r>
        <w:tab/>
        <w:t>Pagina 241</w:t>
      </w:r>
    </w:p>
    <w:p w14:paraId="1CC40203" w14:textId="77777777" w:rsidR="00E14D28" w:rsidRDefault="00E14D28" w:rsidP="00E14D28">
      <w:r w:rsidRPr="00EB4872">
        <w:t>Aprile 2016</w:t>
      </w:r>
    </w:p>
    <w:p w14:paraId="268DE3DD" w14:textId="77777777" w:rsidR="00E14D28" w:rsidRPr="007621FC" w:rsidRDefault="00E14D28" w:rsidP="00E14D28">
      <w:pPr>
        <w:spacing w:after="20"/>
        <w:rPr>
          <w:b/>
          <w:u w:val="single"/>
        </w:rPr>
      </w:pPr>
      <w:r w:rsidRPr="007621FC">
        <w:rPr>
          <w:b/>
          <w:u w:val="single"/>
        </w:rPr>
        <w:t>35,040. Partner di servizio</w:t>
      </w:r>
    </w:p>
    <w:p w14:paraId="2C6B66A9" w14:textId="77777777" w:rsidR="00E14D28" w:rsidRDefault="00E14D28" w:rsidP="00E14D28">
      <w:pPr>
        <w:spacing w:after="20"/>
      </w:pPr>
      <w:r>
        <w:t>Una partnership di servizio è un rapporto formale tra il Rotary Inte</w:t>
      </w:r>
      <w:r w:rsidR="007621FC">
        <w:t xml:space="preserve">rnational e / o </w:t>
      </w:r>
      <w:r>
        <w:t>la Fondazione Rotary e un'altra orga</w:t>
      </w:r>
      <w:r w:rsidR="007621FC">
        <w:t>nizzazione, come ad esempio un’</w:t>
      </w:r>
      <w:r>
        <w:t xml:space="preserve">organizzazione non governativa, agenzia governativa, società, o università, per fornire opportunità o competenze per migliorare i progetti del Rotary club o </w:t>
      </w:r>
      <w:r w:rsidR="007621FC">
        <w:t xml:space="preserve">di </w:t>
      </w:r>
      <w:r>
        <w:t xml:space="preserve">distretto. </w:t>
      </w:r>
      <w:r w:rsidR="007621FC">
        <w:t xml:space="preserve">Le </w:t>
      </w:r>
      <w:r>
        <w:t xml:space="preserve">collaborazioni di servizio sono flessibili, </w:t>
      </w:r>
      <w:r w:rsidR="007D514D">
        <w:t>modulari e possono variare dalla piccola</w:t>
      </w:r>
      <w:r>
        <w:t xml:space="preserve"> a</w:t>
      </w:r>
      <w:r w:rsidR="007D514D">
        <w:t>lla grande</w:t>
      </w:r>
      <w:r>
        <w:t xml:space="preserve"> portata, e da </w:t>
      </w:r>
      <w:r w:rsidR="007D514D">
        <w:t>una durata a breve o</w:t>
      </w:r>
      <w:r>
        <w:t xml:space="preserve"> lungo termine. </w:t>
      </w:r>
      <w:r w:rsidR="007D514D">
        <w:t>Le attività dei partner di sevizio saranno promosse</w:t>
      </w:r>
      <w:r>
        <w:t xml:space="preserve"> a</w:t>
      </w:r>
      <w:r w:rsidR="007D514D">
        <w:t>i</w:t>
      </w:r>
      <w:r>
        <w:t xml:space="preserve"> club e distretti, </w:t>
      </w:r>
      <w:r w:rsidR="007D514D">
        <w:t>con particolare attenzione alle applicazioni</w:t>
      </w:r>
      <w:r>
        <w:t xml:space="preserve"> a livello locale. (Settembre 2011 Mtg., Bd. Dicembre 32)</w:t>
      </w:r>
    </w:p>
    <w:p w14:paraId="2F4E1EE9" w14:textId="77777777" w:rsidR="00E14D28" w:rsidRDefault="00E14D28" w:rsidP="00E14D28">
      <w:pPr>
        <w:spacing w:after="20"/>
      </w:pPr>
      <w:r>
        <w:t>Fonte:. Settembre 2011 Mtg, Bd. dicembre 32</w:t>
      </w:r>
    </w:p>
    <w:p w14:paraId="6304AF5A" w14:textId="77777777" w:rsidR="00E14D28" w:rsidRDefault="00E14D28" w:rsidP="007621FC">
      <w:pPr>
        <w:spacing w:after="20"/>
        <w:ind w:firstLine="708"/>
      </w:pPr>
      <w:r>
        <w:t xml:space="preserve">35.040.1. </w:t>
      </w:r>
      <w:r w:rsidRPr="007621FC">
        <w:rPr>
          <w:u w:val="single"/>
        </w:rPr>
        <w:t xml:space="preserve">Proposte </w:t>
      </w:r>
      <w:r w:rsidR="007621FC" w:rsidRPr="007621FC">
        <w:rPr>
          <w:u w:val="single"/>
        </w:rPr>
        <w:t>di partner di servizio</w:t>
      </w:r>
    </w:p>
    <w:p w14:paraId="45C80050" w14:textId="77777777" w:rsidR="00E14D28" w:rsidRDefault="00E14D28" w:rsidP="009B2C87">
      <w:pPr>
        <w:spacing w:after="20"/>
        <w:ind w:left="708"/>
      </w:pPr>
      <w:r>
        <w:t xml:space="preserve">Il segretario generale è autorizzato a sollecitare nuovi partner di servizio per sostenere i progetti del Rotary club o </w:t>
      </w:r>
      <w:r w:rsidR="009B2C87">
        <w:t>di distretto in una o più delle avenue</w:t>
      </w:r>
      <w:r>
        <w:t xml:space="preserve"> di servizio o le aree di messa a fuoco. Il segretario generale è autorizzato a contattare altre organizzazioni che hanno il potenziale per essere partner di servizio. (Settembre 2011 Mtg., Bd. Dicembre 32)</w:t>
      </w:r>
    </w:p>
    <w:p w14:paraId="24C0D721" w14:textId="77777777" w:rsidR="00E14D28" w:rsidRDefault="00E14D28" w:rsidP="009B2C87">
      <w:pPr>
        <w:spacing w:after="20"/>
        <w:ind w:firstLine="708"/>
      </w:pPr>
      <w:r>
        <w:t>Fonte:. Settembre 2011 Mtg, Bd. dicembre 32</w:t>
      </w:r>
    </w:p>
    <w:p w14:paraId="1509CD34" w14:textId="77777777" w:rsidR="00E14D28" w:rsidRDefault="00E14D28" w:rsidP="009B2C87">
      <w:pPr>
        <w:spacing w:after="20"/>
        <w:ind w:firstLine="708"/>
      </w:pPr>
      <w:r>
        <w:t xml:space="preserve">35.040.2. </w:t>
      </w:r>
      <w:r w:rsidR="009B2C87">
        <w:rPr>
          <w:u w:val="single"/>
        </w:rPr>
        <w:t>Revisione e approvazione dei partner di servizio</w:t>
      </w:r>
    </w:p>
    <w:p w14:paraId="341210EB" w14:textId="77777777" w:rsidR="00E14D28" w:rsidRDefault="00E14D28" w:rsidP="009B2C87">
      <w:pPr>
        <w:spacing w:after="20"/>
        <w:ind w:left="708"/>
      </w:pPr>
      <w:r>
        <w:t xml:space="preserve">Il segretario generale è autorizzato ad esaminare e approvare </w:t>
      </w:r>
      <w:r w:rsidR="009B2C87">
        <w:t xml:space="preserve">i partner di servizio </w:t>
      </w:r>
      <w:r>
        <w:t xml:space="preserve">per conto </w:t>
      </w:r>
      <w:r w:rsidR="009B2C87">
        <w:t xml:space="preserve">del Consiglio centrale e dei fiduciari </w:t>
      </w:r>
      <w:r>
        <w:t xml:space="preserve">della Fondazione per </w:t>
      </w:r>
      <w:r w:rsidR="009B2C87">
        <w:t xml:space="preserve">mandati di </w:t>
      </w:r>
      <w:r>
        <w:t xml:space="preserve">un anno o meno dopo aver conferito con i membri del comitato paritetico sui partenariati, o qualsiasi comitato successore </w:t>
      </w:r>
      <w:r w:rsidR="009B2C87">
        <w:t xml:space="preserve">che possa </w:t>
      </w:r>
      <w:r>
        <w:t>agire in un</w:t>
      </w:r>
      <w:r w:rsidR="009B2C87">
        <w:t>a</w:t>
      </w:r>
      <w:r>
        <w:t xml:space="preserve"> simile capacità. </w:t>
      </w:r>
      <w:r w:rsidR="009B2C87">
        <w:t xml:space="preserve">Le </w:t>
      </w:r>
      <w:r>
        <w:t xml:space="preserve">collaborazioni di servizio che </w:t>
      </w:r>
      <w:r w:rsidR="009B2C87">
        <w:t xml:space="preserve">si </w:t>
      </w:r>
      <w:r>
        <w:t>estenderanno oltre l'</w:t>
      </w:r>
      <w:r w:rsidR="009B2C87">
        <w:t xml:space="preserve">anno </w:t>
      </w:r>
      <w:r>
        <w:t xml:space="preserve"> sono rinnovabili, con l'approvazione sia del Consiglio Centrale del RI </w:t>
      </w:r>
      <w:r w:rsidR="009B2C87">
        <w:t>ch</w:t>
      </w:r>
      <w:r>
        <w:t>e</w:t>
      </w:r>
      <w:r w:rsidR="009B2C87">
        <w:t xml:space="preserve"> della Fondazione Rotary, o dei comitati esecutivi di entrambi i Consigli che agisca</w:t>
      </w:r>
      <w:r>
        <w:t>no per loro conto. (Maggio 2014 Mtg., Bd. Dicembre 136)</w:t>
      </w:r>
    </w:p>
    <w:p w14:paraId="341FD6B9" w14:textId="77777777" w:rsidR="00E14D28" w:rsidRDefault="00E14D28" w:rsidP="009B2C87">
      <w:pPr>
        <w:spacing w:after="20"/>
        <w:ind w:left="708"/>
      </w:pPr>
      <w:r>
        <w:t>Fonte:. Settembre 2011 Mtg, Bd. Dicembre 32; Modificato da maggio 2014 Mtg., Bd. dicembre 136</w:t>
      </w:r>
    </w:p>
    <w:p w14:paraId="447D3865" w14:textId="77777777" w:rsidR="00E14D28" w:rsidRPr="009B2C87" w:rsidRDefault="00E14D28" w:rsidP="00E14D28">
      <w:pPr>
        <w:spacing w:after="20"/>
        <w:rPr>
          <w:b/>
          <w:u w:val="single"/>
        </w:rPr>
      </w:pPr>
      <w:r w:rsidRPr="009B2C87">
        <w:rPr>
          <w:b/>
          <w:u w:val="single"/>
        </w:rPr>
        <w:t>35,050. I partner di progetto</w:t>
      </w:r>
    </w:p>
    <w:p w14:paraId="12E95595" w14:textId="77777777" w:rsidR="00E14D28" w:rsidRDefault="00E14D28" w:rsidP="00E14D28">
      <w:pPr>
        <w:spacing w:after="20"/>
      </w:pPr>
      <w:r>
        <w:t>Una partnership di progetto è uno st</w:t>
      </w:r>
      <w:r w:rsidR="009B2C87">
        <w:t xml:space="preserve">atus speciale a disposizione delle </w:t>
      </w:r>
      <w:r>
        <w:t xml:space="preserve">organizzazioni affiliate con </w:t>
      </w:r>
      <w:r w:rsidR="009B2C87">
        <w:t>un'entità Rotary, di solito un’</w:t>
      </w:r>
      <w:r>
        <w:t>organizzazione non g</w:t>
      </w:r>
      <w:r w:rsidR="009B2C87">
        <w:t>overnativa indipendente, avviata o gestita</w:t>
      </w:r>
      <w:r>
        <w:t xml:space="preserve"> dal </w:t>
      </w:r>
      <w:r w:rsidR="009B2C87">
        <w:t>club Rotary, distretto</w:t>
      </w:r>
      <w:r>
        <w:t xml:space="preserve">, o </w:t>
      </w:r>
      <w:r w:rsidR="009B2C87">
        <w:t xml:space="preserve">da </w:t>
      </w:r>
      <w:r>
        <w:t xml:space="preserve">Rotariani. </w:t>
      </w:r>
      <w:r w:rsidR="009B2C87">
        <w:t xml:space="preserve">Le attività dei partner di progetto saranno promosse </w:t>
      </w:r>
      <w:r>
        <w:t>a</w:t>
      </w:r>
      <w:r w:rsidR="009B2C87">
        <w:t>i</w:t>
      </w:r>
      <w:r>
        <w:t xml:space="preserve"> club e distretti attraverso una pagina dedicata sul sito web del RI. (Settembre 2011 Mtg., Bd. Dicembre 32)</w:t>
      </w:r>
    </w:p>
    <w:p w14:paraId="1C84F545" w14:textId="77777777" w:rsidR="00E14D28" w:rsidRDefault="00E14D28" w:rsidP="00E14D28">
      <w:pPr>
        <w:spacing w:after="20"/>
      </w:pPr>
      <w:r>
        <w:lastRenderedPageBreak/>
        <w:t>Fonte:. Settembre 2011 Mtg, Bd. dicembre 32</w:t>
      </w:r>
    </w:p>
    <w:p w14:paraId="33C21E20" w14:textId="77777777" w:rsidR="00E14D28" w:rsidRDefault="009B2C87" w:rsidP="009B2C87">
      <w:pPr>
        <w:spacing w:after="20"/>
        <w:ind w:firstLine="708"/>
      </w:pPr>
      <w:r>
        <w:t>35.050.1. P</w:t>
      </w:r>
      <w:r w:rsidR="00E14D28">
        <w:t xml:space="preserve">roposte di </w:t>
      </w:r>
      <w:r>
        <w:t xml:space="preserve">partner di </w:t>
      </w:r>
      <w:r w:rsidR="00E14D28">
        <w:t xml:space="preserve">progetto </w:t>
      </w:r>
    </w:p>
    <w:p w14:paraId="390A8519" w14:textId="77777777" w:rsidR="00E14D28" w:rsidRDefault="00E14D28" w:rsidP="009B2C87">
      <w:pPr>
        <w:spacing w:after="20"/>
        <w:ind w:left="708"/>
      </w:pPr>
      <w:r>
        <w:t>Il segretario generale è autorizzato a sollecitare altre organizzazioni che avrebbero la capacità e l</w:t>
      </w:r>
      <w:r w:rsidR="009B2C87">
        <w:t>'interesse ad essere partner di</w:t>
      </w:r>
      <w:r>
        <w:t xml:space="preserve"> progetto sia per il Rotary International </w:t>
      </w:r>
      <w:r w:rsidR="009B2C87">
        <w:t xml:space="preserve">che per </w:t>
      </w:r>
      <w:r>
        <w:t xml:space="preserve">la Fondazione Rotary. </w:t>
      </w:r>
      <w:r w:rsidR="009B2C87">
        <w:t xml:space="preserve">Le </w:t>
      </w:r>
      <w:r>
        <w:t xml:space="preserve">proposte </w:t>
      </w:r>
      <w:r w:rsidR="009B2C87">
        <w:t xml:space="preserve">di partner di </w:t>
      </w:r>
      <w:r>
        <w:t xml:space="preserve">progetto che cercano contributi finanziari </w:t>
      </w:r>
      <w:r w:rsidR="009B2C87">
        <w:t xml:space="preserve">dai </w:t>
      </w:r>
      <w:r>
        <w:t>Rotariani devono includere una rilevante componente di servizio. (Settembre 2011 Mtg., Bd. Dicembre 32)</w:t>
      </w:r>
    </w:p>
    <w:p w14:paraId="63A0D0E5" w14:textId="77777777" w:rsidR="00E14D28" w:rsidRDefault="00E14D28" w:rsidP="009B2C87">
      <w:pPr>
        <w:spacing w:after="20"/>
        <w:ind w:firstLine="708"/>
      </w:pPr>
      <w:r>
        <w:t>Fonte:. Settembre 2011 Mtg, Bd. dicembre 32</w:t>
      </w:r>
    </w:p>
    <w:p w14:paraId="2B7ABF9A" w14:textId="77777777" w:rsidR="00E14D28" w:rsidRDefault="00E14D28" w:rsidP="00E14D28">
      <w:pPr>
        <w:spacing w:after="20"/>
      </w:pPr>
    </w:p>
    <w:p w14:paraId="1F154BB1" w14:textId="77777777" w:rsidR="00E14D28" w:rsidRDefault="00E14D28" w:rsidP="00E14D28">
      <w:pPr>
        <w:spacing w:after="20"/>
      </w:pPr>
    </w:p>
    <w:p w14:paraId="0F05897D" w14:textId="77777777" w:rsidR="00E14D28" w:rsidRDefault="00E14D28" w:rsidP="00E14D28"/>
    <w:p w14:paraId="62783F20" w14:textId="77777777" w:rsidR="00E14D28" w:rsidRDefault="00E14D28" w:rsidP="00E14D28"/>
    <w:p w14:paraId="3A1A89BD" w14:textId="77777777" w:rsidR="00E14D28" w:rsidRDefault="00E14D28" w:rsidP="00E14D28"/>
    <w:p w14:paraId="2722ECB5" w14:textId="77777777" w:rsidR="00E14D28" w:rsidRDefault="00E14D28" w:rsidP="00E14D28">
      <w:r>
        <w:t xml:space="preserve">Rotary Manuale delle Procedure </w:t>
      </w:r>
      <w:r>
        <w:tab/>
      </w:r>
      <w:r>
        <w:tab/>
      </w:r>
      <w:r>
        <w:tab/>
      </w:r>
      <w:r>
        <w:tab/>
      </w:r>
      <w:r>
        <w:tab/>
      </w:r>
      <w:r>
        <w:tab/>
      </w:r>
      <w:r>
        <w:tab/>
        <w:t>Pagina 242</w:t>
      </w:r>
    </w:p>
    <w:p w14:paraId="01DF9574" w14:textId="77777777" w:rsidR="00E14D28" w:rsidRDefault="00E14D28" w:rsidP="00E14D28">
      <w:r w:rsidRPr="00EB4872">
        <w:t>Aprile 2016</w:t>
      </w:r>
    </w:p>
    <w:p w14:paraId="7975315E" w14:textId="77777777" w:rsidR="00E14D28" w:rsidRDefault="00E14D28" w:rsidP="009B2C87">
      <w:pPr>
        <w:spacing w:after="20"/>
        <w:ind w:firstLine="708"/>
      </w:pPr>
      <w:r>
        <w:t xml:space="preserve">35.050.2. </w:t>
      </w:r>
      <w:r w:rsidR="009B2C87" w:rsidRPr="009B2C87">
        <w:rPr>
          <w:u w:val="single"/>
        </w:rPr>
        <w:t>Revisione e approvazione</w:t>
      </w:r>
      <w:r w:rsidR="009B2C87">
        <w:rPr>
          <w:u w:val="single"/>
        </w:rPr>
        <w:t xml:space="preserve"> del partner di</w:t>
      </w:r>
      <w:r w:rsidRPr="009B2C87">
        <w:rPr>
          <w:u w:val="single"/>
        </w:rPr>
        <w:t xml:space="preserve"> progetto</w:t>
      </w:r>
    </w:p>
    <w:p w14:paraId="1FF3E621" w14:textId="77777777" w:rsidR="00E14D28" w:rsidRDefault="00E14D28" w:rsidP="009B2C87">
      <w:pPr>
        <w:spacing w:after="20"/>
        <w:ind w:left="708"/>
      </w:pPr>
      <w:r>
        <w:t>Il segretario generale può con</w:t>
      </w:r>
      <w:r w:rsidR="009B2C87">
        <w:t xml:space="preserve">cedere lo status di partner di </w:t>
      </w:r>
      <w:r>
        <w:t>progetto ad altr</w:t>
      </w:r>
      <w:r w:rsidR="009B2C87">
        <w:t xml:space="preserve">e organizzazioni. I partner di </w:t>
      </w:r>
      <w:r>
        <w:t xml:space="preserve">progetto che cercheranno contributi finanziari </w:t>
      </w:r>
      <w:r w:rsidR="009B2C87">
        <w:t xml:space="preserve">dai </w:t>
      </w:r>
      <w:r>
        <w:t>Rotariani devono essere approvati sia</w:t>
      </w:r>
      <w:r w:rsidR="009B2C87">
        <w:t xml:space="preserve"> dal Consiglio Centrale del RI che dalla</w:t>
      </w:r>
      <w:r>
        <w:t xml:space="preserve"> Fondazione Rotary. Qualsiasi sollecitazio</w:t>
      </w:r>
      <w:r w:rsidR="009B2C87">
        <w:t xml:space="preserve">ne da parte di club o distretto per conto di partner di </w:t>
      </w:r>
      <w:r>
        <w:t xml:space="preserve">progetto deve essere conforme alla politica </w:t>
      </w:r>
      <w:r w:rsidR="009B2C87">
        <w:t xml:space="preserve">di </w:t>
      </w:r>
      <w:r>
        <w:t>circolarizzazione del Rotary.</w:t>
      </w:r>
    </w:p>
    <w:p w14:paraId="6AD037A8" w14:textId="77777777" w:rsidR="00E14D28" w:rsidRDefault="00E14D28" w:rsidP="009B2C87">
      <w:pPr>
        <w:spacing w:after="20"/>
        <w:ind w:firstLine="708"/>
      </w:pPr>
      <w:r>
        <w:t>(Settembre 2011 Mtg., Bd. Dicembre 32)</w:t>
      </w:r>
    </w:p>
    <w:p w14:paraId="50F426A9" w14:textId="77777777" w:rsidR="00E14D28" w:rsidRDefault="00E14D28" w:rsidP="009B2C87">
      <w:pPr>
        <w:spacing w:after="20"/>
        <w:ind w:firstLine="708"/>
      </w:pPr>
      <w:r>
        <w:t>Fonte:. Settembre 2011 Mtg, Bd. dicembre 32</w:t>
      </w:r>
    </w:p>
    <w:p w14:paraId="417BFA56" w14:textId="77777777" w:rsidR="00E14D28" w:rsidRDefault="00E14D28" w:rsidP="009B2C87">
      <w:pPr>
        <w:spacing w:after="20"/>
        <w:ind w:firstLine="708"/>
      </w:pPr>
      <w:r>
        <w:t xml:space="preserve">35.050.3. </w:t>
      </w:r>
      <w:r w:rsidR="009B2C87">
        <w:rPr>
          <w:u w:val="single"/>
        </w:rPr>
        <w:t>U</w:t>
      </w:r>
      <w:r w:rsidRPr="009B2C87">
        <w:rPr>
          <w:u w:val="single"/>
        </w:rPr>
        <w:t xml:space="preserve">tilizzo del logo del </w:t>
      </w:r>
      <w:r w:rsidR="009B2C87">
        <w:rPr>
          <w:u w:val="single"/>
        </w:rPr>
        <w:t xml:space="preserve">partner di </w:t>
      </w:r>
      <w:r w:rsidRPr="009B2C87">
        <w:rPr>
          <w:u w:val="single"/>
        </w:rPr>
        <w:t xml:space="preserve">progetto </w:t>
      </w:r>
    </w:p>
    <w:p w14:paraId="4C3F8005" w14:textId="77777777" w:rsidR="00E14D28" w:rsidRDefault="00E14D28" w:rsidP="009B2C87">
      <w:pPr>
        <w:spacing w:after="20"/>
        <w:ind w:left="708"/>
      </w:pPr>
      <w:r>
        <w:t xml:space="preserve">Un logo ufficiale </w:t>
      </w:r>
      <w:r w:rsidR="0072115C">
        <w:t xml:space="preserve">del partner di </w:t>
      </w:r>
      <w:r>
        <w:t>progetto è stato sviluppat</w:t>
      </w:r>
      <w:r w:rsidR="0072115C">
        <w:t xml:space="preserve">o dal segretario generale per </w:t>
      </w:r>
      <w:r>
        <w:t>u</w:t>
      </w:r>
      <w:r w:rsidR="0072115C">
        <w:t xml:space="preserve">tilizzo da parte di partner di </w:t>
      </w:r>
      <w:r>
        <w:t>progetto su licenza di RI. (Settembre 2011 Mtg., Bd. Dicembre 32)</w:t>
      </w:r>
    </w:p>
    <w:p w14:paraId="3B1F244C" w14:textId="77777777" w:rsidR="00E14D28" w:rsidRDefault="00E14D28" w:rsidP="0072115C">
      <w:pPr>
        <w:spacing w:after="20"/>
        <w:ind w:firstLine="708"/>
      </w:pPr>
      <w:r>
        <w:t>Fonte:. Settembre 2011 Mtg, Bd. dicembre 32</w:t>
      </w:r>
    </w:p>
    <w:p w14:paraId="34C04157" w14:textId="77777777" w:rsidR="00E14D28" w:rsidRPr="0072115C" w:rsidRDefault="00E14D28" w:rsidP="0072115C">
      <w:pPr>
        <w:spacing w:after="20"/>
        <w:rPr>
          <w:b/>
          <w:u w:val="single"/>
        </w:rPr>
      </w:pPr>
      <w:r w:rsidRPr="0072115C">
        <w:rPr>
          <w:b/>
          <w:u w:val="single"/>
        </w:rPr>
        <w:t>35,060. Progetto Corporate</w:t>
      </w:r>
    </w:p>
    <w:p w14:paraId="4E977641" w14:textId="77777777" w:rsidR="00E14D28" w:rsidRDefault="00E14D28" w:rsidP="00E14D28">
      <w:pPr>
        <w:spacing w:after="20"/>
      </w:pPr>
      <w:r>
        <w:t xml:space="preserve">Un progetto aziendale è definito come un progetto intrapreso dal Rotary International e </w:t>
      </w:r>
      <w:r w:rsidR="0072115C">
        <w:t>dal</w:t>
      </w:r>
      <w:r>
        <w:t xml:space="preserve">la sua Fondazione, e approvato dal Consiglio di Legislazione, in cui tutti i club di tutto il mondo sono invitati a partecipare. Come indicato nella sezione 40.040.1. del </w:t>
      </w:r>
      <w:r w:rsidR="0072115C">
        <w:t xml:space="preserve">Manuale delle Procedure </w:t>
      </w:r>
      <w:r>
        <w:t xml:space="preserve">Rotary e </w:t>
      </w:r>
      <w:r w:rsidR="0072115C">
        <w:t xml:space="preserve">nella sezione 11.030. del Manuale delle Procedure </w:t>
      </w:r>
      <w:r>
        <w:t xml:space="preserve">Rotary </w:t>
      </w:r>
      <w:r w:rsidR="0072115C">
        <w:t>Standard</w:t>
      </w:r>
      <w:r>
        <w:t xml:space="preserve">, </w:t>
      </w:r>
      <w:r w:rsidR="0072115C">
        <w:t xml:space="preserve">non </w:t>
      </w:r>
      <w:r>
        <w:t>verr</w:t>
      </w:r>
      <w:r w:rsidR="0072115C">
        <w:t>à</w:t>
      </w:r>
      <w:r>
        <w:t xml:space="preserve"> prese in considerazione alcun nuovo progetto aziendale fino a</w:t>
      </w:r>
      <w:r w:rsidR="0072115C">
        <w:t xml:space="preserve"> quando il programma PolioPlus non sia</w:t>
      </w:r>
      <w:r>
        <w:t xml:space="preserve"> completato. (Settembre 2011 Mtg., Bd. Dicembre 32)</w:t>
      </w:r>
    </w:p>
    <w:p w14:paraId="23A078AD" w14:textId="77777777" w:rsidR="00E14D28" w:rsidRDefault="00E14D28" w:rsidP="00E14D28">
      <w:pPr>
        <w:spacing w:after="20"/>
      </w:pPr>
      <w:r>
        <w:t>Fonte:. Febbraio 2007 Mtg, Bd. Dicembre 158; Modificato entro giugno 2007 Mtg., Bd. dicembre 226</w:t>
      </w:r>
    </w:p>
    <w:p w14:paraId="5E424F40" w14:textId="77777777" w:rsidR="00E14D28" w:rsidRPr="0072115C" w:rsidRDefault="00E14D28" w:rsidP="00E14D28">
      <w:pPr>
        <w:spacing w:after="20"/>
        <w:rPr>
          <w:b/>
          <w:u w:val="single"/>
        </w:rPr>
      </w:pPr>
      <w:r w:rsidRPr="0072115C">
        <w:rPr>
          <w:b/>
          <w:u w:val="single"/>
        </w:rPr>
        <w:t>35,070. Rappresentanti ad altre organizzazioni</w:t>
      </w:r>
    </w:p>
    <w:p w14:paraId="30E73240" w14:textId="77777777" w:rsidR="00E14D28" w:rsidRDefault="00E14D28" w:rsidP="00E14D28">
      <w:pPr>
        <w:spacing w:after="20"/>
      </w:pPr>
      <w:r>
        <w:t xml:space="preserve">Il presidente, di concerto con il presidente fiduciario a seconda dei casi, può </w:t>
      </w:r>
      <w:r w:rsidR="0072115C">
        <w:t>nominare un Rotariano esperto ad</w:t>
      </w:r>
      <w:r>
        <w:t xml:space="preserve"> agire come rappresentante di organizzazioni con le quali RI o la Fondazione hanno rapporti di cooperazione.</w:t>
      </w:r>
    </w:p>
    <w:p w14:paraId="307F9F96" w14:textId="77777777" w:rsidR="00E14D28" w:rsidRDefault="00E14D28" w:rsidP="00E14D28">
      <w:pPr>
        <w:spacing w:after="20"/>
      </w:pPr>
      <w:r>
        <w:t>I rappresentanti restano in carica</w:t>
      </w:r>
      <w:r w:rsidR="0072115C">
        <w:t xml:space="preserve"> per la durata del rapporto o per</w:t>
      </w:r>
      <w:r>
        <w:t xml:space="preserve"> un </w:t>
      </w:r>
      <w:r w:rsidR="0072115C">
        <w:t>massimo di tre anni, rinnovabili</w:t>
      </w:r>
      <w:r>
        <w:t xml:space="preserve"> per altri tre anni.</w:t>
      </w:r>
    </w:p>
    <w:p w14:paraId="2B1A0B45" w14:textId="77777777" w:rsidR="00E14D28" w:rsidRDefault="00E14D28" w:rsidP="00E14D28">
      <w:pPr>
        <w:spacing w:after="20"/>
      </w:pPr>
      <w:r>
        <w:lastRenderedPageBreak/>
        <w:t xml:space="preserve">I rappresentanti fungeranno da collegamento </w:t>
      </w:r>
      <w:r w:rsidR="0072115C">
        <w:t>tra l'organizzazione cooperante</w:t>
      </w:r>
      <w:r>
        <w:t xml:space="preserve">, il presidente, il presidente fiduciario e il segretario generale, </w:t>
      </w:r>
      <w:r w:rsidR="0072115C">
        <w:t xml:space="preserve">partecipando </w:t>
      </w:r>
      <w:r>
        <w:t>alle riu</w:t>
      </w:r>
      <w:r w:rsidR="0072115C">
        <w:t>nioni come richiesto, monitorando i progressi sul rapporto e comunicando</w:t>
      </w:r>
      <w:r>
        <w:t xml:space="preserve"> con l'organizzazione </w:t>
      </w:r>
      <w:r w:rsidR="0072115C">
        <w:t xml:space="preserve">cooperante in materia di politiche, programmi e </w:t>
      </w:r>
      <w:r>
        <w:t xml:space="preserve">attività di RI e </w:t>
      </w:r>
      <w:r w:rsidR="0072115C">
        <w:t>del</w:t>
      </w:r>
      <w:r>
        <w:t>la FR rilevanti per il rapporto di cooperazione.</w:t>
      </w:r>
    </w:p>
    <w:p w14:paraId="212F1E60" w14:textId="77777777" w:rsidR="00E14D28" w:rsidRDefault="0072115C" w:rsidP="00E14D28">
      <w:pPr>
        <w:spacing w:after="20"/>
      </w:pPr>
      <w:r>
        <w:t>I r</w:t>
      </w:r>
      <w:r w:rsidR="00E14D28">
        <w:t xml:space="preserve">appresentanti ricevono </w:t>
      </w:r>
      <w:r>
        <w:t xml:space="preserve">un </w:t>
      </w:r>
      <w:r w:rsidR="00E14D28">
        <w:t xml:space="preserve">orientamento iniziale e briefing </w:t>
      </w:r>
      <w:r>
        <w:t>conitnui</w:t>
      </w:r>
      <w:r w:rsidR="00E14D28">
        <w:t xml:space="preserve"> se necessario per adempiere alle proprie responsabilità.</w:t>
      </w:r>
    </w:p>
    <w:p w14:paraId="27AD0738" w14:textId="77777777" w:rsidR="00E14D28" w:rsidRDefault="00E14D28" w:rsidP="00E14D28">
      <w:pPr>
        <w:spacing w:after="20"/>
      </w:pPr>
      <w:r>
        <w:t xml:space="preserve">Le spese </w:t>
      </w:r>
      <w:r w:rsidR="0072115C">
        <w:t>sono rimborsate nella misura degli importi a budget approvati e in conformità con le politiche</w:t>
      </w:r>
      <w:r>
        <w:t xml:space="preserve"> del RI.</w:t>
      </w:r>
    </w:p>
    <w:p w14:paraId="33FAA79E" w14:textId="77777777" w:rsidR="00E14D28" w:rsidRDefault="00E14D28" w:rsidP="00E14D28">
      <w:pPr>
        <w:spacing w:after="20"/>
      </w:pPr>
      <w:r>
        <w:t>Il presidente, di concerto con il presidente fiduciario a se</w:t>
      </w:r>
      <w:r w:rsidR="00742E1D">
        <w:t>conda dei casi, potrà rimuovere</w:t>
      </w:r>
      <w:r>
        <w:t xml:space="preserve"> un rappresentante in qualsiasi momento. (Febbraio 2007 Mtg., Bd. Dicembre 158)</w:t>
      </w:r>
    </w:p>
    <w:p w14:paraId="31FD1BAF" w14:textId="77777777" w:rsidR="00E14D28" w:rsidRDefault="00E14D28" w:rsidP="00E14D28">
      <w:pPr>
        <w:spacing w:after="20"/>
      </w:pPr>
      <w:r>
        <w:t>Fonte:. Febbraio 2007 Mtg, Bd. dicembre 158</w:t>
      </w:r>
    </w:p>
    <w:p w14:paraId="561BE6C2" w14:textId="77777777" w:rsidR="00E14D28" w:rsidRDefault="00E14D28" w:rsidP="00E14D28">
      <w:pPr>
        <w:spacing w:after="20"/>
      </w:pPr>
    </w:p>
    <w:p w14:paraId="077086AF" w14:textId="77777777" w:rsidR="00E14D28" w:rsidRDefault="00E14D28" w:rsidP="00E14D28"/>
    <w:p w14:paraId="02EB91C3" w14:textId="77777777" w:rsidR="00E14D28" w:rsidRDefault="00E14D28" w:rsidP="00E14D28"/>
    <w:p w14:paraId="2243A36F" w14:textId="77777777" w:rsidR="00E14D28" w:rsidRDefault="00E14D28" w:rsidP="00E14D28">
      <w:r>
        <w:t xml:space="preserve">Rotary Manuale delle Procedure </w:t>
      </w:r>
      <w:r>
        <w:tab/>
      </w:r>
      <w:r>
        <w:tab/>
      </w:r>
      <w:r>
        <w:tab/>
      </w:r>
      <w:r>
        <w:tab/>
      </w:r>
      <w:r>
        <w:tab/>
      </w:r>
      <w:r>
        <w:tab/>
      </w:r>
      <w:r>
        <w:tab/>
        <w:t>Pagina 243</w:t>
      </w:r>
    </w:p>
    <w:p w14:paraId="17E198A5" w14:textId="77777777" w:rsidR="00E14D28" w:rsidRDefault="00E14D28" w:rsidP="00E14D28">
      <w:r w:rsidRPr="00EB4872">
        <w:t>Aprile 2016</w:t>
      </w:r>
    </w:p>
    <w:p w14:paraId="44A9A8B7" w14:textId="77777777" w:rsidR="00E14D28" w:rsidRPr="00FA2E04" w:rsidRDefault="00FA2E04" w:rsidP="00E14D28">
      <w:pPr>
        <w:spacing w:after="20"/>
        <w:rPr>
          <w:b/>
          <w:u w:val="single"/>
        </w:rPr>
      </w:pPr>
      <w:r>
        <w:rPr>
          <w:b/>
          <w:u w:val="single"/>
        </w:rPr>
        <w:t>35,080. I</w:t>
      </w:r>
      <w:r w:rsidR="00E14D28" w:rsidRPr="00FA2E04">
        <w:rPr>
          <w:b/>
          <w:u w:val="single"/>
        </w:rPr>
        <w:t>nviti a partecipare alle riunioni di altri organismi</w:t>
      </w:r>
    </w:p>
    <w:p w14:paraId="3BBA45DA" w14:textId="77777777" w:rsidR="00E14D28" w:rsidRDefault="00E14D28" w:rsidP="00E14D28">
      <w:pPr>
        <w:spacing w:after="20"/>
      </w:pPr>
      <w:r>
        <w:t>Il segretario generale deve rispondere a</w:t>
      </w:r>
      <w:r w:rsidR="00FA2E04">
        <w:t>gli</w:t>
      </w:r>
      <w:r>
        <w:t xml:space="preserve"> inviti per il RI o </w:t>
      </w:r>
      <w:r w:rsidR="00FA2E04">
        <w:t xml:space="preserve">per </w:t>
      </w:r>
      <w:r>
        <w:t>la Fondazione a partecipare alle riunioni di altre organizzazioni nel seguente modo:</w:t>
      </w:r>
    </w:p>
    <w:p w14:paraId="7416A012" w14:textId="77777777" w:rsidR="00E14D28" w:rsidRDefault="00E14D28" w:rsidP="00E14D28">
      <w:pPr>
        <w:spacing w:after="20"/>
      </w:pPr>
      <w:r>
        <w:t>Valutare gli incontri sia in termini di potenziale di in</w:t>
      </w:r>
      <w:r w:rsidR="00FA2E04">
        <w:t>formazioni sul programma che di</w:t>
      </w:r>
      <w:r>
        <w:t xml:space="preserve"> visibilità del Rotary</w:t>
      </w:r>
    </w:p>
    <w:p w14:paraId="2307D79D" w14:textId="77777777" w:rsidR="00E14D28" w:rsidRDefault="00FA2E04" w:rsidP="00E14D28">
      <w:pPr>
        <w:spacing w:after="20"/>
      </w:pPr>
      <w:r>
        <w:t xml:space="preserve">Identificare quei </w:t>
      </w:r>
      <w:r w:rsidR="00E14D28">
        <w:t xml:space="preserve">Rotariani - come </w:t>
      </w:r>
      <w:r>
        <w:t xml:space="preserve">funzionari generali, </w:t>
      </w:r>
      <w:r w:rsidR="00E14D28">
        <w:t>membri dei comitati del RI, così come altri leader del Rotary - che v</w:t>
      </w:r>
      <w:r>
        <w:t>ivano in o vicino alla città dell’</w:t>
      </w:r>
      <w:r w:rsidR="00E14D28">
        <w:t xml:space="preserve">incontro e che </w:t>
      </w:r>
      <w:r>
        <w:t xml:space="preserve">conoscano le attività </w:t>
      </w:r>
      <w:r w:rsidR="00E14D28">
        <w:t>Rotary relativ</w:t>
      </w:r>
      <w:r>
        <w:t>e</w:t>
      </w:r>
      <w:r w:rsidR="00E14D28">
        <w:t xml:space="preserve"> all'og</w:t>
      </w:r>
      <w:r>
        <w:t>getto della riunione e includere</w:t>
      </w:r>
      <w:r w:rsidR="00E14D28">
        <w:t xml:space="preserve"> queste informazioni nel database in fase di sviluppo per il presidente, il presidente eletto, il presid</w:t>
      </w:r>
      <w:r>
        <w:t xml:space="preserve">ente candidato, il presidente </w:t>
      </w:r>
      <w:r w:rsidR="00E14D28">
        <w:t>F</w:t>
      </w:r>
      <w:r>
        <w:t>R</w:t>
      </w:r>
      <w:r w:rsidR="00E14D28">
        <w:t xml:space="preserve">, e </w:t>
      </w:r>
      <w:r>
        <w:t>il pr</w:t>
      </w:r>
      <w:r w:rsidR="00E14D28">
        <w:t>esidente eletto</w:t>
      </w:r>
      <w:r>
        <w:t xml:space="preserve"> FR</w:t>
      </w:r>
    </w:p>
    <w:p w14:paraId="7EE76C49" w14:textId="77777777" w:rsidR="00E14D28" w:rsidRDefault="00E14D28" w:rsidP="00E14D28">
      <w:pPr>
        <w:spacing w:after="20"/>
      </w:pPr>
      <w:r>
        <w:t>A seguito della consultazione con i</w:t>
      </w:r>
      <w:r w:rsidR="00EA7880">
        <w:t xml:space="preserve">l presidente e / o </w:t>
      </w:r>
      <w:r>
        <w:t xml:space="preserve">presidente </w:t>
      </w:r>
      <w:r w:rsidR="00EA7880">
        <w:t xml:space="preserve">FR </w:t>
      </w:r>
      <w:r>
        <w:t xml:space="preserve">(a seconda dei casi), invitare i Rotariani selezionati a </w:t>
      </w:r>
      <w:r w:rsidR="00EA7880">
        <w:t>partecipare alla riunione e a:</w:t>
      </w:r>
    </w:p>
    <w:p w14:paraId="0F322CF3" w14:textId="77777777" w:rsidR="00E14D28" w:rsidRDefault="00E14D28" w:rsidP="00E14D28">
      <w:pPr>
        <w:spacing w:after="20"/>
      </w:pPr>
      <w:r>
        <w:t>agire</w:t>
      </w:r>
      <w:r w:rsidR="00EA7880">
        <w:t xml:space="preserve"> in qualità di osservatori, r</w:t>
      </w:r>
      <w:r>
        <w:t>acco</w:t>
      </w:r>
      <w:r w:rsidR="00EA7880">
        <w:t xml:space="preserve">gliendo e registrando </w:t>
      </w:r>
      <w:r>
        <w:t xml:space="preserve">le informazioni pertinenti al Rotary, a meno che non </w:t>
      </w:r>
      <w:r w:rsidR="00EA7880">
        <w:t>siano invitati</w:t>
      </w:r>
      <w:r>
        <w:t xml:space="preserve"> </w:t>
      </w:r>
      <w:r w:rsidR="00EA7880">
        <w:t>nella funzione specifica di relatori</w:t>
      </w:r>
      <w:r>
        <w:t xml:space="preserve">, </w:t>
      </w:r>
      <w:r w:rsidR="00EA7880">
        <w:t xml:space="preserve">membro di comitato </w:t>
      </w:r>
      <w:r>
        <w:t xml:space="preserve">o per </w:t>
      </w:r>
      <w:r w:rsidR="00EA7880">
        <w:t>ritirare</w:t>
      </w:r>
      <w:r>
        <w:t xml:space="preserve"> un premio a nome del RI o </w:t>
      </w:r>
      <w:r w:rsidR="00EA7880">
        <w:t>del</w:t>
      </w:r>
      <w:r>
        <w:t>la Fondazione come diversamente indicato</w:t>
      </w:r>
    </w:p>
    <w:p w14:paraId="12F326A5" w14:textId="77777777" w:rsidR="00E14D28" w:rsidRDefault="00EA7880" w:rsidP="00E14D28">
      <w:pPr>
        <w:spacing w:after="20"/>
      </w:pPr>
      <w:r>
        <w:t>scrivere dei rapporti</w:t>
      </w:r>
      <w:r w:rsidR="00E14D28">
        <w:t>, dopo la riunione, al presidente o presidente di Fondazione, che attraverso il segretario general</w:t>
      </w:r>
      <w:r>
        <w:t>e li trasmetteranno</w:t>
      </w:r>
      <w:r w:rsidR="00E14D28">
        <w:t xml:space="preserve"> a</w:t>
      </w:r>
      <w:r>
        <w:t>i</w:t>
      </w:r>
      <w:r w:rsidR="00E14D28">
        <w:t xml:space="preserve"> presidenti di commissione rilevanti</w:t>
      </w:r>
    </w:p>
    <w:p w14:paraId="151E3C8B" w14:textId="77777777" w:rsidR="00E14D28" w:rsidRDefault="00EA7880" w:rsidP="00E14D28">
      <w:pPr>
        <w:spacing w:after="20"/>
      </w:pPr>
      <w:r>
        <w:t xml:space="preserve">essere rimborsati delle spese, ove sia il </w:t>
      </w:r>
      <w:r w:rsidR="00E14D28">
        <w:t>caso, in relazione alla loro partecipazione alle riunioni, come indicato nella lettera di invito. (Gennaio 2011 Mtg., Bd. Dicembre 137)</w:t>
      </w:r>
    </w:p>
    <w:p w14:paraId="4405679A" w14:textId="77777777" w:rsidR="00E14D28" w:rsidRDefault="00E14D28" w:rsidP="00E14D28">
      <w:pPr>
        <w:spacing w:after="20"/>
      </w:pPr>
      <w:r>
        <w:t>Fonte:. Ottobre 1993 Mtg, Bd. Dicembre 98; Modificato da febbraio 2007 Mtg., Bd. Dicembre 158; Giugno 2007 Mtg., Bd. Dicembre 280; Gennaio 2011 Mtg., Bd. dicembre 137</w:t>
      </w:r>
    </w:p>
    <w:p w14:paraId="1E64673F" w14:textId="77777777" w:rsidR="00E14D28" w:rsidRPr="00EA7880" w:rsidRDefault="00EA7880" w:rsidP="00E14D28">
      <w:pPr>
        <w:spacing w:after="20"/>
        <w:rPr>
          <w:b/>
          <w:u w:val="single"/>
        </w:rPr>
      </w:pPr>
      <w:r>
        <w:rPr>
          <w:b/>
          <w:u w:val="single"/>
        </w:rPr>
        <w:t xml:space="preserve">35,090. 16-Step process </w:t>
      </w:r>
      <w:r w:rsidR="00E14D28" w:rsidRPr="00EA7880">
        <w:rPr>
          <w:b/>
          <w:u w:val="single"/>
        </w:rPr>
        <w:t xml:space="preserve">per la formalizzazione </w:t>
      </w:r>
      <w:r>
        <w:rPr>
          <w:b/>
          <w:u w:val="single"/>
        </w:rPr>
        <w:t>della p</w:t>
      </w:r>
      <w:r w:rsidR="00E14D28" w:rsidRPr="00EA7880">
        <w:rPr>
          <w:b/>
          <w:u w:val="single"/>
        </w:rPr>
        <w:t>artnership</w:t>
      </w:r>
    </w:p>
    <w:p w14:paraId="0CD9AFBC" w14:textId="77777777" w:rsidR="00E14D28" w:rsidRDefault="00E14D28" w:rsidP="00E14D28">
      <w:pPr>
        <w:spacing w:after="20"/>
      </w:pPr>
      <w:r>
        <w:t>Fase 1: Identificare i bisogni all'interno di ciascuna area di messa a fuoco.</w:t>
      </w:r>
    </w:p>
    <w:p w14:paraId="16377C97" w14:textId="77777777" w:rsidR="00E14D28" w:rsidRDefault="00E14D28" w:rsidP="00E14D28">
      <w:pPr>
        <w:spacing w:after="20"/>
      </w:pPr>
      <w:r>
        <w:t>Fase 2: Costruire pool di potenziali partner strategici all'interno di ciascuna area di messa a fuoco.</w:t>
      </w:r>
    </w:p>
    <w:p w14:paraId="69B376A8" w14:textId="77777777" w:rsidR="00E14D28" w:rsidRDefault="00E14D28" w:rsidP="00E14D28">
      <w:pPr>
        <w:spacing w:after="20"/>
      </w:pPr>
      <w:r>
        <w:t>Fase 3: Eseguire</w:t>
      </w:r>
      <w:r w:rsidR="00EA7880">
        <w:t xml:space="preserve"> i controlli e le ricerche </w:t>
      </w:r>
      <w:r>
        <w:t>inizial</w:t>
      </w:r>
      <w:r w:rsidR="00EA7880">
        <w:t>i</w:t>
      </w:r>
      <w:r>
        <w:t xml:space="preserve"> sulle organizzazioni che appaiono </w:t>
      </w:r>
      <w:r w:rsidR="00EA7880">
        <w:t>essere adatti pe</w:t>
      </w:r>
      <w:r>
        <w:t>r il Rotary (1-2 settimane).</w:t>
      </w:r>
    </w:p>
    <w:p w14:paraId="24DC0803" w14:textId="77777777" w:rsidR="00E14D28" w:rsidRDefault="00E14D28" w:rsidP="00E14D28">
      <w:pPr>
        <w:spacing w:after="20"/>
      </w:pPr>
      <w:r>
        <w:lastRenderedPageBreak/>
        <w:t>Fase 4: Per le</w:t>
      </w:r>
      <w:r w:rsidR="00EA7880">
        <w:t xml:space="preserve"> organizzazioni che ottengono un "PASS", avviare</w:t>
      </w:r>
      <w:r>
        <w:t xml:space="preserve"> il contatto, se la comunicazione non è già </w:t>
      </w:r>
      <w:r w:rsidR="00EA7880">
        <w:t>stata avviata dall’</w:t>
      </w:r>
      <w:r>
        <w:t xml:space="preserve">altra organizzazione, i Rotariani o </w:t>
      </w:r>
      <w:r w:rsidR="00EA7880">
        <w:t xml:space="preserve">la </w:t>
      </w:r>
      <w:r>
        <w:t>fondazione (1-3 mesi).</w:t>
      </w:r>
    </w:p>
    <w:p w14:paraId="282C3408" w14:textId="77777777" w:rsidR="00E14D28" w:rsidRDefault="00E14D28" w:rsidP="00E14D28">
      <w:pPr>
        <w:spacing w:after="20"/>
      </w:pPr>
      <w:r>
        <w:t>Fase 5: Co</w:t>
      </w:r>
      <w:r w:rsidR="00EA7880">
        <w:t>durre un’analisi e ricerca più approfondita dell’</w:t>
      </w:r>
      <w:r>
        <w:t xml:space="preserve">organizzazione e </w:t>
      </w:r>
      <w:r w:rsidR="00EA7880">
        <w:t xml:space="preserve">delle </w:t>
      </w:r>
      <w:r>
        <w:t>potenzialità di collaborazione (1 mese).</w:t>
      </w:r>
    </w:p>
    <w:p w14:paraId="42D4E1AF" w14:textId="77777777" w:rsidR="00E14D28" w:rsidRDefault="00E14D28" w:rsidP="00E14D28">
      <w:pPr>
        <w:spacing w:after="20"/>
      </w:pPr>
      <w:r>
        <w:t>Passo 6: Esplora</w:t>
      </w:r>
      <w:r w:rsidR="00EA7880">
        <w:t>re le o</w:t>
      </w:r>
      <w:r>
        <w:t>pportunità di partnership (2-3 mesi).</w:t>
      </w:r>
    </w:p>
    <w:p w14:paraId="7BE2DB0D" w14:textId="77777777" w:rsidR="00E14D28" w:rsidRDefault="00E14D28" w:rsidP="00E14D28">
      <w:pPr>
        <w:spacing w:after="20"/>
      </w:pPr>
      <w:r>
        <w:t xml:space="preserve">Passo 7: Organizzare </w:t>
      </w:r>
      <w:r w:rsidR="00EA7880">
        <w:t xml:space="preserve">la </w:t>
      </w:r>
      <w:r>
        <w:t xml:space="preserve">visita </w:t>
      </w:r>
      <w:r w:rsidR="00EA7880">
        <w:t xml:space="preserve">in loco del fiduciario per negoziare i parametri del </w:t>
      </w:r>
      <w:r>
        <w:t xml:space="preserve">rapporto e </w:t>
      </w:r>
      <w:r w:rsidR="00EA7880">
        <w:t xml:space="preserve">i pacchetti di concessioni </w:t>
      </w:r>
      <w:r>
        <w:t>(1-2 mesi).</w:t>
      </w:r>
    </w:p>
    <w:p w14:paraId="48FA71D1" w14:textId="77777777" w:rsidR="00E14D28" w:rsidRDefault="00E14D28" w:rsidP="00E14D28">
      <w:pPr>
        <w:spacing w:after="20"/>
      </w:pPr>
      <w:r>
        <w:t xml:space="preserve">Fase 8: Presentare i risultati del sopralluogo al personale </w:t>
      </w:r>
      <w:r w:rsidR="00EA7880">
        <w:t>della squadra di revisione per sua revisione</w:t>
      </w:r>
      <w:r>
        <w:t xml:space="preserve"> (1 mese).</w:t>
      </w:r>
    </w:p>
    <w:p w14:paraId="4AED2E93" w14:textId="77777777" w:rsidR="00E14D28" w:rsidRDefault="00E14D28" w:rsidP="00E14D28">
      <w:pPr>
        <w:spacing w:after="20"/>
      </w:pPr>
    </w:p>
    <w:p w14:paraId="08209A78" w14:textId="77777777" w:rsidR="00E14D28" w:rsidRDefault="00E14D28" w:rsidP="00E14D28"/>
    <w:p w14:paraId="65D291A2" w14:textId="77777777" w:rsidR="00E14D28" w:rsidRDefault="00E14D28" w:rsidP="00E14D28"/>
    <w:p w14:paraId="5A29DBDA" w14:textId="77777777" w:rsidR="00E14D28" w:rsidRDefault="00E14D28" w:rsidP="00E14D28"/>
    <w:p w14:paraId="12E41888" w14:textId="77777777" w:rsidR="00E14D28" w:rsidRDefault="00E14D28" w:rsidP="00E14D28"/>
    <w:p w14:paraId="538DE72E" w14:textId="77777777" w:rsidR="00E14D28" w:rsidRDefault="00E14D28" w:rsidP="00E14D28"/>
    <w:p w14:paraId="05EABE62" w14:textId="77777777" w:rsidR="00E14D28" w:rsidRDefault="00E14D28" w:rsidP="00E14D28">
      <w:r>
        <w:t xml:space="preserve">Rotary Manuale delle Procedure </w:t>
      </w:r>
      <w:r>
        <w:tab/>
      </w:r>
      <w:r>
        <w:tab/>
      </w:r>
      <w:r>
        <w:tab/>
      </w:r>
      <w:r>
        <w:tab/>
      </w:r>
      <w:r>
        <w:tab/>
      </w:r>
      <w:r>
        <w:tab/>
      </w:r>
      <w:r>
        <w:tab/>
        <w:t>Pagina 244</w:t>
      </w:r>
    </w:p>
    <w:p w14:paraId="199673F2" w14:textId="77777777" w:rsidR="00E14D28" w:rsidRDefault="00E14D28" w:rsidP="00E14D28">
      <w:r w:rsidRPr="00EB4872">
        <w:t>Aprile 2016</w:t>
      </w:r>
    </w:p>
    <w:p w14:paraId="3BEAC330" w14:textId="77777777" w:rsidR="00E14D28" w:rsidRDefault="00E14D28" w:rsidP="00E14D28">
      <w:pPr>
        <w:spacing w:after="20"/>
      </w:pPr>
      <w:r>
        <w:t>Fas</w:t>
      </w:r>
      <w:r w:rsidR="00A502FA">
        <w:t>e 9: cercare l’endorsement de</w:t>
      </w:r>
      <w:r>
        <w:t xml:space="preserve">l comitato </w:t>
      </w:r>
      <w:r w:rsidR="00A502FA">
        <w:t xml:space="preserve">congiunto </w:t>
      </w:r>
      <w:r>
        <w:t xml:space="preserve">per </w:t>
      </w:r>
      <w:r w:rsidR="00A502FA">
        <w:t xml:space="preserve">i </w:t>
      </w:r>
      <w:r>
        <w:t>Parte</w:t>
      </w:r>
      <w:r w:rsidR="00A502FA">
        <w:t xml:space="preserve">nariati per raccomandazioni ai fiduciari e al </w:t>
      </w:r>
      <w:r>
        <w:t>Consiglio centrale.</w:t>
      </w:r>
    </w:p>
    <w:p w14:paraId="384ECBB9" w14:textId="77777777" w:rsidR="00E14D28" w:rsidRDefault="00E14D28" w:rsidP="00E14D28">
      <w:pPr>
        <w:spacing w:after="20"/>
      </w:pPr>
      <w:r>
        <w:t xml:space="preserve">Fase 10: </w:t>
      </w:r>
      <w:r w:rsidR="00A502FA">
        <w:t>Assicurarsi l’approvazione del Consiglio dei fiduciari e del Consiglio centrale del concetto di partnership organizzativa e strategica</w:t>
      </w:r>
      <w:r>
        <w:t xml:space="preserve"> (2-3 mesi).</w:t>
      </w:r>
    </w:p>
    <w:p w14:paraId="41EA5664" w14:textId="77777777" w:rsidR="00E14D28" w:rsidRDefault="00E14D28" w:rsidP="00E14D28">
      <w:pPr>
        <w:spacing w:after="20"/>
      </w:pPr>
      <w:r>
        <w:t xml:space="preserve">Passo 11: Preparare </w:t>
      </w:r>
      <w:r w:rsidR="00A502FA">
        <w:t xml:space="preserve">una bozza di memorandum di intesa e </w:t>
      </w:r>
      <w:r>
        <w:t>finalizzare i negoziati con il partner (2- 4 mesi).</w:t>
      </w:r>
    </w:p>
    <w:p w14:paraId="56012087" w14:textId="77777777" w:rsidR="00E14D28" w:rsidRDefault="00E14D28" w:rsidP="00E14D28">
      <w:pPr>
        <w:spacing w:after="20"/>
      </w:pPr>
      <w:r>
        <w:t xml:space="preserve">Passo 12: In concomitanza con il passaggio 10, preparare </w:t>
      </w:r>
      <w:r w:rsidR="00A502FA">
        <w:t xml:space="preserve">i materiali di richiesta partnership </w:t>
      </w:r>
      <w:r>
        <w:t xml:space="preserve">web e </w:t>
      </w:r>
      <w:r w:rsidR="00A502FA">
        <w:t>strategici</w:t>
      </w:r>
      <w:r>
        <w:t xml:space="preserve"> (1-2 mesi).</w:t>
      </w:r>
    </w:p>
    <w:p w14:paraId="0449D1F5" w14:textId="77777777" w:rsidR="00E14D28" w:rsidRDefault="00E14D28" w:rsidP="00E14D28">
      <w:pPr>
        <w:spacing w:after="20"/>
      </w:pPr>
      <w:r>
        <w:t>Passo 13: Comunicare e promuovere la relazione (1-2 mesi).</w:t>
      </w:r>
    </w:p>
    <w:p w14:paraId="1F086199" w14:textId="77777777" w:rsidR="00E14D28" w:rsidRDefault="00A502FA" w:rsidP="00E14D28">
      <w:pPr>
        <w:spacing w:after="20"/>
      </w:pPr>
      <w:r>
        <w:t>Passo 14: I</w:t>
      </w:r>
      <w:r w:rsidR="00E14D28">
        <w:t xml:space="preserve">mplementare </w:t>
      </w:r>
      <w:r>
        <w:t xml:space="preserve">l’ambito di lavoro </w:t>
      </w:r>
      <w:r w:rsidR="00E14D28">
        <w:t>delineato nel memorandum d'intesa.</w:t>
      </w:r>
    </w:p>
    <w:p w14:paraId="1F94E9E6" w14:textId="77777777" w:rsidR="00E14D28" w:rsidRDefault="00E14D28" w:rsidP="00E14D28">
      <w:pPr>
        <w:spacing w:after="20"/>
      </w:pPr>
      <w:r>
        <w:t>Passo 15:</w:t>
      </w:r>
      <w:r w:rsidR="00A502FA">
        <w:t xml:space="preserve"> Monitorare, valutare e adattare</w:t>
      </w:r>
      <w:r>
        <w:t>.</w:t>
      </w:r>
    </w:p>
    <w:p w14:paraId="2EDDE2B0" w14:textId="77777777" w:rsidR="00E14D28" w:rsidRDefault="00E14D28" w:rsidP="00E14D28">
      <w:pPr>
        <w:spacing w:after="20"/>
      </w:pPr>
      <w:r>
        <w:t xml:space="preserve">Passo 16: Rinnovare o </w:t>
      </w:r>
      <w:r w:rsidR="00A502FA">
        <w:t xml:space="preserve">terminare la </w:t>
      </w:r>
      <w:r>
        <w:t>relazione</w:t>
      </w:r>
      <w:r w:rsidR="00A502FA">
        <w:t xml:space="preserve"> di partenariato</w:t>
      </w:r>
      <w:r>
        <w:t>. (Gennaio 2015 Mtg., Bd. Dicembre 117)</w:t>
      </w:r>
    </w:p>
    <w:p w14:paraId="114E5461" w14:textId="77777777" w:rsidR="00E14D28" w:rsidRDefault="00E14D28" w:rsidP="00E14D28">
      <w:pPr>
        <w:spacing w:after="20"/>
      </w:pPr>
      <w:r>
        <w:t>Fonte:. Ottobre 2014 Mtg, Bd. dicembre 64</w:t>
      </w:r>
    </w:p>
    <w:p w14:paraId="0507C9EF" w14:textId="77777777" w:rsidR="00E14D28" w:rsidRPr="00A502FA" w:rsidRDefault="00A502FA" w:rsidP="00E14D28">
      <w:pPr>
        <w:spacing w:after="20"/>
        <w:rPr>
          <w:b/>
          <w:u w:val="single"/>
        </w:rPr>
      </w:pPr>
      <w:r>
        <w:rPr>
          <w:b/>
          <w:u w:val="single"/>
        </w:rPr>
        <w:t>35.100. Comitato misto per i partenariati</w:t>
      </w:r>
    </w:p>
    <w:p w14:paraId="16DA8E40" w14:textId="77777777" w:rsidR="00E14D28" w:rsidRDefault="00E14D28" w:rsidP="00E14D28">
      <w:pPr>
        <w:spacing w:after="20"/>
      </w:pPr>
      <w:r>
        <w:t>Il comitato misto sui partenariati è composto da sette a nove</w:t>
      </w:r>
      <w:r w:rsidR="00A502FA">
        <w:t xml:space="preserve"> membri, di cui un fiduciario</w:t>
      </w:r>
      <w:r>
        <w:t xml:space="preserve">, un direttore, due fiduciari o amministratori passati o attuali, e cinque persone che non hanno servito </w:t>
      </w:r>
      <w:r w:rsidR="00A502FA">
        <w:t xml:space="preserve">né come amministratore né come </w:t>
      </w:r>
      <w:r>
        <w:t>direttore. I direttori e amministratori attuali e</w:t>
      </w:r>
      <w:r w:rsidR="00A502FA">
        <w:t xml:space="preserve"> passati saranno nominati per un</w:t>
      </w:r>
      <w:r>
        <w:t xml:space="preserve"> anno e gli altri cinque membri saranno nominati per tre anni, </w:t>
      </w:r>
      <w:r w:rsidR="00A502FA">
        <w:t>con termini sfalsati</w:t>
      </w:r>
      <w:r>
        <w:t>.</w:t>
      </w:r>
    </w:p>
    <w:p w14:paraId="598FD81C" w14:textId="77777777" w:rsidR="00E14D28" w:rsidRDefault="00A502FA" w:rsidP="00E14D28">
      <w:pPr>
        <w:spacing w:after="20"/>
      </w:pPr>
      <w:r>
        <w:t>Le nomine</w:t>
      </w:r>
      <w:r w:rsidR="00E14D28">
        <w:t xml:space="preserve"> di tutti i membri, compreso il presidente, e il vice presidente della</w:t>
      </w:r>
      <w:r>
        <w:t xml:space="preserve"> commissione, saranno effettuate</w:t>
      </w:r>
      <w:r w:rsidR="00E14D28">
        <w:t xml:space="preserve"> congiuntamente dal</w:t>
      </w:r>
      <w:r>
        <w:t xml:space="preserve"> presidente fiduciario e dal</w:t>
      </w:r>
      <w:r w:rsidR="00E14D28">
        <w:t xml:space="preserve"> presidente del RI per l'anno in cui la commissione </w:t>
      </w:r>
      <w:r>
        <w:t>sarà effettiva</w:t>
      </w:r>
      <w:r w:rsidR="00E14D28">
        <w:t>. I membri possono essere rieletti.</w:t>
      </w:r>
    </w:p>
    <w:p w14:paraId="7E62801C" w14:textId="77777777" w:rsidR="00E14D28" w:rsidRDefault="00E14D28" w:rsidP="00E14D28">
      <w:pPr>
        <w:spacing w:after="20"/>
      </w:pPr>
      <w:r>
        <w:t xml:space="preserve">I cinque membri </w:t>
      </w:r>
      <w:r w:rsidR="00A502FA">
        <w:t xml:space="preserve">che entreranno </w:t>
      </w:r>
      <w:r>
        <w:t>a fa</w:t>
      </w:r>
      <w:r w:rsidR="00A502FA">
        <w:t>r parte del Comitato, che non sia</w:t>
      </w:r>
      <w:r>
        <w:t xml:space="preserve">no gli </w:t>
      </w:r>
      <w:r w:rsidR="00A502FA">
        <w:t xml:space="preserve">amministratori </w:t>
      </w:r>
      <w:r w:rsidR="001B12EB">
        <w:t xml:space="preserve">o fiduciari </w:t>
      </w:r>
      <w:r w:rsidR="00A502FA">
        <w:t>attuali o passati</w:t>
      </w:r>
      <w:r>
        <w:t>, avranno i seguenti attributi:</w:t>
      </w:r>
    </w:p>
    <w:p w14:paraId="23D9BF7D" w14:textId="77777777" w:rsidR="00E14D28" w:rsidRDefault="00E14D28" w:rsidP="00E14D28">
      <w:pPr>
        <w:spacing w:after="20"/>
      </w:pPr>
      <w:r>
        <w:lastRenderedPageBreak/>
        <w:t>Dimostrato interesse per il Rotary;</w:t>
      </w:r>
    </w:p>
    <w:p w14:paraId="7393E810" w14:textId="77777777" w:rsidR="00E14D28" w:rsidRDefault="00E14D28" w:rsidP="00E14D28">
      <w:pPr>
        <w:spacing w:after="20"/>
      </w:pPr>
      <w:r>
        <w:t>Vasta conoscenza delle problematiche di sviluppo internazionale;</w:t>
      </w:r>
    </w:p>
    <w:p w14:paraId="0C3A9CDC" w14:textId="77777777" w:rsidR="00E14D28" w:rsidRDefault="001B12EB" w:rsidP="00E14D28">
      <w:pPr>
        <w:spacing w:after="20"/>
      </w:pPr>
      <w:r>
        <w:t>E</w:t>
      </w:r>
      <w:r w:rsidR="00E14D28">
        <w:t>sperienza nello sviluppo e nella collaborazione con le organizzazioni partner;</w:t>
      </w:r>
    </w:p>
    <w:p w14:paraId="3FA05EE4" w14:textId="77777777" w:rsidR="00E14D28" w:rsidRDefault="00E14D28" w:rsidP="00E14D28">
      <w:pPr>
        <w:spacing w:after="20"/>
      </w:pPr>
      <w:r>
        <w:t>Capacità di rete e di individuare e coltivare partner importanti per il Rotary;</w:t>
      </w:r>
    </w:p>
    <w:p w14:paraId="066528CC" w14:textId="77777777" w:rsidR="00E14D28" w:rsidRDefault="001B12EB" w:rsidP="00E14D28">
      <w:pPr>
        <w:spacing w:after="20"/>
      </w:pPr>
      <w:r>
        <w:t xml:space="preserve">Volontà di impegnare </w:t>
      </w:r>
      <w:r w:rsidR="00E14D28">
        <w:t>tempo e fatica per il Rotary, inclusa la partecipazione alle riunioni del comitato. (Maggio 2015 Mtg., Bd. Dicembre 166)</w:t>
      </w:r>
    </w:p>
    <w:p w14:paraId="71DAD706" w14:textId="77777777" w:rsidR="00E14D28" w:rsidRDefault="00E14D28" w:rsidP="00E14D28">
      <w:pPr>
        <w:spacing w:after="20"/>
      </w:pPr>
      <w:r>
        <w:t>Fonte:. Ottobre 2014 Mtg, Bd. dicembre 34</w:t>
      </w:r>
    </w:p>
    <w:p w14:paraId="7377F4DE" w14:textId="77777777" w:rsidR="00E14D28" w:rsidRDefault="00E14D28" w:rsidP="00E14D28">
      <w:pPr>
        <w:spacing w:after="20"/>
      </w:pPr>
    </w:p>
    <w:p w14:paraId="5BF9D3DF" w14:textId="77777777" w:rsidR="00E14D28" w:rsidRDefault="00E14D28" w:rsidP="00E14D28">
      <w:pPr>
        <w:spacing w:after="20"/>
      </w:pPr>
    </w:p>
    <w:p w14:paraId="1A41E928" w14:textId="77777777" w:rsidR="00E14D28" w:rsidRDefault="00E14D28" w:rsidP="00E14D28"/>
    <w:p w14:paraId="6D9A6085" w14:textId="77777777" w:rsidR="00E14D28" w:rsidRDefault="00E14D28" w:rsidP="00E14D28"/>
    <w:p w14:paraId="5675C8F9" w14:textId="77777777" w:rsidR="00E14D28" w:rsidRDefault="00E14D28" w:rsidP="00E14D28"/>
    <w:p w14:paraId="7FABDFA1" w14:textId="77777777" w:rsidR="00E14D28" w:rsidRDefault="00E14D28" w:rsidP="00E14D28"/>
    <w:p w14:paraId="7FAF2842" w14:textId="77777777" w:rsidR="00E14D28" w:rsidRDefault="00E14D28" w:rsidP="00E14D28"/>
    <w:p w14:paraId="7DA86715" w14:textId="77777777" w:rsidR="00E14D28" w:rsidRDefault="00E14D28" w:rsidP="00E14D28"/>
    <w:p w14:paraId="40877B41" w14:textId="77777777" w:rsidR="00E14D28" w:rsidRDefault="00E14D28" w:rsidP="00E14D28">
      <w:r>
        <w:t xml:space="preserve">Rotary Manuale delle Procedure </w:t>
      </w:r>
      <w:r>
        <w:tab/>
      </w:r>
      <w:r>
        <w:tab/>
      </w:r>
      <w:r>
        <w:tab/>
      </w:r>
      <w:r>
        <w:tab/>
      </w:r>
      <w:r>
        <w:tab/>
      </w:r>
      <w:r>
        <w:tab/>
      </w:r>
      <w:r>
        <w:tab/>
        <w:t>Pagina 245</w:t>
      </w:r>
    </w:p>
    <w:p w14:paraId="28903260" w14:textId="77777777" w:rsidR="00E14D28" w:rsidRDefault="00E14D28" w:rsidP="00E14D28">
      <w:r w:rsidRPr="00EB4872">
        <w:t>Aprile 2016</w:t>
      </w:r>
    </w:p>
    <w:p w14:paraId="3EE94479" w14:textId="77777777" w:rsidR="00E14D28" w:rsidRPr="005C20E4" w:rsidRDefault="00E14D28" w:rsidP="00E14D28">
      <w:pPr>
        <w:spacing w:after="20"/>
        <w:rPr>
          <w:b/>
          <w:u w:val="single"/>
        </w:rPr>
      </w:pPr>
      <w:r w:rsidRPr="005C20E4">
        <w:rPr>
          <w:b/>
          <w:u w:val="single"/>
        </w:rPr>
        <w:t>Art</w:t>
      </w:r>
      <w:r w:rsidR="005C20E4">
        <w:rPr>
          <w:b/>
          <w:u w:val="single"/>
        </w:rPr>
        <w:t xml:space="preserve">icolo 36. Linee guida RI per la </w:t>
      </w:r>
      <w:r w:rsidRPr="005C20E4">
        <w:rPr>
          <w:b/>
          <w:u w:val="single"/>
        </w:rPr>
        <w:t>sponsorizzazione e la cooperazione</w:t>
      </w:r>
      <w:r w:rsidR="005C20E4">
        <w:rPr>
          <w:b/>
          <w:u w:val="single"/>
        </w:rPr>
        <w:t xml:space="preserve"> </w:t>
      </w:r>
    </w:p>
    <w:p w14:paraId="15F4A742" w14:textId="77777777" w:rsidR="005C20E4" w:rsidRPr="005C20E4" w:rsidRDefault="00E14D28" w:rsidP="00E14D28">
      <w:pPr>
        <w:spacing w:after="20"/>
        <w:rPr>
          <w:b/>
          <w:u w:val="single"/>
        </w:rPr>
      </w:pPr>
      <w:r w:rsidRPr="005C20E4">
        <w:rPr>
          <w:b/>
          <w:u w:val="single"/>
        </w:rPr>
        <w:t xml:space="preserve">36,010. Linee guida per la sponsorizzazione di riunioni del RI, eventi, progetti e programmi </w:t>
      </w:r>
    </w:p>
    <w:p w14:paraId="65C14586" w14:textId="77777777" w:rsidR="00E14D28" w:rsidRPr="005C20E4" w:rsidRDefault="00E14D28" w:rsidP="00E14D28">
      <w:pPr>
        <w:spacing w:after="20"/>
        <w:rPr>
          <w:b/>
          <w:u w:val="single"/>
        </w:rPr>
      </w:pPr>
      <w:r w:rsidRPr="005C20E4">
        <w:rPr>
          <w:b/>
          <w:u w:val="single"/>
        </w:rPr>
        <w:t xml:space="preserve">36,020. Cooperazione con </w:t>
      </w:r>
      <w:r w:rsidR="005C20E4">
        <w:rPr>
          <w:b/>
          <w:u w:val="single"/>
        </w:rPr>
        <w:t xml:space="preserve">le </w:t>
      </w:r>
      <w:r w:rsidRPr="005C20E4">
        <w:rPr>
          <w:b/>
          <w:u w:val="single"/>
        </w:rPr>
        <w:t>Nazioni Unite</w:t>
      </w:r>
    </w:p>
    <w:p w14:paraId="42950883" w14:textId="77777777" w:rsidR="00E14D28" w:rsidRDefault="005C20E4" w:rsidP="00E14D28">
      <w:pPr>
        <w:spacing w:after="20"/>
        <w:rPr>
          <w:b/>
          <w:u w:val="single"/>
        </w:rPr>
      </w:pPr>
      <w:r>
        <w:rPr>
          <w:b/>
          <w:u w:val="single"/>
        </w:rPr>
        <w:t>36,030. C</w:t>
      </w:r>
      <w:r w:rsidR="00E14D28" w:rsidRPr="005C20E4">
        <w:rPr>
          <w:b/>
          <w:u w:val="single"/>
        </w:rPr>
        <w:t>ooperazione con altre organizzazioni e gruppi</w:t>
      </w:r>
    </w:p>
    <w:p w14:paraId="6A745378" w14:textId="77777777" w:rsidR="005C20E4" w:rsidRPr="005C20E4" w:rsidRDefault="005C20E4" w:rsidP="00E14D28">
      <w:pPr>
        <w:spacing w:after="20"/>
        <w:rPr>
          <w:b/>
          <w:u w:val="single"/>
        </w:rPr>
      </w:pPr>
    </w:p>
    <w:p w14:paraId="0BB3002F" w14:textId="77777777" w:rsidR="00E14D28" w:rsidRPr="005C20E4" w:rsidRDefault="00E14D28" w:rsidP="00E14D28">
      <w:pPr>
        <w:spacing w:after="20"/>
        <w:rPr>
          <w:b/>
          <w:u w:val="single"/>
        </w:rPr>
      </w:pPr>
      <w:r w:rsidRPr="005C20E4">
        <w:rPr>
          <w:b/>
          <w:u w:val="single"/>
        </w:rPr>
        <w:t>36,010. Linee guida per la sponsorizzazione di riunioni del RI, eventi, progetti e programmi</w:t>
      </w:r>
    </w:p>
    <w:p w14:paraId="6D1AB987" w14:textId="77777777" w:rsidR="00E14D28" w:rsidRDefault="00E14D28" w:rsidP="00E14D28">
      <w:pPr>
        <w:spacing w:after="20"/>
      </w:pPr>
      <w:r>
        <w:t>Il</w:t>
      </w:r>
      <w:r w:rsidR="005C20E4">
        <w:t xml:space="preserve"> Consiglio, riconoscendo che gli </w:t>
      </w:r>
      <w:r>
        <w:t xml:space="preserve">incontri, eventi, progetti e programmi </w:t>
      </w:r>
      <w:r w:rsidR="005C20E4">
        <w:t xml:space="preserve">RI </w:t>
      </w:r>
      <w:r>
        <w:t>sono supportati in parte attraverso sponsorizzazioni da parte di soggetti commerciali e agenzie governative, ha adottato i seguenti termini per l'accettazio</w:t>
      </w:r>
      <w:r w:rsidR="005C20E4">
        <w:t xml:space="preserve">ne della sponsorizzazione di </w:t>
      </w:r>
      <w:r>
        <w:t>incontri, eventi, progetti e programmi</w:t>
      </w:r>
      <w:r w:rsidR="005C20E4">
        <w:t xml:space="preserve"> RI</w:t>
      </w:r>
      <w:r>
        <w:t>:</w:t>
      </w:r>
    </w:p>
    <w:p w14:paraId="354C618F" w14:textId="77777777" w:rsidR="00E14D28" w:rsidRDefault="00E14D28" w:rsidP="00E14D28">
      <w:pPr>
        <w:spacing w:after="20"/>
      </w:pPr>
      <w:r>
        <w:t>Le sponsorizzazioni sono i rapporti con le altre org</w:t>
      </w:r>
      <w:r w:rsidR="005C20E4">
        <w:t xml:space="preserve">anizzazioni che beneficiano </w:t>
      </w:r>
      <w:r>
        <w:t>RI</w:t>
      </w:r>
      <w:r w:rsidR="005C20E4">
        <w:t>, la FR, i progetti del Rotary e il programma del Rotary, apportano migliorie all’</w:t>
      </w:r>
      <w:r>
        <w:t xml:space="preserve">immagine, promozionali, monetarie o </w:t>
      </w:r>
      <w:r w:rsidR="005C20E4">
        <w:t>in altro modo</w:t>
      </w:r>
      <w:r>
        <w:t xml:space="preserve">. </w:t>
      </w:r>
      <w:r w:rsidR="005C20E4">
        <w:t>Agli eventi di club e distretti</w:t>
      </w:r>
      <w:r>
        <w:t xml:space="preserve">, come </w:t>
      </w:r>
      <w:r w:rsidR="005C20E4">
        <w:t xml:space="preserve">le </w:t>
      </w:r>
      <w:r>
        <w:t xml:space="preserve">conferenze, </w:t>
      </w:r>
      <w:r w:rsidR="005C20E4">
        <w:t>i PETS</w:t>
      </w:r>
      <w:r>
        <w:t>, ecc</w:t>
      </w:r>
      <w:r w:rsidR="005C20E4">
        <w:t xml:space="preserve">, dovrebbe essere consentito </w:t>
      </w:r>
      <w:r>
        <w:t>accettare sponsorizzazioni; tuttavia il Consiglio di Legislazione, non è un luogo di sponsorizzazione accettabile. Ogni rapporto di sponsori</w:t>
      </w:r>
      <w:r w:rsidR="005C20E4">
        <w:t xml:space="preserve">zzazione dovrebbe terminare </w:t>
      </w:r>
      <w:r>
        <w:t>all'interno di un determinato periodo di tempo o con il completamento della manifestazione promossa. È importante mantenere</w:t>
      </w:r>
      <w:r w:rsidR="005C20E4">
        <w:t xml:space="preserve"> in ogni caso l’</w:t>
      </w:r>
      <w:r>
        <w:t xml:space="preserve">appropriato </w:t>
      </w:r>
      <w:r w:rsidR="005C20E4">
        <w:t xml:space="preserve">livello di decoro </w:t>
      </w:r>
      <w:r>
        <w:t>Rotary.</w:t>
      </w:r>
    </w:p>
    <w:p w14:paraId="4E478BFB" w14:textId="77777777" w:rsidR="00E14D28" w:rsidRDefault="00E14D28" w:rsidP="00E14D28">
      <w:pPr>
        <w:spacing w:after="20"/>
      </w:pPr>
      <w:r>
        <w:t>RI non accetterà una sponsorizzazione che:</w:t>
      </w:r>
    </w:p>
    <w:p w14:paraId="29D1FEA4" w14:textId="77777777" w:rsidR="00E14D28" w:rsidRDefault="005C20E4" w:rsidP="00E14D28">
      <w:pPr>
        <w:spacing w:after="20"/>
      </w:pPr>
      <w:r>
        <w:t>Sia in conflitto</w:t>
      </w:r>
      <w:r w:rsidR="00E14D28">
        <w:t xml:space="preserve"> con i valori etici e umanitari del Rotary</w:t>
      </w:r>
    </w:p>
    <w:p w14:paraId="7822A6FA" w14:textId="77777777" w:rsidR="00E14D28" w:rsidRDefault="005C20E4" w:rsidP="00E14D28">
      <w:pPr>
        <w:spacing w:after="20"/>
      </w:pPr>
      <w:r>
        <w:t>Supporti</w:t>
      </w:r>
      <w:r w:rsidR="00E14D28">
        <w:t xml:space="preserve"> l'utilizzo di prodotti e attività che danno assuefazione o </w:t>
      </w:r>
      <w:r>
        <w:t xml:space="preserve">sono </w:t>
      </w:r>
      <w:r w:rsidR="00E14D28">
        <w:t>nocive</w:t>
      </w:r>
    </w:p>
    <w:p w14:paraId="646CB702" w14:textId="77777777" w:rsidR="00E14D28" w:rsidRDefault="005C20E4" w:rsidP="00E14D28">
      <w:pPr>
        <w:spacing w:after="20"/>
      </w:pPr>
      <w:r>
        <w:t>Promuova</w:t>
      </w:r>
      <w:r w:rsidR="00E14D28">
        <w:t xml:space="preserve"> un particolare punto di vista politico o religioso attraverso </w:t>
      </w:r>
      <w:r>
        <w:t xml:space="preserve">le attività e </w:t>
      </w:r>
      <w:r w:rsidR="00E14D28">
        <w:t>i risultati del partenariato</w:t>
      </w:r>
    </w:p>
    <w:p w14:paraId="39B5C109" w14:textId="77777777" w:rsidR="00E14D28" w:rsidRDefault="005C20E4" w:rsidP="00E14D28">
      <w:pPr>
        <w:spacing w:after="20"/>
      </w:pPr>
      <w:r>
        <w:lastRenderedPageBreak/>
        <w:t>Discrimini</w:t>
      </w:r>
      <w:r w:rsidR="00E14D28">
        <w:t xml:space="preserve"> sulla base di razza, etnia, età colore, sesso, lingua, religione, opinione politica, orientamento sessuale, origine nazional</w:t>
      </w:r>
      <w:r>
        <w:t xml:space="preserve">e o sociale, di ricchezza, di </w:t>
      </w:r>
      <w:r w:rsidR="00E14D28">
        <w:t>nascita o di altra condizione (Vedi</w:t>
      </w:r>
      <w:r>
        <w:t xml:space="preserve"> </w:t>
      </w:r>
      <w:r w:rsidR="00E14D28">
        <w:t xml:space="preserve">sezione </w:t>
      </w:r>
      <w:r>
        <w:t xml:space="preserve">del Manuale del Rotary </w:t>
      </w:r>
      <w:r w:rsidR="00E14D28">
        <w:t>4.010.1. per la d</w:t>
      </w:r>
      <w:r>
        <w:t xml:space="preserve">ichiarazione di </w:t>
      </w:r>
      <w:r w:rsidR="00E14D28">
        <w:t>Rotary sulla diversità.)</w:t>
      </w:r>
    </w:p>
    <w:p w14:paraId="0CBB5309" w14:textId="77777777" w:rsidR="00E14D28" w:rsidRDefault="005C20E4" w:rsidP="00E14D28">
      <w:pPr>
        <w:spacing w:after="20"/>
      </w:pPr>
      <w:r>
        <w:t>Indebolisca</w:t>
      </w:r>
      <w:r w:rsidR="00E14D28">
        <w:t xml:space="preserve"> l'autonomia, l'indipendenza, la reputazione, o l'integrità finanziaria del Rotary Internati</w:t>
      </w:r>
      <w:r>
        <w:t>onal, la Fondazione Rotary, o lo specifico</w:t>
      </w:r>
      <w:r w:rsidR="00E14D28">
        <w:t xml:space="preserve"> </w:t>
      </w:r>
      <w:r>
        <w:t>club Rotary</w:t>
      </w:r>
      <w:r w:rsidR="00E14D28">
        <w:t>, distretto o altra entità del Rotary</w:t>
      </w:r>
    </w:p>
    <w:p w14:paraId="096D2ECE" w14:textId="77777777" w:rsidR="00E14D28" w:rsidRDefault="005C20E4" w:rsidP="00E14D28">
      <w:pPr>
        <w:spacing w:after="20"/>
      </w:pPr>
      <w:r>
        <w:t xml:space="preserve">Le </w:t>
      </w:r>
      <w:r w:rsidR="00E14D28">
        <w:t>variazioni cultural</w:t>
      </w:r>
      <w:r>
        <w:t>i e giuridiche nelle</w:t>
      </w:r>
      <w:r w:rsidR="00E14D28">
        <w:t xml:space="preserve"> pratiche commerciali tra le naz</w:t>
      </w:r>
      <w:r>
        <w:t>ioni devono essere identificate e onorate</w:t>
      </w:r>
      <w:r w:rsidR="00E14D28">
        <w:t xml:space="preserve">, quando possibile in </w:t>
      </w:r>
      <w:r w:rsidR="00F22460">
        <w:t>questioni di sponsorizzazione di incontri</w:t>
      </w:r>
      <w:r w:rsidR="00E14D28">
        <w:t xml:space="preserve">, eventi, progetti e programmi </w:t>
      </w:r>
      <w:r w:rsidR="00F22460">
        <w:t xml:space="preserve">RI. Consapevoli che </w:t>
      </w:r>
      <w:r w:rsidR="00E14D28">
        <w:t>le pratiche commerciali non sono universali, linee guida etiche adeguate per una data cultura dovrebber</w:t>
      </w:r>
      <w:r w:rsidR="00F22460">
        <w:t xml:space="preserve">o essere sviluppate, pubblicate e applicate </w:t>
      </w:r>
      <w:r w:rsidR="00E14D28">
        <w:t>dai responsabi</w:t>
      </w:r>
      <w:r w:rsidR="00F22460">
        <w:t xml:space="preserve">li della sollecitazione e / o </w:t>
      </w:r>
      <w:r w:rsidR="00E14D28">
        <w:t xml:space="preserve">accettazione di </w:t>
      </w:r>
      <w:r w:rsidR="00F22460">
        <w:t>sponsorizzazioni relative ad</w:t>
      </w:r>
      <w:r w:rsidR="00E14D28">
        <w:t xml:space="preserve"> incontri, eventi, progetti o programmi </w:t>
      </w:r>
      <w:r w:rsidR="00F22460">
        <w:t>RI</w:t>
      </w:r>
      <w:r w:rsidR="00E14D28">
        <w:t>.</w:t>
      </w:r>
    </w:p>
    <w:p w14:paraId="3CA94098" w14:textId="77777777" w:rsidR="00E14D28" w:rsidRDefault="00E14D28" w:rsidP="00E14D28">
      <w:pPr>
        <w:spacing w:after="20"/>
      </w:pPr>
      <w:r>
        <w:t>Ogni sponsorizzazione deve rispettare le leggi in materia.</w:t>
      </w:r>
    </w:p>
    <w:p w14:paraId="441FE40E" w14:textId="77777777" w:rsidR="00E14D28" w:rsidRDefault="00E14D28" w:rsidP="00E14D28">
      <w:pPr>
        <w:spacing w:after="20"/>
      </w:pPr>
      <w:r>
        <w:t xml:space="preserve">Le eventuali entrate </w:t>
      </w:r>
      <w:r w:rsidR="00F068EC">
        <w:t>da sponsorizzazioni o donazioni in natura (per il</w:t>
      </w:r>
      <w:r>
        <w:t xml:space="preserve"> loro valore, si veda il p</w:t>
      </w:r>
      <w:r w:rsidR="00F068EC">
        <w:t>aragrafo 7, di seguito) ricevute saranno soggette</w:t>
      </w:r>
      <w:r>
        <w:t xml:space="preserve"> ai termini del contratto tra il RI e qualsiasi entità organizzatore locale.</w:t>
      </w:r>
    </w:p>
    <w:p w14:paraId="167CC8F3" w14:textId="77777777" w:rsidR="00E14D28" w:rsidRDefault="00F068EC" w:rsidP="00E14D28">
      <w:pPr>
        <w:spacing w:after="20"/>
      </w:pPr>
      <w:r>
        <w:t>Le s</w:t>
      </w:r>
      <w:r w:rsidR="00E14D28">
        <w:t xml:space="preserve">ponsorizzazioni che comparirebbero nelle proiezioni di entrate per </w:t>
      </w:r>
      <w:r>
        <w:t xml:space="preserve">le </w:t>
      </w:r>
      <w:r w:rsidR="00E14D28">
        <w:t xml:space="preserve">riunioni, eventi, progetti o programmi </w:t>
      </w:r>
      <w:r>
        <w:t>RI di necessità saranno</w:t>
      </w:r>
      <w:r w:rsidR="00E14D28">
        <w:t xml:space="preserve"> garantite per iscritto dallo sponsor previsto</w:t>
      </w:r>
      <w:r>
        <w:t xml:space="preserve">. Inoltre, tale intento scritto </w:t>
      </w:r>
      <w:r w:rsidR="00E14D28">
        <w:t>deve indicare chiaramente che cosa, se non altro, lo sponsor si aspetta in cambio del suo aiuto.</w:t>
      </w:r>
    </w:p>
    <w:p w14:paraId="4C35E047" w14:textId="77777777" w:rsidR="00E14D28" w:rsidRDefault="00E14D28" w:rsidP="00E14D28">
      <w:pPr>
        <w:spacing w:after="20"/>
      </w:pPr>
    </w:p>
    <w:p w14:paraId="49E9E101" w14:textId="77777777" w:rsidR="00E14D28" w:rsidRDefault="00E14D28" w:rsidP="00E14D28">
      <w:pPr>
        <w:spacing w:after="20"/>
      </w:pPr>
    </w:p>
    <w:p w14:paraId="2C69BBB5" w14:textId="77777777" w:rsidR="00E14D28" w:rsidRDefault="00E14D28" w:rsidP="00E14D28"/>
    <w:p w14:paraId="6F52C825" w14:textId="77777777" w:rsidR="00E14D28" w:rsidRDefault="00E14D28" w:rsidP="00E14D28"/>
    <w:p w14:paraId="55D538E3" w14:textId="77777777" w:rsidR="00E14D28" w:rsidRDefault="00E14D28" w:rsidP="00E14D28">
      <w:r>
        <w:t xml:space="preserve">Rotary Manuale delle Procedure </w:t>
      </w:r>
      <w:r>
        <w:tab/>
      </w:r>
      <w:r>
        <w:tab/>
      </w:r>
      <w:r>
        <w:tab/>
      </w:r>
      <w:r>
        <w:tab/>
      </w:r>
      <w:r>
        <w:tab/>
      </w:r>
      <w:r>
        <w:tab/>
      </w:r>
      <w:r>
        <w:tab/>
      </w:r>
      <w:r w:rsidRPr="00A83069">
        <w:t>Pagina 246</w:t>
      </w:r>
    </w:p>
    <w:p w14:paraId="6FF449A2" w14:textId="77777777" w:rsidR="00E14D28" w:rsidRDefault="00E14D28" w:rsidP="00E14D28">
      <w:r w:rsidRPr="00EB4872">
        <w:t>Aprile 2016</w:t>
      </w:r>
    </w:p>
    <w:p w14:paraId="09B9BEA5" w14:textId="77777777" w:rsidR="00E14D28" w:rsidRDefault="00E14D28" w:rsidP="00E14D28">
      <w:pPr>
        <w:spacing w:after="20"/>
      </w:pPr>
      <w:r>
        <w:t xml:space="preserve">Le donazioni in </w:t>
      </w:r>
      <w:r w:rsidR="002110BA">
        <w:t>natura sono considerate come sponsorizzazioni</w:t>
      </w:r>
      <w:r>
        <w:t xml:space="preserve"> nella misura del loro valore economico </w:t>
      </w:r>
      <w:r w:rsidR="002110BA">
        <w:t xml:space="preserve">di mercato </w:t>
      </w:r>
      <w:r>
        <w:t>più basso</w:t>
      </w:r>
      <w:r w:rsidR="002110BA">
        <w:t xml:space="preserve"> ma </w:t>
      </w:r>
      <w:r>
        <w:t>ragionevolmente equo.</w:t>
      </w:r>
    </w:p>
    <w:p w14:paraId="35D37DE8" w14:textId="77777777" w:rsidR="00E14D28" w:rsidRDefault="00E14D28" w:rsidP="00E14D28">
      <w:pPr>
        <w:spacing w:after="20"/>
      </w:pPr>
      <w:r>
        <w:t xml:space="preserve">Il riconoscimento </w:t>
      </w:r>
      <w:r w:rsidR="002110BA">
        <w:t xml:space="preserve">delle </w:t>
      </w:r>
      <w:r>
        <w:t xml:space="preserve">sponsorizzazioni </w:t>
      </w:r>
      <w:r w:rsidR="002110BA">
        <w:t xml:space="preserve"> deve avvenire - </w:t>
      </w:r>
      <w:r>
        <w:t xml:space="preserve">soprattutto durante l'incontro vero e proprio, </w:t>
      </w:r>
      <w:r w:rsidR="002110BA">
        <w:t>l’evento</w:t>
      </w:r>
      <w:r>
        <w:t xml:space="preserve">, progetto o programma - sotto forma di </w:t>
      </w:r>
      <w:r w:rsidR="002110BA">
        <w:t xml:space="preserve">pubblica </w:t>
      </w:r>
      <w:r>
        <w:t xml:space="preserve">attribuzione e ringraziamento, espressione verbale di gratitudine, segnaletica ovunque all'interno </w:t>
      </w:r>
      <w:r w:rsidR="002110BA">
        <w:t xml:space="preserve">delle </w:t>
      </w:r>
      <w:r>
        <w:t xml:space="preserve">sale riunioni, e nella misura in cui il comitato di pianificazione per la riunione, evento, progetto o programma trova accettabile. </w:t>
      </w:r>
      <w:r w:rsidR="002110BA">
        <w:t xml:space="preserve">In nessun caso, il nome  dello </w:t>
      </w:r>
      <w:r>
        <w:t xml:space="preserve">sponsor </w:t>
      </w:r>
      <w:r w:rsidR="002110BA">
        <w:t xml:space="preserve">deve </w:t>
      </w:r>
      <w:r>
        <w:t>esse</w:t>
      </w:r>
      <w:r w:rsidR="002110BA">
        <w:t>re incluso nel nome, titolo o</w:t>
      </w:r>
      <w:r>
        <w:t xml:space="preserve"> logo di qualsiasi riunione, evento, progetto o programma. Gli spons</w:t>
      </w:r>
      <w:r w:rsidR="002110BA">
        <w:t xml:space="preserve">or di eventi o progetti </w:t>
      </w:r>
      <w:r>
        <w:t>Rotary specifici possono essere identificati nel seg</w:t>
      </w:r>
      <w:r w:rsidR="0043396B">
        <w:t xml:space="preserve">uente modo "[evento Rotary o </w:t>
      </w:r>
      <w:r>
        <w:t>nome del progetto] presentato da [nome dello sponsor]".</w:t>
      </w:r>
    </w:p>
    <w:p w14:paraId="0D920F71" w14:textId="77777777" w:rsidR="00E14D28" w:rsidRDefault="00E14D28" w:rsidP="00E14D28">
      <w:pPr>
        <w:spacing w:after="20"/>
      </w:pPr>
      <w:r>
        <w:t xml:space="preserve">Tutte le proposte di sponsorizzazione, </w:t>
      </w:r>
      <w:r w:rsidR="0043396B">
        <w:t xml:space="preserve">che siano ricevute da </w:t>
      </w:r>
      <w:r>
        <w:t>RI o da un soggetto organizzatore locale, richiedono l'approvazione del segretario generale, di concerto con il</w:t>
      </w:r>
      <w:r w:rsidR="00713794">
        <w:t xml:space="preserve"> presidente. Il riconoscimento include, ma non è limitato </w:t>
      </w:r>
      <w:r>
        <w:t>ai seguenti aspetti di ogni proposta di sponsorizzazione:</w:t>
      </w:r>
    </w:p>
    <w:p w14:paraId="37671394" w14:textId="77777777" w:rsidR="00E14D28" w:rsidRDefault="00E14D28" w:rsidP="00E14D28">
      <w:pPr>
        <w:spacing w:after="20"/>
      </w:pPr>
      <w:r>
        <w:t>adeguatezza dello sponsor;</w:t>
      </w:r>
    </w:p>
    <w:p w14:paraId="0866F115" w14:textId="77777777" w:rsidR="00E14D28" w:rsidRDefault="00E14D28" w:rsidP="00E14D28">
      <w:pPr>
        <w:spacing w:after="20"/>
      </w:pPr>
      <w:r>
        <w:t>natura del programma di sponsorizzazione;</w:t>
      </w:r>
    </w:p>
    <w:p w14:paraId="703B5DB6" w14:textId="77777777" w:rsidR="00E14D28" w:rsidRDefault="00E14D28" w:rsidP="00E14D28">
      <w:pPr>
        <w:spacing w:after="20"/>
      </w:pPr>
      <w:r>
        <w:t>estensione del rapporto di sponsorizzazione;</w:t>
      </w:r>
    </w:p>
    <w:p w14:paraId="3086F9F7" w14:textId="77777777" w:rsidR="00E14D28" w:rsidRDefault="00E14D28" w:rsidP="00E14D28">
      <w:pPr>
        <w:spacing w:after="20"/>
      </w:pPr>
      <w:r>
        <w:t xml:space="preserve">quota dei ricavi di sponsorizzazione tra il RI </w:t>
      </w:r>
      <w:r w:rsidR="00713794">
        <w:t>e qualsiasi entità organizzatrice</w:t>
      </w:r>
      <w:r>
        <w:t xml:space="preserve"> locale;</w:t>
      </w:r>
    </w:p>
    <w:p w14:paraId="45305378" w14:textId="77777777" w:rsidR="00E14D28" w:rsidRDefault="00E14D28" w:rsidP="00E14D28">
      <w:pPr>
        <w:spacing w:after="20"/>
      </w:pPr>
      <w:r>
        <w:t xml:space="preserve">natura del riconoscimento </w:t>
      </w:r>
      <w:r w:rsidR="00713794">
        <w:t xml:space="preserve">della </w:t>
      </w:r>
      <w:r>
        <w:t>sponsorizzazione.</w:t>
      </w:r>
    </w:p>
    <w:p w14:paraId="69FEFB28" w14:textId="77777777" w:rsidR="00E14D28" w:rsidRDefault="00E14D28" w:rsidP="00E14D28">
      <w:pPr>
        <w:spacing w:after="20"/>
      </w:pPr>
      <w:r>
        <w:lastRenderedPageBreak/>
        <w:t>10. "</w:t>
      </w:r>
      <w:r w:rsidR="00713794">
        <w:t xml:space="preserve">Denominazioni uffciali di </w:t>
      </w:r>
      <w:r>
        <w:t xml:space="preserve">sponsorizzazione": Il segretario generale </w:t>
      </w:r>
      <w:r w:rsidR="00713794">
        <w:t>rivedrà le richieste e le offerte del</w:t>
      </w:r>
      <w:r>
        <w:t>l</w:t>
      </w:r>
      <w:r w:rsidR="00713794">
        <w:t>e aziende che saranno designate"ufficiali</w:t>
      </w:r>
      <w:r>
        <w:t>". Ad esempio, un vet</w:t>
      </w:r>
      <w:r w:rsidR="00713794">
        <w:t>tore aereo "ufficiale", e se è il</w:t>
      </w:r>
      <w:r>
        <w:t xml:space="preserve"> caso, una società di noleggio auto "ufficiale" e altri servizi , possono ricevere una designazione simile.</w:t>
      </w:r>
    </w:p>
    <w:p w14:paraId="75F62231" w14:textId="77777777" w:rsidR="00E14D28" w:rsidRDefault="00713794" w:rsidP="00E14D28">
      <w:pPr>
        <w:spacing w:after="20"/>
      </w:pPr>
      <w:r>
        <w:t>Verranno ricercate i</w:t>
      </w:r>
      <w:r w:rsidR="00E14D28">
        <w:t xml:space="preserve">mprese competitive per le designazioni, e le proposte </w:t>
      </w:r>
      <w:r>
        <w:t xml:space="preserve">verranno ottenute e analizzate </w:t>
      </w:r>
      <w:r w:rsidR="00E14D28">
        <w:t>dal segretario generale. Per il vettore aereo, il segretario generale considera non solo il prezzo proposto, ma anche la capacità del vettore, i biglietti gratuiti e il trasporto offerto al RI.</w:t>
      </w:r>
    </w:p>
    <w:p w14:paraId="7E8AAAE2" w14:textId="77777777" w:rsidR="00E14D28" w:rsidRDefault="00E14D28" w:rsidP="00E14D28">
      <w:pPr>
        <w:spacing w:after="20"/>
      </w:pPr>
      <w:r>
        <w:t>La selezione delle aziende "ufficiali" di servizio dovrebbe essere raccomandata dal personale d</w:t>
      </w:r>
      <w:r w:rsidR="00713794">
        <w:t>el segretario generale assegnato</w:t>
      </w:r>
      <w:r>
        <w:t xml:space="preserve"> alle attività congressuali e appro</w:t>
      </w:r>
      <w:r w:rsidR="00713794">
        <w:t>vato dal segretario generale e da</w:t>
      </w:r>
      <w:r>
        <w:t>l presidente, che presiederà la convention. La trasparenza del processo di offerta è importante.</w:t>
      </w:r>
    </w:p>
    <w:p w14:paraId="28CA8E53" w14:textId="77777777" w:rsidR="00E14D28" w:rsidRDefault="00E14D28" w:rsidP="00E14D28">
      <w:pPr>
        <w:spacing w:after="20"/>
      </w:pPr>
      <w:r>
        <w:t>"</w:t>
      </w:r>
      <w:r w:rsidR="00713794">
        <w:t>Categorie di sponsorizzazione esclusiva": a meno che non venga</w:t>
      </w:r>
      <w:r>
        <w:t xml:space="preserve"> chiesto e ottenuto </w:t>
      </w:r>
      <w:r w:rsidR="00713794">
        <w:t xml:space="preserve">da RI </w:t>
      </w:r>
      <w:r>
        <w:t xml:space="preserve">in anticipo </w:t>
      </w:r>
      <w:r w:rsidR="00713794">
        <w:t xml:space="preserve">il permesso per </w:t>
      </w:r>
      <w:r>
        <w:t xml:space="preserve">qualsiasi sollecitazione da parte </w:t>
      </w:r>
      <w:r w:rsidR="00713794">
        <w:t>di un ente organizzatore locale</w:t>
      </w:r>
      <w:r>
        <w:t xml:space="preserve">, RI si riserva il diritto esclusivo di sollecitare e di accettare </w:t>
      </w:r>
      <w:r w:rsidR="00713794">
        <w:t>le sponsorizzazioni dal</w:t>
      </w:r>
      <w:r>
        <w:t xml:space="preserve">le compagnie aeree e </w:t>
      </w:r>
      <w:r w:rsidR="00713794">
        <w:t>da</w:t>
      </w:r>
      <w:r>
        <w:t>g</w:t>
      </w:r>
      <w:r w:rsidR="00713794">
        <w:t>li istituti finanziari bancari</w:t>
      </w:r>
      <w:r>
        <w:t xml:space="preserve">, </w:t>
      </w:r>
      <w:r w:rsidR="00713794">
        <w:t xml:space="preserve">per </w:t>
      </w:r>
      <w:r>
        <w:t xml:space="preserve">accordi </w:t>
      </w:r>
      <w:r w:rsidR="00A371E8">
        <w:t xml:space="preserve">e rapporti </w:t>
      </w:r>
      <w:r>
        <w:t>a lungo termine del RI con tali soggetti.</w:t>
      </w:r>
    </w:p>
    <w:p w14:paraId="7DC2C11E" w14:textId="77777777" w:rsidR="00E14D28" w:rsidRDefault="00F91C4C" w:rsidP="00E14D28">
      <w:pPr>
        <w:spacing w:after="20"/>
      </w:pPr>
      <w:r>
        <w:t>Sponsorizzazioni mediche</w:t>
      </w:r>
      <w:r w:rsidR="00A371E8">
        <w:t xml:space="preserve"> / </w:t>
      </w:r>
      <w:r>
        <w:t>di primo soccorso</w:t>
      </w:r>
      <w:r w:rsidR="00E14D28">
        <w:t xml:space="preserve">: le specifiche e dettagli </w:t>
      </w:r>
      <w:r>
        <w:t xml:space="preserve">di uno sponsor </w:t>
      </w:r>
      <w:r w:rsidR="00E14D28">
        <w:t xml:space="preserve">medico / </w:t>
      </w:r>
      <w:r>
        <w:t xml:space="preserve">di primo soccorso devono prima deve essere approvati </w:t>
      </w:r>
      <w:r w:rsidR="00E14D28">
        <w:t>dal segretario generale, di concerto con il presidente, almeno tre mesi p</w:t>
      </w:r>
      <w:r>
        <w:t xml:space="preserve">rima della riunione, evento, </w:t>
      </w:r>
      <w:r w:rsidR="00E14D28">
        <w:t>progetto o</w:t>
      </w:r>
      <w:r>
        <w:t xml:space="preserve"> programma per garantire che l’</w:t>
      </w:r>
      <w:r w:rsidR="00E14D28">
        <w:t>organizzazione spon</w:t>
      </w:r>
      <w:r>
        <w:t>sor possa</w:t>
      </w:r>
      <w:r w:rsidR="00E14D28">
        <w:t xml:space="preserve"> rispettare le esigenze contrattuali del RI, incluso ma non limitato ai requisiti assicurativi e </w:t>
      </w:r>
      <w:r w:rsidR="001E60EC">
        <w:t>a</w:t>
      </w:r>
      <w:r w:rsidR="00E14D28">
        <w:t xml:space="preserve">gli indennizzi. </w:t>
      </w:r>
      <w:r>
        <w:t>Le proposte di sponsorizzazioni mediche</w:t>
      </w:r>
      <w:r w:rsidR="00E14D28">
        <w:t xml:space="preserve"> /</w:t>
      </w:r>
      <w:r>
        <w:t>di primo soccorso</w:t>
      </w:r>
      <w:r w:rsidR="00E14D28">
        <w:t xml:space="preserve"> inviate al segretario generale al più tard</w:t>
      </w:r>
      <w:r>
        <w:t>i tre mesi prima della riunione o evento, p</w:t>
      </w:r>
      <w:r w:rsidR="00E14D28">
        <w:t>rogetto o programma</w:t>
      </w:r>
      <w:r>
        <w:t xml:space="preserve"> non saranno considerate</w:t>
      </w:r>
      <w:r w:rsidR="00E14D28">
        <w:t>.</w:t>
      </w:r>
    </w:p>
    <w:p w14:paraId="33779A3B" w14:textId="77777777" w:rsidR="00E14D28" w:rsidRDefault="00F91C4C" w:rsidP="00E14D28">
      <w:pPr>
        <w:spacing w:after="20"/>
      </w:pPr>
      <w:r>
        <w:t>S</w:t>
      </w:r>
      <w:r w:rsidR="00E14D28">
        <w:t xml:space="preserve">ponsorizzazioni Internet: le specifiche e </w:t>
      </w:r>
      <w:r w:rsidR="001E60EC">
        <w:t xml:space="preserve">i </w:t>
      </w:r>
      <w:r w:rsidR="00E14D28">
        <w:t xml:space="preserve">dettagli </w:t>
      </w:r>
      <w:r w:rsidR="001E60EC">
        <w:t>di</w:t>
      </w:r>
      <w:r w:rsidR="00E14D28">
        <w:t xml:space="preserve"> uno sponsor internet devono essere approvati dal segretario generale, d</w:t>
      </w:r>
      <w:r w:rsidR="001E60EC">
        <w:t xml:space="preserve">i concerto con il presidente, </w:t>
      </w:r>
      <w:r w:rsidR="00E14D28">
        <w:t>meno</w:t>
      </w:r>
      <w:r w:rsidR="001E60EC">
        <w:t xml:space="preserve"> di</w:t>
      </w:r>
      <w:r w:rsidR="00E14D28">
        <w:t xml:space="preserve"> tre mesi p</w:t>
      </w:r>
      <w:r w:rsidR="001E60EC">
        <w:t xml:space="preserve">rima della riunione, evento, </w:t>
      </w:r>
      <w:r w:rsidR="00E14D28">
        <w:t>progetto o programma per garantire che</w:t>
      </w:r>
      <w:r w:rsidR="001E60EC">
        <w:t xml:space="preserve"> l'organizzazione promotrice possa</w:t>
      </w:r>
      <w:r w:rsidR="00E14D28">
        <w:t xml:space="preserve"> fornire</w:t>
      </w:r>
    </w:p>
    <w:p w14:paraId="0E648681" w14:textId="77777777" w:rsidR="00E14D28" w:rsidRDefault="00E14D28" w:rsidP="00E14D28">
      <w:pPr>
        <w:spacing w:after="20"/>
      </w:pPr>
    </w:p>
    <w:p w14:paraId="4188B7C3" w14:textId="77777777" w:rsidR="00E14D28" w:rsidRDefault="00E14D28" w:rsidP="00E14D28"/>
    <w:p w14:paraId="34FE96D2" w14:textId="77777777" w:rsidR="00E14D28" w:rsidRDefault="00E14D28" w:rsidP="00E14D28">
      <w:r>
        <w:t xml:space="preserve">Rotary Manuale delle Procedure </w:t>
      </w:r>
      <w:r>
        <w:tab/>
      </w:r>
      <w:r>
        <w:tab/>
      </w:r>
      <w:r>
        <w:tab/>
      </w:r>
      <w:r>
        <w:tab/>
      </w:r>
      <w:r>
        <w:tab/>
      </w:r>
      <w:r>
        <w:tab/>
      </w:r>
      <w:r>
        <w:tab/>
        <w:t>Pagina 247</w:t>
      </w:r>
    </w:p>
    <w:p w14:paraId="25ECCE1B" w14:textId="77777777" w:rsidR="00E14D28" w:rsidRDefault="00E14D28" w:rsidP="00E14D28">
      <w:r w:rsidRPr="00EB4872">
        <w:t>Aprile 2016</w:t>
      </w:r>
    </w:p>
    <w:p w14:paraId="08ABB728" w14:textId="77777777" w:rsidR="00E14D28" w:rsidRDefault="00E14D28" w:rsidP="00E14D28">
      <w:pPr>
        <w:spacing w:after="20"/>
      </w:pPr>
      <w:r>
        <w:t xml:space="preserve">i servizi internet </w:t>
      </w:r>
      <w:r w:rsidR="001E60EC">
        <w:t xml:space="preserve">che </w:t>
      </w:r>
      <w:r>
        <w:t xml:space="preserve">RI </w:t>
      </w:r>
      <w:r w:rsidR="001E60EC">
        <w:t>richiede per</w:t>
      </w:r>
      <w:r>
        <w:t xml:space="preserve"> i suoi eventi e anche rispettare i requisiti contrattuali del RI, incluso ma non limitato ai requisiti assicurativi e </w:t>
      </w:r>
      <w:r w:rsidR="001E60EC">
        <w:t>a</w:t>
      </w:r>
      <w:r>
        <w:t xml:space="preserve">gli indennizzi. Non saranno prese in considerazione </w:t>
      </w:r>
      <w:r w:rsidR="001E60EC">
        <w:t xml:space="preserve">le proposte di sponsor Internet inviate </w:t>
      </w:r>
      <w:r>
        <w:t xml:space="preserve">al segretario generale </w:t>
      </w:r>
      <w:r w:rsidR="001E60EC">
        <w:t xml:space="preserve">meno di </w:t>
      </w:r>
      <w:r>
        <w:t>tre mesi prima della riunione, evento, progetto o programma.</w:t>
      </w:r>
    </w:p>
    <w:p w14:paraId="3E9E28BD" w14:textId="77777777" w:rsidR="00E14D28" w:rsidRDefault="00E14D28" w:rsidP="00E14D28">
      <w:pPr>
        <w:spacing w:after="20"/>
      </w:pPr>
      <w:r>
        <w:t>Ogni rapporto di sponsorizzazione RI dovrebbe terminare</w:t>
      </w:r>
      <w:r w:rsidR="001E60EC">
        <w:t xml:space="preserve"> </w:t>
      </w:r>
      <w:r>
        <w:t>all'interno di un determinato periodo di tem</w:t>
      </w:r>
      <w:r w:rsidR="001E60EC">
        <w:t>po o con il completamento del meeting, evento</w:t>
      </w:r>
      <w:r>
        <w:t>, progetto o programma</w:t>
      </w:r>
      <w:r w:rsidR="001E60EC">
        <w:t xml:space="preserve"> sponsorizzato</w:t>
      </w:r>
      <w:r>
        <w:t>.</w:t>
      </w:r>
    </w:p>
    <w:p w14:paraId="548D9EC5" w14:textId="77777777" w:rsidR="00E14D28" w:rsidRDefault="00E14D28" w:rsidP="00E14D28">
      <w:pPr>
        <w:spacing w:after="20"/>
      </w:pPr>
      <w:r>
        <w:t xml:space="preserve">Salvo autorizzazione </w:t>
      </w:r>
      <w:r w:rsidR="001E60EC">
        <w:t xml:space="preserve">da parte del </w:t>
      </w:r>
      <w:r>
        <w:t>Consiglio, i dati dei membri individuali non devono essere utilizzati per scopi di sponsorizzazione e devono rimanere sotto il controllo del RI. Tuttavia, qualsiasi d</w:t>
      </w:r>
      <w:r w:rsidR="00676A87">
        <w:t xml:space="preserve">isposizione </w:t>
      </w:r>
      <w:r>
        <w:t>per consentire l'accesso ai da</w:t>
      </w:r>
      <w:r w:rsidR="00676A87">
        <w:t>ti dei membri individuali deve</w:t>
      </w:r>
      <w:r>
        <w:t xml:space="preserve"> rispettare i diritti individuali dei Rotariani, incluse le relative restrizioni legali. Tutte le sponsorizzazioni devono </w:t>
      </w:r>
      <w:r w:rsidR="00904A0B">
        <w:t xml:space="preserve">conformarsi alla dichiarazione di </w:t>
      </w:r>
      <w:r>
        <w:t>RI sulla privacy (sezione Rotary Code 26,130.)</w:t>
      </w:r>
    </w:p>
    <w:p w14:paraId="5810C9AD" w14:textId="77777777" w:rsidR="00E14D28" w:rsidRDefault="00904A0B" w:rsidP="00E14D28">
      <w:pPr>
        <w:spacing w:after="20"/>
      </w:pPr>
      <w:r>
        <w:t xml:space="preserve">Tutti gli usi dei </w:t>
      </w:r>
      <w:r w:rsidR="00E14D28">
        <w:t>marchi del Rotary per le final</w:t>
      </w:r>
      <w:r>
        <w:t>ità di sponsorizzazione previste</w:t>
      </w:r>
      <w:r w:rsidR="00E14D28">
        <w:t xml:space="preserve"> nel presente documento devono essere regolati dalle "Linee guida del RI e della Fondazione per l'uso dei Marchi Rotary </w:t>
      </w:r>
      <w:r>
        <w:t xml:space="preserve">da parte di </w:t>
      </w:r>
      <w:r w:rsidR="00E14D28">
        <w:t>Sponsor e organizzazioni che cooperano" (</w:t>
      </w:r>
      <w:r>
        <w:t xml:space="preserve">Manuale Rotary </w:t>
      </w:r>
      <w:r w:rsidR="00E14D28">
        <w:t xml:space="preserve">Sezione 33.030.15.). Una copia di queste </w:t>
      </w:r>
      <w:r>
        <w:t xml:space="preserve">linee guida deve essere allegata </w:t>
      </w:r>
      <w:r w:rsidR="00E14D28">
        <w:t>e incorporata in un contratto stipulato tra RI o</w:t>
      </w:r>
      <w:r>
        <w:t xml:space="preserve"> qualsiasi entità organizzatrice </w:t>
      </w:r>
      <w:r w:rsidR="00E14D28">
        <w:t>locale ed eventuali sponsor. (Maggio 2014 Mtg., Bd. Dicembre 136)</w:t>
      </w:r>
    </w:p>
    <w:p w14:paraId="1715D116" w14:textId="77777777" w:rsidR="00E14D28" w:rsidRDefault="00E14D28" w:rsidP="00E14D28">
      <w:pPr>
        <w:spacing w:after="20"/>
      </w:pPr>
      <w:r>
        <w:lastRenderedPageBreak/>
        <w:t>Fonte:. Ottobre 1998 Mtg, Bd. Dicembre 86; Novembre 2007 Mtg., Bd. Dicembre 70; Novembre 2008 Mtg., Bd. Dicembre 81. Modificato da febbraio 1999 Mtg., Bd. Dicembre 237; Agosto 2000 Mtg., Bd. Dicembre 64; Novembre 2001 Mtg., Bd. Dicembre 71; Febbraio 2002 Mtg., Bd. Dicembre 213; Gennaio 2012 Mtg., Bd. Dicembre 201; Ottobre 2013 Mtg., Bd. Dicembre 52; Maggio 2014 Mtg., Bd. dicembre 136</w:t>
      </w:r>
    </w:p>
    <w:p w14:paraId="3B02E74C" w14:textId="77777777" w:rsidR="00A83069" w:rsidRPr="0027710F" w:rsidRDefault="00A83069" w:rsidP="00A83069">
      <w:pPr>
        <w:ind w:left="2832" w:firstLine="708"/>
      </w:pPr>
      <w:r w:rsidRPr="00D17AC5">
        <w:rPr>
          <w:b/>
          <w:sz w:val="28"/>
          <w:szCs w:val="28"/>
          <w:u w:val="single"/>
        </w:rPr>
        <w:t>Riferimenti Incrociati</w:t>
      </w:r>
    </w:p>
    <w:p w14:paraId="79703230" w14:textId="77777777" w:rsidR="00E14D28" w:rsidRPr="00630D1B" w:rsidRDefault="00E14D28" w:rsidP="00E14D28">
      <w:pPr>
        <w:spacing w:after="20"/>
        <w:rPr>
          <w:i/>
        </w:rPr>
      </w:pPr>
      <w:r w:rsidRPr="00630D1B">
        <w:rPr>
          <w:i/>
        </w:rPr>
        <w:t xml:space="preserve">11.020.6. Linee guida per i </w:t>
      </w:r>
      <w:r w:rsidR="00630D1B">
        <w:rPr>
          <w:i/>
        </w:rPr>
        <w:t>club Rotar</w:t>
      </w:r>
      <w:r w:rsidRPr="00630D1B">
        <w:rPr>
          <w:i/>
        </w:rPr>
        <w:t xml:space="preserve">, distretti e altre entità del Rotary per la sponsorizzazione o </w:t>
      </w:r>
      <w:r w:rsidR="00630D1B">
        <w:rPr>
          <w:i/>
        </w:rPr>
        <w:t>per scopi di rapporto cooperativo</w:t>
      </w:r>
    </w:p>
    <w:p w14:paraId="604244A3" w14:textId="77777777" w:rsidR="00E14D28" w:rsidRPr="00630D1B" w:rsidRDefault="00E14D28" w:rsidP="00E14D28">
      <w:pPr>
        <w:spacing w:after="20"/>
        <w:rPr>
          <w:i/>
        </w:rPr>
      </w:pPr>
      <w:r w:rsidRPr="00630D1B">
        <w:rPr>
          <w:i/>
        </w:rPr>
        <w:t xml:space="preserve">33.030.15. Linee guida del RI e della Fondazione per l'uso dei Marchi Rotary da </w:t>
      </w:r>
      <w:r w:rsidR="00630D1B">
        <w:rPr>
          <w:i/>
        </w:rPr>
        <w:t xml:space="preserve">parte di </w:t>
      </w:r>
      <w:r w:rsidRPr="00630D1B">
        <w:rPr>
          <w:i/>
        </w:rPr>
        <w:t>Sponsor e organizzazioni che cooperano</w:t>
      </w:r>
    </w:p>
    <w:p w14:paraId="694FFBF3" w14:textId="77777777" w:rsidR="00630D1B" w:rsidRDefault="00E14D28" w:rsidP="00E14D28">
      <w:pPr>
        <w:spacing w:after="20"/>
        <w:rPr>
          <w:i/>
        </w:rPr>
      </w:pPr>
      <w:r w:rsidRPr="00630D1B">
        <w:rPr>
          <w:i/>
        </w:rPr>
        <w:t>35.010.1.</w:t>
      </w:r>
      <w:r w:rsidR="00630D1B">
        <w:rPr>
          <w:i/>
        </w:rPr>
        <w:t xml:space="preserve"> Criteri per la valutazione delle proposte di </w:t>
      </w:r>
      <w:r w:rsidRPr="00630D1B">
        <w:rPr>
          <w:i/>
        </w:rPr>
        <w:t xml:space="preserve">partenariato </w:t>
      </w:r>
    </w:p>
    <w:p w14:paraId="3C819835" w14:textId="77777777" w:rsidR="00E14D28" w:rsidRDefault="00E14D28" w:rsidP="00E14D28">
      <w:pPr>
        <w:spacing w:after="20"/>
        <w:rPr>
          <w:i/>
        </w:rPr>
      </w:pPr>
      <w:r w:rsidRPr="00630D1B">
        <w:rPr>
          <w:i/>
        </w:rPr>
        <w:t>69.0</w:t>
      </w:r>
      <w:r w:rsidR="00AF6B3F">
        <w:rPr>
          <w:i/>
        </w:rPr>
        <w:t>60.1. Contributi e</w:t>
      </w:r>
      <w:r w:rsidRPr="00630D1B">
        <w:rPr>
          <w:i/>
        </w:rPr>
        <w:t xml:space="preserve"> sostegno </w:t>
      </w:r>
      <w:r w:rsidR="00AF6B3F">
        <w:rPr>
          <w:i/>
        </w:rPr>
        <w:t>alle</w:t>
      </w:r>
      <w:r w:rsidRPr="00630D1B">
        <w:rPr>
          <w:i/>
        </w:rPr>
        <w:t xml:space="preserve"> altre organizzazioni</w:t>
      </w:r>
    </w:p>
    <w:p w14:paraId="52B8F78E" w14:textId="77777777" w:rsidR="00AF6B3F" w:rsidRPr="00630D1B" w:rsidRDefault="00AF6B3F" w:rsidP="00E14D28">
      <w:pPr>
        <w:spacing w:after="20"/>
        <w:rPr>
          <w:i/>
        </w:rPr>
      </w:pPr>
    </w:p>
    <w:p w14:paraId="1CFDD54F" w14:textId="77777777" w:rsidR="00E14D28" w:rsidRPr="00AF6B3F" w:rsidRDefault="00E14D28" w:rsidP="00E14D28">
      <w:pPr>
        <w:spacing w:after="20"/>
        <w:rPr>
          <w:b/>
          <w:u w:val="single"/>
        </w:rPr>
      </w:pPr>
      <w:r w:rsidRPr="00AF6B3F">
        <w:rPr>
          <w:b/>
          <w:u w:val="single"/>
        </w:rPr>
        <w:t xml:space="preserve">36,020. Cooperazione con </w:t>
      </w:r>
      <w:r w:rsidR="00AF6B3F">
        <w:rPr>
          <w:b/>
          <w:u w:val="single"/>
        </w:rPr>
        <w:t xml:space="preserve">le </w:t>
      </w:r>
      <w:r w:rsidRPr="00AF6B3F">
        <w:rPr>
          <w:b/>
          <w:u w:val="single"/>
        </w:rPr>
        <w:t>Nazioni Unite</w:t>
      </w:r>
    </w:p>
    <w:p w14:paraId="50ECFF8E" w14:textId="77777777" w:rsidR="00E14D28" w:rsidRDefault="00E14D28" w:rsidP="00E14D28">
      <w:pPr>
        <w:spacing w:after="20"/>
      </w:pPr>
      <w:r>
        <w:t>Rotary International detie</w:t>
      </w:r>
      <w:r w:rsidR="00AF6B3F">
        <w:t xml:space="preserve">ne il più alto (categoria 1) </w:t>
      </w:r>
      <w:r>
        <w:t>status consultivo presso il Consiglio Economico e Sociale delle Nazioni Unite.</w:t>
      </w:r>
    </w:p>
    <w:p w14:paraId="2F14CBD8" w14:textId="77777777" w:rsidR="00E14D28" w:rsidRDefault="00E14D28" w:rsidP="00AF6B3F">
      <w:pPr>
        <w:spacing w:after="20"/>
        <w:ind w:firstLine="708"/>
      </w:pPr>
      <w:r>
        <w:t xml:space="preserve">36.020.1. </w:t>
      </w:r>
      <w:r w:rsidRPr="00AF6B3F">
        <w:rPr>
          <w:u w:val="single"/>
        </w:rPr>
        <w:t>Rotary e le Nazioni Unite</w:t>
      </w:r>
    </w:p>
    <w:p w14:paraId="4BDCEE77" w14:textId="77777777" w:rsidR="00E14D28" w:rsidRDefault="00E14D28" w:rsidP="00AF6B3F">
      <w:pPr>
        <w:spacing w:after="20"/>
        <w:ind w:left="708"/>
      </w:pPr>
      <w:r>
        <w:t>I Rotariani sono incoraggiati a prendere conoscenza delle atti</w:t>
      </w:r>
      <w:r w:rsidR="00AF6B3F">
        <w:t>vità delle Nazioni Unite dirette</w:t>
      </w:r>
      <w:r>
        <w:t xml:space="preserve"> al progresso della pace nel mondo. (Giugno 1998 Mtg., Bd. Dicembre 348)</w:t>
      </w:r>
    </w:p>
    <w:p w14:paraId="75B532A1" w14:textId="77777777" w:rsidR="00E14D28" w:rsidRDefault="00E14D28" w:rsidP="00AF6B3F">
      <w:pPr>
        <w:spacing w:after="20"/>
        <w:ind w:firstLine="708"/>
      </w:pPr>
      <w:r>
        <w:t>Fonte:. Gennaio 1952 Mtg, Bd. Dicembre 98; Giugno 1982 Mtg., Bd. dicembre 393</w:t>
      </w:r>
    </w:p>
    <w:p w14:paraId="43643DCE" w14:textId="77777777" w:rsidR="00E14D28" w:rsidRDefault="00E14D28" w:rsidP="00AF6B3F">
      <w:pPr>
        <w:spacing w:after="20"/>
        <w:ind w:firstLine="708"/>
      </w:pPr>
      <w:r>
        <w:t xml:space="preserve">36.020.2. </w:t>
      </w:r>
      <w:r w:rsidR="00AF6B3F">
        <w:rPr>
          <w:u w:val="single"/>
        </w:rPr>
        <w:t xml:space="preserve">Appartenenza alle Nazioni Unite e </w:t>
      </w:r>
      <w:r w:rsidRPr="00AF6B3F">
        <w:rPr>
          <w:u w:val="single"/>
        </w:rPr>
        <w:t>sue agenzie</w:t>
      </w:r>
    </w:p>
    <w:p w14:paraId="77A3D04A" w14:textId="77777777" w:rsidR="00E14D28" w:rsidRDefault="00AF6B3F" w:rsidP="00AF6B3F">
      <w:pPr>
        <w:spacing w:after="20"/>
        <w:ind w:left="708"/>
      </w:pPr>
      <w:r>
        <w:t>RI non deve assumere</w:t>
      </w:r>
      <w:r w:rsidR="00E14D28">
        <w:t xml:space="preserve"> l'appartenenza a una delle organizzazioni</w:t>
      </w:r>
      <w:r>
        <w:t xml:space="preserve"> legate alle Nazioni Unite o </w:t>
      </w:r>
      <w:r w:rsidR="00E14D28">
        <w:t>sue istituzioni specializzate. (Giugno 1998 Mtg., Bd. Dicembre 348)</w:t>
      </w:r>
    </w:p>
    <w:p w14:paraId="627A9985" w14:textId="77777777" w:rsidR="00E14D28" w:rsidRDefault="00E14D28" w:rsidP="00AF6B3F">
      <w:pPr>
        <w:spacing w:after="20"/>
        <w:ind w:firstLine="708"/>
      </w:pPr>
      <w:r>
        <w:t>Fonte:. Luglio 1948 Mtg, Bd. 28 Dicembre</w:t>
      </w:r>
    </w:p>
    <w:p w14:paraId="1460803A" w14:textId="77777777" w:rsidR="00E14D28" w:rsidRDefault="00E14D28" w:rsidP="00E14D28">
      <w:pPr>
        <w:spacing w:after="20"/>
      </w:pPr>
    </w:p>
    <w:p w14:paraId="5523DCAD" w14:textId="77777777" w:rsidR="00E14D28" w:rsidRDefault="00E14D28" w:rsidP="00E14D28">
      <w:r>
        <w:t xml:space="preserve">Rotary Manuale delle Procedure </w:t>
      </w:r>
      <w:r>
        <w:tab/>
      </w:r>
      <w:r>
        <w:tab/>
      </w:r>
      <w:r>
        <w:tab/>
      </w:r>
      <w:r>
        <w:tab/>
      </w:r>
      <w:r>
        <w:tab/>
      </w:r>
      <w:r>
        <w:tab/>
      </w:r>
      <w:r>
        <w:tab/>
        <w:t>Pagina 248</w:t>
      </w:r>
    </w:p>
    <w:p w14:paraId="5BD5CE1C" w14:textId="77777777" w:rsidR="00E14D28" w:rsidRDefault="00E14D28" w:rsidP="00E14D28">
      <w:r w:rsidRPr="00EB4872">
        <w:t>Aprile 2016</w:t>
      </w:r>
    </w:p>
    <w:p w14:paraId="3450EC47" w14:textId="77777777" w:rsidR="00E14D28" w:rsidRDefault="00E14D28" w:rsidP="00AF6B3F">
      <w:pPr>
        <w:spacing w:after="20"/>
        <w:ind w:firstLine="708"/>
      </w:pPr>
      <w:r>
        <w:t xml:space="preserve">36.020.3. </w:t>
      </w:r>
      <w:r w:rsidR="00AF6B3F">
        <w:rPr>
          <w:u w:val="single"/>
        </w:rPr>
        <w:t>Supporto p</w:t>
      </w:r>
      <w:r w:rsidRPr="00AF6B3F">
        <w:rPr>
          <w:u w:val="single"/>
        </w:rPr>
        <w:t xml:space="preserve">er </w:t>
      </w:r>
      <w:r w:rsidR="00AF6B3F">
        <w:rPr>
          <w:u w:val="single"/>
        </w:rPr>
        <w:t>il p</w:t>
      </w:r>
      <w:r w:rsidRPr="00AF6B3F">
        <w:rPr>
          <w:u w:val="single"/>
        </w:rPr>
        <w:t>rincipal</w:t>
      </w:r>
      <w:r w:rsidR="00AF6B3F">
        <w:rPr>
          <w:u w:val="single"/>
        </w:rPr>
        <w:t>e</w:t>
      </w:r>
      <w:r w:rsidRPr="00AF6B3F">
        <w:rPr>
          <w:u w:val="single"/>
        </w:rPr>
        <w:t xml:space="preserve"> </w:t>
      </w:r>
      <w:r w:rsidR="00AF6B3F">
        <w:rPr>
          <w:u w:val="single"/>
        </w:rPr>
        <w:t>referente RI e rappresentanti supplenti a</w:t>
      </w:r>
      <w:r w:rsidRPr="00AF6B3F">
        <w:rPr>
          <w:u w:val="single"/>
        </w:rPr>
        <w:t>lle Nazioni Unite</w:t>
      </w:r>
    </w:p>
    <w:p w14:paraId="1F852D0C" w14:textId="77777777" w:rsidR="00E14D28" w:rsidRDefault="00AF6B3F" w:rsidP="00AF6B3F">
      <w:pPr>
        <w:spacing w:after="20"/>
        <w:ind w:left="708"/>
      </w:pPr>
      <w:r>
        <w:t xml:space="preserve">Il principale referente </w:t>
      </w:r>
      <w:r w:rsidR="00E14D28">
        <w:t xml:space="preserve">RI e </w:t>
      </w:r>
      <w:r>
        <w:t>suoi supplenti nei</w:t>
      </w:r>
      <w:r w:rsidR="00E14D28">
        <w:t xml:space="preserve"> tre uffici dell</w:t>
      </w:r>
      <w:r>
        <w:t>e Nazioni Unite dovrebbero ricevere il migliore</w:t>
      </w:r>
      <w:r w:rsidR="00E14D28">
        <w:t>'orientamento p</w:t>
      </w:r>
      <w:r>
        <w:t xml:space="preserve">ossibile e un </w:t>
      </w:r>
      <w:r w:rsidR="00E14D28">
        <w:t xml:space="preserve">sostegno che dovrebbe includere, come minimo, gli strumenti di base come </w:t>
      </w:r>
      <w:r>
        <w:t xml:space="preserve">i </w:t>
      </w:r>
      <w:r w:rsidR="00E14D28">
        <w:t xml:space="preserve">biglietti da visita e </w:t>
      </w:r>
      <w:r>
        <w:t xml:space="preserve">la </w:t>
      </w:r>
      <w:r w:rsidR="00E14D28">
        <w:t>cancelleria. RI deve fornire il rimborso annuale delle spese ammissibili al momento della ricezione delle fatture appropriate. (Giugno 2007 Mtg., Bd. Dicembre 278)</w:t>
      </w:r>
    </w:p>
    <w:p w14:paraId="531DE340" w14:textId="77777777" w:rsidR="00E14D28" w:rsidRDefault="00E14D28" w:rsidP="00AF6B3F">
      <w:pPr>
        <w:spacing w:after="20"/>
        <w:ind w:left="708"/>
      </w:pPr>
      <w:r>
        <w:t>Fonte:. Novembre 1990 Mtg, Bd. Dicembre 138; Modificato entro giugno 2007 Mtg., Bd. dicembre 278</w:t>
      </w:r>
    </w:p>
    <w:p w14:paraId="3CA3E970" w14:textId="77777777" w:rsidR="00E14D28" w:rsidRDefault="00E14D28" w:rsidP="00AF6B3F">
      <w:pPr>
        <w:spacing w:after="20"/>
        <w:ind w:firstLine="708"/>
      </w:pPr>
      <w:r>
        <w:t xml:space="preserve">36.020.4. </w:t>
      </w:r>
      <w:r w:rsidR="00AF6B3F">
        <w:rPr>
          <w:u w:val="single"/>
        </w:rPr>
        <w:t>Orientamento p</w:t>
      </w:r>
      <w:r w:rsidRPr="00AF6B3F">
        <w:rPr>
          <w:u w:val="single"/>
        </w:rPr>
        <w:t xml:space="preserve">er </w:t>
      </w:r>
      <w:r w:rsidR="00AF6B3F">
        <w:rPr>
          <w:u w:val="single"/>
        </w:rPr>
        <w:t>il r</w:t>
      </w:r>
      <w:r w:rsidRPr="00AF6B3F">
        <w:rPr>
          <w:u w:val="single"/>
        </w:rPr>
        <w:t xml:space="preserve">appresentante </w:t>
      </w:r>
      <w:r w:rsidR="00AF6B3F">
        <w:rPr>
          <w:u w:val="single"/>
        </w:rPr>
        <w:t>RI a</w:t>
      </w:r>
      <w:r w:rsidRPr="00AF6B3F">
        <w:rPr>
          <w:u w:val="single"/>
        </w:rPr>
        <w:t xml:space="preserve">lle Nazioni Unite </w:t>
      </w:r>
    </w:p>
    <w:p w14:paraId="773F49B2" w14:textId="77777777" w:rsidR="00E14D28" w:rsidRDefault="00E14D28" w:rsidP="00AF6B3F">
      <w:pPr>
        <w:spacing w:after="20"/>
        <w:ind w:left="708"/>
      </w:pPr>
      <w:r>
        <w:t xml:space="preserve">Il rappresentante ufficiale del RI </w:t>
      </w:r>
      <w:r w:rsidR="00AF6B3F">
        <w:t>deve ricevere orientamento ampio</w:t>
      </w:r>
      <w:r>
        <w:t xml:space="preserve"> e con</w:t>
      </w:r>
      <w:r w:rsidR="00AF6B3F">
        <w:t xml:space="preserve">tinuo guida </w:t>
      </w:r>
      <w:r>
        <w:t xml:space="preserve">per le visite alla sede centrale del RI a Evanston e </w:t>
      </w:r>
      <w:r w:rsidR="00AF6B3F">
        <w:t xml:space="preserve">per la partecipazione alle riunioni quali </w:t>
      </w:r>
      <w:r>
        <w:t xml:space="preserve">l'Assemblea </w:t>
      </w:r>
      <w:r w:rsidR="00AF6B3F">
        <w:t>Internazionale e / o la convention</w:t>
      </w:r>
      <w:r>
        <w:t xml:space="preserve">, quando invitato dal presidente, e dovrebbe </w:t>
      </w:r>
      <w:r w:rsidR="00AF6B3F">
        <w:t xml:space="preserve">lavorare </w:t>
      </w:r>
      <w:r>
        <w:t xml:space="preserve">in collaborazione con la persona responsabile per le relazioni </w:t>
      </w:r>
      <w:r w:rsidR="00AF6B3F">
        <w:t>con l</w:t>
      </w:r>
      <w:r>
        <w:t xml:space="preserve">e Nazioni Unite (comprese le organizzazioni non governative) a Evanston per stabilire le procedure operative, i meccanismi di segnalazione e </w:t>
      </w:r>
      <w:r w:rsidR="00AF6B3F">
        <w:t xml:space="preserve">di </w:t>
      </w:r>
      <w:r>
        <w:t>ide</w:t>
      </w:r>
      <w:r w:rsidR="00AF6B3F">
        <w:t xml:space="preserve">ntificazione di opportunità affinchè RI possa </w:t>
      </w:r>
      <w:r>
        <w:t>far avanzare i suoi programmi</w:t>
      </w:r>
      <w:r w:rsidR="00AF6B3F">
        <w:t xml:space="preserve"> e </w:t>
      </w:r>
      <w:r w:rsidR="00AF6B3F">
        <w:lastRenderedPageBreak/>
        <w:t>aumenti</w:t>
      </w:r>
      <w:r>
        <w:t xml:space="preserve"> la sua visibilità p</w:t>
      </w:r>
      <w:r w:rsidR="00AF6B3F">
        <w:t xml:space="preserve">resso le Nazioni Unite e sue </w:t>
      </w:r>
      <w:r>
        <w:t>agenzie come un'organizzazione di serv</w:t>
      </w:r>
      <w:r w:rsidR="00AF6B3F">
        <w:t>izio di classe mondiale, che, a sua volta, servirà a migliorare</w:t>
      </w:r>
      <w:r>
        <w:t xml:space="preserve"> l'immag</w:t>
      </w:r>
      <w:r w:rsidR="00AF6B3F">
        <w:t xml:space="preserve">ine del Rotary con i governi, i </w:t>
      </w:r>
      <w:r>
        <w:t>leader mondiali, e il pubblico in generale. (Giugno 1998 Mtg., Bd. Dicembre 348)</w:t>
      </w:r>
    </w:p>
    <w:p w14:paraId="51FB33F7" w14:textId="77777777" w:rsidR="00E14D28" w:rsidRDefault="00E14D28" w:rsidP="00AF6B3F">
      <w:pPr>
        <w:spacing w:after="20"/>
        <w:ind w:firstLine="708"/>
      </w:pPr>
      <w:r>
        <w:t>Fonte:. Giugno 1992 Mtg, Bd. Dicembre 350; Marzo 1993 Mtg., Bd. dicembre 196</w:t>
      </w:r>
    </w:p>
    <w:p w14:paraId="2D055FC7" w14:textId="77777777" w:rsidR="00E14D28" w:rsidRDefault="00E14D28" w:rsidP="00AF6B3F">
      <w:pPr>
        <w:spacing w:after="20"/>
        <w:ind w:firstLine="708"/>
      </w:pPr>
      <w:r>
        <w:t xml:space="preserve">36.020.5. </w:t>
      </w:r>
      <w:r w:rsidR="00FD536B">
        <w:rPr>
          <w:u w:val="single"/>
        </w:rPr>
        <w:t>Termini di riferimento per i rappresentanti RI alle</w:t>
      </w:r>
      <w:r w:rsidRPr="00FD536B">
        <w:rPr>
          <w:u w:val="single"/>
        </w:rPr>
        <w:t xml:space="preserve"> Nazioni Unite</w:t>
      </w:r>
    </w:p>
    <w:p w14:paraId="42380EFD" w14:textId="77777777" w:rsidR="00E14D28" w:rsidRDefault="00FD536B" w:rsidP="00FD536B">
      <w:pPr>
        <w:spacing w:after="20"/>
        <w:ind w:left="708"/>
      </w:pPr>
      <w:r>
        <w:t xml:space="preserve">I principali </w:t>
      </w:r>
      <w:r w:rsidR="00E14D28">
        <w:t xml:space="preserve">rappresentanti </w:t>
      </w:r>
      <w:r>
        <w:t xml:space="preserve">dovranno essere </w:t>
      </w:r>
      <w:r w:rsidR="00E14D28">
        <w:t>Rotariani</w:t>
      </w:r>
      <w:r>
        <w:t xml:space="preserve"> con esperienza</w:t>
      </w:r>
      <w:r w:rsidR="00E14D28">
        <w:t xml:space="preserve"> che hanno interesse e competenza</w:t>
      </w:r>
      <w:r w:rsidR="0081612D">
        <w:t xml:space="preserve"> nelle organizzazioni</w:t>
      </w:r>
      <w:r>
        <w:t xml:space="preserve"> </w:t>
      </w:r>
      <w:r w:rsidR="00E14D28">
        <w:t>a</w:t>
      </w:r>
      <w:r>
        <w:t xml:space="preserve"> cui sono assegnati, e che vivranno in prossimità degli </w:t>
      </w:r>
      <w:r w:rsidR="00E14D28">
        <w:t>uffici di tali organizzazioni.</w:t>
      </w:r>
    </w:p>
    <w:p w14:paraId="7BA3D480" w14:textId="77777777" w:rsidR="00E14D28" w:rsidRDefault="00E14D28" w:rsidP="00FD536B">
      <w:pPr>
        <w:spacing w:after="20"/>
        <w:ind w:left="708"/>
      </w:pPr>
      <w:r>
        <w:t>Su richiesta del presidente, i rappresentanti principali restano in carica per almeno tre anni e ricevono l'orientamento e la formazione iniziale e continua per le loro res</w:t>
      </w:r>
      <w:r w:rsidR="00FD536B">
        <w:t>ponsabilità; le operazioni delle loro organizzazioni assegnate o agenzie</w:t>
      </w:r>
      <w:r>
        <w:t xml:space="preserve"> e le politiche, i programmi e le attività di RI e </w:t>
      </w:r>
      <w:r w:rsidR="00FD536B">
        <w:t>del</w:t>
      </w:r>
      <w:r>
        <w:t>la sua Fondazione.</w:t>
      </w:r>
    </w:p>
    <w:p w14:paraId="571C3579" w14:textId="77777777" w:rsidR="00E14D28" w:rsidRDefault="00FD536B" w:rsidP="00FD536B">
      <w:pPr>
        <w:spacing w:after="20"/>
        <w:ind w:left="708"/>
      </w:pPr>
      <w:r>
        <w:t xml:space="preserve">Il </w:t>
      </w:r>
      <w:r w:rsidR="00E14D28">
        <w:t xml:space="preserve">rappresentanti principale fornisce relazioni periodiche al segretario generale per quanto riguarda la partecipazione alle riunioni, la realizzazione del programma di RI e degli obiettivi di pubbliche relazioni, e le opportunità per migliorare </w:t>
      </w:r>
      <w:r>
        <w:t xml:space="preserve">la </w:t>
      </w:r>
      <w:r w:rsidR="00E14D28">
        <w:t xml:space="preserve">visibilità </w:t>
      </w:r>
      <w:r>
        <w:t xml:space="preserve">RI attraverso le organizzazioni assegnate o le agenzie </w:t>
      </w:r>
      <w:r w:rsidR="00E14D28">
        <w:t xml:space="preserve">e </w:t>
      </w:r>
      <w:r>
        <w:t xml:space="preserve">i </w:t>
      </w:r>
      <w:r w:rsidR="00E14D28">
        <w:t>contatti con altre organizzazioni non governative (ONG).</w:t>
      </w:r>
    </w:p>
    <w:p w14:paraId="703C5046" w14:textId="77777777" w:rsidR="00E14D28" w:rsidRDefault="00FD536B" w:rsidP="00FD536B">
      <w:pPr>
        <w:spacing w:after="20"/>
        <w:ind w:left="708"/>
      </w:pPr>
      <w:r>
        <w:t xml:space="preserve">I rappresentanti monitorano le loro organizzazioni assegnate o agenzie e altre ONG, riferendo </w:t>
      </w:r>
      <w:r w:rsidR="00E14D28">
        <w:t>al RI le questioni che si riferiscono alle missioni e alle attività del RI.</w:t>
      </w:r>
    </w:p>
    <w:p w14:paraId="54E08E28" w14:textId="77777777" w:rsidR="00E14D28" w:rsidRDefault="00E14D28" w:rsidP="00FD536B">
      <w:pPr>
        <w:spacing w:after="20"/>
        <w:ind w:left="708"/>
      </w:pPr>
      <w:r>
        <w:t xml:space="preserve">I rappresentanti non hanno l'autorità di fare o cambiare la politica e </w:t>
      </w:r>
      <w:r w:rsidR="00FD536B">
        <w:t xml:space="preserve">i </w:t>
      </w:r>
      <w:r>
        <w:t xml:space="preserve">programmi RI, ma dovrebbero comunicare </w:t>
      </w:r>
      <w:r w:rsidR="00FD536B">
        <w:t>le politiche stabilite</w:t>
      </w:r>
      <w:r>
        <w:t>, i program</w:t>
      </w:r>
      <w:r w:rsidR="00FD536B">
        <w:t>mi e le attività che si riflettono</w:t>
      </w:r>
      <w:r>
        <w:t xml:space="preserve"> nel materiale ufficiale del Rotary o come sviluppa</w:t>
      </w:r>
      <w:r w:rsidR="00FD536B">
        <w:t>to e approvato dal Consiglio, dal presidente o dal</w:t>
      </w:r>
      <w:r>
        <w:t xml:space="preserve"> segretario generale.</w:t>
      </w:r>
    </w:p>
    <w:p w14:paraId="45BA70C5" w14:textId="77777777" w:rsidR="00E14D28" w:rsidRDefault="00E14D28" w:rsidP="00FD536B">
      <w:pPr>
        <w:spacing w:after="20"/>
        <w:ind w:left="708"/>
      </w:pPr>
      <w:r>
        <w:t xml:space="preserve">Nel quadro di un bilancio approvato, </w:t>
      </w:r>
      <w:r w:rsidR="00FD536B">
        <w:t xml:space="preserve">i </w:t>
      </w:r>
      <w:r>
        <w:t>rappresentanti devono svolgere attività per promuovere</w:t>
      </w:r>
      <w:r w:rsidR="00FD536B">
        <w:t xml:space="preserve"> la comunicazione tra il RI e le loro organizzazioni assegnate o agenzie</w:t>
      </w:r>
      <w:r>
        <w:t>. Queste attività devono essere autoriz</w:t>
      </w:r>
      <w:r w:rsidR="00FD536B">
        <w:t>zate dal presidente e coordinate</w:t>
      </w:r>
      <w:r>
        <w:t xml:space="preserve"> dal segretario generale. (Giugno 1998 Mtg., Bd. Dicembre 348)</w:t>
      </w:r>
    </w:p>
    <w:p w14:paraId="1C85000C" w14:textId="77777777" w:rsidR="00E14D28" w:rsidRDefault="00E14D28" w:rsidP="00FD536B">
      <w:pPr>
        <w:spacing w:after="20"/>
        <w:ind w:firstLine="708"/>
      </w:pPr>
      <w:r>
        <w:t> Fonte:. Marzo 1994 Mtg, Bd. dicembre 201</w:t>
      </w:r>
    </w:p>
    <w:p w14:paraId="355F94F7" w14:textId="77777777" w:rsidR="002D5D50" w:rsidRDefault="002D5D50" w:rsidP="00E14D28">
      <w:pPr>
        <w:spacing w:after="20"/>
      </w:pPr>
    </w:p>
    <w:p w14:paraId="2EE2A1F2" w14:textId="77777777" w:rsidR="002D5D50" w:rsidRDefault="002D5D50" w:rsidP="002D5D50">
      <w:r>
        <w:t xml:space="preserve">Rotary Manuale delle Procedure </w:t>
      </w:r>
      <w:r>
        <w:tab/>
      </w:r>
      <w:r>
        <w:tab/>
      </w:r>
      <w:r>
        <w:tab/>
      </w:r>
      <w:r>
        <w:tab/>
      </w:r>
      <w:r>
        <w:tab/>
      </w:r>
      <w:r>
        <w:tab/>
      </w:r>
      <w:r>
        <w:tab/>
        <w:t>Pagina 249</w:t>
      </w:r>
    </w:p>
    <w:p w14:paraId="476B8F10" w14:textId="77777777" w:rsidR="002D5D50" w:rsidRDefault="002D5D50" w:rsidP="002D5D50">
      <w:r w:rsidRPr="00EB4872">
        <w:t>Aprile 2016</w:t>
      </w:r>
    </w:p>
    <w:p w14:paraId="045C43F7" w14:textId="77777777" w:rsidR="002D5D50" w:rsidRDefault="002D5D50" w:rsidP="0081612D">
      <w:pPr>
        <w:spacing w:after="20"/>
        <w:ind w:firstLine="708"/>
      </w:pPr>
      <w:r>
        <w:t xml:space="preserve">36.020.6. </w:t>
      </w:r>
      <w:r w:rsidRPr="0081612D">
        <w:rPr>
          <w:u w:val="single"/>
        </w:rPr>
        <w:t xml:space="preserve">Termini di riferimento per rappresentanti </w:t>
      </w:r>
      <w:r w:rsidR="0081612D">
        <w:rPr>
          <w:u w:val="single"/>
        </w:rPr>
        <w:t>supplenti RI a</w:t>
      </w:r>
      <w:r w:rsidRPr="0081612D">
        <w:rPr>
          <w:u w:val="single"/>
        </w:rPr>
        <w:t>lle Nazioni Unite</w:t>
      </w:r>
    </w:p>
    <w:p w14:paraId="62A80477" w14:textId="77777777" w:rsidR="002D5D50" w:rsidRDefault="0081612D" w:rsidP="0081612D">
      <w:pPr>
        <w:spacing w:after="20"/>
        <w:ind w:left="708"/>
      </w:pPr>
      <w:r>
        <w:t xml:space="preserve">I </w:t>
      </w:r>
      <w:r w:rsidR="002D5D50">
        <w:t xml:space="preserve">rappresentanti </w:t>
      </w:r>
      <w:r>
        <w:t>supplenti devono essere</w:t>
      </w:r>
      <w:r w:rsidR="002D5D50">
        <w:t xml:space="preserve"> Rotariani </w:t>
      </w:r>
      <w:r>
        <w:t xml:space="preserve">con esperienza </w:t>
      </w:r>
      <w:r w:rsidR="002D5D50">
        <w:t>che hanno</w:t>
      </w:r>
      <w:r>
        <w:t xml:space="preserve"> interesse e competenza circa le organizzazioni </w:t>
      </w:r>
      <w:r w:rsidR="002D5D50">
        <w:t>a cui sono assegna</w:t>
      </w:r>
      <w:r>
        <w:t xml:space="preserve">ti e che vivono in prossimità degli uffici </w:t>
      </w:r>
      <w:r w:rsidR="002D5D50">
        <w:t xml:space="preserve">di </w:t>
      </w:r>
      <w:r>
        <w:t>tali organizzazioni</w:t>
      </w:r>
      <w:r w:rsidR="002D5D50">
        <w:t>.</w:t>
      </w:r>
    </w:p>
    <w:p w14:paraId="62C029BC" w14:textId="77777777" w:rsidR="002D5D50" w:rsidRDefault="002D5D50" w:rsidP="00CA44E5">
      <w:pPr>
        <w:spacing w:after="20"/>
        <w:ind w:left="708"/>
      </w:pPr>
      <w:r>
        <w:t xml:space="preserve">Su richiesta del presidente, i rappresentanti </w:t>
      </w:r>
      <w:r w:rsidR="00CA44E5">
        <w:t xml:space="preserve">supplenti </w:t>
      </w:r>
      <w:r>
        <w:t xml:space="preserve"> possono </w:t>
      </w:r>
      <w:r w:rsidR="00CA44E5">
        <w:t>essere nominati sia a New York che a  Ginevra per un mandato d</w:t>
      </w:r>
      <w:r>
        <w:t>i almeno tre anni su una base sfalsata coerente con la nomina dei rappresentanti principali, e ricevono l'orientamento e la formazione iniziale e continua per le loro responsabilità .</w:t>
      </w:r>
    </w:p>
    <w:p w14:paraId="010E0FB4" w14:textId="77777777" w:rsidR="002D5D50" w:rsidRDefault="002D5D50" w:rsidP="00CA44E5">
      <w:pPr>
        <w:spacing w:after="20"/>
        <w:ind w:left="708"/>
      </w:pPr>
      <w:r>
        <w:t xml:space="preserve">Se viene </w:t>
      </w:r>
      <w:r w:rsidR="00CA44E5">
        <w:t xml:space="preserve">loro </w:t>
      </w:r>
      <w:r>
        <w:t xml:space="preserve">richiesto di servire, </w:t>
      </w:r>
      <w:r w:rsidR="00CA44E5">
        <w:t xml:space="preserve">i </w:t>
      </w:r>
      <w:r>
        <w:t xml:space="preserve">supplenti possono ricevere </w:t>
      </w:r>
      <w:r w:rsidR="00CA44E5">
        <w:t>istruzioni</w:t>
      </w:r>
      <w:r>
        <w:t xml:space="preserve"> dai rappresentanti </w:t>
      </w:r>
      <w:r w:rsidR="00CA44E5">
        <w:t xml:space="preserve">principali </w:t>
      </w:r>
      <w:r>
        <w:t xml:space="preserve">e dovrebbero fornire </w:t>
      </w:r>
      <w:r w:rsidR="00CA44E5">
        <w:t xml:space="preserve">loro </w:t>
      </w:r>
      <w:r>
        <w:t>relazioni periodiche per quanto riguarda la partecipazione alle riunioni, la realizzazione del programma di RI e degli obiettivi di pubbliche relazioni, e l</w:t>
      </w:r>
      <w:r w:rsidR="00CA44E5">
        <w:t xml:space="preserve">e opportunità per migliorare la </w:t>
      </w:r>
      <w:r>
        <w:t xml:space="preserve">visibilità </w:t>
      </w:r>
      <w:r w:rsidR="00CA44E5">
        <w:t xml:space="preserve">RI </w:t>
      </w:r>
      <w:r>
        <w:t xml:space="preserve">attraverso il sistema delle Nazioni Unite e dei contatti con altre ONG . </w:t>
      </w:r>
      <w:r w:rsidR="00CA44E5">
        <w:t xml:space="preserve">I </w:t>
      </w:r>
      <w:r>
        <w:t xml:space="preserve">supplenti non hanno l'autorità di fare o cambiare la politica e </w:t>
      </w:r>
      <w:r w:rsidR="00CA44E5">
        <w:t xml:space="preserve">i </w:t>
      </w:r>
      <w:r>
        <w:t xml:space="preserve">programmi RI, ma dovrebbero comunicare </w:t>
      </w:r>
      <w:r w:rsidR="00CA44E5">
        <w:t xml:space="preserve">le </w:t>
      </w:r>
      <w:r>
        <w:t>politic</w:t>
      </w:r>
      <w:r w:rsidR="00CA44E5">
        <w:t>he stabilite</w:t>
      </w:r>
      <w:r>
        <w:t xml:space="preserve"> i program</w:t>
      </w:r>
      <w:r w:rsidR="00CA44E5">
        <w:t>mi e le attività che si riflettono</w:t>
      </w:r>
      <w:r>
        <w:t xml:space="preserve"> nel materiale ufficiale del </w:t>
      </w:r>
      <w:r>
        <w:lastRenderedPageBreak/>
        <w:t>Rotary o come sviluppa</w:t>
      </w:r>
      <w:r w:rsidR="00CA44E5">
        <w:t>to e approvato dal Consiglio, dal presidente, o dal</w:t>
      </w:r>
      <w:r>
        <w:t xml:space="preserve"> segretario generale. (Febbraio 1999 Mtg., Bd. Dicembre 196)</w:t>
      </w:r>
    </w:p>
    <w:p w14:paraId="137D3047" w14:textId="77777777" w:rsidR="002D5D50" w:rsidRDefault="002D5D50" w:rsidP="00DF4C64">
      <w:pPr>
        <w:spacing w:after="20"/>
        <w:ind w:firstLine="708"/>
      </w:pPr>
      <w:r>
        <w:t>Fonte:. Marzo 1994 Mtg, Bd. Dicembre 201; Modificato da ottobre 1998 Mtg., Bd. dicembre 140</w:t>
      </w:r>
    </w:p>
    <w:p w14:paraId="44B1DD00" w14:textId="77777777" w:rsidR="002D5D50" w:rsidRDefault="002D5D50" w:rsidP="00DF4C64">
      <w:pPr>
        <w:spacing w:after="20"/>
        <w:ind w:firstLine="708"/>
      </w:pPr>
      <w:r>
        <w:t xml:space="preserve">36.020.7. </w:t>
      </w:r>
      <w:r w:rsidR="006C1311">
        <w:rPr>
          <w:u w:val="single"/>
        </w:rPr>
        <w:t>R</w:t>
      </w:r>
      <w:r w:rsidR="00DF4C64">
        <w:rPr>
          <w:u w:val="single"/>
        </w:rPr>
        <w:t>appresentanti volontari all’</w:t>
      </w:r>
      <w:r w:rsidRPr="00DF4C64">
        <w:rPr>
          <w:u w:val="single"/>
        </w:rPr>
        <w:t>ONU</w:t>
      </w:r>
    </w:p>
    <w:p w14:paraId="767819BB" w14:textId="77777777" w:rsidR="002D5D50" w:rsidRDefault="00DF4C64" w:rsidP="00DF4C64">
      <w:pPr>
        <w:spacing w:after="20"/>
        <w:ind w:left="708"/>
      </w:pPr>
      <w:r>
        <w:t xml:space="preserve">Il presidente nomina </w:t>
      </w:r>
      <w:r w:rsidR="002D5D50">
        <w:t xml:space="preserve">i rappresentanti volontari </w:t>
      </w:r>
      <w:r>
        <w:t xml:space="preserve">idonei </w:t>
      </w:r>
      <w:r w:rsidR="002D5D50">
        <w:t>alle agenzie delle Nazioni Unite in altri luoghi. (Giugno 1998 Mtg., Bd. Dicembre 348)</w:t>
      </w:r>
    </w:p>
    <w:p w14:paraId="78802373" w14:textId="77777777" w:rsidR="002D5D50" w:rsidRDefault="002D5D50" w:rsidP="00DF4C64">
      <w:pPr>
        <w:spacing w:after="20"/>
        <w:ind w:firstLine="708"/>
      </w:pPr>
      <w:r>
        <w:t>Fonte:. Novembre 1991 Mtg, Bd. dicembre 140</w:t>
      </w:r>
    </w:p>
    <w:p w14:paraId="66DCF12E" w14:textId="77777777" w:rsidR="002D5D50" w:rsidRDefault="002D5D50" w:rsidP="00DF4C64">
      <w:pPr>
        <w:spacing w:after="20"/>
        <w:ind w:firstLine="708"/>
      </w:pPr>
      <w:r>
        <w:t xml:space="preserve">36.020.8. </w:t>
      </w:r>
      <w:r w:rsidR="00DF4C64">
        <w:rPr>
          <w:u w:val="single"/>
        </w:rPr>
        <w:t>Pubblicità del</w:t>
      </w:r>
      <w:r w:rsidRPr="00DF4C64">
        <w:rPr>
          <w:u w:val="single"/>
        </w:rPr>
        <w:t>la cooperazione con le Nazioni Unite</w:t>
      </w:r>
    </w:p>
    <w:p w14:paraId="451D5C09" w14:textId="77777777" w:rsidR="002D5D50" w:rsidRDefault="002D5D50" w:rsidP="00DF4C64">
      <w:pPr>
        <w:spacing w:after="20"/>
        <w:ind w:firstLine="708"/>
      </w:pPr>
      <w:r>
        <w:t>Il segretario generale predispone la pubblicazi</w:t>
      </w:r>
      <w:r w:rsidR="00DF4C64">
        <w:t xml:space="preserve">one periodica di articoli del </w:t>
      </w:r>
      <w:r>
        <w:t>Rotary</w:t>
      </w:r>
    </w:p>
    <w:p w14:paraId="12609572" w14:textId="77777777" w:rsidR="002D5D50" w:rsidRDefault="00DF4C64" w:rsidP="00DF4C64">
      <w:pPr>
        <w:spacing w:after="20"/>
        <w:ind w:firstLine="708"/>
      </w:pPr>
      <w:r>
        <w:t>World Magazine Press sull’</w:t>
      </w:r>
      <w:r w:rsidR="002D5D50">
        <w:t xml:space="preserve">ONU, le sue agenzie, e il lavoro dei rappresentanti </w:t>
      </w:r>
      <w:r>
        <w:t>RI alle</w:t>
      </w:r>
      <w:r w:rsidR="002D5D50">
        <w:t xml:space="preserve"> Nazioni Uni</w:t>
      </w:r>
      <w:r>
        <w:t>te</w:t>
      </w:r>
      <w:r w:rsidR="002D5D50">
        <w:t>.</w:t>
      </w:r>
    </w:p>
    <w:p w14:paraId="1E51F787" w14:textId="77777777" w:rsidR="002D5D50" w:rsidRDefault="002D5D50" w:rsidP="00DF4C64">
      <w:pPr>
        <w:spacing w:after="20"/>
        <w:ind w:firstLine="708"/>
      </w:pPr>
      <w:r>
        <w:t>(Novembre 2002 Mtg., Bd. Dicembre 145)</w:t>
      </w:r>
    </w:p>
    <w:p w14:paraId="4991C9F6" w14:textId="77777777" w:rsidR="002D5D50" w:rsidRDefault="002D5D50" w:rsidP="00DF4C64">
      <w:pPr>
        <w:spacing w:after="20"/>
        <w:ind w:firstLine="708"/>
      </w:pPr>
      <w:r>
        <w:t>Fonte:. Novembre 1990 Mtg, Bd. dicembre 138</w:t>
      </w:r>
    </w:p>
    <w:p w14:paraId="78FDCCFD" w14:textId="77777777" w:rsidR="002D5D50" w:rsidRDefault="002D5D50" w:rsidP="00DF4C64">
      <w:pPr>
        <w:spacing w:after="20"/>
        <w:ind w:firstLine="708"/>
      </w:pPr>
      <w:r>
        <w:t xml:space="preserve">36.020.9. </w:t>
      </w:r>
      <w:r w:rsidR="006C1311">
        <w:rPr>
          <w:u w:val="single"/>
        </w:rPr>
        <w:t>C</w:t>
      </w:r>
      <w:r w:rsidRPr="00DF4C64">
        <w:rPr>
          <w:u w:val="single"/>
        </w:rPr>
        <w:t xml:space="preserve">ooperazione </w:t>
      </w:r>
      <w:r w:rsidR="00DF4C64">
        <w:rPr>
          <w:u w:val="single"/>
        </w:rPr>
        <w:t xml:space="preserve">dei club </w:t>
      </w:r>
      <w:r w:rsidRPr="00DF4C64">
        <w:rPr>
          <w:u w:val="single"/>
        </w:rPr>
        <w:t xml:space="preserve">con le Nazioni Unite </w:t>
      </w:r>
    </w:p>
    <w:p w14:paraId="3BADF1F5" w14:textId="77777777" w:rsidR="002D5D50" w:rsidRDefault="002D5D50" w:rsidP="00DF4C64">
      <w:pPr>
        <w:spacing w:after="20"/>
        <w:ind w:left="708"/>
      </w:pPr>
      <w:r>
        <w:t xml:space="preserve">Tutti i club dovrebbero esplorare tutte le possibilità di cooperazione con </w:t>
      </w:r>
      <w:r w:rsidR="00DF4C64">
        <w:t xml:space="preserve">le </w:t>
      </w:r>
      <w:r>
        <w:t>unità locali delle Associazioni delle Nazioni Unite e presso gli uffici locali delle Nazioni Unite e le agenzie a</w:t>
      </w:r>
      <w:r w:rsidR="00DF4C64">
        <w:t>ffiliate, a condizione che questo non vada</w:t>
      </w:r>
      <w:r>
        <w:t xml:space="preserve"> in contrasto </w:t>
      </w:r>
      <w:r w:rsidR="00DF4C64">
        <w:t xml:space="preserve">con lo statuto e il </w:t>
      </w:r>
      <w:r>
        <w:t>regolamento del RI. (Giugno 1998 Mtg., Bd. Dicembre 348)</w:t>
      </w:r>
    </w:p>
    <w:p w14:paraId="1B281B26" w14:textId="77777777" w:rsidR="002D5D50" w:rsidRDefault="002D5D50" w:rsidP="00DF4C64">
      <w:pPr>
        <w:spacing w:after="20"/>
        <w:ind w:firstLine="708"/>
      </w:pPr>
      <w:r>
        <w:t>Fonte:. Novembre 1991 Mtg, Bd. dicembre 140</w:t>
      </w:r>
    </w:p>
    <w:p w14:paraId="6CA63DCB" w14:textId="77777777" w:rsidR="002D5D50" w:rsidRPr="006C1311" w:rsidRDefault="006C1311" w:rsidP="002D5D50">
      <w:pPr>
        <w:spacing w:after="20"/>
        <w:rPr>
          <w:b/>
          <w:u w:val="single"/>
        </w:rPr>
      </w:pPr>
      <w:r>
        <w:rPr>
          <w:b/>
          <w:u w:val="single"/>
        </w:rPr>
        <w:t>36,030. C</w:t>
      </w:r>
      <w:r w:rsidR="002D5D50" w:rsidRPr="006C1311">
        <w:rPr>
          <w:b/>
          <w:u w:val="single"/>
        </w:rPr>
        <w:t>ooperazione con altre organizzazioni e gruppi</w:t>
      </w:r>
    </w:p>
    <w:p w14:paraId="409D8F67" w14:textId="77777777" w:rsidR="002D5D50" w:rsidRDefault="002D5D50" w:rsidP="006C1311">
      <w:pPr>
        <w:spacing w:after="20"/>
        <w:ind w:firstLine="708"/>
      </w:pPr>
      <w:r>
        <w:t xml:space="preserve">36.030.1. </w:t>
      </w:r>
      <w:r w:rsidR="006C1311">
        <w:rPr>
          <w:u w:val="single"/>
        </w:rPr>
        <w:t>R</w:t>
      </w:r>
      <w:r w:rsidRPr="006C1311">
        <w:rPr>
          <w:u w:val="single"/>
        </w:rPr>
        <w:t>appresentanti del RI alle Nazioni Unite e altre organizzazioni</w:t>
      </w:r>
    </w:p>
    <w:p w14:paraId="77934997" w14:textId="77777777" w:rsidR="002D5D50" w:rsidRDefault="002D5D50" w:rsidP="006C1311">
      <w:pPr>
        <w:spacing w:after="20"/>
        <w:ind w:left="708"/>
      </w:pPr>
      <w:r>
        <w:t xml:space="preserve">Il sistema </w:t>
      </w:r>
      <w:r w:rsidR="006C1311">
        <w:t>di rappresentanti del Rotary nella</w:t>
      </w:r>
      <w:r>
        <w:t xml:space="preserve"> </w:t>
      </w:r>
      <w:r w:rsidR="006C1311">
        <w:t>comunità delle Nazioni Unite e ne</w:t>
      </w:r>
      <w:r>
        <w:t>lle organizzazioni non governative comprende le seguenti organizzazioni:</w:t>
      </w:r>
    </w:p>
    <w:p w14:paraId="687B2AA0" w14:textId="77777777" w:rsidR="002D5D50" w:rsidRDefault="002D5D50" w:rsidP="002D5D50">
      <w:pPr>
        <w:spacing w:after="20"/>
      </w:pPr>
    </w:p>
    <w:p w14:paraId="581F373B" w14:textId="77777777" w:rsidR="002D5D50" w:rsidRDefault="002D5D50" w:rsidP="002D5D50">
      <w:pPr>
        <w:spacing w:after="20"/>
      </w:pPr>
    </w:p>
    <w:p w14:paraId="4096BCFB" w14:textId="77777777" w:rsidR="002D5D50" w:rsidRDefault="002D5D50" w:rsidP="002D5D50"/>
    <w:p w14:paraId="71DCCE42" w14:textId="77777777" w:rsidR="006C1311" w:rsidRDefault="006C1311" w:rsidP="002D5D50"/>
    <w:p w14:paraId="3EE1BB74" w14:textId="77777777" w:rsidR="002D5D50" w:rsidRDefault="002D5D50" w:rsidP="002D5D50">
      <w:r>
        <w:t xml:space="preserve">Rotary Manuale delle Procedure </w:t>
      </w:r>
      <w:r>
        <w:tab/>
      </w:r>
      <w:r>
        <w:tab/>
      </w:r>
      <w:r>
        <w:tab/>
      </w:r>
      <w:r>
        <w:tab/>
      </w:r>
      <w:r>
        <w:tab/>
      </w:r>
      <w:r>
        <w:tab/>
      </w:r>
      <w:r>
        <w:tab/>
        <w:t>Pagina 250</w:t>
      </w:r>
    </w:p>
    <w:p w14:paraId="74E1262E" w14:textId="77777777" w:rsidR="002D5D50" w:rsidRDefault="002D5D50" w:rsidP="002D5D50">
      <w:r w:rsidRPr="00EB4872">
        <w:t>Aprile 2016</w:t>
      </w:r>
    </w:p>
    <w:p w14:paraId="7C82B921" w14:textId="77777777" w:rsidR="002D5D50" w:rsidRDefault="002D5D50" w:rsidP="006C1311">
      <w:pPr>
        <w:spacing w:after="20"/>
        <w:ind w:firstLine="708"/>
      </w:pPr>
      <w:r>
        <w:t>Sede centrale delle Nazioni Unite, New York</w:t>
      </w:r>
    </w:p>
    <w:p w14:paraId="3E052219" w14:textId="77777777" w:rsidR="002D5D50" w:rsidRDefault="002D5D50" w:rsidP="006C1311">
      <w:pPr>
        <w:spacing w:after="20"/>
        <w:ind w:firstLine="708"/>
      </w:pPr>
      <w:r>
        <w:t>Ufficio delle Nazioni Unite, Ginevra, Svizzera</w:t>
      </w:r>
    </w:p>
    <w:p w14:paraId="65F9DD57" w14:textId="77777777" w:rsidR="002D5D50" w:rsidRDefault="002D5D50" w:rsidP="006C1311">
      <w:pPr>
        <w:spacing w:after="20"/>
        <w:ind w:firstLine="708"/>
      </w:pPr>
      <w:r>
        <w:t>Ufficio delle Nazioni Unite, Vienna, Austria</w:t>
      </w:r>
    </w:p>
    <w:p w14:paraId="3DAD3EA7" w14:textId="77777777" w:rsidR="002D5D50" w:rsidRDefault="002D5D50" w:rsidP="006C1311">
      <w:pPr>
        <w:spacing w:after="20"/>
        <w:ind w:firstLine="708"/>
      </w:pPr>
      <w:r>
        <w:t>Consiglio d'Europa (COE), Strasburgo, Francia</w:t>
      </w:r>
    </w:p>
    <w:p w14:paraId="3A4963A9" w14:textId="77777777" w:rsidR="002D5D50" w:rsidRDefault="006C1311" w:rsidP="006C1311">
      <w:pPr>
        <w:spacing w:after="20"/>
        <w:ind w:firstLine="708"/>
      </w:pPr>
      <w:r>
        <w:t xml:space="preserve">Organizzazione educativa, scientifica e culturale </w:t>
      </w:r>
      <w:r w:rsidR="002D5D50">
        <w:t>delle Nazioni Unite (UNESCO), Parigi, Francia</w:t>
      </w:r>
    </w:p>
    <w:p w14:paraId="2C811FD0" w14:textId="77777777" w:rsidR="002D5D50" w:rsidRDefault="002D5D50" w:rsidP="006C1311">
      <w:pPr>
        <w:spacing w:after="20"/>
        <w:ind w:firstLine="708"/>
      </w:pPr>
      <w:r>
        <w:t>Programma delle Nazioni Unite per gli insediamenti umani (UN-HABITAT), Nairobi, Kenya</w:t>
      </w:r>
    </w:p>
    <w:p w14:paraId="70AE4B19" w14:textId="77777777" w:rsidR="002D5D50" w:rsidRDefault="002D5D50" w:rsidP="006C1311">
      <w:pPr>
        <w:spacing w:after="20"/>
        <w:ind w:firstLine="708"/>
      </w:pPr>
      <w:r>
        <w:t xml:space="preserve">Programma delle Nazioni Unite </w:t>
      </w:r>
      <w:r w:rsidR="006C1311">
        <w:t xml:space="preserve">per </w:t>
      </w:r>
      <w:r>
        <w:t>ambiente (UNEP), Nairobi, Kenya</w:t>
      </w:r>
    </w:p>
    <w:p w14:paraId="6983E46F" w14:textId="77777777" w:rsidR="002D5D50" w:rsidRDefault="006C1311" w:rsidP="006C1311">
      <w:pPr>
        <w:spacing w:after="20"/>
        <w:ind w:firstLine="708"/>
      </w:pPr>
      <w:r>
        <w:t>Organizzazione per i</w:t>
      </w:r>
      <w:r w:rsidR="002D5D50">
        <w:t xml:space="preserve">l cibo e l'agricoltura </w:t>
      </w:r>
      <w:r>
        <w:t>delle Nazioni Unite</w:t>
      </w:r>
      <w:r w:rsidR="002D5D50">
        <w:t>(FAO), Roma, Italia</w:t>
      </w:r>
    </w:p>
    <w:p w14:paraId="03DF54F6" w14:textId="77777777" w:rsidR="002D5D50" w:rsidRDefault="002D5D50" w:rsidP="006C1311">
      <w:pPr>
        <w:spacing w:after="20"/>
        <w:ind w:firstLine="708"/>
      </w:pPr>
      <w:r>
        <w:t>Programma Alimentare Mondiale (WFP), Roma, Italia</w:t>
      </w:r>
    </w:p>
    <w:p w14:paraId="29CB24A8" w14:textId="77777777" w:rsidR="002D5D50" w:rsidRDefault="006C1311" w:rsidP="006C1311">
      <w:pPr>
        <w:spacing w:after="20"/>
        <w:ind w:firstLine="708"/>
      </w:pPr>
      <w:r>
        <w:t>Banca Mondiale</w:t>
      </w:r>
      <w:r w:rsidR="002D5D50">
        <w:t>, Washington</w:t>
      </w:r>
    </w:p>
    <w:p w14:paraId="7149F8DA" w14:textId="77777777" w:rsidR="002D5D50" w:rsidRDefault="002D5D50" w:rsidP="006C1311">
      <w:pPr>
        <w:spacing w:after="20"/>
        <w:ind w:firstLine="708"/>
      </w:pPr>
      <w:r>
        <w:t>Organizzazione degli Stati Americani (OAS), Washington</w:t>
      </w:r>
    </w:p>
    <w:p w14:paraId="3DDCA966" w14:textId="77777777" w:rsidR="002D5D50" w:rsidRDefault="002D5D50" w:rsidP="006C1311">
      <w:pPr>
        <w:spacing w:after="20"/>
        <w:ind w:firstLine="708"/>
      </w:pPr>
      <w:r>
        <w:t>Organizzazione per l'Unità Africana (UA), Addis Abeba, Etiopia</w:t>
      </w:r>
    </w:p>
    <w:p w14:paraId="555B7E9A" w14:textId="77777777" w:rsidR="002D5D50" w:rsidRDefault="002D5D50" w:rsidP="006C1311">
      <w:pPr>
        <w:spacing w:after="20"/>
        <w:ind w:firstLine="708"/>
      </w:pPr>
      <w:r>
        <w:lastRenderedPageBreak/>
        <w:t>Organizzazione Internazionale della Francofonia (OIF), Parigi, Francia</w:t>
      </w:r>
    </w:p>
    <w:p w14:paraId="3214BDE7" w14:textId="77777777" w:rsidR="002D5D50" w:rsidRDefault="002D5D50" w:rsidP="006C1311">
      <w:pPr>
        <w:spacing w:after="20"/>
        <w:ind w:firstLine="708"/>
      </w:pPr>
      <w:r>
        <w:t xml:space="preserve">Commissione </w:t>
      </w:r>
      <w:r w:rsidR="006C1311">
        <w:t xml:space="preserve">economica </w:t>
      </w:r>
      <w:r>
        <w:t>delle Nazioni Unite per l'Europa (ECE), Ginevra, Svizzera</w:t>
      </w:r>
    </w:p>
    <w:p w14:paraId="60C6063B" w14:textId="77777777" w:rsidR="002D5D50" w:rsidRDefault="002D5D50" w:rsidP="006C1311">
      <w:pPr>
        <w:spacing w:after="20"/>
        <w:ind w:left="708"/>
      </w:pPr>
      <w:r>
        <w:t>Commissione economica delle Nazioni Unite per l'America Latina e</w:t>
      </w:r>
      <w:r w:rsidR="006C1311">
        <w:t xml:space="preserve"> </w:t>
      </w:r>
      <w:r>
        <w:t>i Caraibi (CEPAL), Santiago del Cile</w:t>
      </w:r>
    </w:p>
    <w:p w14:paraId="27E9F1EE" w14:textId="77777777" w:rsidR="002D5D50" w:rsidRDefault="006C1311" w:rsidP="006C1311">
      <w:pPr>
        <w:spacing w:after="20"/>
        <w:ind w:left="708"/>
      </w:pPr>
      <w:r>
        <w:t>Commissione e</w:t>
      </w:r>
      <w:r w:rsidR="002D5D50">
        <w:t xml:space="preserve">conomica </w:t>
      </w:r>
      <w:r>
        <w:t xml:space="preserve">e sociale </w:t>
      </w:r>
      <w:r w:rsidR="002D5D50">
        <w:t>delle Nazioni Unite per l'Asia occidentale (ESCWA), Beirut, Libano</w:t>
      </w:r>
    </w:p>
    <w:p w14:paraId="54F311E6" w14:textId="77777777" w:rsidR="002D5D50" w:rsidRDefault="006C1311" w:rsidP="006C1311">
      <w:pPr>
        <w:spacing w:after="20"/>
        <w:ind w:left="708"/>
      </w:pPr>
      <w:r>
        <w:t>Commissione e</w:t>
      </w:r>
      <w:r w:rsidR="002D5D50">
        <w:t xml:space="preserve">conomica </w:t>
      </w:r>
      <w:r>
        <w:t xml:space="preserve">e sociale </w:t>
      </w:r>
      <w:r w:rsidR="002D5D50">
        <w:t>delle Nazioni Unite per l'Asia e il Pacifico (ESCAP), Bangkok, Thailandia</w:t>
      </w:r>
    </w:p>
    <w:p w14:paraId="0C02879D" w14:textId="77777777" w:rsidR="002D5D50" w:rsidRDefault="002D5D50" w:rsidP="006C1311">
      <w:pPr>
        <w:spacing w:after="20"/>
        <w:ind w:firstLine="708"/>
      </w:pPr>
      <w:r>
        <w:t xml:space="preserve">Commissione </w:t>
      </w:r>
      <w:r w:rsidR="006C1311">
        <w:t xml:space="preserve">economica </w:t>
      </w:r>
      <w:r>
        <w:t>delle Nazioni Unite per l'Africa (ECA), Addid Abeba, Etiopia</w:t>
      </w:r>
    </w:p>
    <w:p w14:paraId="58194A74" w14:textId="77777777" w:rsidR="002D5D50" w:rsidRDefault="002D5D50" w:rsidP="006C1311">
      <w:pPr>
        <w:spacing w:after="20"/>
        <w:ind w:firstLine="708"/>
      </w:pPr>
      <w:r>
        <w:t xml:space="preserve">Fondo Internazionale </w:t>
      </w:r>
      <w:r w:rsidR="006C1311">
        <w:t xml:space="preserve">per lo sviluppo agricolo </w:t>
      </w:r>
      <w:r>
        <w:t>delle Nazioni Unite, Roma, Italia</w:t>
      </w:r>
    </w:p>
    <w:p w14:paraId="5D4A3BBA" w14:textId="77777777" w:rsidR="002D5D50" w:rsidRDefault="002D5D50" w:rsidP="006C1311">
      <w:pPr>
        <w:spacing w:after="20"/>
        <w:ind w:firstLine="708"/>
      </w:pPr>
      <w:r>
        <w:t>Unione europea</w:t>
      </w:r>
    </w:p>
    <w:p w14:paraId="03E22484" w14:textId="77777777" w:rsidR="002D5D50" w:rsidRDefault="002D5D50" w:rsidP="006C1311">
      <w:pPr>
        <w:spacing w:after="20"/>
        <w:ind w:firstLine="708"/>
      </w:pPr>
      <w:r>
        <w:t>Lega degli Stati Arabi</w:t>
      </w:r>
    </w:p>
    <w:p w14:paraId="159F9C8B" w14:textId="77777777" w:rsidR="002D5D50" w:rsidRDefault="002D5D50" w:rsidP="006C1311">
      <w:pPr>
        <w:spacing w:after="20"/>
        <w:ind w:firstLine="708"/>
      </w:pPr>
      <w:r>
        <w:t>Commonwealth delle Nazioni</w:t>
      </w:r>
    </w:p>
    <w:p w14:paraId="27454A01" w14:textId="77777777" w:rsidR="002D5D50" w:rsidRDefault="002D5D50" w:rsidP="006C1311">
      <w:pPr>
        <w:spacing w:after="20"/>
        <w:ind w:firstLine="708"/>
      </w:pPr>
      <w:r>
        <w:t>Organizzazione per la cooperazione e lo sviluppo economico (OCSE)</w:t>
      </w:r>
    </w:p>
    <w:p w14:paraId="2834C31C" w14:textId="77777777" w:rsidR="002D5D50" w:rsidRDefault="002D5D50" w:rsidP="006C1311">
      <w:pPr>
        <w:spacing w:after="20"/>
        <w:ind w:left="708"/>
      </w:pPr>
      <w:r>
        <w:t>Il presidente dovrebbe considerare la nomina di Rotariani qualificati per servire come rappresentanti di queste organizzazioni, in conformità con le linee guida stabilite dal Consiglio nella sez</w:t>
      </w:r>
      <w:r w:rsidR="006C1311">
        <w:t>ione 35,070. del presente Manuale</w:t>
      </w:r>
      <w:r>
        <w:t>.</w:t>
      </w:r>
    </w:p>
    <w:p w14:paraId="0B2DCC3C" w14:textId="77777777" w:rsidR="002D5D50" w:rsidRDefault="002D5D50" w:rsidP="004037F0">
      <w:pPr>
        <w:spacing w:after="20"/>
        <w:ind w:left="708"/>
      </w:pPr>
      <w:r>
        <w:t xml:space="preserve">I rappresentanti del Rotary ad altre organizzazioni dovrebbero </w:t>
      </w:r>
      <w:r w:rsidR="006C1311">
        <w:t xml:space="preserve">ricevere il migliore </w:t>
      </w:r>
      <w:r>
        <w:t xml:space="preserve">orientamento </w:t>
      </w:r>
      <w:r w:rsidR="006C1311">
        <w:t xml:space="preserve">possibile e </w:t>
      </w:r>
      <w:r>
        <w:t xml:space="preserve">sostegno che dovrebbe includere, come minimo, gli strumenti di base come </w:t>
      </w:r>
      <w:r w:rsidR="006C1311">
        <w:t xml:space="preserve">i </w:t>
      </w:r>
      <w:r>
        <w:t xml:space="preserve">biglietti da visita e </w:t>
      </w:r>
      <w:r w:rsidR="006C1311">
        <w:t xml:space="preserve">la </w:t>
      </w:r>
      <w:r>
        <w:t>cancelleria. RI deve fornire il rimborso annuale delle spese ammissibili al momento della ricezione delle fatture appropriate.</w:t>
      </w:r>
      <w:r w:rsidR="004037F0">
        <w:t xml:space="preserve"> </w:t>
      </w:r>
      <w:r>
        <w:t>Il presidente del RI può nominare Rotaractiani a servire come rap</w:t>
      </w:r>
      <w:r w:rsidR="006C1311">
        <w:t xml:space="preserve">presentanti dei giovani, se è il </w:t>
      </w:r>
      <w:r>
        <w:t>caso. (Gennaio 2013 Mtg., Bd. Dicembre 140)</w:t>
      </w:r>
      <w:r w:rsidR="004037F0">
        <w:t xml:space="preserve"> </w:t>
      </w:r>
      <w:r>
        <w:t>Fonte:. Marzo 1997 Mtg, Bd. Dicembre 243; Giugno 2007 Mtg., Bd. Dicembre 278; Modificato entro novembre 2007 Mtg., Bd. Dicembre 118; Gennaio 2008 Mtg., Bd. Dicembre 142; Ottobre 2012 Mtg., Bd. Dicembre 124; Gennaio 2013 Mtg., Bd. dicembre 140</w:t>
      </w:r>
    </w:p>
    <w:p w14:paraId="7700E313" w14:textId="77777777" w:rsidR="002D5D50" w:rsidRDefault="002D5D50" w:rsidP="006C1311">
      <w:pPr>
        <w:spacing w:after="20"/>
        <w:ind w:firstLine="708"/>
      </w:pPr>
      <w:r>
        <w:t xml:space="preserve">36.030.2. </w:t>
      </w:r>
      <w:r w:rsidR="006C1311">
        <w:rPr>
          <w:u w:val="single"/>
        </w:rPr>
        <w:t xml:space="preserve">Decano </w:t>
      </w:r>
      <w:r w:rsidR="004037F0">
        <w:rPr>
          <w:u w:val="single"/>
        </w:rPr>
        <w:t>della rete rappresentativa</w:t>
      </w:r>
      <w:r w:rsidRPr="006C1311">
        <w:rPr>
          <w:u w:val="single"/>
        </w:rPr>
        <w:t xml:space="preserve"> RI</w:t>
      </w:r>
    </w:p>
    <w:p w14:paraId="78144277" w14:textId="77777777" w:rsidR="004037F0" w:rsidRDefault="002D5D50" w:rsidP="004037F0">
      <w:pPr>
        <w:spacing w:after="20"/>
        <w:ind w:left="708"/>
      </w:pPr>
      <w:r>
        <w:t>Il decano della rete rappresenta</w:t>
      </w:r>
      <w:r w:rsidR="004037F0">
        <w:t xml:space="preserve">tiva </w:t>
      </w:r>
      <w:r>
        <w:t>RI è il leader identificato ed esperto per i rappresentant</w:t>
      </w:r>
      <w:r w:rsidR="004037F0">
        <w:t>i del RI alle Nazioni Unite e alle</w:t>
      </w:r>
      <w:r>
        <w:t xml:space="preserve"> altre organizzazioni. Il decano agisce sia come</w:t>
      </w:r>
      <w:r w:rsidR="004037F0">
        <w:t xml:space="preserve"> consulente ai rappresentanti che come sostegno del</w:t>
      </w:r>
      <w:r>
        <w:t xml:space="preserve">le Nazioni Unite e </w:t>
      </w:r>
      <w:r w:rsidR="004037F0">
        <w:t xml:space="preserve">delle </w:t>
      </w:r>
      <w:r>
        <w:t xml:space="preserve">altre organizzazioni </w:t>
      </w:r>
      <w:r w:rsidR="004037F0">
        <w:t xml:space="preserve">presso </w:t>
      </w:r>
      <w:r w:rsidR="00551352">
        <w:t>il</w:t>
      </w:r>
      <w:r w:rsidR="004037F0">
        <w:t xml:space="preserve"> mondo</w:t>
      </w:r>
      <w:r>
        <w:t xml:space="preserve"> Rotary.</w:t>
      </w:r>
    </w:p>
    <w:p w14:paraId="3C46C518" w14:textId="77777777" w:rsidR="00551352" w:rsidRDefault="00551352" w:rsidP="004037F0">
      <w:pPr>
        <w:spacing w:after="20"/>
      </w:pPr>
    </w:p>
    <w:p w14:paraId="0203F8EC" w14:textId="77777777" w:rsidR="002D5D50" w:rsidRDefault="002D5D50" w:rsidP="004037F0">
      <w:pPr>
        <w:spacing w:after="20"/>
      </w:pPr>
      <w:r>
        <w:t xml:space="preserve">Rotary Manuale delle Procedure </w:t>
      </w:r>
      <w:r>
        <w:tab/>
      </w:r>
      <w:r>
        <w:tab/>
      </w:r>
      <w:r>
        <w:tab/>
      </w:r>
      <w:r>
        <w:tab/>
      </w:r>
      <w:r>
        <w:tab/>
      </w:r>
      <w:r>
        <w:tab/>
      </w:r>
      <w:r>
        <w:tab/>
        <w:t>Pagina 251</w:t>
      </w:r>
    </w:p>
    <w:p w14:paraId="6D7128FC" w14:textId="77777777" w:rsidR="002D5D50" w:rsidRDefault="002D5D50" w:rsidP="002D5D50">
      <w:r w:rsidRPr="00EB4872">
        <w:t>Aprile 2016</w:t>
      </w:r>
    </w:p>
    <w:p w14:paraId="293E2EAE" w14:textId="77777777" w:rsidR="002D5D50" w:rsidRDefault="002D5D50" w:rsidP="00FC1115">
      <w:pPr>
        <w:spacing w:after="20"/>
        <w:ind w:left="708"/>
      </w:pPr>
      <w:r>
        <w:t>Il presidente del RI nomina il decano ogni anno. I can</w:t>
      </w:r>
      <w:r w:rsidR="00FC1115">
        <w:t>didati per questa posizione saranno limitati</w:t>
      </w:r>
      <w:r>
        <w:t xml:space="preserve"> ai rappresentanti del RI esistenti presso le Nazioni Unite e </w:t>
      </w:r>
      <w:r w:rsidR="00FC1115">
        <w:t xml:space="preserve">le </w:t>
      </w:r>
      <w:r>
        <w:t>altre organizzazioni.</w:t>
      </w:r>
    </w:p>
    <w:p w14:paraId="51919F9A" w14:textId="77777777" w:rsidR="002D5D50" w:rsidRDefault="002D5D50" w:rsidP="00FC1115">
      <w:pPr>
        <w:spacing w:after="20"/>
        <w:ind w:left="708"/>
      </w:pPr>
      <w:r>
        <w:t xml:space="preserve">Il segretario generale deve sostenere il decano in collaborazione con i rappresentanti del Rotary </w:t>
      </w:r>
      <w:r w:rsidR="00FC1115">
        <w:t>presso le</w:t>
      </w:r>
      <w:r>
        <w:t xml:space="preserve"> Nazioni Unite e </w:t>
      </w:r>
      <w:r w:rsidR="00FC1115">
        <w:t xml:space="preserve">le altre organizzazioni e deve prevedere un conseguente budget </w:t>
      </w:r>
      <w:r>
        <w:t>per le spes</w:t>
      </w:r>
      <w:r w:rsidR="00FC1115">
        <w:t xml:space="preserve">e di viaggio relative associate </w:t>
      </w:r>
      <w:r>
        <w:t>a questa posizione. (Giugno 2013 Mtg., Bd. Dicembre 196)</w:t>
      </w:r>
    </w:p>
    <w:p w14:paraId="5AA4C158" w14:textId="77777777" w:rsidR="002D5D50" w:rsidRDefault="002D5D50" w:rsidP="00FC1115">
      <w:pPr>
        <w:spacing w:after="20"/>
        <w:ind w:left="708"/>
      </w:pPr>
      <w:r>
        <w:t>Fonte:. Gennaio 2013 Mtg, Bd. Dicembre 175; Modificato entro giugno 2013 Mtg., Bd. dicembre 196</w:t>
      </w:r>
    </w:p>
    <w:p w14:paraId="7D9A241B" w14:textId="77777777" w:rsidR="002D5D50" w:rsidRDefault="002D5D50" w:rsidP="00FC1115">
      <w:pPr>
        <w:spacing w:after="20"/>
        <w:ind w:firstLine="708"/>
      </w:pPr>
      <w:r>
        <w:t xml:space="preserve">36.030.3. </w:t>
      </w:r>
      <w:r w:rsidRPr="00FC1115">
        <w:rPr>
          <w:u w:val="single"/>
        </w:rPr>
        <w:t>Consiglio d'Europa</w:t>
      </w:r>
    </w:p>
    <w:p w14:paraId="1D682987" w14:textId="77777777" w:rsidR="002D5D50" w:rsidRDefault="002D5D50" w:rsidP="001B6D66">
      <w:pPr>
        <w:spacing w:after="20"/>
        <w:ind w:left="708"/>
      </w:pPr>
      <w:r>
        <w:t xml:space="preserve">Nel suo status consultivo presso il Consiglio sull'Europa, </w:t>
      </w:r>
      <w:r w:rsidR="001B6D66">
        <w:t xml:space="preserve">il Rotary International non deve </w:t>
      </w:r>
      <w:r>
        <w:t xml:space="preserve">essere </w:t>
      </w:r>
      <w:r w:rsidR="001B6D66">
        <w:t>pensato</w:t>
      </w:r>
      <w:r>
        <w:t xml:space="preserve"> come aderire ad una particolare struttura regionale o</w:t>
      </w:r>
      <w:r w:rsidR="001B6D66">
        <w:t xml:space="preserve"> </w:t>
      </w:r>
      <w:r>
        <w:t>un piano, ma piuttosto come perseguire l'obiettivo di far progredire la comprensione, la buona volontà e la pace.</w:t>
      </w:r>
    </w:p>
    <w:p w14:paraId="400DF47D" w14:textId="77777777" w:rsidR="002D5D50" w:rsidRDefault="001B6D66" w:rsidP="001B6D66">
      <w:pPr>
        <w:spacing w:after="20"/>
        <w:ind w:left="708"/>
      </w:pPr>
      <w:r>
        <w:lastRenderedPageBreak/>
        <w:t>Se è il</w:t>
      </w:r>
      <w:r w:rsidR="002D5D50">
        <w:t xml:space="preserve"> caso, il presidente nomina un </w:t>
      </w:r>
      <w:r>
        <w:t xml:space="preserve">ex </w:t>
      </w:r>
      <w:r w:rsidR="002D5D50">
        <w:t xml:space="preserve">governatore o Rotariano </w:t>
      </w:r>
      <w:r>
        <w:t xml:space="preserve">di più alto rango </w:t>
      </w:r>
      <w:r w:rsidR="002D5D50">
        <w:t>per servire in qualità di rappresentante del RI al Con</w:t>
      </w:r>
      <w:r>
        <w:t xml:space="preserve">siglio d'Europa, riportando </w:t>
      </w:r>
      <w:r w:rsidR="002D5D50">
        <w:t xml:space="preserve">attraverso il comitato di collegamento consultivo delle Nazioni Unite, </w:t>
      </w:r>
      <w:r>
        <w:t xml:space="preserve">oppure </w:t>
      </w:r>
      <w:r w:rsidR="002D5D50">
        <w:t xml:space="preserve">un comitato equivalente o </w:t>
      </w:r>
      <w:r>
        <w:t>attraverso il</w:t>
      </w:r>
      <w:r w:rsidR="002D5D50">
        <w:t xml:space="preserve"> segretario generale. (Giugno 1998 Mtg., Bd. Dicembre 348)</w:t>
      </w:r>
    </w:p>
    <w:p w14:paraId="72692E15" w14:textId="77777777" w:rsidR="002D5D50" w:rsidRDefault="002D5D50" w:rsidP="001B6D66">
      <w:pPr>
        <w:spacing w:after="20"/>
        <w:ind w:firstLine="708"/>
      </w:pPr>
      <w:r>
        <w:t>Fonte:. Novembre 1992 Mtg, Bd. dicembre 97</w:t>
      </w:r>
    </w:p>
    <w:p w14:paraId="4819D131" w14:textId="77777777" w:rsidR="002D5D50" w:rsidRDefault="002D5D50" w:rsidP="001B6D66">
      <w:pPr>
        <w:spacing w:after="20"/>
        <w:ind w:firstLine="708"/>
      </w:pPr>
      <w:r>
        <w:t xml:space="preserve">36.030.4. </w:t>
      </w:r>
      <w:r w:rsidRPr="001B6D66">
        <w:rPr>
          <w:u w:val="single"/>
        </w:rPr>
        <w:t>Inner Wheel</w:t>
      </w:r>
    </w:p>
    <w:p w14:paraId="217B1E7E" w14:textId="77777777" w:rsidR="002D5D50" w:rsidRDefault="002D5D50" w:rsidP="001B6D66">
      <w:pPr>
        <w:spacing w:after="20"/>
        <w:ind w:left="708"/>
      </w:pPr>
      <w:r>
        <w:t>Anche se RI e Inner Wheel condividono alcuni degli stessi obiettivi di servizio, sono organizzazioni separate e non hanno alcuna affiliazione ufficiale.</w:t>
      </w:r>
    </w:p>
    <w:p w14:paraId="0B4D8B83" w14:textId="77777777" w:rsidR="002D5D50" w:rsidRDefault="002D5D50" w:rsidP="001B6D66">
      <w:pPr>
        <w:spacing w:after="20"/>
        <w:ind w:left="708"/>
      </w:pPr>
      <w:r>
        <w:t>Il segretario generale deve mantenere un accordo con International Inner Wheel riguardante il suo emblema, coerente con l'obbligo di RI di proteggere e preservare l'emblema del RI. (Settembre 2011 Mtg., Bd. Dicembre 34)</w:t>
      </w:r>
    </w:p>
    <w:p w14:paraId="38EDDBDC" w14:textId="77777777" w:rsidR="002D5D50" w:rsidRDefault="002D5D50" w:rsidP="001B6D66">
      <w:pPr>
        <w:spacing w:after="20"/>
        <w:ind w:left="708"/>
      </w:pPr>
      <w:r>
        <w:t>Fonte:. Luglio 1991 Mtg, Bd. Dicembre 54; Maggio 2000 Mtg., Bd. Dicembre 410; Settembre 2011 Mtg., Bd. dicembre 34</w:t>
      </w:r>
    </w:p>
    <w:p w14:paraId="18185467" w14:textId="77777777" w:rsidR="002D5D50" w:rsidRDefault="002D5D50" w:rsidP="001B6D66">
      <w:pPr>
        <w:spacing w:after="20"/>
        <w:ind w:firstLine="708"/>
      </w:pPr>
      <w:r>
        <w:t xml:space="preserve">36.030.5. </w:t>
      </w:r>
      <w:r w:rsidR="001B6D66">
        <w:rPr>
          <w:u w:val="single"/>
        </w:rPr>
        <w:t>Club</w:t>
      </w:r>
      <w:r w:rsidRPr="001B6D66">
        <w:rPr>
          <w:u w:val="single"/>
        </w:rPr>
        <w:t xml:space="preserve"> P</w:t>
      </w:r>
      <w:r w:rsidR="001B6D66">
        <w:rPr>
          <w:u w:val="single"/>
        </w:rPr>
        <w:t>ROBUS</w:t>
      </w:r>
    </w:p>
    <w:p w14:paraId="786A9FD9" w14:textId="77777777" w:rsidR="002D5D50" w:rsidRDefault="001B6D66" w:rsidP="001B6D66">
      <w:pPr>
        <w:spacing w:after="20"/>
        <w:ind w:left="708"/>
      </w:pPr>
      <w:r>
        <w:t xml:space="preserve">I club </w:t>
      </w:r>
      <w:r w:rsidR="002D5D50">
        <w:t>R</w:t>
      </w:r>
      <w:r>
        <w:t>otary</w:t>
      </w:r>
      <w:r w:rsidR="002D5D50">
        <w:t xml:space="preserve"> possono, senza alcun costo per RI, orga</w:t>
      </w:r>
      <w:r>
        <w:t xml:space="preserve">nizzare e sostenere i club PROBUS come attività </w:t>
      </w:r>
      <w:r w:rsidR="002D5D50">
        <w:t>utile</w:t>
      </w:r>
      <w:r>
        <w:t xml:space="preserve"> e</w:t>
      </w:r>
      <w:r w:rsidR="002D5D50">
        <w:t xml:space="preserve"> di servizio alla comunità. PROBUS non è un programma d</w:t>
      </w:r>
      <w:r>
        <w:t xml:space="preserve">el Rotary International. Se è il </w:t>
      </w:r>
      <w:r w:rsidR="002D5D50">
        <w:t>caso, il segretario generale deve condividere le informazioni sui club P</w:t>
      </w:r>
      <w:r>
        <w:t>ROBUS</w:t>
      </w:r>
      <w:r w:rsidR="002D5D50">
        <w:t xml:space="preserve"> con i </w:t>
      </w:r>
      <w:r>
        <w:t xml:space="preserve">club Rotary </w:t>
      </w:r>
      <w:r w:rsidR="002D5D50">
        <w:t xml:space="preserve">attraverso </w:t>
      </w:r>
      <w:r>
        <w:t xml:space="preserve">le </w:t>
      </w:r>
      <w:r w:rsidR="002D5D50">
        <w:t xml:space="preserve">pubblicazioni RI esistenti. Il segretario generale deve fare riferimento </w:t>
      </w:r>
      <w:r>
        <w:t xml:space="preserve">ai </w:t>
      </w:r>
      <w:r w:rsidR="002D5D50">
        <w:t>club interess</w:t>
      </w:r>
      <w:r>
        <w:t xml:space="preserve">ati a sponsorizzare club PROBUS </w:t>
      </w:r>
      <w:r w:rsidR="002D5D50">
        <w:t>al centro PROBUS nella loro area. (Giugno 1998 Mtg., Bd. Dicembre 348)</w:t>
      </w:r>
    </w:p>
    <w:p w14:paraId="2D833D05" w14:textId="77777777" w:rsidR="002D5D50" w:rsidRDefault="002D5D50" w:rsidP="001B6D66">
      <w:pPr>
        <w:spacing w:after="20"/>
        <w:ind w:left="708"/>
      </w:pPr>
      <w:r>
        <w:t>Fonte:. Maggio 1989 Mtg, Bd. Dicembre 326; Marzo 1992 Mtg., Bd. Dicembre 221; Marzo 1994 Mtg., Bd. Dicembre 171; Novembre 1996 Mtg., Bd. dicembre 103</w:t>
      </w:r>
    </w:p>
    <w:p w14:paraId="1EC8C5F4" w14:textId="77777777" w:rsidR="002D5D50" w:rsidRDefault="002D5D50" w:rsidP="001B6D66">
      <w:pPr>
        <w:spacing w:after="20"/>
        <w:ind w:firstLine="708"/>
      </w:pPr>
      <w:r>
        <w:t xml:space="preserve">36.030.6. </w:t>
      </w:r>
      <w:r w:rsidRPr="001B6D66">
        <w:rPr>
          <w:u w:val="single"/>
        </w:rPr>
        <w:t>Gruppi di ex Rotariani</w:t>
      </w:r>
    </w:p>
    <w:p w14:paraId="175EF304" w14:textId="77777777" w:rsidR="002D5D50" w:rsidRDefault="001B6D66" w:rsidP="001B6D66">
      <w:pPr>
        <w:spacing w:after="20"/>
        <w:ind w:left="708"/>
      </w:pPr>
      <w:r>
        <w:t>I g</w:t>
      </w:r>
      <w:r w:rsidR="002D5D50">
        <w:t xml:space="preserve">ruppi di ex Rotariani </w:t>
      </w:r>
      <w:r>
        <w:t>che si sono organizzati</w:t>
      </w:r>
      <w:r w:rsidR="002D5D50">
        <w:t xml:space="preserve"> per promuovere la conoscenza e </w:t>
      </w:r>
      <w:r>
        <w:t>l’</w:t>
      </w:r>
      <w:r w:rsidR="002D5D50">
        <w:t>amicizia e per promuovere</w:t>
      </w:r>
      <w:r>
        <w:t xml:space="preserve"> il </w:t>
      </w:r>
      <w:r w:rsidR="002D5D50">
        <w:t>loro interesse attivo individuale al se</w:t>
      </w:r>
      <w:r>
        <w:t>rvizio degli altri sono guardati</w:t>
      </w:r>
      <w:r w:rsidR="002D5D50">
        <w:t xml:space="preserve"> con favore. Nessuna obiezione sarà </w:t>
      </w:r>
      <w:r>
        <w:t>posta</w:t>
      </w:r>
      <w:r w:rsidR="002D5D50">
        <w:t xml:space="preserve"> alla creazione di un tale gruppo </w:t>
      </w:r>
      <w:r>
        <w:t>a condizione che sia organizzato</w:t>
      </w:r>
      <w:r w:rsidR="002D5D50">
        <w:t xml:space="preserve"> e funzion</w:t>
      </w:r>
      <w:r>
        <w:t>i</w:t>
      </w:r>
      <w:r w:rsidR="002D5D50">
        <w:t xml:space="preserve"> come segue:</w:t>
      </w:r>
    </w:p>
    <w:p w14:paraId="309D9DF8" w14:textId="77777777" w:rsidR="002D5D50" w:rsidRDefault="003664F3" w:rsidP="001B6D66">
      <w:pPr>
        <w:spacing w:after="20"/>
        <w:ind w:firstLine="708"/>
      </w:pPr>
      <w:r>
        <w:t>a</w:t>
      </w:r>
      <w:r w:rsidR="002D5D50">
        <w:t>. L'organizzazione di un gruppo di ex Rotariani, deve essere fatt</w:t>
      </w:r>
      <w:r>
        <w:t>o dagli ex Rotariani interessati</w:t>
      </w:r>
      <w:r w:rsidR="002D5D50">
        <w:t>.</w:t>
      </w:r>
    </w:p>
    <w:p w14:paraId="29C211CE" w14:textId="77777777" w:rsidR="002D5D50" w:rsidRDefault="002D5D50" w:rsidP="002D5D50">
      <w:pPr>
        <w:spacing w:after="20"/>
      </w:pPr>
    </w:p>
    <w:p w14:paraId="1531D618" w14:textId="77777777" w:rsidR="002D5D50" w:rsidRDefault="002D5D50" w:rsidP="002D5D50">
      <w:pPr>
        <w:spacing w:after="20"/>
      </w:pPr>
    </w:p>
    <w:p w14:paraId="33EF0A6C" w14:textId="77777777" w:rsidR="003664F3" w:rsidRDefault="003664F3" w:rsidP="002D5D50"/>
    <w:p w14:paraId="746F9172" w14:textId="77777777" w:rsidR="002D5D50" w:rsidRDefault="002D5D50" w:rsidP="002D5D50">
      <w:r>
        <w:t xml:space="preserve">Rotary Manuale delle Procedure </w:t>
      </w:r>
      <w:r>
        <w:tab/>
      </w:r>
      <w:r>
        <w:tab/>
      </w:r>
      <w:r>
        <w:tab/>
      </w:r>
      <w:r>
        <w:tab/>
      </w:r>
      <w:r>
        <w:tab/>
      </w:r>
      <w:r>
        <w:tab/>
      </w:r>
      <w:r>
        <w:tab/>
        <w:t>Pagina 252</w:t>
      </w:r>
    </w:p>
    <w:p w14:paraId="772BB5CD" w14:textId="77777777" w:rsidR="002D5D50" w:rsidRDefault="002D5D50" w:rsidP="002D5D50">
      <w:r w:rsidRPr="00EB4872">
        <w:t>Aprile 2016</w:t>
      </w:r>
    </w:p>
    <w:p w14:paraId="62EA6F2F" w14:textId="77777777" w:rsidR="002D5D50" w:rsidRDefault="002D5D50" w:rsidP="003664F3">
      <w:pPr>
        <w:spacing w:after="20"/>
        <w:ind w:left="708"/>
      </w:pPr>
      <w:r>
        <w:t xml:space="preserve">Il gruppo stabilisce il metodo di accertare l'ammissibilità e le qualifiche dei suoi membri e non comprende </w:t>
      </w:r>
      <w:r w:rsidR="00976914">
        <w:t xml:space="preserve">tra i </w:t>
      </w:r>
      <w:r>
        <w:t xml:space="preserve">suoi membri </w:t>
      </w:r>
      <w:r w:rsidR="00976914">
        <w:t>gli appartenenti a club o coloro c</w:t>
      </w:r>
      <w:r>
        <w:t>he non sono mai stati Rotariani.</w:t>
      </w:r>
    </w:p>
    <w:p w14:paraId="56B845B3" w14:textId="77777777" w:rsidR="002D5D50" w:rsidRDefault="002D5D50" w:rsidP="00976914">
      <w:pPr>
        <w:spacing w:after="20"/>
        <w:ind w:left="708"/>
      </w:pPr>
      <w:r>
        <w:t>I membri del gruppo si possono identi</w:t>
      </w:r>
      <w:r w:rsidR="00976914">
        <w:t>ficare come "ex Rotariani" o "</w:t>
      </w:r>
      <w:r>
        <w:t>Rotariani de</w:t>
      </w:r>
      <w:r w:rsidR="00976914">
        <w:t xml:space="preserve">l passato" individualmente e nel </w:t>
      </w:r>
      <w:r>
        <w:t>nome del gruppo.</w:t>
      </w:r>
    </w:p>
    <w:p w14:paraId="7656C5E1" w14:textId="77777777" w:rsidR="00976914" w:rsidRDefault="002D5D50" w:rsidP="00976914">
      <w:pPr>
        <w:spacing w:after="20"/>
        <w:ind w:left="708"/>
      </w:pPr>
      <w:r>
        <w:t xml:space="preserve">Il gruppo non deve usare le parole "Rotary", "Rotary club," "rotariani" (ad eccezione di quanto stabilito in precedenza) o "Rotary International" nel suo nome o </w:t>
      </w:r>
      <w:r w:rsidR="00976914">
        <w:t xml:space="preserve">nelle sue </w:t>
      </w:r>
      <w:r>
        <w:t>pubblicazioni, né tale gru</w:t>
      </w:r>
      <w:r w:rsidR="00976914">
        <w:t xml:space="preserve">ppo o di suoi singoli membri possono </w:t>
      </w:r>
      <w:r>
        <w:t>utilizzare l'emblema del R</w:t>
      </w:r>
      <w:r w:rsidR="00976914">
        <w:t xml:space="preserve">otary o qualsiasi modifica   </w:t>
      </w:r>
    </w:p>
    <w:p w14:paraId="79F2517B" w14:textId="77777777" w:rsidR="002D5D50" w:rsidRDefault="00976914" w:rsidP="00976914">
      <w:pPr>
        <w:spacing w:after="20"/>
        <w:ind w:left="708"/>
      </w:pPr>
      <w:r>
        <w:t>dell’</w:t>
      </w:r>
      <w:r w:rsidR="002D5D50">
        <w:t>emblema o qualsiasi altro emblema simile.</w:t>
      </w:r>
    </w:p>
    <w:p w14:paraId="602CC88E" w14:textId="77777777" w:rsidR="002D5D50" w:rsidRDefault="002D5D50" w:rsidP="00976914">
      <w:pPr>
        <w:spacing w:after="20"/>
        <w:ind w:left="708"/>
      </w:pPr>
      <w:r>
        <w:lastRenderedPageBreak/>
        <w:t xml:space="preserve">Non vi sarà alcuna </w:t>
      </w:r>
      <w:r w:rsidR="00F61470">
        <w:t>i</w:t>
      </w:r>
      <w:r w:rsidR="00976914">
        <w:t xml:space="preserve">mplicazione </w:t>
      </w:r>
      <w:r>
        <w:t xml:space="preserve">diretta o indiretta </w:t>
      </w:r>
      <w:r w:rsidR="00976914">
        <w:t>sul fatto che il gruppo sia</w:t>
      </w:r>
      <w:r>
        <w:t xml:space="preserve"> un club affiliato di RI o in qualsia</w:t>
      </w:r>
      <w:r w:rsidR="00976914">
        <w:t xml:space="preserve">si altro modo ufficialmente </w:t>
      </w:r>
      <w:r>
        <w:t>parte o riconosciuto dal RI.</w:t>
      </w:r>
    </w:p>
    <w:p w14:paraId="3116C694" w14:textId="77777777" w:rsidR="002D5D50" w:rsidRDefault="00976914" w:rsidP="00976914">
      <w:pPr>
        <w:spacing w:after="20"/>
        <w:ind w:left="708"/>
      </w:pPr>
      <w:r>
        <w:t>Gli scopi del gruppo sono quelli</w:t>
      </w:r>
      <w:r w:rsidR="002D5D50">
        <w:t xml:space="preserve"> di sviluppare la conoscenza e l'</w:t>
      </w:r>
      <w:r>
        <w:t>amicizia tra i suoi membri e</w:t>
      </w:r>
      <w:r w:rsidR="002D5D50">
        <w:t xml:space="preserve"> fornire o</w:t>
      </w:r>
      <w:r>
        <w:t xml:space="preserve">pportunità di partecipazione ad </w:t>
      </w:r>
      <w:r w:rsidR="002D5D50">
        <w:t>attività di se</w:t>
      </w:r>
      <w:r>
        <w:t xml:space="preserve">rvizio, e il suo programma e </w:t>
      </w:r>
      <w:r w:rsidR="002D5D50">
        <w:t>attività devono essere coerenti con tali scopi.</w:t>
      </w:r>
    </w:p>
    <w:p w14:paraId="51CCF12F" w14:textId="77777777" w:rsidR="002D5D50" w:rsidRDefault="00976914" w:rsidP="00976914">
      <w:pPr>
        <w:spacing w:after="20"/>
        <w:ind w:left="708"/>
      </w:pPr>
      <w:r>
        <w:t xml:space="preserve">Il gruppo non adotta azioni corporative e non dà </w:t>
      </w:r>
      <w:r w:rsidR="002D5D50">
        <w:t xml:space="preserve">espressione </w:t>
      </w:r>
      <w:r>
        <w:t>corporativa</w:t>
      </w:r>
      <w:r w:rsidR="002D5D50">
        <w:t xml:space="preserve"> di opinione su argomenti politici o sull'organizzazione, la gestione e il funzionamento del RI o dei suoi club membri.</w:t>
      </w:r>
    </w:p>
    <w:p w14:paraId="3E4D749C" w14:textId="77777777" w:rsidR="002D5D50" w:rsidRDefault="00F61470" w:rsidP="00976914">
      <w:pPr>
        <w:spacing w:after="20"/>
        <w:ind w:firstLine="708"/>
      </w:pPr>
      <w:r>
        <w:t>Il gruppo non può rendere circolari</w:t>
      </w:r>
      <w:r w:rsidR="002D5D50">
        <w:t xml:space="preserve"> ai Rotary club o Rotariani </w:t>
      </w:r>
      <w:r>
        <w:t>questioni di qualsiasi</w:t>
      </w:r>
      <w:r w:rsidR="002D5D50">
        <w:t xml:space="preserve"> sorta.</w:t>
      </w:r>
    </w:p>
    <w:p w14:paraId="3C7F6B06" w14:textId="77777777" w:rsidR="002D5D50" w:rsidRDefault="002D5D50" w:rsidP="00F61470">
      <w:pPr>
        <w:spacing w:after="20"/>
        <w:ind w:left="708"/>
      </w:pPr>
      <w:r>
        <w:t xml:space="preserve">I membri del gruppo non hanno di per sé </w:t>
      </w:r>
      <w:r w:rsidR="00F61470">
        <w:t>il diritto a</w:t>
      </w:r>
      <w:r>
        <w:t xml:space="preserve"> partecipare alle riunioni del Rotary club </w:t>
      </w:r>
      <w:r w:rsidR="00F61470">
        <w:t>o riunioni del RI e di diritto non accedono al</w:t>
      </w:r>
      <w:r>
        <w:t xml:space="preserve"> RI o </w:t>
      </w:r>
      <w:r w:rsidR="00F61470">
        <w:t xml:space="preserve">ai </w:t>
      </w:r>
      <w:r>
        <w:t xml:space="preserve">suoi funzionari o ai Rotary club e ai loro agenti o </w:t>
      </w:r>
      <w:r w:rsidR="00F61470">
        <w:t>alle pubblicazioni del RI, tra cui la directory ufficiale</w:t>
      </w:r>
      <w:r>
        <w:t>.</w:t>
      </w:r>
    </w:p>
    <w:p w14:paraId="7F39A3A9" w14:textId="77777777" w:rsidR="002D5D50" w:rsidRDefault="002D5D50" w:rsidP="00F61470">
      <w:pPr>
        <w:spacing w:after="20"/>
        <w:ind w:left="708"/>
      </w:pPr>
      <w:r>
        <w:t xml:space="preserve">RI non concede un aiuto finanziario a </w:t>
      </w:r>
      <w:r w:rsidR="00F61470">
        <w:t>nessun</w:t>
      </w:r>
      <w:r>
        <w:t xml:space="preserve"> gruppo di ex Rotariani, né tale gruppo </w:t>
      </w:r>
      <w:r w:rsidR="00F61470">
        <w:t xml:space="preserve">deve </w:t>
      </w:r>
      <w:r>
        <w:t>chiedere assistenza finanziaria da RI o dai suoi club membri.</w:t>
      </w:r>
    </w:p>
    <w:p w14:paraId="61488C78" w14:textId="77777777" w:rsidR="002D5D50" w:rsidRDefault="002D5D50" w:rsidP="00F61470">
      <w:pPr>
        <w:spacing w:after="20"/>
        <w:ind w:firstLine="708"/>
      </w:pPr>
      <w:r>
        <w:t xml:space="preserve">Una riunione del gruppo non deve essere la base </w:t>
      </w:r>
      <w:r w:rsidR="00F61470">
        <w:t xml:space="preserve">crediti di presenza </w:t>
      </w:r>
      <w:r>
        <w:t>per Rotariani.</w:t>
      </w:r>
    </w:p>
    <w:p w14:paraId="3741BE06" w14:textId="77777777" w:rsidR="002D5D50" w:rsidRDefault="002D5D50" w:rsidP="00F61470">
      <w:pPr>
        <w:spacing w:after="20"/>
        <w:ind w:left="708"/>
      </w:pPr>
      <w:r>
        <w:t>Gli ex Rotariani sono incoraggiati a organizzarsi in gruppi secondo l</w:t>
      </w:r>
      <w:r w:rsidR="00F61470">
        <w:t>e procedure</w:t>
      </w:r>
      <w:r>
        <w:t xml:space="preserve"> e le condizioni </w:t>
      </w:r>
      <w:r w:rsidR="00F61470">
        <w:t xml:space="preserve">di cui </w:t>
      </w:r>
      <w:r>
        <w:t>sopra, a condizione che tale</w:t>
      </w:r>
      <w:r w:rsidR="00F61470">
        <w:t xml:space="preserve"> incoraggiamento non costituisca sponsorizzazione o </w:t>
      </w:r>
      <w:r>
        <w:t>riconoscimento ufficiale di tale gruppo. (Giugno 1998 Mtg., Bd. Dicembre 348)</w:t>
      </w:r>
    </w:p>
    <w:p w14:paraId="7023AB44" w14:textId="77777777" w:rsidR="002D5D50" w:rsidRDefault="002D5D50" w:rsidP="00F61470">
      <w:pPr>
        <w:spacing w:after="20"/>
        <w:ind w:firstLine="708"/>
      </w:pPr>
      <w:r>
        <w:t>Fonte:. Maggio 1965 Mtg, Bd. dicembre 247</w:t>
      </w:r>
    </w:p>
    <w:p w14:paraId="236E4DA9" w14:textId="77777777" w:rsidR="002D5D50" w:rsidRDefault="002D5D50" w:rsidP="00F61470">
      <w:pPr>
        <w:spacing w:after="20"/>
        <w:ind w:firstLine="708"/>
      </w:pPr>
      <w:r>
        <w:t xml:space="preserve">36.030.7. </w:t>
      </w:r>
      <w:r w:rsidRPr="00F61470">
        <w:rPr>
          <w:u w:val="single"/>
        </w:rPr>
        <w:t>Rotaserv e Rotatio</w:t>
      </w:r>
    </w:p>
    <w:p w14:paraId="59A60CE8" w14:textId="77777777" w:rsidR="002D5D50" w:rsidRDefault="00F61470" w:rsidP="00F61470">
      <w:pPr>
        <w:spacing w:after="20"/>
        <w:ind w:left="708"/>
      </w:pPr>
      <w:r>
        <w:t>I g</w:t>
      </w:r>
      <w:r w:rsidR="002D5D50">
        <w:t xml:space="preserve">overnatori sono invitati a incoraggiare i club nei loro distretti per consentire </w:t>
      </w:r>
      <w:r>
        <w:t xml:space="preserve">che </w:t>
      </w:r>
      <w:r w:rsidR="002D5D50">
        <w:t>ex</w:t>
      </w:r>
      <w:r>
        <w:t xml:space="preserve"> squadre Rotaserv e Rotatio diventino club Rotary, se è il </w:t>
      </w:r>
      <w:r w:rsidR="002D5D50">
        <w:t>caso. (Febbraio 2002 Mtg., Bd. Dicembre 164)</w:t>
      </w:r>
    </w:p>
    <w:p w14:paraId="524A092E" w14:textId="77777777" w:rsidR="002D5D50" w:rsidRDefault="002D5D50" w:rsidP="00F61470">
      <w:pPr>
        <w:spacing w:after="20"/>
        <w:ind w:firstLine="708"/>
      </w:pPr>
      <w:r>
        <w:t>Fonte:. Maggio 2000 Mtg, Bd. Dicembre 409; Novembre 2001 Mtg., Bd. Dicembre 76</w:t>
      </w:r>
    </w:p>
    <w:p w14:paraId="7D4F0EF0" w14:textId="77777777" w:rsidR="002D5D50" w:rsidRDefault="002D5D50" w:rsidP="002D5D50">
      <w:pPr>
        <w:spacing w:after="20"/>
      </w:pPr>
    </w:p>
    <w:p w14:paraId="5CFCF63C" w14:textId="77777777" w:rsidR="002D5D50" w:rsidRDefault="002D5D50" w:rsidP="002D5D50">
      <w:pPr>
        <w:spacing w:after="20"/>
      </w:pPr>
    </w:p>
    <w:p w14:paraId="6F7F4F1C" w14:textId="77777777" w:rsidR="002D5D50" w:rsidRDefault="002D5D50" w:rsidP="002D5D50"/>
    <w:p w14:paraId="020AD3EC" w14:textId="77777777" w:rsidR="002D5D50" w:rsidRDefault="002D5D50" w:rsidP="002D5D50"/>
    <w:p w14:paraId="7470A3D4" w14:textId="77777777" w:rsidR="002D5D50" w:rsidRDefault="002D5D50" w:rsidP="002D5D50"/>
    <w:p w14:paraId="2049E478" w14:textId="77777777" w:rsidR="002D5D50" w:rsidRDefault="002D5D50" w:rsidP="002D5D50"/>
    <w:p w14:paraId="4DCEA217" w14:textId="77777777" w:rsidR="002D5D50" w:rsidRDefault="002D5D50" w:rsidP="002D5D50"/>
    <w:p w14:paraId="0B2D25AC" w14:textId="77777777" w:rsidR="002D5D50" w:rsidRDefault="002D5D50" w:rsidP="002D5D50"/>
    <w:p w14:paraId="5E0AFEBD" w14:textId="77777777" w:rsidR="002D5D50" w:rsidRDefault="002D5D50" w:rsidP="002D5D50">
      <w:r>
        <w:t xml:space="preserve">Rotary Manuale delle Procedure </w:t>
      </w:r>
      <w:r>
        <w:tab/>
      </w:r>
      <w:r>
        <w:tab/>
      </w:r>
      <w:r>
        <w:tab/>
      </w:r>
      <w:r>
        <w:tab/>
      </w:r>
      <w:r>
        <w:tab/>
      </w:r>
      <w:r>
        <w:tab/>
      </w:r>
      <w:r>
        <w:tab/>
        <w:t>Pagina 253</w:t>
      </w:r>
    </w:p>
    <w:p w14:paraId="66DB8EE5" w14:textId="77777777" w:rsidR="002D5D50" w:rsidRDefault="002D5D50" w:rsidP="002D5D50">
      <w:r w:rsidRPr="00EB4872">
        <w:t>Aprile 2016</w:t>
      </w:r>
    </w:p>
    <w:p w14:paraId="1005D929" w14:textId="77777777" w:rsidR="002D5D50" w:rsidRPr="005C1361" w:rsidRDefault="002D5D50" w:rsidP="002D5D50">
      <w:pPr>
        <w:spacing w:after="20"/>
        <w:rPr>
          <w:b/>
        </w:rPr>
      </w:pPr>
      <w:r w:rsidRPr="005C1361">
        <w:rPr>
          <w:b/>
        </w:rPr>
        <w:t>Articolo</w:t>
      </w:r>
      <w:r w:rsidR="005C1361">
        <w:rPr>
          <w:b/>
        </w:rPr>
        <w:t xml:space="preserve"> 37. R</w:t>
      </w:r>
      <w:r w:rsidR="005C1361" w:rsidRPr="005C1361">
        <w:rPr>
          <w:b/>
        </w:rPr>
        <w:t xml:space="preserve">aggruppamenti </w:t>
      </w:r>
      <w:r w:rsidR="005C1361">
        <w:rPr>
          <w:b/>
        </w:rPr>
        <w:t xml:space="preserve">territoriali, regionali e </w:t>
      </w:r>
      <w:r w:rsidRPr="005C1361">
        <w:rPr>
          <w:b/>
        </w:rPr>
        <w:t>sezionali</w:t>
      </w:r>
    </w:p>
    <w:p w14:paraId="4B68B7EF" w14:textId="77777777" w:rsidR="002D5D50" w:rsidRPr="005C1361" w:rsidRDefault="002D5D50" w:rsidP="002D5D50">
      <w:pPr>
        <w:spacing w:after="20"/>
        <w:rPr>
          <w:b/>
        </w:rPr>
      </w:pPr>
      <w:r w:rsidRPr="005C1361">
        <w:rPr>
          <w:b/>
        </w:rPr>
        <w:t>37,010. Unità territoriali-RIBI</w:t>
      </w:r>
    </w:p>
    <w:p w14:paraId="0B6534F4" w14:textId="77777777" w:rsidR="005C1361" w:rsidRPr="005C1361" w:rsidRDefault="002D5D50" w:rsidP="002D5D50">
      <w:pPr>
        <w:spacing w:after="20"/>
        <w:rPr>
          <w:b/>
        </w:rPr>
      </w:pPr>
      <w:r w:rsidRPr="005C1361">
        <w:rPr>
          <w:b/>
        </w:rPr>
        <w:t xml:space="preserve">37,020. Limiti </w:t>
      </w:r>
      <w:r w:rsidR="005C1361">
        <w:rPr>
          <w:b/>
        </w:rPr>
        <w:t xml:space="preserve">delle </w:t>
      </w:r>
      <w:r w:rsidRPr="005C1361">
        <w:rPr>
          <w:b/>
        </w:rPr>
        <w:t xml:space="preserve">unità amministrative </w:t>
      </w:r>
    </w:p>
    <w:p w14:paraId="44AD220C" w14:textId="77777777" w:rsidR="002D5D50" w:rsidRDefault="002D5D50" w:rsidP="002D5D50">
      <w:pPr>
        <w:spacing w:after="20"/>
        <w:rPr>
          <w:b/>
        </w:rPr>
      </w:pPr>
      <w:r w:rsidRPr="005C1361">
        <w:rPr>
          <w:b/>
        </w:rPr>
        <w:t xml:space="preserve">37.030. </w:t>
      </w:r>
      <w:r w:rsidR="005C1361">
        <w:rPr>
          <w:b/>
        </w:rPr>
        <w:t>Linee Guida delle c</w:t>
      </w:r>
      <w:r w:rsidRPr="005C1361">
        <w:rPr>
          <w:b/>
        </w:rPr>
        <w:t xml:space="preserve">ommissioni interpaese </w:t>
      </w:r>
    </w:p>
    <w:p w14:paraId="4100030C" w14:textId="77777777" w:rsidR="005C1361" w:rsidRPr="005C1361" w:rsidRDefault="005C1361" w:rsidP="002D5D50">
      <w:pPr>
        <w:spacing w:after="20"/>
        <w:rPr>
          <w:b/>
        </w:rPr>
      </w:pPr>
    </w:p>
    <w:p w14:paraId="3881B149" w14:textId="77777777" w:rsidR="002D5D50" w:rsidRPr="00476540" w:rsidRDefault="002D5D50" w:rsidP="002D5D50">
      <w:pPr>
        <w:spacing w:after="20"/>
        <w:rPr>
          <w:b/>
          <w:u w:val="single"/>
        </w:rPr>
      </w:pPr>
      <w:r w:rsidRPr="00476540">
        <w:rPr>
          <w:b/>
          <w:u w:val="single"/>
        </w:rPr>
        <w:t>37,010. Unità territoriali-RIBI</w:t>
      </w:r>
    </w:p>
    <w:p w14:paraId="627B13C3" w14:textId="77777777" w:rsidR="002D5D50" w:rsidRDefault="002D5D50" w:rsidP="00476540">
      <w:pPr>
        <w:spacing w:after="20"/>
        <w:ind w:firstLine="708"/>
      </w:pPr>
      <w:r>
        <w:lastRenderedPageBreak/>
        <w:t>37.010.1. Relazione tra RI e RIBI</w:t>
      </w:r>
    </w:p>
    <w:p w14:paraId="26B1FC4E" w14:textId="77777777" w:rsidR="002D5D50" w:rsidRDefault="002D5D50" w:rsidP="00476540">
      <w:pPr>
        <w:spacing w:after="20"/>
        <w:ind w:left="708"/>
      </w:pPr>
      <w:r>
        <w:t>RI riconosce e rispetta pienamente l'integrità del</w:t>
      </w:r>
      <w:r w:rsidR="00476540">
        <w:t>la risoluzione della Convention del 1927 che autorizza RIBI ad</w:t>
      </w:r>
      <w:r>
        <w:t xml:space="preserve"> operare come unica forma di unità territoriale di somministrazione all'interno del RI, e continuerà a farlo se non richiesto dal </w:t>
      </w:r>
      <w:r w:rsidR="00476540">
        <w:t xml:space="preserve">Consiglio generale del RIBI o da una maggioranza dei </w:t>
      </w:r>
      <w:r>
        <w:t xml:space="preserve">club </w:t>
      </w:r>
      <w:r w:rsidR="00476540">
        <w:t xml:space="preserve">membri </w:t>
      </w:r>
      <w:r>
        <w:t>di Gran Bretagna e Irlanda per sciogliere o modificare l'unità territoriale del RIBI.</w:t>
      </w:r>
    </w:p>
    <w:p w14:paraId="1528F55C" w14:textId="77777777" w:rsidR="002D5D50" w:rsidRDefault="002D5D50" w:rsidP="00476540">
      <w:pPr>
        <w:spacing w:after="20"/>
        <w:ind w:firstLine="708"/>
      </w:pPr>
      <w:r>
        <w:t>Fonte:. Novembre 1984 Mtg, Bd. dicembre 60</w:t>
      </w:r>
    </w:p>
    <w:p w14:paraId="5F5986AA" w14:textId="77777777" w:rsidR="002D5D50" w:rsidRDefault="002D5D50" w:rsidP="00476540">
      <w:pPr>
        <w:spacing w:after="20"/>
        <w:ind w:firstLine="708"/>
      </w:pPr>
      <w:r>
        <w:t xml:space="preserve">37.010.2. </w:t>
      </w:r>
      <w:r w:rsidRPr="00476540">
        <w:rPr>
          <w:u w:val="single"/>
        </w:rPr>
        <w:t xml:space="preserve">Descrizione del RIBI nella </w:t>
      </w:r>
      <w:r w:rsidR="00476540">
        <w:rPr>
          <w:u w:val="single"/>
        </w:rPr>
        <w:t>directory u</w:t>
      </w:r>
      <w:r w:rsidRPr="00476540">
        <w:rPr>
          <w:u w:val="single"/>
        </w:rPr>
        <w:t>fficia</w:t>
      </w:r>
      <w:r w:rsidR="00476540">
        <w:rPr>
          <w:u w:val="single"/>
        </w:rPr>
        <w:t>le</w:t>
      </w:r>
    </w:p>
    <w:p w14:paraId="08900319" w14:textId="77777777" w:rsidR="002D5D50" w:rsidRDefault="002D5D50" w:rsidP="00476540">
      <w:pPr>
        <w:spacing w:after="20"/>
        <w:ind w:left="708"/>
      </w:pPr>
      <w:r>
        <w:t>La guida ufficiale di RI deve contenere una nota esplicativa per dare una descrizione chiara e adeguata dell'unità t</w:t>
      </w:r>
      <w:r w:rsidR="00476540">
        <w:t xml:space="preserve">erritoriale unica del RIBI e del suo status come </w:t>
      </w:r>
      <w:r>
        <w:t>struttu</w:t>
      </w:r>
      <w:r w:rsidR="00476540">
        <w:t>ra amministrativa caratteristica e storica</w:t>
      </w:r>
      <w:r>
        <w:t xml:space="preserve"> del Rotary International.</w:t>
      </w:r>
    </w:p>
    <w:p w14:paraId="17D399AC" w14:textId="77777777" w:rsidR="002D5D50" w:rsidRDefault="002D5D50" w:rsidP="00476540">
      <w:pPr>
        <w:spacing w:after="20"/>
        <w:ind w:firstLine="708"/>
      </w:pPr>
      <w:r>
        <w:t>Fonte:. Novembre 1984 Mtg, Bd. dicembre 60</w:t>
      </w:r>
    </w:p>
    <w:p w14:paraId="2BBB08D1" w14:textId="77777777" w:rsidR="002D5D50" w:rsidRDefault="002D5D50" w:rsidP="00476540">
      <w:pPr>
        <w:spacing w:after="20"/>
        <w:ind w:firstLine="708"/>
      </w:pPr>
      <w:r>
        <w:t xml:space="preserve">37.010.3. </w:t>
      </w:r>
      <w:r w:rsidR="00476540">
        <w:rPr>
          <w:u w:val="single"/>
        </w:rPr>
        <w:t>Partecipazione die funzionari RIBI all’</w:t>
      </w:r>
      <w:r w:rsidRPr="00476540">
        <w:rPr>
          <w:u w:val="single"/>
        </w:rPr>
        <w:t>Assemblea Internazionale e Convention</w:t>
      </w:r>
    </w:p>
    <w:p w14:paraId="414E0FA5" w14:textId="77777777" w:rsidR="002D5D50" w:rsidRDefault="00476540" w:rsidP="00476540">
      <w:pPr>
        <w:spacing w:after="20"/>
        <w:ind w:left="708"/>
      </w:pPr>
      <w:r>
        <w:t xml:space="preserve">I funzionari e </w:t>
      </w:r>
      <w:r w:rsidR="002D5D50">
        <w:t xml:space="preserve">dirigenti designati del RIBI sono autorizzati a partecipare all'Assemblea internazionale e </w:t>
      </w:r>
      <w:r>
        <w:t xml:space="preserve">Convention </w:t>
      </w:r>
      <w:r w:rsidR="002D5D50">
        <w:t>come partecipanti ufficiali, senza spese per il RI. (Gennaio 2011 Mtg., Bd. Dicembre 117)</w:t>
      </w:r>
    </w:p>
    <w:p w14:paraId="6ABAFEFC" w14:textId="77777777" w:rsidR="002D5D50" w:rsidRDefault="002D5D50" w:rsidP="00476540">
      <w:pPr>
        <w:spacing w:after="20"/>
        <w:ind w:left="708"/>
      </w:pPr>
      <w:r>
        <w:t>Fonte:. Novembre 1984 Mtg, Bd. Dicembre 60; Modificato da gennaio 2011 Mtg., Bd. Dicembre 117. affermato da marzo 1992 Mtg., Bd. dicembre 218</w:t>
      </w:r>
    </w:p>
    <w:p w14:paraId="22D505C8" w14:textId="77777777" w:rsidR="002D5D50" w:rsidRPr="00476540" w:rsidRDefault="002D5D50" w:rsidP="002D5D50">
      <w:pPr>
        <w:spacing w:after="20"/>
        <w:rPr>
          <w:b/>
          <w:u w:val="single"/>
        </w:rPr>
      </w:pPr>
      <w:r w:rsidRPr="00476540">
        <w:rPr>
          <w:b/>
          <w:u w:val="single"/>
        </w:rPr>
        <w:t xml:space="preserve">37,020. Limiti </w:t>
      </w:r>
      <w:r w:rsidR="00476540">
        <w:rPr>
          <w:b/>
          <w:u w:val="single"/>
        </w:rPr>
        <w:t xml:space="preserve">delle </w:t>
      </w:r>
      <w:r w:rsidRPr="00476540">
        <w:rPr>
          <w:b/>
          <w:u w:val="single"/>
        </w:rPr>
        <w:t>unità amministrative</w:t>
      </w:r>
    </w:p>
    <w:p w14:paraId="614B8346" w14:textId="77777777" w:rsidR="002D5D50" w:rsidRDefault="002D5D50" w:rsidP="002D5D50">
      <w:pPr>
        <w:spacing w:after="20"/>
      </w:pPr>
      <w:r>
        <w:t xml:space="preserve">Non è </w:t>
      </w:r>
      <w:r w:rsidR="00F55FA2">
        <w:t xml:space="preserve">nel migliore interesse di RI </w:t>
      </w:r>
      <w:r>
        <w:t>prendere in consi</w:t>
      </w:r>
      <w:r w:rsidR="00F55FA2">
        <w:t>derazione qualsiasi forma futura o aggiuntiva</w:t>
      </w:r>
      <w:r>
        <w:t xml:space="preserve"> di strutture amministrative o specifiche aree geografiche del mondo, che sarebbe</w:t>
      </w:r>
      <w:r w:rsidR="00F55FA2">
        <w:t>ro parallele o simili</w:t>
      </w:r>
      <w:r>
        <w:t xml:space="preserve"> all'unità territoriale RIBI. (Giugno 1998 Mtg., Bd. Dicembre 348)</w:t>
      </w:r>
    </w:p>
    <w:p w14:paraId="28F8086C" w14:textId="77777777" w:rsidR="002D5D50" w:rsidRDefault="002D5D50" w:rsidP="002D5D50">
      <w:pPr>
        <w:spacing w:after="20"/>
      </w:pPr>
      <w:r>
        <w:t>Fonte: novembre 1984 Mtg. Bd. dicembre 60</w:t>
      </w:r>
    </w:p>
    <w:p w14:paraId="4E67D19A" w14:textId="77777777" w:rsidR="002D5D50" w:rsidRPr="00F55FA2" w:rsidRDefault="002D5D50" w:rsidP="002D5D50">
      <w:pPr>
        <w:spacing w:after="20"/>
        <w:rPr>
          <w:b/>
          <w:u w:val="single"/>
        </w:rPr>
      </w:pPr>
      <w:r w:rsidRPr="00F55FA2">
        <w:rPr>
          <w:b/>
          <w:u w:val="single"/>
        </w:rPr>
        <w:t xml:space="preserve">37,030. </w:t>
      </w:r>
      <w:r w:rsidR="00F55FA2">
        <w:rPr>
          <w:b/>
          <w:u w:val="single"/>
        </w:rPr>
        <w:t>Linee guida delle c</w:t>
      </w:r>
      <w:r w:rsidRPr="00F55FA2">
        <w:rPr>
          <w:b/>
          <w:u w:val="single"/>
        </w:rPr>
        <w:t xml:space="preserve">ommissioni interpaese </w:t>
      </w:r>
    </w:p>
    <w:p w14:paraId="7FE0EDE3" w14:textId="77777777" w:rsidR="002D5D50" w:rsidRDefault="00F55FA2" w:rsidP="002D5D50">
      <w:pPr>
        <w:spacing w:after="20"/>
      </w:pPr>
      <w:r>
        <w:t>Le commissioni interpaese favoriscono</w:t>
      </w:r>
      <w:r w:rsidR="002D5D50">
        <w:t xml:space="preserve"> il contatto tra i distretti e </w:t>
      </w:r>
      <w:r>
        <w:t xml:space="preserve">i </w:t>
      </w:r>
      <w:r w:rsidR="002D5D50">
        <w:t>cl</w:t>
      </w:r>
      <w:r>
        <w:t>ub in due o più paesi e aumentano</w:t>
      </w:r>
      <w:r w:rsidR="002D5D50">
        <w:t xml:space="preserve"> la comunione e la comprensione interculturale tra la gente di varie nazioni. I Rotariani sono incoraggiati a creare nuove commissioni interpaese per favorire legami più forti tra i Rotariani, </w:t>
      </w:r>
      <w:r>
        <w:t xml:space="preserve">i </w:t>
      </w:r>
      <w:r w:rsidR="002D5D50">
        <w:t xml:space="preserve">club e </w:t>
      </w:r>
      <w:r>
        <w:t xml:space="preserve">i distretti di diversi paesi e </w:t>
      </w:r>
      <w:r w:rsidR="002D5D50">
        <w:t xml:space="preserve">stabilire reti </w:t>
      </w:r>
      <w:r>
        <w:t xml:space="preserve">al </w:t>
      </w:r>
      <w:r w:rsidR="002D5D50">
        <w:t xml:space="preserve">di là delle frontiere, continenti e oceani. </w:t>
      </w:r>
      <w:r>
        <w:t xml:space="preserve">Le </w:t>
      </w:r>
      <w:r w:rsidR="002D5D50">
        <w:t>commissioni interp</w:t>
      </w:r>
      <w:r>
        <w:t xml:space="preserve">aese dovrebbero essere promosse </w:t>
      </w:r>
      <w:r w:rsidR="002D5D50">
        <w:t>in occasione dell</w:t>
      </w:r>
      <w:r>
        <w:t xml:space="preserve">e riunioni del RI, di distretto </w:t>
      </w:r>
      <w:r w:rsidR="002D5D50">
        <w:t>e di club. (Giugno 2007 Mtg., Bd. Dicembre 281)</w:t>
      </w:r>
    </w:p>
    <w:p w14:paraId="731321B6" w14:textId="77777777" w:rsidR="002D5D50" w:rsidRDefault="002D5D50" w:rsidP="002D5D50">
      <w:pPr>
        <w:spacing w:after="20"/>
      </w:pPr>
      <w:r>
        <w:t> Fonte:. Giugno 2007 Mtg, Bd. dicembre 281</w:t>
      </w:r>
    </w:p>
    <w:p w14:paraId="400133E2" w14:textId="77777777" w:rsidR="002D5D50" w:rsidRDefault="002D5D50" w:rsidP="002D5D50"/>
    <w:p w14:paraId="09304D2E" w14:textId="77777777" w:rsidR="002D5D50" w:rsidRDefault="002D5D50" w:rsidP="002D5D50"/>
    <w:p w14:paraId="1D0D9CA7" w14:textId="77777777" w:rsidR="002D5D50" w:rsidRDefault="002D5D50" w:rsidP="002D5D50"/>
    <w:p w14:paraId="2E3F7C53" w14:textId="77777777" w:rsidR="002D5D50" w:rsidRDefault="002D5D50" w:rsidP="002D5D50">
      <w:r>
        <w:t xml:space="preserve">Rotary Manuale delle Procedure </w:t>
      </w:r>
      <w:r>
        <w:tab/>
      </w:r>
      <w:r>
        <w:tab/>
      </w:r>
      <w:r>
        <w:tab/>
      </w:r>
      <w:r>
        <w:tab/>
      </w:r>
      <w:r>
        <w:tab/>
      </w:r>
      <w:r>
        <w:tab/>
      </w:r>
      <w:r>
        <w:tab/>
        <w:t>Pagina 254</w:t>
      </w:r>
    </w:p>
    <w:p w14:paraId="549144D5" w14:textId="77777777" w:rsidR="002D5D50" w:rsidRDefault="002D5D50" w:rsidP="002D5D50">
      <w:r w:rsidRPr="00EB4872">
        <w:t>Aprile 2016</w:t>
      </w:r>
    </w:p>
    <w:p w14:paraId="640A808F" w14:textId="77777777" w:rsidR="002D5D50" w:rsidRDefault="002D5D50" w:rsidP="00C54793">
      <w:pPr>
        <w:spacing w:after="20"/>
        <w:ind w:firstLine="708"/>
      </w:pPr>
      <w:r>
        <w:t xml:space="preserve">37.030.1. </w:t>
      </w:r>
      <w:r w:rsidR="00C54793">
        <w:rPr>
          <w:u w:val="single"/>
        </w:rPr>
        <w:t xml:space="preserve">Missione delle </w:t>
      </w:r>
      <w:r w:rsidRPr="00C54793">
        <w:rPr>
          <w:u w:val="single"/>
        </w:rPr>
        <w:t>commissioni interpaese</w:t>
      </w:r>
    </w:p>
    <w:p w14:paraId="01F2DE59" w14:textId="77777777" w:rsidR="002D5D50" w:rsidRDefault="002D5D50" w:rsidP="00C54793">
      <w:pPr>
        <w:spacing w:after="20"/>
        <w:ind w:left="708"/>
      </w:pPr>
      <w:r>
        <w:t>La missione di u</w:t>
      </w:r>
      <w:r w:rsidR="00C54793">
        <w:t>n comitato interstatale è quella</w:t>
      </w:r>
      <w:r>
        <w:t xml:space="preserve"> di costruire una forza che incoraggerà</w:t>
      </w:r>
      <w:r w:rsidR="00C54793">
        <w:t xml:space="preserve"> i Rotariani a visitare i rispettivi paesi e le rispettive case</w:t>
      </w:r>
      <w:r>
        <w:t xml:space="preserve">, per rafforzare </w:t>
      </w:r>
      <w:r w:rsidR="00C54793">
        <w:t>amicizie e progetti così formatisi</w:t>
      </w:r>
      <w:r>
        <w:t>, incoraggiando i club e</w:t>
      </w:r>
      <w:r w:rsidR="00C54793">
        <w:t xml:space="preserve"> </w:t>
      </w:r>
      <w:r>
        <w:t>i di</w:t>
      </w:r>
      <w:r w:rsidR="00C54793">
        <w:t>stretti a</w:t>
      </w:r>
      <w:r>
        <w:t xml:space="preserve"> conne</w:t>
      </w:r>
      <w:r w:rsidR="00C54793">
        <w:t>ttersi con i club e distretti di altri Paesi, e a</w:t>
      </w:r>
      <w:r>
        <w:t xml:space="preserve"> contribuire alla pace nel mondo.</w:t>
      </w:r>
    </w:p>
    <w:p w14:paraId="5D489B20" w14:textId="77777777" w:rsidR="002D5D50" w:rsidRDefault="002D5D50" w:rsidP="00C54793">
      <w:pPr>
        <w:spacing w:after="20"/>
        <w:ind w:firstLine="708"/>
      </w:pPr>
      <w:r>
        <w:t>Attività consigliate:</w:t>
      </w:r>
    </w:p>
    <w:p w14:paraId="45740D91" w14:textId="77777777" w:rsidR="002D5D50" w:rsidRDefault="00C54793" w:rsidP="00C54793">
      <w:pPr>
        <w:spacing w:after="20"/>
        <w:ind w:firstLine="708"/>
      </w:pPr>
      <w:r>
        <w:lastRenderedPageBreak/>
        <w:t xml:space="preserve">• </w:t>
      </w:r>
      <w:r w:rsidR="002D5D50">
        <w:t xml:space="preserve">sponsorizzare nuovi </w:t>
      </w:r>
      <w:r>
        <w:t>club Rotary</w:t>
      </w:r>
    </w:p>
    <w:p w14:paraId="10395696" w14:textId="77777777" w:rsidR="00C54793" w:rsidRDefault="00C54793" w:rsidP="00C54793">
      <w:pPr>
        <w:spacing w:after="20"/>
        <w:ind w:firstLine="708"/>
      </w:pPr>
      <w:r>
        <w:t xml:space="preserve">• </w:t>
      </w:r>
      <w:r w:rsidR="002D5D50">
        <w:t xml:space="preserve">sviluppare una rete </w:t>
      </w:r>
      <w:r>
        <w:t>sorella o gemella di</w:t>
      </w:r>
      <w:r w:rsidR="002D5D50">
        <w:t xml:space="preserve"> club tra i paesi partecipanti </w:t>
      </w:r>
    </w:p>
    <w:p w14:paraId="02BB62FB" w14:textId="77777777" w:rsidR="002D5D50" w:rsidRDefault="00C54793" w:rsidP="00C54793">
      <w:pPr>
        <w:spacing w:after="20"/>
        <w:ind w:firstLine="708"/>
      </w:pPr>
      <w:r>
        <w:t xml:space="preserve">• condurre scambi di </w:t>
      </w:r>
      <w:r w:rsidR="002D5D50">
        <w:t>amicizia tra i due paesi</w:t>
      </w:r>
    </w:p>
    <w:p w14:paraId="69D0EA48" w14:textId="77777777" w:rsidR="002D5D50" w:rsidRDefault="00C54793" w:rsidP="00C54793">
      <w:pPr>
        <w:spacing w:after="20"/>
        <w:ind w:firstLine="708"/>
      </w:pPr>
      <w:r>
        <w:t xml:space="preserve">• </w:t>
      </w:r>
      <w:r w:rsidR="002D5D50">
        <w:t>avviare o portare avanti progetti di servizio internazionali</w:t>
      </w:r>
    </w:p>
    <w:p w14:paraId="0EB8C7B8" w14:textId="77777777" w:rsidR="002D5D50" w:rsidRDefault="00C54793" w:rsidP="00C54793">
      <w:pPr>
        <w:spacing w:after="20"/>
        <w:ind w:firstLine="708"/>
      </w:pPr>
      <w:r>
        <w:t xml:space="preserve">• </w:t>
      </w:r>
      <w:r w:rsidR="002D5D50">
        <w:t xml:space="preserve">avviare o portare avanti progetti di servizio </w:t>
      </w:r>
      <w:r>
        <w:t>vocazionale</w:t>
      </w:r>
      <w:r w:rsidR="002D5D50">
        <w:t xml:space="preserve"> (settembre 2011 Mtg., Bd. Dicembre 34)</w:t>
      </w:r>
    </w:p>
    <w:p w14:paraId="61D2961D" w14:textId="77777777" w:rsidR="002D5D50" w:rsidRDefault="002D5D50" w:rsidP="00C54793">
      <w:pPr>
        <w:spacing w:after="20"/>
        <w:ind w:left="708"/>
      </w:pPr>
      <w:r>
        <w:t>Fonte:. Giugno 2007 Mtg, Bd. Dicembre 281; Modificato entro settembre 2011 Mtg., Bd. dicembre 34</w:t>
      </w:r>
    </w:p>
    <w:p w14:paraId="66D5C02F" w14:textId="77777777" w:rsidR="002D5D50" w:rsidRDefault="002D5D50" w:rsidP="00C54793">
      <w:pPr>
        <w:spacing w:after="20"/>
        <w:ind w:firstLine="708"/>
      </w:pPr>
      <w:r>
        <w:t xml:space="preserve">37.030.2. </w:t>
      </w:r>
      <w:r w:rsidR="00C54793">
        <w:rPr>
          <w:u w:val="single"/>
        </w:rPr>
        <w:t>Istituzione di</w:t>
      </w:r>
      <w:r w:rsidRPr="00C54793">
        <w:rPr>
          <w:u w:val="single"/>
        </w:rPr>
        <w:t xml:space="preserve"> un comitato interstatale</w:t>
      </w:r>
    </w:p>
    <w:p w14:paraId="313AA943" w14:textId="77777777" w:rsidR="002D5D50" w:rsidRDefault="00C54793" w:rsidP="00C54793">
      <w:pPr>
        <w:spacing w:after="20"/>
        <w:ind w:left="708"/>
      </w:pPr>
      <w:r>
        <w:t xml:space="preserve">Le </w:t>
      </w:r>
      <w:r w:rsidR="002D5D50">
        <w:t>commissioni interpaese dovrebbero coinvolgere distretti in due o più paesi e a</w:t>
      </w:r>
      <w:r>
        <w:t>gire solo a titolo consultivo dei</w:t>
      </w:r>
      <w:r w:rsidR="002D5D50">
        <w:t xml:space="preserve"> governatori. </w:t>
      </w:r>
      <w:r>
        <w:t xml:space="preserve">I </w:t>
      </w:r>
      <w:r w:rsidR="002D5D50">
        <w:t>Rotariani</w:t>
      </w:r>
      <w:r>
        <w:t xml:space="preserve"> qualificati in ogni paese interessato devono</w:t>
      </w:r>
      <w:r w:rsidR="002D5D50">
        <w:t xml:space="preserve"> formare </w:t>
      </w:r>
      <w:r>
        <w:t>un comitato di pianificazione per</w:t>
      </w:r>
      <w:r w:rsidR="002D5D50">
        <w:t xml:space="preserve"> istituire un comitato interstatale. Le responsabilità del comitato di pianificazione comprendono invitare i governatori di ogni distretto del paese a partecipare, individuando potenziali progetti, e </w:t>
      </w:r>
      <w:r>
        <w:t>organizzando</w:t>
      </w:r>
      <w:r w:rsidR="002D5D50">
        <w:t xml:space="preserve"> una riunione di pianificazione. Dopo che il comitato di pianificazione ha </w:t>
      </w:r>
      <w:r w:rsidR="001D3B01">
        <w:t>espletato</w:t>
      </w:r>
      <w:r w:rsidR="002D5D50">
        <w:t xml:space="preserve"> questi compiti, una sezione nazionale dovrebbe essere sviluppata in ciascun paese partecipante, con l'approvazione del coordinatore nazionale e </w:t>
      </w:r>
      <w:r w:rsidR="00F339BC">
        <w:t xml:space="preserve">di </w:t>
      </w:r>
      <w:r w:rsidR="002D5D50">
        <w:t>almeno un governatore distrettuale. Il no</w:t>
      </w:r>
      <w:r w:rsidR="001D3B01">
        <w:t>me del comitato interstatale viene preso</w:t>
      </w:r>
      <w:r w:rsidR="002D5D50">
        <w:t xml:space="preserve"> dai nomi dei paesi partecipanti. (Giugno 2007 Mtg., Bd. Dicembre 281)</w:t>
      </w:r>
    </w:p>
    <w:p w14:paraId="327C2F2E" w14:textId="77777777" w:rsidR="002D5D50" w:rsidRDefault="002D5D50" w:rsidP="00F339BC">
      <w:pPr>
        <w:spacing w:after="20"/>
        <w:ind w:left="708"/>
      </w:pPr>
      <w:r>
        <w:t>Fonte:. Giugno 1970 Mtg, Bd. Dicembre 192; Giugno 1994 Mtg., Bd. Dicembre 248; Modificato entro giugno 2007 Mtg., Bd. dicembre 281</w:t>
      </w:r>
    </w:p>
    <w:p w14:paraId="612AC842" w14:textId="77777777" w:rsidR="002D5D50" w:rsidRDefault="002D5D50" w:rsidP="00F339BC">
      <w:pPr>
        <w:spacing w:after="20"/>
        <w:ind w:firstLine="708"/>
      </w:pPr>
      <w:r>
        <w:t xml:space="preserve">37.030.3. </w:t>
      </w:r>
      <w:r w:rsidRPr="00F339BC">
        <w:rPr>
          <w:u w:val="single"/>
        </w:rPr>
        <w:t>Sezioni nazionali</w:t>
      </w:r>
    </w:p>
    <w:p w14:paraId="41516FEE" w14:textId="77777777" w:rsidR="002D5D50" w:rsidRDefault="002D5D50" w:rsidP="00F339BC">
      <w:pPr>
        <w:spacing w:after="20"/>
        <w:ind w:left="708"/>
      </w:pPr>
      <w:r>
        <w:t xml:space="preserve">Un comitato interstatale è composto da sezioni nazionali che rappresentano i distretti in ciascun paese partecipante. </w:t>
      </w:r>
      <w:r w:rsidR="00F339BC">
        <w:t xml:space="preserve">Le </w:t>
      </w:r>
      <w:r>
        <w:t>sezioni nazionali coordinano le attività e</w:t>
      </w:r>
      <w:r w:rsidR="00F339BC">
        <w:t xml:space="preserve"> </w:t>
      </w:r>
      <w:r>
        <w:t>i progetti del comitato interstatale all'interno di un paese. I rappresentanti di ciascuna sezione</w:t>
      </w:r>
      <w:r w:rsidR="00F339BC">
        <w:t xml:space="preserve"> nazionale dovrebbero incontrarsi nel corso di un’</w:t>
      </w:r>
      <w:r>
        <w:t xml:space="preserve">assemblea generale che si terrà una volta l'anno, alternando da paese a paese. </w:t>
      </w:r>
      <w:r w:rsidR="00F339BC">
        <w:t>La d</w:t>
      </w:r>
      <w:r>
        <w:t xml:space="preserve">irezione del Comitato interstatale deve ruotare tra </w:t>
      </w:r>
      <w:r w:rsidR="00F339BC">
        <w:t>i presidenti d</w:t>
      </w:r>
      <w:r>
        <w:t xml:space="preserve"> sezione nazionale su base annua. </w:t>
      </w:r>
      <w:r w:rsidR="00F339BC">
        <w:t xml:space="preserve">Le </w:t>
      </w:r>
      <w:r>
        <w:t xml:space="preserve">sezioni nazionali devono rispettare le norme che disciplinano le organizzazioni nel loro paese e dovrebbero avere </w:t>
      </w:r>
      <w:r w:rsidR="00A300E0">
        <w:t>i funzionari</w:t>
      </w:r>
      <w:r>
        <w:t>, tra cui un</w:t>
      </w:r>
      <w:r w:rsidR="00A300E0">
        <w:t xml:space="preserve"> presidente, un </w:t>
      </w:r>
      <w:r>
        <w:t xml:space="preserve">segretario e </w:t>
      </w:r>
      <w:r w:rsidR="00A300E0">
        <w:t xml:space="preserve">un </w:t>
      </w:r>
      <w:r>
        <w:t xml:space="preserve">tesoriere. </w:t>
      </w:r>
      <w:r w:rsidR="00A300E0">
        <w:t xml:space="preserve">Il presidente di sezione nazionale </w:t>
      </w:r>
      <w:r>
        <w:t>dovrebbe servire per tre anni.</w:t>
      </w:r>
    </w:p>
    <w:p w14:paraId="6C3FE323" w14:textId="77777777" w:rsidR="002D5D50" w:rsidRDefault="002D5D50" w:rsidP="00A300E0">
      <w:pPr>
        <w:spacing w:after="20"/>
        <w:ind w:left="708"/>
      </w:pPr>
      <w:r>
        <w:t xml:space="preserve">Mentre solo i distretti possono creare e unirisi a commissioni interpaese, </w:t>
      </w:r>
      <w:r w:rsidR="00A300E0">
        <w:t xml:space="preserve">i </w:t>
      </w:r>
      <w:r>
        <w:t xml:space="preserve">singoli Rotariani, i loro coniugi, Rotaractiani, e </w:t>
      </w:r>
      <w:r w:rsidR="00A300E0">
        <w:t xml:space="preserve">i club </w:t>
      </w:r>
      <w:r>
        <w:t>Rotary possono partecipare alle loro attività. (Maggio 2015 Mtg., Bd. Dicembre 178)</w:t>
      </w:r>
    </w:p>
    <w:p w14:paraId="69F9A235" w14:textId="77777777" w:rsidR="002D5D50" w:rsidRDefault="002D5D50" w:rsidP="00A300E0">
      <w:pPr>
        <w:spacing w:after="20"/>
        <w:ind w:left="708"/>
      </w:pPr>
      <w:r>
        <w:t>Fonte:. Giugno 1994 Mtg, Bd. Dicembre 248; Modificato entro giugno 2007 Mtg., Bd. Dicembre 281; Maggio 2015 Mtg., Bd. dicembre 178</w:t>
      </w:r>
    </w:p>
    <w:p w14:paraId="28D0CC0F" w14:textId="77777777" w:rsidR="002D5D50" w:rsidRDefault="002D5D50" w:rsidP="002D5D50">
      <w:pPr>
        <w:spacing w:after="20"/>
      </w:pPr>
    </w:p>
    <w:p w14:paraId="6D311824" w14:textId="77777777" w:rsidR="002D5D50" w:rsidRDefault="002D5D50" w:rsidP="002D5D50">
      <w:pPr>
        <w:spacing w:after="20"/>
      </w:pPr>
    </w:p>
    <w:p w14:paraId="0F77FBDE" w14:textId="77777777" w:rsidR="002D5D50" w:rsidRDefault="002D5D50" w:rsidP="002D5D50">
      <w:r>
        <w:t xml:space="preserve">Rotary Manuale delle Procedure </w:t>
      </w:r>
      <w:r>
        <w:tab/>
      </w:r>
      <w:r>
        <w:tab/>
      </w:r>
      <w:r>
        <w:tab/>
      </w:r>
      <w:r>
        <w:tab/>
      </w:r>
      <w:r>
        <w:tab/>
      </w:r>
      <w:r>
        <w:tab/>
      </w:r>
      <w:r>
        <w:tab/>
        <w:t>Pagina 255</w:t>
      </w:r>
    </w:p>
    <w:p w14:paraId="09061E96" w14:textId="77777777" w:rsidR="002D5D50" w:rsidRDefault="002D5D50" w:rsidP="002D5D50">
      <w:r w:rsidRPr="00EB4872">
        <w:t>Aprile 2016</w:t>
      </w:r>
    </w:p>
    <w:p w14:paraId="4AD0170A" w14:textId="77777777" w:rsidR="002D5D50" w:rsidRDefault="002D5D50" w:rsidP="00FB606F">
      <w:pPr>
        <w:spacing w:after="20"/>
        <w:ind w:firstLine="708"/>
      </w:pPr>
      <w:r>
        <w:t xml:space="preserve">37.030.4. </w:t>
      </w:r>
      <w:r w:rsidR="00FB606F">
        <w:rPr>
          <w:u w:val="single"/>
        </w:rPr>
        <w:t>Presidente</w:t>
      </w:r>
      <w:r w:rsidRPr="00FB606F">
        <w:rPr>
          <w:u w:val="single"/>
        </w:rPr>
        <w:t xml:space="preserve"> </w:t>
      </w:r>
      <w:r w:rsidR="00FB606F">
        <w:rPr>
          <w:u w:val="single"/>
        </w:rPr>
        <w:t>di</w:t>
      </w:r>
      <w:r w:rsidR="00FB606F" w:rsidRPr="00FB606F">
        <w:rPr>
          <w:u w:val="single"/>
        </w:rPr>
        <w:t xml:space="preserve"> sezione n</w:t>
      </w:r>
      <w:r w:rsidRPr="00FB606F">
        <w:rPr>
          <w:u w:val="single"/>
        </w:rPr>
        <w:t>azionale</w:t>
      </w:r>
      <w:r>
        <w:t xml:space="preserve"> </w:t>
      </w:r>
    </w:p>
    <w:p w14:paraId="2C10BD77" w14:textId="77777777" w:rsidR="002D5D50" w:rsidRDefault="00FB606F" w:rsidP="00FB606F">
      <w:pPr>
        <w:spacing w:after="20"/>
        <w:ind w:left="708"/>
      </w:pPr>
      <w:r>
        <w:t xml:space="preserve">Il presidente della </w:t>
      </w:r>
      <w:r w:rsidR="002D5D50">
        <w:t xml:space="preserve">sezione nazionale deve essere un Rotariano, preferibilmente un </w:t>
      </w:r>
      <w:r>
        <w:t>ex</w:t>
      </w:r>
      <w:r w:rsidR="002D5D50">
        <w:t xml:space="preserve"> governatore distrettuale, e deve essere scelto dal governatore o </w:t>
      </w:r>
      <w:r>
        <w:t xml:space="preserve">da </w:t>
      </w:r>
      <w:r w:rsidR="002D5D50">
        <w:t xml:space="preserve">un gruppo di governatori che rappresentano i distretti situati in quel paese. In un ruolo di consulenza per i distretti che partecipano, </w:t>
      </w:r>
      <w:r>
        <w:t>il presidente di</w:t>
      </w:r>
      <w:r w:rsidR="002D5D50">
        <w:t xml:space="preserve"> sezione nazionale dovrebbe assistere il gov</w:t>
      </w:r>
      <w:r>
        <w:t xml:space="preserve">ernatore </w:t>
      </w:r>
      <w:r w:rsidR="002D5D50">
        <w:t>ne</w:t>
      </w:r>
      <w:r>
        <w:t xml:space="preserve">lla supervisione e promozione delle </w:t>
      </w:r>
      <w:r w:rsidR="002D5D50">
        <w:t xml:space="preserve">attività e </w:t>
      </w:r>
      <w:r>
        <w:t xml:space="preserve">dei </w:t>
      </w:r>
      <w:r w:rsidR="002D5D50">
        <w:t xml:space="preserve">progetti della commissione, tra cui </w:t>
      </w:r>
      <w:r>
        <w:t>il creare contatti</w:t>
      </w:r>
      <w:r w:rsidR="002D5D50">
        <w:t xml:space="preserve"> tra club e distretti nei paesi </w:t>
      </w:r>
      <w:r w:rsidR="002D5D50">
        <w:lastRenderedPageBreak/>
        <w:t xml:space="preserve">partner. Il termine nazionale </w:t>
      </w:r>
      <w:r>
        <w:t xml:space="preserve">del mandato del presiente di </w:t>
      </w:r>
      <w:r w:rsidR="002D5D50">
        <w:t>sezione dovrebbe essere di tre anni per garantire la continuità dei lavori delle commissioni interpaese. (Maggio 2015 Mtg., Bd. Dicembre 178)</w:t>
      </w:r>
    </w:p>
    <w:p w14:paraId="1941481D" w14:textId="77777777" w:rsidR="002D5D50" w:rsidRDefault="002D5D50" w:rsidP="00FB606F">
      <w:pPr>
        <w:spacing w:after="20"/>
        <w:ind w:left="708"/>
      </w:pPr>
      <w:r>
        <w:t>Fonte:. Giugno 2007 Mtg, Bd. Dicembre 281; Modificato da maggio 2015 Mtg., Bd. dicembre 178</w:t>
      </w:r>
    </w:p>
    <w:p w14:paraId="787837C1" w14:textId="77777777" w:rsidR="002D5D50" w:rsidRDefault="002D5D50" w:rsidP="00FB606F">
      <w:pPr>
        <w:spacing w:after="20"/>
        <w:ind w:firstLine="708"/>
      </w:pPr>
      <w:r>
        <w:t xml:space="preserve">37.030.5. </w:t>
      </w:r>
      <w:r w:rsidRPr="001F6991">
        <w:rPr>
          <w:u w:val="single"/>
        </w:rPr>
        <w:t>Coordinatore nazionale</w:t>
      </w:r>
    </w:p>
    <w:p w14:paraId="36FFE24C" w14:textId="77777777" w:rsidR="002D5D50" w:rsidRDefault="002D5D50" w:rsidP="001F6991">
      <w:pPr>
        <w:spacing w:after="20"/>
        <w:ind w:left="708"/>
      </w:pPr>
      <w:r>
        <w:t xml:space="preserve">Nei paesi che partecipano a più di un comitato interstatale, un coordinatore nazionale dovrebbe essere nominato per </w:t>
      </w:r>
      <w:r w:rsidR="001F6991">
        <w:t>supervisionare</w:t>
      </w:r>
      <w:r>
        <w:t xml:space="preserve"> queste attività e</w:t>
      </w:r>
      <w:r w:rsidR="001F6991">
        <w:t xml:space="preserve"> i singoli presidenti di </w:t>
      </w:r>
      <w:r>
        <w:t xml:space="preserve">Sezione Nazionale. Il coordinatore nazionale raccoglie </w:t>
      </w:r>
      <w:r w:rsidR="001F6991">
        <w:t xml:space="preserve">le </w:t>
      </w:r>
      <w:r>
        <w:t xml:space="preserve">relazioni di ogni </w:t>
      </w:r>
      <w:r w:rsidR="001F6991">
        <w:t>presidente di</w:t>
      </w:r>
      <w:r w:rsidR="00466E9C">
        <w:t xml:space="preserve"> sezione nazionale di paese e le  trasmette</w:t>
      </w:r>
      <w:r>
        <w:t xml:space="preserve"> al Consiglio esecutivo ogni anno. Il coordinatore nazionale deve essere un Rot</w:t>
      </w:r>
      <w:r w:rsidR="00466E9C">
        <w:t xml:space="preserve">ariano, preferibilmente un ex </w:t>
      </w:r>
      <w:r>
        <w:t xml:space="preserve">governatore distrettuale, e deve essere scelto dal governatore o </w:t>
      </w:r>
      <w:r w:rsidR="00466E9C">
        <w:t xml:space="preserve">da </w:t>
      </w:r>
      <w:r>
        <w:t xml:space="preserve">un gruppo di governatori che rappresentano i distretti situati in quel paese. Il termine </w:t>
      </w:r>
      <w:r w:rsidR="00466E9C">
        <w:t xml:space="preserve">del mandato del </w:t>
      </w:r>
      <w:r>
        <w:t>coordinatore nazionale dovrebbe essere di tre anni per garantire la continuità dei lavori delle commissioni interpaese. (Maggio 2015 Mtg., Bd. Dicembre 178)</w:t>
      </w:r>
    </w:p>
    <w:p w14:paraId="119948C4" w14:textId="77777777" w:rsidR="002D5D50" w:rsidRDefault="002D5D50" w:rsidP="00466E9C">
      <w:pPr>
        <w:spacing w:after="20"/>
        <w:ind w:left="708"/>
      </w:pPr>
      <w:r>
        <w:t>Fonte:. Giugno 1994 Mtg, Bd. Dicembre 248; Modificato entro giugno 2007 Mtg., Bd. Dicembre 281; Maggio 2015 Mtg., Bd. dicembre 178</w:t>
      </w:r>
    </w:p>
    <w:p w14:paraId="408941CC" w14:textId="77777777" w:rsidR="002D5D50" w:rsidRDefault="002D5D50" w:rsidP="00466E9C">
      <w:pPr>
        <w:spacing w:after="20"/>
        <w:ind w:firstLine="708"/>
      </w:pPr>
      <w:r>
        <w:t xml:space="preserve">37.030.6. </w:t>
      </w:r>
      <w:r w:rsidR="00466E9C">
        <w:rPr>
          <w:u w:val="single"/>
        </w:rPr>
        <w:t>R</w:t>
      </w:r>
      <w:r w:rsidRPr="00466E9C">
        <w:rPr>
          <w:u w:val="single"/>
        </w:rPr>
        <w:t>apporti con i distretti</w:t>
      </w:r>
    </w:p>
    <w:p w14:paraId="6CAE0A98" w14:textId="77777777" w:rsidR="002D5D50" w:rsidRDefault="00466E9C" w:rsidP="00466E9C">
      <w:pPr>
        <w:spacing w:after="20"/>
        <w:ind w:left="708"/>
      </w:pPr>
      <w:r>
        <w:t xml:space="preserve">Le </w:t>
      </w:r>
      <w:r w:rsidR="002D5D50">
        <w:t xml:space="preserve">commissioni interpaese devono funzionare sotto la direzione e con la stretta collaborazione dei rispettivi governatori. I distretti che partecipano a commissioni interpaese dovrebbero nominare un Rotariano per servire da collegamento </w:t>
      </w:r>
      <w:r>
        <w:t xml:space="preserve">tra il distretto e il presdiente di </w:t>
      </w:r>
      <w:r w:rsidR="002D5D50">
        <w:t>sezione nazionale. (Giugno 2007 Mtg., Bd. Dicembre 281)</w:t>
      </w:r>
    </w:p>
    <w:p w14:paraId="6BD9611A" w14:textId="77777777" w:rsidR="002D5D50" w:rsidRDefault="002D5D50" w:rsidP="00466E9C">
      <w:pPr>
        <w:spacing w:after="20"/>
        <w:ind w:firstLine="708"/>
      </w:pPr>
      <w:r>
        <w:t>Fonte:. Giugno 2007 Mtg, Bd. dicembre 281</w:t>
      </w:r>
    </w:p>
    <w:p w14:paraId="0D6F1444" w14:textId="77777777" w:rsidR="002D5D50" w:rsidRDefault="00466E9C" w:rsidP="00466E9C">
      <w:pPr>
        <w:spacing w:after="20"/>
        <w:ind w:firstLine="708"/>
      </w:pPr>
      <w:r>
        <w:t xml:space="preserve">37.030.7. </w:t>
      </w:r>
      <w:r w:rsidRPr="00466E9C">
        <w:rPr>
          <w:u w:val="single"/>
        </w:rPr>
        <w:t>Finanze</w:t>
      </w:r>
    </w:p>
    <w:p w14:paraId="796924E1" w14:textId="77777777" w:rsidR="002D5D50" w:rsidRDefault="00466E9C" w:rsidP="00466E9C">
      <w:pPr>
        <w:spacing w:after="20"/>
        <w:ind w:left="708"/>
      </w:pPr>
      <w:r>
        <w:t xml:space="preserve">Le </w:t>
      </w:r>
      <w:r w:rsidR="002D5D50">
        <w:t xml:space="preserve">commissioni interpaese devono funzionare senza il sostegno finanziario del Rotary International. </w:t>
      </w:r>
      <w:r>
        <w:t xml:space="preserve">Delle modeste quote </w:t>
      </w:r>
      <w:r w:rsidR="002D5D50">
        <w:t xml:space="preserve">possono essere raccolte dai distretti </w:t>
      </w:r>
      <w:r>
        <w:t xml:space="preserve">per </w:t>
      </w:r>
      <w:r w:rsidR="002D5D50">
        <w:t xml:space="preserve">partecipare alla copertura dei costi di funzionamento del comitato interstatale. i distretti partecipanti </w:t>
      </w:r>
      <w:r>
        <w:t xml:space="preserve">dovrebbero finanziare i costi delle </w:t>
      </w:r>
      <w:r w:rsidR="002D5D50">
        <w:t xml:space="preserve"> sezioni nazionali e delle attivi</w:t>
      </w:r>
      <w:r>
        <w:t xml:space="preserve">tà del comitato interstatale </w:t>
      </w:r>
      <w:r w:rsidR="002D5D50">
        <w:t>nel loro distretto. (Giugno 2007 Mtg., Bd. Dicembre 281)</w:t>
      </w:r>
    </w:p>
    <w:p w14:paraId="51B8C413" w14:textId="77777777" w:rsidR="002D5D50" w:rsidRDefault="002D5D50" w:rsidP="00466E9C">
      <w:pPr>
        <w:spacing w:after="20"/>
        <w:ind w:left="708"/>
      </w:pPr>
      <w:r>
        <w:t>Fonte:. Gennaio 1938 Mtg, Bd. Dicembre 105; Modificato entro giugno 2007 Mtg., Bd. dicembre 281</w:t>
      </w:r>
    </w:p>
    <w:p w14:paraId="3846DBF4" w14:textId="77777777" w:rsidR="002D5D50" w:rsidRDefault="002D5D50" w:rsidP="00466E9C">
      <w:pPr>
        <w:spacing w:after="20"/>
        <w:ind w:firstLine="708"/>
      </w:pPr>
      <w:r>
        <w:t xml:space="preserve">37.030.8. </w:t>
      </w:r>
      <w:r w:rsidRPr="00466E9C">
        <w:rPr>
          <w:u w:val="single"/>
        </w:rPr>
        <w:t>Consiglio esecutivo</w:t>
      </w:r>
    </w:p>
    <w:p w14:paraId="1170EB52" w14:textId="77777777" w:rsidR="002D5D50" w:rsidRDefault="002D5D50" w:rsidP="00466E9C">
      <w:pPr>
        <w:spacing w:after="20"/>
        <w:ind w:left="708"/>
      </w:pPr>
      <w:r>
        <w:t xml:space="preserve">Un consiglio esecutivo è composto da coordinatori nazionali in rappresentanza di ogni paese che partecipa a commissioni interpaese. Il presidente, due vicepresidenti, </w:t>
      </w:r>
      <w:r w:rsidR="00466E9C">
        <w:t xml:space="preserve">il </w:t>
      </w:r>
      <w:r>
        <w:t xml:space="preserve">segretario e </w:t>
      </w:r>
      <w:r w:rsidR="00466E9C">
        <w:t xml:space="preserve">il </w:t>
      </w:r>
      <w:r>
        <w:t>tesoriere del consiglio direttivo devono essere eletti d</w:t>
      </w:r>
      <w:r w:rsidR="00466E9C">
        <w:t xml:space="preserve">ai membri coordinatori nazionali. Il presidente del consiglio </w:t>
      </w:r>
      <w:r>
        <w:t>esecutiv</w:t>
      </w:r>
      <w:r w:rsidR="00466E9C">
        <w:t>o</w:t>
      </w:r>
      <w:r>
        <w:t xml:space="preserve"> serve un mandato di tre anni. Il presidente del consiglio esecutivo funge da collegamento tra commissioni interpaese e Rotary</w:t>
      </w:r>
    </w:p>
    <w:p w14:paraId="34006DCD" w14:textId="77777777" w:rsidR="00466E9C" w:rsidRDefault="00466E9C" w:rsidP="00DC1162"/>
    <w:p w14:paraId="0F81101E" w14:textId="77777777" w:rsidR="00DC1162" w:rsidRDefault="00DC1162" w:rsidP="00DC1162">
      <w:r>
        <w:t xml:space="preserve">Rotary Manuale delle Procedure </w:t>
      </w:r>
      <w:r>
        <w:tab/>
      </w:r>
      <w:r>
        <w:tab/>
      </w:r>
      <w:r>
        <w:tab/>
      </w:r>
      <w:r>
        <w:tab/>
      </w:r>
      <w:r>
        <w:tab/>
      </w:r>
      <w:r>
        <w:tab/>
      </w:r>
      <w:r>
        <w:tab/>
        <w:t>Pagina 256</w:t>
      </w:r>
    </w:p>
    <w:p w14:paraId="6553FCAD" w14:textId="77777777" w:rsidR="00DC1162" w:rsidRDefault="00DC1162" w:rsidP="00DC1162">
      <w:r w:rsidRPr="00EB4872">
        <w:t>Aprile 2016</w:t>
      </w:r>
    </w:p>
    <w:p w14:paraId="62117860" w14:textId="77777777" w:rsidR="00DC1162" w:rsidRDefault="00DC1162" w:rsidP="002D5D50">
      <w:pPr>
        <w:spacing w:after="20"/>
      </w:pPr>
    </w:p>
    <w:p w14:paraId="5343DA8F" w14:textId="77777777" w:rsidR="00DC1162" w:rsidRDefault="00466E9C" w:rsidP="00466E9C">
      <w:pPr>
        <w:spacing w:after="20"/>
        <w:ind w:left="708"/>
      </w:pPr>
      <w:r>
        <w:t>Internazional</w:t>
      </w:r>
      <w:r w:rsidR="00DC1162">
        <w:t xml:space="preserve"> e dovrebbe presentare una relazione annuale al RI nel mese di luglio di ogni anno che fornisce informazioni di contatto per i coordinatori nazionali, un elenco dei distretti che </w:t>
      </w:r>
      <w:r w:rsidR="00DC1162">
        <w:lastRenderedPageBreak/>
        <w:t>partecipano a ciascuna sezione nazionale, e una sintesi dei principali progetti e attività. (Giugno 2007 Mtg., Bd. Dicembre 281)</w:t>
      </w:r>
    </w:p>
    <w:p w14:paraId="6D247810" w14:textId="77777777" w:rsidR="00DC1162" w:rsidRDefault="00DC1162" w:rsidP="00466E9C">
      <w:pPr>
        <w:spacing w:after="20"/>
        <w:ind w:firstLine="708"/>
      </w:pPr>
      <w:r>
        <w:t>Fonte:. Giugno 2007 Mtg, Bd. dicembre 281</w:t>
      </w:r>
    </w:p>
    <w:p w14:paraId="2B1EEF08" w14:textId="77777777" w:rsidR="00DC1162" w:rsidRDefault="00DC1162" w:rsidP="00466E9C">
      <w:pPr>
        <w:spacing w:after="20"/>
        <w:ind w:firstLine="708"/>
      </w:pPr>
      <w:r>
        <w:t xml:space="preserve">37.030.9. </w:t>
      </w:r>
      <w:r w:rsidRPr="00466E9C">
        <w:rPr>
          <w:u w:val="single"/>
        </w:rPr>
        <w:t>Rapporto con il Rotary International</w:t>
      </w:r>
    </w:p>
    <w:p w14:paraId="5CC4CB10" w14:textId="77777777" w:rsidR="00DC1162" w:rsidRDefault="00DC1162" w:rsidP="00466E9C">
      <w:pPr>
        <w:spacing w:after="20"/>
        <w:ind w:left="708"/>
      </w:pPr>
      <w:r>
        <w:t>L'organizzazione e il funzionamento d</w:t>
      </w:r>
      <w:r w:rsidR="00466E9C">
        <w:t xml:space="preserve">elle commissioni interpaese è un’attività indipendente dai </w:t>
      </w:r>
      <w:r>
        <w:t>singoli distretti e non è una parte del programma del RI. I club e</w:t>
      </w:r>
      <w:r w:rsidR="00466E9C">
        <w:t xml:space="preserve"> </w:t>
      </w:r>
      <w:r>
        <w:t xml:space="preserve">i distretti sono incoraggiati ad usare </w:t>
      </w:r>
      <w:r w:rsidR="00466E9C">
        <w:t xml:space="preserve">le </w:t>
      </w:r>
      <w:r>
        <w:t xml:space="preserve">relazioni </w:t>
      </w:r>
      <w:r w:rsidR="00466E9C">
        <w:t xml:space="preserve">stabilite del </w:t>
      </w:r>
      <w:r>
        <w:t>comitato interstatale per migliorare la loro partecipazione ai programmi della Fondazione Rotary, in particolare nello sviluppo di sovvenzioni.</w:t>
      </w:r>
    </w:p>
    <w:p w14:paraId="04AF17C2" w14:textId="77777777" w:rsidR="00DC1162" w:rsidRDefault="00466E9C" w:rsidP="00466E9C">
      <w:pPr>
        <w:spacing w:after="20"/>
        <w:ind w:left="708"/>
      </w:pPr>
      <w:r>
        <w:t xml:space="preserve">Le attività di e le informazioni sulle </w:t>
      </w:r>
      <w:r w:rsidR="00DC1162">
        <w:t>commissioni inte</w:t>
      </w:r>
      <w:r>
        <w:t xml:space="preserve">rpaese saranno pubblicate </w:t>
      </w:r>
      <w:r w:rsidR="00DC1162">
        <w:t>sul sito web del RI e nel Rotary World Magazine Press. (Maggio 2015 Mtg., Bd. Dicembre 178)</w:t>
      </w:r>
    </w:p>
    <w:p w14:paraId="4C2F1304" w14:textId="77777777" w:rsidR="00DC1162" w:rsidRDefault="00DC1162" w:rsidP="00466E9C">
      <w:pPr>
        <w:spacing w:after="20"/>
        <w:ind w:left="708"/>
      </w:pPr>
      <w:r>
        <w:t>Fonte:. Gennaio 1938 Mtg, Bd. Dicembre 105; Modificato entro giugno 2007 Mtg., Bd. Dicembre 281; Settembre 2011 Mtg., Bd. Dicembre 90; Maggio 2015 Mtg., Bd. dicembre 178</w:t>
      </w:r>
    </w:p>
    <w:p w14:paraId="44F95A5E" w14:textId="77777777" w:rsidR="00DC1162" w:rsidRDefault="00DC1162" w:rsidP="00DC1162">
      <w:pPr>
        <w:spacing w:after="20"/>
      </w:pPr>
    </w:p>
    <w:p w14:paraId="2D0CA0CA" w14:textId="77777777" w:rsidR="00DC1162" w:rsidRDefault="00DC1162" w:rsidP="00DC1162"/>
    <w:p w14:paraId="58813AA6" w14:textId="77777777" w:rsidR="00DC1162" w:rsidRDefault="00DC1162" w:rsidP="00DC1162"/>
    <w:p w14:paraId="70B3E744" w14:textId="77777777" w:rsidR="00DC1162" w:rsidRDefault="00DC1162" w:rsidP="00DC1162"/>
    <w:p w14:paraId="40BC0A4C" w14:textId="77777777" w:rsidR="00DC1162" w:rsidRDefault="00DC1162" w:rsidP="00DC1162"/>
    <w:p w14:paraId="08E3E359" w14:textId="77777777" w:rsidR="00DC1162" w:rsidRDefault="00DC1162" w:rsidP="00DC1162"/>
    <w:p w14:paraId="299589BA" w14:textId="77777777" w:rsidR="00DC1162" w:rsidRDefault="00DC1162" w:rsidP="00DC1162"/>
    <w:p w14:paraId="68D1677B" w14:textId="77777777" w:rsidR="00DC1162" w:rsidRDefault="00DC1162" w:rsidP="00DC1162"/>
    <w:p w14:paraId="447BBB64" w14:textId="77777777" w:rsidR="00DC1162" w:rsidRDefault="00DC1162" w:rsidP="00DC1162"/>
    <w:p w14:paraId="59D0BFC5" w14:textId="77777777" w:rsidR="00DC1162" w:rsidRDefault="00DC1162" w:rsidP="00DC1162"/>
    <w:p w14:paraId="3859DD9B" w14:textId="77777777" w:rsidR="00DC1162" w:rsidRDefault="00DC1162" w:rsidP="00DC1162"/>
    <w:p w14:paraId="6A975281" w14:textId="77777777" w:rsidR="00DC1162" w:rsidRDefault="00DC1162" w:rsidP="00DC1162"/>
    <w:p w14:paraId="4A451ED7" w14:textId="77777777" w:rsidR="00DC1162" w:rsidRDefault="00DC1162" w:rsidP="00DC1162"/>
    <w:p w14:paraId="58BD013C" w14:textId="77777777" w:rsidR="00DC1162" w:rsidRDefault="00DC1162" w:rsidP="00DC1162"/>
    <w:p w14:paraId="65E5408C" w14:textId="77777777" w:rsidR="00DC1162" w:rsidRDefault="00DC1162" w:rsidP="00DC1162"/>
    <w:p w14:paraId="26EA2E53" w14:textId="77777777" w:rsidR="00DC1162" w:rsidRDefault="00DC1162" w:rsidP="00DC1162"/>
    <w:p w14:paraId="00FFFC79" w14:textId="77777777" w:rsidR="00DC1162" w:rsidRDefault="00DC1162" w:rsidP="00DC1162"/>
    <w:p w14:paraId="77856B05" w14:textId="77777777" w:rsidR="00DC1162" w:rsidRDefault="00DC1162" w:rsidP="00DC1162">
      <w:r>
        <w:t xml:space="preserve">Rotary Manuale delle Procedure </w:t>
      </w:r>
      <w:r>
        <w:tab/>
      </w:r>
      <w:r>
        <w:tab/>
      </w:r>
      <w:r>
        <w:tab/>
      </w:r>
      <w:r>
        <w:tab/>
      </w:r>
      <w:r>
        <w:tab/>
      </w:r>
      <w:r>
        <w:tab/>
      </w:r>
      <w:r>
        <w:tab/>
        <w:t>Pagina 257</w:t>
      </w:r>
    </w:p>
    <w:p w14:paraId="5467A071" w14:textId="77777777" w:rsidR="00DC1162" w:rsidRDefault="00DC1162" w:rsidP="00DC1162">
      <w:r w:rsidRPr="00EB4872">
        <w:t>Aprile 2016</w:t>
      </w:r>
    </w:p>
    <w:p w14:paraId="2682FD92" w14:textId="77777777" w:rsidR="00BA3E1E" w:rsidRPr="003968AA" w:rsidRDefault="00BA3E1E" w:rsidP="00BA3E1E">
      <w:pPr>
        <w:spacing w:after="20"/>
        <w:ind w:left="2124" w:firstLine="708"/>
      </w:pPr>
      <w:r>
        <w:rPr>
          <w:b/>
          <w:sz w:val="28"/>
          <w:szCs w:val="28"/>
        </w:rPr>
        <w:t xml:space="preserve">                  CAPITOLO V</w:t>
      </w:r>
    </w:p>
    <w:p w14:paraId="0A46A0CF" w14:textId="77777777" w:rsidR="00BA3E1E" w:rsidRDefault="00BA3E1E" w:rsidP="00BA3E1E">
      <w:pPr>
        <w:spacing w:after="20"/>
        <w:ind w:left="2124" w:firstLine="708"/>
        <w:rPr>
          <w:b/>
          <w:sz w:val="28"/>
          <w:szCs w:val="28"/>
        </w:rPr>
      </w:pPr>
      <w:r>
        <w:rPr>
          <w:b/>
          <w:sz w:val="28"/>
          <w:szCs w:val="28"/>
        </w:rPr>
        <w:lastRenderedPageBreak/>
        <w:t xml:space="preserve">          </w:t>
      </w:r>
      <w:r w:rsidR="00AC3A1B">
        <w:rPr>
          <w:b/>
          <w:sz w:val="28"/>
          <w:szCs w:val="28"/>
        </w:rPr>
        <w:t xml:space="preserve">     </w:t>
      </w:r>
      <w:r>
        <w:rPr>
          <w:b/>
          <w:sz w:val="28"/>
          <w:szCs w:val="28"/>
        </w:rPr>
        <w:t xml:space="preserve"> PROGRAMMI</w:t>
      </w:r>
    </w:p>
    <w:p w14:paraId="5293E5B6" w14:textId="77777777" w:rsidR="00DC1162" w:rsidRPr="00466E9C" w:rsidRDefault="00466E9C" w:rsidP="00DC1162">
      <w:pPr>
        <w:spacing w:after="20"/>
        <w:rPr>
          <w:b/>
          <w:u w:val="single"/>
        </w:rPr>
      </w:pPr>
      <w:r w:rsidRPr="00466E9C">
        <w:rPr>
          <w:b/>
          <w:u w:val="single"/>
        </w:rPr>
        <w:t>A</w:t>
      </w:r>
      <w:r w:rsidR="00DC1162" w:rsidRPr="00466E9C">
        <w:rPr>
          <w:b/>
          <w:u w:val="single"/>
        </w:rPr>
        <w:t>rticoli</w:t>
      </w:r>
    </w:p>
    <w:p w14:paraId="0EE06005" w14:textId="77777777" w:rsidR="00DC1162" w:rsidRPr="00466E9C" w:rsidRDefault="00DC1162" w:rsidP="00DC1162">
      <w:pPr>
        <w:spacing w:after="20"/>
        <w:rPr>
          <w:b/>
          <w:u w:val="single"/>
        </w:rPr>
      </w:pPr>
      <w:r w:rsidRPr="00466E9C">
        <w:rPr>
          <w:b/>
          <w:u w:val="single"/>
        </w:rPr>
        <w:t>40. Disposizioni generali</w:t>
      </w:r>
    </w:p>
    <w:p w14:paraId="50D05EAE" w14:textId="77777777" w:rsidR="00DC1162" w:rsidRPr="00466E9C" w:rsidRDefault="00466E9C" w:rsidP="00DC1162">
      <w:pPr>
        <w:spacing w:after="20"/>
        <w:rPr>
          <w:b/>
          <w:u w:val="single"/>
        </w:rPr>
      </w:pPr>
      <w:r>
        <w:rPr>
          <w:b/>
          <w:u w:val="single"/>
        </w:rPr>
        <w:t>41. P</w:t>
      </w:r>
      <w:r w:rsidR="00DC1162" w:rsidRPr="00466E9C">
        <w:rPr>
          <w:b/>
          <w:u w:val="single"/>
        </w:rPr>
        <w:t>rogrammi strutturati di RI</w:t>
      </w:r>
    </w:p>
    <w:p w14:paraId="64CD2242" w14:textId="77777777" w:rsidR="00DC1162" w:rsidRPr="00466E9C" w:rsidRDefault="00DC1162" w:rsidP="00DC1162">
      <w:pPr>
        <w:spacing w:after="20"/>
        <w:rPr>
          <w:b/>
          <w:u w:val="single"/>
        </w:rPr>
      </w:pPr>
      <w:r w:rsidRPr="00466E9C">
        <w:rPr>
          <w:b/>
          <w:u w:val="single"/>
        </w:rPr>
        <w:t xml:space="preserve">42. Gruppi </w:t>
      </w:r>
      <w:r w:rsidR="00466E9C">
        <w:rPr>
          <w:b/>
          <w:u w:val="single"/>
        </w:rPr>
        <w:t>di rete globale</w:t>
      </w:r>
    </w:p>
    <w:p w14:paraId="2CA83125" w14:textId="77777777" w:rsidR="00DC1162" w:rsidRDefault="00DC1162" w:rsidP="00DC1162">
      <w:pPr>
        <w:spacing w:after="20"/>
        <w:rPr>
          <w:b/>
          <w:u w:val="single"/>
        </w:rPr>
      </w:pPr>
      <w:r w:rsidRPr="00466E9C">
        <w:rPr>
          <w:b/>
          <w:u w:val="single"/>
        </w:rPr>
        <w:t xml:space="preserve">43. </w:t>
      </w:r>
      <w:r w:rsidR="00466E9C">
        <w:rPr>
          <w:b/>
          <w:u w:val="single"/>
        </w:rPr>
        <w:t>Riconosimenti RI</w:t>
      </w:r>
    </w:p>
    <w:p w14:paraId="4B7212E3" w14:textId="77777777" w:rsidR="00AC3A1B" w:rsidRPr="00466E9C" w:rsidRDefault="00AC3A1B" w:rsidP="00DC1162">
      <w:pPr>
        <w:spacing w:after="20"/>
        <w:rPr>
          <w:b/>
          <w:u w:val="single"/>
        </w:rPr>
      </w:pPr>
    </w:p>
    <w:p w14:paraId="724B5C03" w14:textId="77777777" w:rsidR="00DC1162" w:rsidRPr="00AC3A1B" w:rsidRDefault="00DC1162" w:rsidP="00DC1162">
      <w:pPr>
        <w:spacing w:after="20"/>
        <w:rPr>
          <w:b/>
          <w:u w:val="single"/>
        </w:rPr>
      </w:pPr>
      <w:r w:rsidRPr="00AC3A1B">
        <w:rPr>
          <w:b/>
          <w:u w:val="single"/>
        </w:rPr>
        <w:t>Articolo 40. Disposizioni generali</w:t>
      </w:r>
    </w:p>
    <w:p w14:paraId="5015DF37" w14:textId="77777777" w:rsidR="00DC1162" w:rsidRPr="00AC3A1B" w:rsidRDefault="00AC3A1B" w:rsidP="00DC1162">
      <w:pPr>
        <w:spacing w:after="20"/>
        <w:rPr>
          <w:b/>
          <w:u w:val="single"/>
        </w:rPr>
      </w:pPr>
      <w:r>
        <w:rPr>
          <w:b/>
          <w:u w:val="single"/>
        </w:rPr>
        <w:t xml:space="preserve">40,010. </w:t>
      </w:r>
      <w:r w:rsidR="00DC1162" w:rsidRPr="00AC3A1B">
        <w:rPr>
          <w:b/>
          <w:u w:val="single"/>
        </w:rPr>
        <w:t>Terminologia</w:t>
      </w:r>
      <w:r>
        <w:rPr>
          <w:b/>
          <w:u w:val="single"/>
        </w:rPr>
        <w:t xml:space="preserve"> di programma</w:t>
      </w:r>
    </w:p>
    <w:p w14:paraId="72213232" w14:textId="77777777" w:rsidR="00DC1162" w:rsidRPr="00AC3A1B" w:rsidRDefault="00AC3A1B" w:rsidP="00DC1162">
      <w:pPr>
        <w:spacing w:after="20"/>
        <w:rPr>
          <w:b/>
          <w:u w:val="single"/>
        </w:rPr>
      </w:pPr>
      <w:r>
        <w:rPr>
          <w:b/>
          <w:u w:val="single"/>
        </w:rPr>
        <w:t>40,020. V</w:t>
      </w:r>
      <w:r w:rsidR="00DC1162" w:rsidRPr="00AC3A1B">
        <w:rPr>
          <w:b/>
          <w:u w:val="single"/>
        </w:rPr>
        <w:t>alutazioni dei programmi</w:t>
      </w:r>
    </w:p>
    <w:p w14:paraId="7E8F939C" w14:textId="77777777" w:rsidR="00DC1162" w:rsidRPr="00AC3A1B" w:rsidRDefault="00AC3A1B" w:rsidP="00DC1162">
      <w:pPr>
        <w:spacing w:after="20"/>
        <w:rPr>
          <w:b/>
          <w:u w:val="single"/>
        </w:rPr>
      </w:pPr>
      <w:r>
        <w:rPr>
          <w:b/>
          <w:u w:val="single"/>
        </w:rPr>
        <w:t xml:space="preserve">40,030. Nuovi Programmi </w:t>
      </w:r>
      <w:r w:rsidR="00DC1162" w:rsidRPr="00AC3A1B">
        <w:rPr>
          <w:b/>
          <w:u w:val="single"/>
        </w:rPr>
        <w:t>strutturati</w:t>
      </w:r>
      <w:r>
        <w:rPr>
          <w:b/>
          <w:u w:val="single"/>
        </w:rPr>
        <w:t xml:space="preserve"> RI</w:t>
      </w:r>
    </w:p>
    <w:p w14:paraId="651EB3CB" w14:textId="77777777" w:rsidR="00DC1162" w:rsidRPr="00AC3A1B" w:rsidRDefault="00AC3A1B" w:rsidP="00DC1162">
      <w:pPr>
        <w:spacing w:after="20"/>
        <w:rPr>
          <w:b/>
          <w:u w:val="single"/>
        </w:rPr>
      </w:pPr>
      <w:r>
        <w:rPr>
          <w:b/>
          <w:u w:val="single"/>
        </w:rPr>
        <w:t xml:space="preserve">40,040. </w:t>
      </w:r>
      <w:r w:rsidR="00DC1162" w:rsidRPr="00AC3A1B">
        <w:rPr>
          <w:b/>
          <w:u w:val="single"/>
        </w:rPr>
        <w:t>Progetti</w:t>
      </w:r>
      <w:r>
        <w:rPr>
          <w:b/>
          <w:u w:val="single"/>
        </w:rPr>
        <w:t xml:space="preserve"> RI</w:t>
      </w:r>
    </w:p>
    <w:p w14:paraId="65E450C7" w14:textId="77777777" w:rsidR="00DC1162" w:rsidRPr="00AC3A1B" w:rsidRDefault="00AC3A1B" w:rsidP="00DC1162">
      <w:pPr>
        <w:spacing w:after="20"/>
        <w:rPr>
          <w:b/>
          <w:u w:val="single"/>
        </w:rPr>
      </w:pPr>
      <w:r>
        <w:rPr>
          <w:b/>
          <w:u w:val="single"/>
        </w:rPr>
        <w:t>40.050. Sviluppo di p</w:t>
      </w:r>
      <w:r w:rsidR="00DC1162" w:rsidRPr="00AC3A1B">
        <w:rPr>
          <w:b/>
          <w:u w:val="single"/>
        </w:rPr>
        <w:t>rogetti di servizio</w:t>
      </w:r>
    </w:p>
    <w:p w14:paraId="02FBE0ED" w14:textId="77777777" w:rsidR="00DC1162" w:rsidRPr="00AC3A1B" w:rsidRDefault="00DC1162" w:rsidP="00DC1162">
      <w:pPr>
        <w:spacing w:after="20"/>
        <w:rPr>
          <w:b/>
          <w:u w:val="single"/>
        </w:rPr>
      </w:pPr>
      <w:r w:rsidRPr="00AC3A1B">
        <w:rPr>
          <w:b/>
          <w:u w:val="single"/>
        </w:rPr>
        <w:t>40,060. Serv</w:t>
      </w:r>
      <w:r w:rsidR="00AC3A1B">
        <w:rPr>
          <w:b/>
          <w:u w:val="single"/>
        </w:rPr>
        <w:t>izio in Programmi di servizio a</w:t>
      </w:r>
      <w:r w:rsidRPr="00AC3A1B">
        <w:rPr>
          <w:b/>
          <w:u w:val="single"/>
        </w:rPr>
        <w:t>lla gioventù</w:t>
      </w:r>
    </w:p>
    <w:p w14:paraId="13F09687" w14:textId="77777777" w:rsidR="00DC1162" w:rsidRPr="00AC3A1B" w:rsidRDefault="00DC1162" w:rsidP="00DC1162">
      <w:pPr>
        <w:spacing w:after="20"/>
        <w:rPr>
          <w:b/>
          <w:u w:val="single"/>
        </w:rPr>
      </w:pPr>
      <w:r w:rsidRPr="00AC3A1B">
        <w:rPr>
          <w:b/>
          <w:u w:val="single"/>
        </w:rPr>
        <w:t>40,070. Famiglia e comunità</w:t>
      </w:r>
    </w:p>
    <w:p w14:paraId="0FCB75E4" w14:textId="77777777" w:rsidR="00DC1162" w:rsidRPr="00AC3A1B" w:rsidRDefault="00DC1162" w:rsidP="00DC1162">
      <w:pPr>
        <w:spacing w:after="20"/>
        <w:rPr>
          <w:b/>
          <w:u w:val="single"/>
        </w:rPr>
      </w:pPr>
      <w:r w:rsidRPr="00AC3A1B">
        <w:rPr>
          <w:b/>
          <w:u w:val="single"/>
        </w:rPr>
        <w:t xml:space="preserve">40,080. Giornata </w:t>
      </w:r>
      <w:r w:rsidR="002B4A2C">
        <w:rPr>
          <w:b/>
          <w:u w:val="single"/>
        </w:rPr>
        <w:t xml:space="preserve">mondiale </w:t>
      </w:r>
      <w:r w:rsidRPr="00AC3A1B">
        <w:rPr>
          <w:b/>
          <w:u w:val="single"/>
        </w:rPr>
        <w:t>della Pace</w:t>
      </w:r>
      <w:r w:rsidR="00AC3A1B">
        <w:rPr>
          <w:b/>
          <w:u w:val="single"/>
        </w:rPr>
        <w:t xml:space="preserve"> e della comprensione </w:t>
      </w:r>
    </w:p>
    <w:p w14:paraId="0B7662D4" w14:textId="77777777" w:rsidR="00DC1162" w:rsidRPr="00AC3A1B" w:rsidRDefault="00DC1162" w:rsidP="00DC1162">
      <w:pPr>
        <w:spacing w:after="20"/>
        <w:rPr>
          <w:b/>
          <w:u w:val="single"/>
        </w:rPr>
      </w:pPr>
      <w:r w:rsidRPr="00AC3A1B">
        <w:rPr>
          <w:b/>
          <w:u w:val="single"/>
        </w:rPr>
        <w:t>40,090. Alumni del Rotary</w:t>
      </w:r>
    </w:p>
    <w:p w14:paraId="57BA1EEE" w14:textId="77777777" w:rsidR="00DC1162" w:rsidRPr="00AC3A1B" w:rsidRDefault="00DC1162" w:rsidP="00DC1162">
      <w:pPr>
        <w:spacing w:after="20"/>
        <w:rPr>
          <w:b/>
          <w:u w:val="single"/>
        </w:rPr>
      </w:pPr>
      <w:r w:rsidRPr="00AC3A1B">
        <w:rPr>
          <w:b/>
          <w:u w:val="single"/>
        </w:rPr>
        <w:t xml:space="preserve">40.100. </w:t>
      </w:r>
      <w:r w:rsidR="00AC3A1B">
        <w:rPr>
          <w:b/>
          <w:u w:val="single"/>
        </w:rPr>
        <w:t xml:space="preserve">Attività di relazioni degli alumni del </w:t>
      </w:r>
      <w:r w:rsidRPr="00AC3A1B">
        <w:rPr>
          <w:b/>
          <w:u w:val="single"/>
        </w:rPr>
        <w:t xml:space="preserve">Rotary </w:t>
      </w:r>
    </w:p>
    <w:p w14:paraId="1A4167FB" w14:textId="77777777" w:rsidR="00DC1162" w:rsidRDefault="00DC1162" w:rsidP="00DC1162">
      <w:pPr>
        <w:spacing w:after="20"/>
        <w:rPr>
          <w:b/>
          <w:u w:val="single"/>
        </w:rPr>
      </w:pPr>
      <w:r w:rsidRPr="00AC3A1B">
        <w:rPr>
          <w:b/>
          <w:u w:val="single"/>
        </w:rPr>
        <w:t xml:space="preserve">40,110. </w:t>
      </w:r>
      <w:r w:rsidR="00AC3A1B">
        <w:rPr>
          <w:b/>
          <w:u w:val="single"/>
        </w:rPr>
        <w:t xml:space="preserve">Network degli aluni </w:t>
      </w:r>
      <w:r w:rsidRPr="00AC3A1B">
        <w:rPr>
          <w:b/>
          <w:u w:val="single"/>
        </w:rPr>
        <w:t xml:space="preserve">Rotary </w:t>
      </w:r>
    </w:p>
    <w:p w14:paraId="5A3EC1A7" w14:textId="77777777" w:rsidR="00AC3A1B" w:rsidRPr="00AC3A1B" w:rsidRDefault="00AC3A1B" w:rsidP="00DC1162">
      <w:pPr>
        <w:spacing w:after="20"/>
        <w:rPr>
          <w:b/>
          <w:u w:val="single"/>
        </w:rPr>
      </w:pPr>
    </w:p>
    <w:p w14:paraId="349809B9" w14:textId="77777777" w:rsidR="00AC3A1B" w:rsidRPr="00AC3A1B" w:rsidRDefault="00AC3A1B" w:rsidP="00AC3A1B">
      <w:pPr>
        <w:spacing w:after="20"/>
        <w:rPr>
          <w:b/>
          <w:u w:val="single"/>
        </w:rPr>
      </w:pPr>
      <w:r>
        <w:rPr>
          <w:b/>
          <w:u w:val="single"/>
        </w:rPr>
        <w:t xml:space="preserve">40,010. </w:t>
      </w:r>
      <w:r w:rsidRPr="00AC3A1B">
        <w:rPr>
          <w:b/>
          <w:u w:val="single"/>
        </w:rPr>
        <w:t>Terminologia</w:t>
      </w:r>
      <w:r>
        <w:rPr>
          <w:b/>
          <w:u w:val="single"/>
        </w:rPr>
        <w:t xml:space="preserve"> di programma</w:t>
      </w:r>
    </w:p>
    <w:p w14:paraId="47B9C0D1" w14:textId="77777777" w:rsidR="00DC1162" w:rsidRDefault="00DC1162" w:rsidP="00DC1162">
      <w:pPr>
        <w:spacing w:after="20"/>
      </w:pPr>
      <w:r>
        <w:t xml:space="preserve">La </w:t>
      </w:r>
      <w:r w:rsidR="00AC3A1B">
        <w:t xml:space="preserve">seguente terminologia e </w:t>
      </w:r>
      <w:r>
        <w:t>defi</w:t>
      </w:r>
      <w:r w:rsidR="00AC3A1B">
        <w:t>nizioni devono essere utilizzate</w:t>
      </w:r>
      <w:r>
        <w:t xml:space="preserve"> per i programmi del RI:</w:t>
      </w:r>
    </w:p>
    <w:p w14:paraId="3C26FE1F" w14:textId="77777777" w:rsidR="00DC1162" w:rsidRDefault="00DC1162" w:rsidP="00DC1162">
      <w:pPr>
        <w:spacing w:after="20"/>
      </w:pPr>
      <w:r>
        <w:t>Programma s</w:t>
      </w:r>
      <w:r w:rsidR="00AC3A1B">
        <w:t xml:space="preserve">peciale di RI - PolioPlus è un programma </w:t>
      </w:r>
      <w:r>
        <w:t>speciale del Rotary International che ha la priorità su tutti gli altri programmi fino ad ottenere la certificazione di eradicazione.</w:t>
      </w:r>
    </w:p>
    <w:p w14:paraId="3EEFD031" w14:textId="77777777" w:rsidR="00DC1162" w:rsidRDefault="00DC1162" w:rsidP="00DC1162">
      <w:pPr>
        <w:spacing w:after="20"/>
      </w:pPr>
      <w:r>
        <w:t>Programmi strutturati - attività organizzate</w:t>
      </w:r>
      <w:r w:rsidR="00AC3A1B">
        <w:t xml:space="preserve"> raccomandate </w:t>
      </w:r>
      <w:r>
        <w:t>dal Consiglio centrale per club e distretti che comprendono un quadro e linee guida raccomandate;</w:t>
      </w:r>
    </w:p>
    <w:p w14:paraId="1112B4FB" w14:textId="77777777" w:rsidR="00DC1162" w:rsidRDefault="00AC3A1B" w:rsidP="00DC1162">
      <w:pPr>
        <w:spacing w:after="20"/>
      </w:pPr>
      <w:r>
        <w:t>Gruppi di rete globale</w:t>
      </w:r>
      <w:r w:rsidR="00DC1162">
        <w:t xml:space="preserve"> - gruppi di</w:t>
      </w:r>
      <w:r>
        <w:t xml:space="preserve"> singoli Rotariani organizzati per</w:t>
      </w:r>
      <w:r w:rsidR="00DC1162">
        <w:t xml:space="preserve"> concentrarsi su argomenti di interesse comune a livello internazionale.</w:t>
      </w:r>
    </w:p>
    <w:p w14:paraId="15B5B81C" w14:textId="77777777" w:rsidR="00DC1162" w:rsidRDefault="00DC1162" w:rsidP="00DC1162">
      <w:pPr>
        <w:spacing w:after="20"/>
      </w:pPr>
      <w:r>
        <w:t>Di seguito sono riconosciuti come programmi strutturati:</w:t>
      </w:r>
    </w:p>
    <w:p w14:paraId="7764C31D" w14:textId="77777777" w:rsidR="00DC1162" w:rsidRDefault="00AC3A1B" w:rsidP="00DC1162">
      <w:pPr>
        <w:spacing w:after="20"/>
      </w:pPr>
      <w:r>
        <w:t>Interact</w:t>
      </w:r>
    </w:p>
    <w:p w14:paraId="6F9E3188" w14:textId="77777777" w:rsidR="00DC1162" w:rsidRDefault="00DC1162" w:rsidP="00DC1162">
      <w:pPr>
        <w:spacing w:after="20"/>
      </w:pPr>
      <w:r>
        <w:t>Rotaract</w:t>
      </w:r>
    </w:p>
    <w:p w14:paraId="22DF344E" w14:textId="77777777" w:rsidR="007D7FE9" w:rsidRPr="0086760A" w:rsidRDefault="00DC1162" w:rsidP="00DC1162">
      <w:pPr>
        <w:spacing w:after="20"/>
      </w:pPr>
      <w:r w:rsidRPr="0086760A">
        <w:t>Rotar</w:t>
      </w:r>
      <w:r w:rsidR="007D7FE9" w:rsidRPr="0086760A">
        <w:t>y Community Corps</w:t>
      </w:r>
    </w:p>
    <w:p w14:paraId="67E65E96" w14:textId="77777777" w:rsidR="00DC1162" w:rsidRPr="0086760A" w:rsidRDefault="00DC1162" w:rsidP="00DC1162">
      <w:pPr>
        <w:spacing w:after="20"/>
      </w:pPr>
      <w:r w:rsidRPr="0086760A">
        <w:t>Scambi di amicizia Rotary</w:t>
      </w:r>
    </w:p>
    <w:p w14:paraId="0BC7A0EC" w14:textId="77777777" w:rsidR="007D7FE9" w:rsidRPr="007D7FE9" w:rsidRDefault="007D7FE9" w:rsidP="00DC1162">
      <w:pPr>
        <w:spacing w:after="20"/>
      </w:pPr>
      <w:r w:rsidRPr="007D7FE9">
        <w:t>Riconoscimento della giovane leadership Rotary</w:t>
      </w:r>
      <w:r w:rsidR="00DC1162" w:rsidRPr="007D7FE9">
        <w:t xml:space="preserve"> </w:t>
      </w:r>
    </w:p>
    <w:p w14:paraId="04753DF4" w14:textId="77777777" w:rsidR="00DC1162" w:rsidRDefault="00DC1162" w:rsidP="00DC1162">
      <w:pPr>
        <w:spacing w:after="20"/>
      </w:pPr>
      <w:r>
        <w:t>Scambio giovani (settembre 2011 Mtg., Bd. Dicembre 34)</w:t>
      </w:r>
    </w:p>
    <w:p w14:paraId="20D6604E" w14:textId="77777777" w:rsidR="00DC1162" w:rsidRDefault="00DC1162" w:rsidP="00DC1162">
      <w:pPr>
        <w:spacing w:after="20"/>
      </w:pPr>
      <w:r>
        <w:t> Fonte:. Agosto 1999 Mtg, Bd. Dicembre 61; Maggio 2000 Mtg., Bd. Dicembre 406; Giugno 2005 Mtg., Bd. Dicembre 302; Modificato entro giugno 2001 Mtg., Bd. Dicembre 394; Novembre 2008 Mtg., Bd. Dicembre 58; Settembre 2011 Mtg., Bd. dicembre 34</w:t>
      </w:r>
    </w:p>
    <w:p w14:paraId="5B395FAF" w14:textId="77777777" w:rsidR="0044754C" w:rsidRDefault="0044754C" w:rsidP="00DC1162">
      <w:pPr>
        <w:spacing w:after="20"/>
      </w:pPr>
    </w:p>
    <w:p w14:paraId="4318A420" w14:textId="77777777" w:rsidR="0044754C" w:rsidRDefault="0044754C" w:rsidP="0044754C">
      <w:r>
        <w:t xml:space="preserve">Rotary Manuale delle Procedure </w:t>
      </w:r>
      <w:r>
        <w:tab/>
      </w:r>
      <w:r>
        <w:tab/>
      </w:r>
      <w:r>
        <w:tab/>
      </w:r>
      <w:r>
        <w:tab/>
      </w:r>
      <w:r>
        <w:tab/>
      </w:r>
      <w:r>
        <w:tab/>
      </w:r>
      <w:r>
        <w:tab/>
        <w:t>Pagina 258</w:t>
      </w:r>
    </w:p>
    <w:p w14:paraId="235D3A84" w14:textId="77777777" w:rsidR="0044754C" w:rsidRDefault="0044754C" w:rsidP="0044754C">
      <w:r w:rsidRPr="00EB4872">
        <w:t>Aprile 2016</w:t>
      </w:r>
    </w:p>
    <w:p w14:paraId="4A9A9A17" w14:textId="77777777" w:rsidR="0044754C" w:rsidRPr="007D7FE9" w:rsidRDefault="007D7FE9" w:rsidP="0044754C">
      <w:pPr>
        <w:spacing w:after="20"/>
        <w:rPr>
          <w:b/>
          <w:u w:val="single"/>
        </w:rPr>
      </w:pPr>
      <w:r w:rsidRPr="007D7FE9">
        <w:rPr>
          <w:b/>
          <w:u w:val="single"/>
        </w:rPr>
        <w:lastRenderedPageBreak/>
        <w:t>40,020. V</w:t>
      </w:r>
      <w:r w:rsidR="0044754C" w:rsidRPr="007D7FE9">
        <w:rPr>
          <w:b/>
          <w:u w:val="single"/>
        </w:rPr>
        <w:t>alutazioni dei programmi</w:t>
      </w:r>
    </w:p>
    <w:p w14:paraId="281650C7" w14:textId="77777777" w:rsidR="0044754C" w:rsidRDefault="0044754C" w:rsidP="0044754C">
      <w:pPr>
        <w:spacing w:after="20"/>
      </w:pPr>
      <w:r>
        <w:t>Tutti i programmi strutturati Rotary dovrebbero essere valutati su base regolare da parte del segretario generale.</w:t>
      </w:r>
    </w:p>
    <w:p w14:paraId="7B25B5C3" w14:textId="77777777" w:rsidR="0044754C" w:rsidRDefault="0044754C" w:rsidP="0044754C">
      <w:pPr>
        <w:spacing w:after="20"/>
      </w:pPr>
      <w:r>
        <w:t>(Novembre 2008 Mtg., Bd. Dicembre 58)</w:t>
      </w:r>
    </w:p>
    <w:p w14:paraId="70BAE103" w14:textId="77777777" w:rsidR="0044754C" w:rsidRDefault="0044754C" w:rsidP="0044754C">
      <w:pPr>
        <w:spacing w:after="20"/>
      </w:pPr>
      <w:r>
        <w:t>Fonte:. Marzo 1993 Mtg, Bd. Dicembre 187; Agosto 1999 Mtg., Bd. Dicembre 61; Modificato da novembre 2008 Mtg., Bd. Dicembre 58. affermato nel maggio 2000 Mtg., Bd. dicembre 404</w:t>
      </w:r>
    </w:p>
    <w:p w14:paraId="4C5734F0" w14:textId="77777777" w:rsidR="0044754C" w:rsidRDefault="0044754C" w:rsidP="007D7FE9">
      <w:pPr>
        <w:spacing w:after="20"/>
        <w:ind w:firstLine="708"/>
      </w:pPr>
      <w:r>
        <w:t xml:space="preserve">40.020.1. </w:t>
      </w:r>
      <w:r w:rsidRPr="007D7FE9">
        <w:rPr>
          <w:u w:val="single"/>
        </w:rPr>
        <w:t xml:space="preserve">Piano per </w:t>
      </w:r>
      <w:r w:rsidR="007D7FE9">
        <w:rPr>
          <w:u w:val="single"/>
        </w:rPr>
        <w:t xml:space="preserve">valutazione dei </w:t>
      </w:r>
      <w:r w:rsidRPr="007D7FE9">
        <w:rPr>
          <w:u w:val="single"/>
        </w:rPr>
        <w:t>programmi strutturati</w:t>
      </w:r>
      <w:r w:rsidR="007D7FE9">
        <w:rPr>
          <w:u w:val="single"/>
        </w:rPr>
        <w:t xml:space="preserve"> RI</w:t>
      </w:r>
    </w:p>
    <w:p w14:paraId="4896B6F9" w14:textId="77777777" w:rsidR="0044754C" w:rsidRDefault="0044754C" w:rsidP="007D7FE9">
      <w:pPr>
        <w:spacing w:after="20"/>
        <w:ind w:firstLine="708"/>
      </w:pPr>
      <w:r>
        <w:t>Ciclo di valutazione: Continuo</w:t>
      </w:r>
    </w:p>
    <w:p w14:paraId="58F65BDA" w14:textId="77777777" w:rsidR="0044754C" w:rsidRDefault="0044754C" w:rsidP="007D7FE9">
      <w:pPr>
        <w:spacing w:after="20"/>
        <w:ind w:left="708"/>
      </w:pPr>
      <w:r>
        <w:t xml:space="preserve">Criteri di valutazione: I sondaggi elaborati per la valutazione dei programmi strutturati RI possono trarre </w:t>
      </w:r>
      <w:r w:rsidR="007D7FE9">
        <w:t xml:space="preserve">spunto dai seguenti </w:t>
      </w:r>
      <w:r>
        <w:t>a seconda dei casi:</w:t>
      </w:r>
    </w:p>
    <w:p w14:paraId="7E2E9B86" w14:textId="77777777" w:rsidR="0044754C" w:rsidRDefault="0044754C" w:rsidP="007D7FE9">
      <w:pPr>
        <w:spacing w:after="20"/>
        <w:ind w:left="708"/>
      </w:pPr>
      <w:r>
        <w:t>numero di club e distret</w:t>
      </w:r>
      <w:r w:rsidR="007D7FE9">
        <w:t xml:space="preserve">ti (e singoli Rotariani, se è il </w:t>
      </w:r>
      <w:r>
        <w:t xml:space="preserve">caso) </w:t>
      </w:r>
      <w:r w:rsidR="007D7FE9">
        <w:t>che partecipano al programma su una base regionale, nazionale e mondiale</w:t>
      </w:r>
      <w:r>
        <w:t>;</w:t>
      </w:r>
    </w:p>
    <w:p w14:paraId="5D116202" w14:textId="77777777" w:rsidR="0044754C" w:rsidRDefault="0044754C" w:rsidP="007D7FE9">
      <w:pPr>
        <w:spacing w:after="20"/>
        <w:ind w:firstLine="708"/>
      </w:pPr>
      <w:r>
        <w:t xml:space="preserve">coinvolgimento di organizzazioni </w:t>
      </w:r>
      <w:r w:rsidR="007D7FE9">
        <w:t xml:space="preserve">cooperanti </w:t>
      </w:r>
      <w:r>
        <w:t>non rotarian</w:t>
      </w:r>
      <w:r w:rsidR="007D7FE9">
        <w:t>e</w:t>
      </w:r>
      <w:r>
        <w:t>;</w:t>
      </w:r>
    </w:p>
    <w:p w14:paraId="7EE9CA27" w14:textId="77777777" w:rsidR="007D7FE9" w:rsidRDefault="0044754C" w:rsidP="007D7FE9">
      <w:pPr>
        <w:spacing w:after="20"/>
        <w:ind w:left="708"/>
      </w:pPr>
      <w:r>
        <w:t>importo dei fondi utilizzati a l</w:t>
      </w:r>
      <w:r w:rsidR="007D7FE9">
        <w:t xml:space="preserve">ivello di club e di distretto per </w:t>
      </w:r>
      <w:r>
        <w:t xml:space="preserve">partecipare a un programma, </w:t>
      </w:r>
      <w:r w:rsidR="007D7FE9">
        <w:t>includendo contributi ristretti della</w:t>
      </w:r>
      <w:r>
        <w:t xml:space="preserve"> Fondazione Rotary, </w:t>
      </w:r>
      <w:r w:rsidR="007D7FE9">
        <w:t xml:space="preserve">assegnazione dal fondo designato dei distretti (FDD), </w:t>
      </w:r>
    </w:p>
    <w:p w14:paraId="69FD3BCB" w14:textId="77777777" w:rsidR="0044754C" w:rsidRDefault="0044754C" w:rsidP="007D7FE9">
      <w:pPr>
        <w:spacing w:after="20"/>
        <w:ind w:left="708"/>
      </w:pPr>
      <w:r>
        <w:t>il costo per il Rotary International a sostegno del programma (compreso il personale)</w:t>
      </w:r>
    </w:p>
    <w:p w14:paraId="32EBBDE1" w14:textId="77777777" w:rsidR="0044754C" w:rsidRDefault="0044754C" w:rsidP="007D7FE9">
      <w:pPr>
        <w:spacing w:after="20"/>
        <w:ind w:left="708"/>
      </w:pPr>
      <w:r>
        <w:t>l'adeguatezza e l'efficacia delle politiche e delle procedure del RI per sostenere i club e</w:t>
      </w:r>
      <w:r w:rsidR="007D7FE9">
        <w:t xml:space="preserve"> </w:t>
      </w:r>
      <w:r>
        <w:t>i distretti che partecipano al programma</w:t>
      </w:r>
    </w:p>
    <w:p w14:paraId="18E02021" w14:textId="77777777" w:rsidR="0044754C" w:rsidRDefault="0044754C" w:rsidP="007D7FE9">
      <w:pPr>
        <w:spacing w:after="20"/>
        <w:ind w:left="708"/>
      </w:pPr>
      <w:r>
        <w:t>il valore e l'efficacia dei materiali promozionali e informativi prodotti dal RI per il programma</w:t>
      </w:r>
    </w:p>
    <w:p w14:paraId="693D5F16" w14:textId="77777777" w:rsidR="0044754C" w:rsidRDefault="007D7FE9" w:rsidP="007D7FE9">
      <w:pPr>
        <w:spacing w:after="20"/>
        <w:ind w:left="708"/>
      </w:pPr>
      <w:r>
        <w:t>l’</w:t>
      </w:r>
      <w:r w:rsidR="0044754C">
        <w:t>individuazione dei programmi del RI e / o programmi della Fondazione Rotary che sono più importanti per i club e distretti e stanno raggiungendo i più alti livelli di partecipazione</w:t>
      </w:r>
    </w:p>
    <w:p w14:paraId="7275CBAC" w14:textId="77777777" w:rsidR="0044754C" w:rsidRDefault="007D7FE9" w:rsidP="007D7FE9">
      <w:pPr>
        <w:spacing w:after="20"/>
        <w:ind w:firstLine="708"/>
      </w:pPr>
      <w:r>
        <w:t xml:space="preserve">la </w:t>
      </w:r>
      <w:r w:rsidR="0044754C">
        <w:t xml:space="preserve">percezione </w:t>
      </w:r>
      <w:r>
        <w:t xml:space="preserve">rotariana </w:t>
      </w:r>
      <w:r w:rsidR="0044754C">
        <w:t>della rilevanza del programma</w:t>
      </w:r>
      <w:r>
        <w:t xml:space="preserve"> per le esigenze della </w:t>
      </w:r>
      <w:r w:rsidR="0044754C">
        <w:t xml:space="preserve">loro comunità </w:t>
      </w:r>
    </w:p>
    <w:p w14:paraId="2C1368EA" w14:textId="77777777" w:rsidR="0044754C" w:rsidRDefault="007D7FE9" w:rsidP="007D7FE9">
      <w:pPr>
        <w:spacing w:after="20"/>
        <w:ind w:left="708"/>
      </w:pPr>
      <w:r>
        <w:t xml:space="preserve">le </w:t>
      </w:r>
      <w:r w:rsidR="0044754C">
        <w:t>segnalazion</w:t>
      </w:r>
      <w:r>
        <w:t>i</w:t>
      </w:r>
      <w:r w:rsidR="0044754C">
        <w:t xml:space="preserve"> di opportunità di pubbliche</w:t>
      </w:r>
      <w:r>
        <w:t xml:space="preserve"> relazioni</w:t>
      </w:r>
      <w:r w:rsidR="0044754C">
        <w:t xml:space="preserve"> - come e se le notizie di progetti di club e </w:t>
      </w:r>
      <w:r>
        <w:t>distretto del Rotary sono state condivise</w:t>
      </w:r>
      <w:r w:rsidR="0044754C">
        <w:t xml:space="preserve"> con il pubblico attraverso i media</w:t>
      </w:r>
    </w:p>
    <w:p w14:paraId="7FACB458" w14:textId="77777777" w:rsidR="0044754C" w:rsidRDefault="007D7FE9" w:rsidP="007D7FE9">
      <w:pPr>
        <w:spacing w:after="20"/>
        <w:ind w:left="708"/>
      </w:pPr>
      <w:r>
        <w:t xml:space="preserve">le </w:t>
      </w:r>
      <w:r w:rsidR="0044754C">
        <w:t xml:space="preserve">opportunità di sviluppo </w:t>
      </w:r>
      <w:r>
        <w:t xml:space="preserve">di </w:t>
      </w:r>
      <w:r w:rsidR="0044754C">
        <w:t xml:space="preserve">appartenenza: </w:t>
      </w:r>
      <w:r>
        <w:t xml:space="preserve">sono stati </w:t>
      </w:r>
      <w:r w:rsidR="0044754C">
        <w:t xml:space="preserve">reclutati </w:t>
      </w:r>
      <w:r>
        <w:t xml:space="preserve">nuovi membri </w:t>
      </w:r>
      <w:r w:rsidR="0044754C">
        <w:t xml:space="preserve">a seguito della partecipazione </w:t>
      </w:r>
      <w:r>
        <w:t>di non Rotariani ad</w:t>
      </w:r>
      <w:r w:rsidR="0044754C">
        <w:t xml:space="preserve"> un programma?</w:t>
      </w:r>
    </w:p>
    <w:p w14:paraId="1F8F7DEB" w14:textId="77777777" w:rsidR="0044754C" w:rsidRDefault="007D7FE9" w:rsidP="007D7FE9">
      <w:pPr>
        <w:spacing w:after="20"/>
        <w:ind w:firstLine="708"/>
      </w:pPr>
      <w:r>
        <w:t>l’</w:t>
      </w:r>
      <w:r w:rsidR="0044754C">
        <w:t>identificazione delle sfide locali per il successo di un programma</w:t>
      </w:r>
    </w:p>
    <w:p w14:paraId="5EDE7437" w14:textId="77777777" w:rsidR="0044754C" w:rsidRDefault="0044754C" w:rsidP="007D7FE9">
      <w:pPr>
        <w:spacing w:after="20"/>
        <w:ind w:firstLine="708"/>
      </w:pPr>
      <w:r>
        <w:t>(Novembre 2008 Mtg., Bd. Dicembre 58)</w:t>
      </w:r>
    </w:p>
    <w:p w14:paraId="171D45A3" w14:textId="77777777" w:rsidR="0044754C" w:rsidRDefault="0044754C" w:rsidP="007D7FE9">
      <w:pPr>
        <w:spacing w:after="20"/>
        <w:ind w:firstLine="708"/>
      </w:pPr>
      <w:r>
        <w:t>Fonte:. Maggio 2000 Mtg, Bd. Dicembre 404; Modificato da novembre 2008 Mtg., Bd. dicembre 58</w:t>
      </w:r>
    </w:p>
    <w:p w14:paraId="59054805" w14:textId="77777777" w:rsidR="0044754C" w:rsidRDefault="0044754C" w:rsidP="0044754C">
      <w:pPr>
        <w:spacing w:after="20"/>
      </w:pPr>
    </w:p>
    <w:p w14:paraId="3AA8BE6F" w14:textId="77777777" w:rsidR="0044754C" w:rsidRDefault="0044754C" w:rsidP="0044754C"/>
    <w:p w14:paraId="769E8143" w14:textId="77777777" w:rsidR="0044754C" w:rsidRDefault="0044754C" w:rsidP="0044754C"/>
    <w:p w14:paraId="39D1D87B" w14:textId="77777777" w:rsidR="0044754C" w:rsidRDefault="0044754C" w:rsidP="0044754C"/>
    <w:p w14:paraId="426ACB50" w14:textId="77777777" w:rsidR="0044754C" w:rsidRDefault="0044754C" w:rsidP="0044754C"/>
    <w:p w14:paraId="160693BB" w14:textId="77777777" w:rsidR="0044754C" w:rsidRDefault="0044754C" w:rsidP="0044754C"/>
    <w:p w14:paraId="155E3458" w14:textId="77777777" w:rsidR="0044754C" w:rsidRDefault="0044754C" w:rsidP="0044754C"/>
    <w:p w14:paraId="5A0ACB6A" w14:textId="77777777" w:rsidR="0044754C" w:rsidRDefault="0044754C" w:rsidP="0044754C">
      <w:r>
        <w:t xml:space="preserve">Rotary Manuale delle Procedure </w:t>
      </w:r>
      <w:r>
        <w:tab/>
      </w:r>
      <w:r>
        <w:tab/>
      </w:r>
      <w:r>
        <w:tab/>
      </w:r>
      <w:r>
        <w:tab/>
      </w:r>
      <w:r>
        <w:tab/>
      </w:r>
      <w:r>
        <w:tab/>
      </w:r>
      <w:r>
        <w:tab/>
        <w:t>Pagina 259</w:t>
      </w:r>
    </w:p>
    <w:p w14:paraId="6B2A8B3B" w14:textId="77777777" w:rsidR="0044754C" w:rsidRDefault="0044754C" w:rsidP="0044754C">
      <w:r w:rsidRPr="00EB4872">
        <w:t>Aprile 2016</w:t>
      </w:r>
    </w:p>
    <w:p w14:paraId="5A2C3B96" w14:textId="77777777" w:rsidR="0044754C" w:rsidRPr="007D7FE9" w:rsidRDefault="007D7FE9" w:rsidP="0044754C">
      <w:pPr>
        <w:spacing w:after="20"/>
        <w:rPr>
          <w:b/>
          <w:u w:val="single"/>
        </w:rPr>
      </w:pPr>
      <w:r>
        <w:rPr>
          <w:b/>
          <w:u w:val="single"/>
        </w:rPr>
        <w:lastRenderedPageBreak/>
        <w:t xml:space="preserve">40,030. Nuovi programmi </w:t>
      </w:r>
      <w:r w:rsidR="0044754C" w:rsidRPr="007D7FE9">
        <w:rPr>
          <w:b/>
          <w:u w:val="single"/>
        </w:rPr>
        <w:t>strutturati</w:t>
      </w:r>
      <w:r>
        <w:rPr>
          <w:b/>
          <w:u w:val="single"/>
        </w:rPr>
        <w:t xml:space="preserve"> RI</w:t>
      </w:r>
    </w:p>
    <w:p w14:paraId="6DF6CBB8" w14:textId="77777777" w:rsidR="0044754C" w:rsidRDefault="0044754C" w:rsidP="0044754C">
      <w:pPr>
        <w:spacing w:after="20"/>
      </w:pPr>
      <w:r>
        <w:t>Come regola generale, il Consiglio adotta un nuovo programma strutturato RI solo quando:</w:t>
      </w:r>
    </w:p>
    <w:p w14:paraId="2FF25711" w14:textId="77777777" w:rsidR="0044754C" w:rsidRDefault="0044754C" w:rsidP="0044754C">
      <w:pPr>
        <w:spacing w:after="20"/>
      </w:pPr>
      <w:r>
        <w:t>il nuovo programma si allinea con la visione del Rotary e attuale piano strategico</w:t>
      </w:r>
    </w:p>
    <w:p w14:paraId="7F02FF83" w14:textId="77777777" w:rsidR="0044754C" w:rsidRDefault="0044754C" w:rsidP="0044754C">
      <w:pPr>
        <w:spacing w:after="20"/>
      </w:pPr>
      <w:r>
        <w:t>un programma e</w:t>
      </w:r>
      <w:r w:rsidR="007D7FE9">
        <w:t>sistente di costo simile è stato eliminato o ridotto</w:t>
      </w:r>
    </w:p>
    <w:p w14:paraId="31114AB6" w14:textId="77777777" w:rsidR="0044754C" w:rsidRDefault="0044754C" w:rsidP="0044754C">
      <w:pPr>
        <w:spacing w:after="20"/>
      </w:pPr>
      <w:r>
        <w:t xml:space="preserve">il presidente e il presidente eletto sono stati in grado, </w:t>
      </w:r>
      <w:r w:rsidR="007D7FE9">
        <w:t xml:space="preserve">come è desiderato </w:t>
      </w:r>
      <w:r>
        <w:t>ed appropriato</w:t>
      </w:r>
      <w:r w:rsidR="007D7FE9">
        <w:t xml:space="preserve"> che sia</w:t>
      </w:r>
      <w:r>
        <w:t>, di consultare uno o più comitati RI per valutare e sviluppare le proposte di programma</w:t>
      </w:r>
    </w:p>
    <w:p w14:paraId="7F6C0759" w14:textId="77777777" w:rsidR="0044754C" w:rsidRDefault="0044754C" w:rsidP="0044754C">
      <w:pPr>
        <w:spacing w:after="20"/>
      </w:pPr>
      <w:r>
        <w:t>il presidente e il presidente eletto sono d'accordo sulla sua nece</w:t>
      </w:r>
      <w:r w:rsidR="007D7FE9">
        <w:t>ssità e si impegnano a sostenerlo</w:t>
      </w:r>
      <w:r>
        <w:t xml:space="preserve"> pienamente</w:t>
      </w:r>
    </w:p>
    <w:p w14:paraId="6E62DC5D" w14:textId="77777777" w:rsidR="0044754C" w:rsidRDefault="0044754C" w:rsidP="0044754C">
      <w:pPr>
        <w:spacing w:after="20"/>
      </w:pPr>
      <w:r>
        <w:t xml:space="preserve">il consiglio ha individuato risultati attesi tangibili con misure definite di successo insieme ad un periodo di tempo (ad esempio 2-3 anni) per rivedere i risultati effettivi e </w:t>
      </w:r>
      <w:r w:rsidR="007D7FE9">
        <w:t xml:space="preserve">i </w:t>
      </w:r>
      <w:r>
        <w:t>risultati attesi</w:t>
      </w:r>
    </w:p>
    <w:p w14:paraId="61ACBF83" w14:textId="77777777" w:rsidR="0044754C" w:rsidRDefault="0044754C" w:rsidP="0044754C">
      <w:pPr>
        <w:spacing w:after="20"/>
      </w:pPr>
      <w:r>
        <w:t xml:space="preserve">il segretario generale ha presentato un prospetto completo </w:t>
      </w:r>
      <w:r w:rsidR="002A6876">
        <w:t xml:space="preserve">del </w:t>
      </w:r>
      <w:r>
        <w:t xml:space="preserve">programma che specifica </w:t>
      </w:r>
      <w:r w:rsidR="002A6876">
        <w:t xml:space="preserve">lo </w:t>
      </w:r>
      <w:r>
        <w:t>scopo e l'effetto del nuovo programma e indica c</w:t>
      </w:r>
      <w:r w:rsidR="002A6876">
        <w:t>iò che è necessario per lanciarlo</w:t>
      </w:r>
      <w:r>
        <w:t xml:space="preserve"> con successo</w:t>
      </w:r>
    </w:p>
    <w:p w14:paraId="3B3BFBCD" w14:textId="77777777" w:rsidR="0044754C" w:rsidRDefault="002A6876" w:rsidP="0044754C">
      <w:pPr>
        <w:spacing w:after="20"/>
      </w:pPr>
      <w:r>
        <w:t xml:space="preserve">g) </w:t>
      </w:r>
      <w:r w:rsidR="0044754C">
        <w:t>c'è tempo sufficiente per un'adeguata pianificazione e preparazione prima dell'a</w:t>
      </w:r>
      <w:r>
        <w:t xml:space="preserve">ttuazione del nuovo programma </w:t>
      </w:r>
    </w:p>
    <w:p w14:paraId="0737C0F1" w14:textId="77777777" w:rsidR="0044754C" w:rsidRDefault="002A6876" w:rsidP="0044754C">
      <w:pPr>
        <w:spacing w:after="20"/>
      </w:pPr>
      <w:r>
        <w:t xml:space="preserve">c'è personale sufficiente e </w:t>
      </w:r>
      <w:r w:rsidR="0044754C">
        <w:t>sostegno finanziario per i primi anni del programma</w:t>
      </w:r>
    </w:p>
    <w:p w14:paraId="00F18C63" w14:textId="77777777" w:rsidR="0044754C" w:rsidRDefault="0044754C" w:rsidP="0044754C">
      <w:pPr>
        <w:spacing w:after="20"/>
      </w:pPr>
      <w:r>
        <w:t>è adottato inizialmente come un programma pilota di tre anni, dopo di che il segretario generale procede ad una valutazione dettagliata del programma al Consiglio, che deve quindi decidere se renderlo un programma regolare RI. (Ottobre 2015 Mtg., Bd. Dicembre 50)</w:t>
      </w:r>
    </w:p>
    <w:p w14:paraId="4DA3533C" w14:textId="77777777" w:rsidR="0044754C" w:rsidRDefault="0044754C" w:rsidP="0044754C">
      <w:pPr>
        <w:spacing w:after="20"/>
      </w:pPr>
      <w:r>
        <w:t>Fonte:. Giugno 1992 Mtg, Bd. Dicembre 337; Agosto 1999 Mtg., Bd. Dicembre 61; Ottobre 2015 Mtg., Bd. dicembre 50</w:t>
      </w:r>
    </w:p>
    <w:p w14:paraId="0DBCF127" w14:textId="77777777" w:rsidR="0044754C" w:rsidRDefault="0044754C" w:rsidP="002A6876">
      <w:pPr>
        <w:spacing w:after="20"/>
        <w:ind w:firstLine="708"/>
      </w:pPr>
      <w:r>
        <w:t xml:space="preserve">40.030.1. </w:t>
      </w:r>
      <w:r w:rsidRPr="002A6876">
        <w:rPr>
          <w:u w:val="single"/>
        </w:rPr>
        <w:t xml:space="preserve">Studio di fattibilità per i </w:t>
      </w:r>
      <w:r w:rsidR="002A6876">
        <w:rPr>
          <w:u w:val="single"/>
        </w:rPr>
        <w:t xml:space="preserve">nuovi </w:t>
      </w:r>
      <w:r w:rsidRPr="002A6876">
        <w:rPr>
          <w:u w:val="single"/>
        </w:rPr>
        <w:t>programmi strutturati</w:t>
      </w:r>
    </w:p>
    <w:p w14:paraId="247C27A2" w14:textId="77777777" w:rsidR="0044754C" w:rsidRDefault="009C396A" w:rsidP="009C396A">
      <w:pPr>
        <w:spacing w:after="20"/>
        <w:ind w:left="708"/>
      </w:pPr>
      <w:r>
        <w:t>Prima che</w:t>
      </w:r>
      <w:r w:rsidR="0044754C">
        <w:t xml:space="preserve"> qualsia</w:t>
      </w:r>
      <w:r>
        <w:t>si nuovo programma strutturato sia</w:t>
      </w:r>
      <w:r w:rsidR="0044754C">
        <w:t xml:space="preserve"> adottato dal consiglio di amministrazione, i bisogni e</w:t>
      </w:r>
      <w:r>
        <w:t xml:space="preserve"> </w:t>
      </w:r>
      <w:r w:rsidR="0044754C">
        <w:t xml:space="preserve">i desideri del mondo Rotary e la fattibilità finanziaria e del personale per il programma proposto dovrebbero prima essere valutati dal Consiglio. Altre considerazioni dovrebbero essere </w:t>
      </w:r>
      <w:r>
        <w:t xml:space="preserve">il contributo del programma nel </w:t>
      </w:r>
      <w:r w:rsidR="0044754C">
        <w:t xml:space="preserve">realizzare l'obiettivo del Rotary </w:t>
      </w:r>
      <w:r>
        <w:t>assieme alla</w:t>
      </w:r>
      <w:r w:rsidR="0044754C">
        <w:t xml:space="preserve"> visione e </w:t>
      </w:r>
      <w:r>
        <w:t>a</w:t>
      </w:r>
      <w:r w:rsidR="0044754C">
        <w:t>gli obiettivi del piano strategico attuale del Rotary, i dazi aggiunti dal programma per il lavoro del</w:t>
      </w:r>
      <w:r>
        <w:t xml:space="preserve"> governatore, il suo rapporto con i </w:t>
      </w:r>
      <w:r w:rsidR="0044754C">
        <w:t xml:space="preserve">programmi </w:t>
      </w:r>
      <w:r>
        <w:t xml:space="preserve">stabiliti </w:t>
      </w:r>
      <w:r w:rsidR="0044754C">
        <w:t xml:space="preserve">del RI, </w:t>
      </w:r>
      <w:r>
        <w:t xml:space="preserve">la </w:t>
      </w:r>
      <w:r w:rsidR="0044754C">
        <w:t>possibilità di adattamento del programma in varie parti del m</w:t>
      </w:r>
      <w:r>
        <w:t xml:space="preserve">ondo Rotary, il grado in cui tratta la </w:t>
      </w:r>
      <w:r w:rsidR="0044754C">
        <w:t>partecip</w:t>
      </w:r>
      <w:r>
        <w:t>azione personale dei soci di</w:t>
      </w:r>
      <w:r w:rsidR="0044754C">
        <w:t xml:space="preserve"> club e piani p</w:t>
      </w:r>
      <w:r>
        <w:t xml:space="preserve">er la sua futura espansione, </w:t>
      </w:r>
      <w:r w:rsidR="0044754C">
        <w:t>consolidamento, o cessazione. (Ottobre 2015 Mtg., Bd. Dicembre 50)</w:t>
      </w:r>
    </w:p>
    <w:p w14:paraId="4A0929BF" w14:textId="77777777" w:rsidR="0044754C" w:rsidRDefault="0044754C" w:rsidP="009C396A">
      <w:pPr>
        <w:spacing w:after="20"/>
        <w:ind w:left="708"/>
      </w:pPr>
      <w:r>
        <w:t>Fonte:. Gennaio 1969 Mtg, Bd. Dicembre 142; Marzo 1993 Mtg., Bd. Dicembre 187; Agosto 1999 Mtg., Bd. Dicembre 61; Ottobre 2015 Mtg., Bd. dicembre 50</w:t>
      </w:r>
    </w:p>
    <w:p w14:paraId="5C93718E" w14:textId="77777777" w:rsidR="0044754C" w:rsidRPr="009C396A" w:rsidRDefault="009C396A" w:rsidP="0044754C">
      <w:pPr>
        <w:spacing w:after="20"/>
        <w:rPr>
          <w:b/>
          <w:u w:val="single"/>
        </w:rPr>
      </w:pPr>
      <w:r>
        <w:rPr>
          <w:b/>
          <w:u w:val="single"/>
        </w:rPr>
        <w:t>40,040. P</w:t>
      </w:r>
      <w:r w:rsidR="0044754C" w:rsidRPr="009C396A">
        <w:rPr>
          <w:b/>
          <w:u w:val="single"/>
        </w:rPr>
        <w:t>rogetti</w:t>
      </w:r>
      <w:r>
        <w:rPr>
          <w:b/>
          <w:u w:val="single"/>
        </w:rPr>
        <w:t xml:space="preserve"> RI</w:t>
      </w:r>
    </w:p>
    <w:p w14:paraId="1F784761" w14:textId="77777777" w:rsidR="0044754C" w:rsidRDefault="009C396A" w:rsidP="0044754C">
      <w:pPr>
        <w:spacing w:after="20"/>
      </w:pPr>
      <w:r>
        <w:t xml:space="preserve">Lo scopo del Rotary si esprime più efficacemente attraverso le attività dei </w:t>
      </w:r>
      <w:r w:rsidR="0044754C">
        <w:t xml:space="preserve">singoli club e Rotariani che coprono le varie </w:t>
      </w:r>
      <w:r>
        <w:t xml:space="preserve">avenue </w:t>
      </w:r>
      <w:r w:rsidR="0044754C">
        <w:t xml:space="preserve">di servizio del Rotary, determinate da ogni club in considerazione delle proprie capacità e risorse e </w:t>
      </w:r>
      <w:r>
        <w:t>de</w:t>
      </w:r>
      <w:r w:rsidR="0044754C">
        <w:t xml:space="preserve">gli interessi dei suoi membri e </w:t>
      </w:r>
      <w:r>
        <w:t>le particolari esigenze e</w:t>
      </w:r>
      <w:r w:rsidR="0044754C">
        <w:t xml:space="preserve"> opportunità di servizio. Tuttavia, di tanto in tanto, è opportuno che il RI</w:t>
      </w:r>
      <w:r>
        <w:t>, come associazione di club, promulghi i</w:t>
      </w:r>
      <w:r w:rsidR="0044754C">
        <w:t xml:space="preserve"> programmi o progetti che contribuiscono a promuovere lo Scopo del Rotary e che potrebbero beneficiare d</w:t>
      </w:r>
      <w:r>
        <w:t>e</w:t>
      </w:r>
      <w:r w:rsidR="0044754C">
        <w:t>llo sforzo collettivo di quei club e dei singoli Rota</w:t>
      </w:r>
      <w:r>
        <w:t>riani che desiderano parteciparvi</w:t>
      </w:r>
      <w:r w:rsidR="0044754C">
        <w:t xml:space="preserve"> . (Giugno 1998 Mtg., Bd. Dicembre 348)</w:t>
      </w:r>
    </w:p>
    <w:p w14:paraId="64571234" w14:textId="77777777" w:rsidR="0044754C" w:rsidRDefault="0044754C" w:rsidP="0044754C">
      <w:pPr>
        <w:spacing w:after="20"/>
      </w:pPr>
      <w:r>
        <w:t>Fonte:. Maggio 1979 Mtg, Bd. dicembre 345</w:t>
      </w:r>
    </w:p>
    <w:p w14:paraId="7B62370B" w14:textId="77777777" w:rsidR="009C396A" w:rsidRDefault="009C396A" w:rsidP="0044754C"/>
    <w:p w14:paraId="01E69F41" w14:textId="77777777" w:rsidR="0044754C" w:rsidRDefault="0044754C" w:rsidP="0044754C">
      <w:r>
        <w:t xml:space="preserve">Rotary Manuale delle Procedure </w:t>
      </w:r>
      <w:r>
        <w:tab/>
      </w:r>
      <w:r>
        <w:tab/>
      </w:r>
      <w:r>
        <w:tab/>
      </w:r>
      <w:r>
        <w:tab/>
      </w:r>
      <w:r>
        <w:tab/>
      </w:r>
      <w:r>
        <w:tab/>
      </w:r>
      <w:r>
        <w:tab/>
        <w:t>Pagina 260</w:t>
      </w:r>
    </w:p>
    <w:p w14:paraId="077836A4" w14:textId="77777777" w:rsidR="0044754C" w:rsidRDefault="0044754C" w:rsidP="0044754C">
      <w:r w:rsidRPr="00EB4872">
        <w:lastRenderedPageBreak/>
        <w:t>Aprile 2016</w:t>
      </w:r>
    </w:p>
    <w:p w14:paraId="29D4E3A2" w14:textId="77777777" w:rsidR="0044754C" w:rsidRDefault="0044754C" w:rsidP="009C396A">
      <w:pPr>
        <w:spacing w:after="20"/>
        <w:ind w:firstLine="708"/>
      </w:pPr>
      <w:r>
        <w:t xml:space="preserve">40.040.1. </w:t>
      </w:r>
      <w:r w:rsidRPr="009C396A">
        <w:rPr>
          <w:u w:val="single"/>
        </w:rPr>
        <w:t>Nuovi progetti RI</w:t>
      </w:r>
    </w:p>
    <w:p w14:paraId="672D9535" w14:textId="77777777" w:rsidR="0044754C" w:rsidRDefault="0044754C" w:rsidP="009C396A">
      <w:pPr>
        <w:spacing w:after="20"/>
        <w:ind w:left="708"/>
      </w:pPr>
      <w:r>
        <w:t>Fino a</w:t>
      </w:r>
      <w:r w:rsidR="009C396A">
        <w:t xml:space="preserve"> quando il programma PolioPlus non sia stato</w:t>
      </w:r>
      <w:r>
        <w:t xml:space="preserve"> completato con successo, </w:t>
      </w:r>
      <w:r w:rsidR="009C396A">
        <w:t xml:space="preserve">non </w:t>
      </w:r>
      <w:r>
        <w:t>verrà considerato nessun altro programma internazionale. (Giugno 1998 Mtg., Bd. Dicembre 348)</w:t>
      </w:r>
    </w:p>
    <w:p w14:paraId="5AC1FB44" w14:textId="77777777" w:rsidR="0044754C" w:rsidRDefault="0044754C" w:rsidP="009C396A">
      <w:pPr>
        <w:spacing w:after="20"/>
        <w:ind w:firstLine="708"/>
      </w:pPr>
      <w:r>
        <w:t>Fonte:. Luglio 1997 Mtg, Bd. dicembre 36</w:t>
      </w:r>
    </w:p>
    <w:p w14:paraId="5ED13C2A" w14:textId="77777777" w:rsidR="0044754C" w:rsidRPr="009C396A" w:rsidRDefault="0044754C" w:rsidP="0044754C">
      <w:pPr>
        <w:spacing w:after="20"/>
        <w:rPr>
          <w:b/>
          <w:u w:val="single"/>
        </w:rPr>
      </w:pPr>
      <w:r w:rsidRPr="009C396A">
        <w:rPr>
          <w:b/>
          <w:u w:val="single"/>
        </w:rPr>
        <w:t xml:space="preserve">40.050. Sviluppo di </w:t>
      </w:r>
      <w:r w:rsidR="009C396A">
        <w:rPr>
          <w:b/>
          <w:u w:val="single"/>
        </w:rPr>
        <w:t>progetti</w:t>
      </w:r>
      <w:r w:rsidRPr="009C396A">
        <w:rPr>
          <w:b/>
          <w:u w:val="single"/>
        </w:rPr>
        <w:t xml:space="preserve"> di servizio</w:t>
      </w:r>
    </w:p>
    <w:p w14:paraId="1BFDF6A5" w14:textId="77777777" w:rsidR="0044754C" w:rsidRDefault="009C396A" w:rsidP="0044754C">
      <w:pPr>
        <w:spacing w:after="20"/>
      </w:pPr>
      <w:r>
        <w:t xml:space="preserve">I </w:t>
      </w:r>
      <w:r w:rsidR="0044754C">
        <w:t xml:space="preserve">club e distretti dovrebbero prendere in considerazione i </w:t>
      </w:r>
      <w:r>
        <w:t xml:space="preserve">seguenti quando pianificano </w:t>
      </w:r>
      <w:r w:rsidR="0044754C">
        <w:t>progetti di servizio:</w:t>
      </w:r>
    </w:p>
    <w:p w14:paraId="78EBD42E" w14:textId="77777777" w:rsidR="0044754C" w:rsidRDefault="00F56466" w:rsidP="0044754C">
      <w:pPr>
        <w:spacing w:after="20"/>
      </w:pPr>
      <w:r>
        <w:t xml:space="preserve">Le cinque Avenue di servizio </w:t>
      </w:r>
    </w:p>
    <w:p w14:paraId="0A37EA6A" w14:textId="77777777" w:rsidR="0044754C" w:rsidRDefault="0044754C" w:rsidP="0044754C">
      <w:pPr>
        <w:spacing w:after="20"/>
      </w:pPr>
      <w:r>
        <w:t xml:space="preserve">Il programma di citazione presidenziale e </w:t>
      </w:r>
      <w:r w:rsidR="00F56466">
        <w:t>enfasi</w:t>
      </w:r>
    </w:p>
    <w:p w14:paraId="1E28A82C" w14:textId="77777777" w:rsidR="0044754C" w:rsidRDefault="0044754C" w:rsidP="0044754C">
      <w:pPr>
        <w:spacing w:after="20"/>
      </w:pPr>
      <w:r>
        <w:t>Il Piano strategico del RI e aree di</w:t>
      </w:r>
      <w:r w:rsidR="00F56466">
        <w:t xml:space="preserve"> servizio specifiche individuate</w:t>
      </w:r>
      <w:r>
        <w:t xml:space="preserve"> dal Consiglio</w:t>
      </w:r>
    </w:p>
    <w:p w14:paraId="18C85449" w14:textId="77777777" w:rsidR="0044754C" w:rsidRDefault="0044754C" w:rsidP="0044754C">
      <w:pPr>
        <w:spacing w:after="20"/>
      </w:pPr>
      <w:r>
        <w:t>La missione della Fondazione Rotary, e le sue</w:t>
      </w:r>
      <w:r w:rsidR="00F56466">
        <w:t xml:space="preserve"> aree di messa a fuoco associate</w:t>
      </w:r>
    </w:p>
    <w:p w14:paraId="5856461E" w14:textId="77777777" w:rsidR="0044754C" w:rsidRDefault="00F56466" w:rsidP="0044754C">
      <w:pPr>
        <w:spacing w:after="20"/>
      </w:pPr>
      <w:r>
        <w:t>La valutazione dei bisogni della c</w:t>
      </w:r>
      <w:r w:rsidR="0044754C">
        <w:t>omunità (giugno 2010 Mtg., Bd. Dicembre 223)</w:t>
      </w:r>
    </w:p>
    <w:p w14:paraId="00CCBF53" w14:textId="77777777" w:rsidR="0044754C" w:rsidRDefault="0044754C" w:rsidP="0044754C">
      <w:pPr>
        <w:spacing w:after="20"/>
      </w:pPr>
      <w:r>
        <w:t>Fonte:. Novembre 2008 Mtg, Bd. Dicembre 58; Modificato entro giugno 2010 Mtg., Bd. dicembre 223</w:t>
      </w:r>
    </w:p>
    <w:p w14:paraId="49D47F23" w14:textId="77777777" w:rsidR="0044754C" w:rsidRPr="00F56466" w:rsidRDefault="00F56466" w:rsidP="0044754C">
      <w:pPr>
        <w:spacing w:after="20"/>
        <w:rPr>
          <w:b/>
          <w:u w:val="single"/>
        </w:rPr>
      </w:pPr>
      <w:r>
        <w:rPr>
          <w:b/>
          <w:u w:val="single"/>
        </w:rPr>
        <w:t>40,060. Servizio nei Programmi di servizio alla</w:t>
      </w:r>
      <w:r w:rsidR="0044754C" w:rsidRPr="00F56466">
        <w:rPr>
          <w:b/>
          <w:u w:val="single"/>
        </w:rPr>
        <w:t xml:space="preserve"> gioventù</w:t>
      </w:r>
    </w:p>
    <w:p w14:paraId="781E2D17" w14:textId="77777777" w:rsidR="0044754C" w:rsidRDefault="00F56466" w:rsidP="0044754C">
      <w:pPr>
        <w:spacing w:after="20"/>
      </w:pPr>
      <w:r>
        <w:t>Lo scopo del Rotary è basato</w:t>
      </w:r>
      <w:r w:rsidR="0044754C">
        <w:t xml:space="preserve"> sul</w:t>
      </w:r>
      <w:r>
        <w:t>l’</w:t>
      </w:r>
      <w:r w:rsidR="0044754C">
        <w:t>ideale di servizio e dovrebbe essere incorp</w:t>
      </w:r>
      <w:r>
        <w:t>orato in attività di servizio a</w:t>
      </w:r>
      <w:r w:rsidR="0044754C">
        <w:t>i giovani. I club e</w:t>
      </w:r>
      <w:r>
        <w:t xml:space="preserve"> </w:t>
      </w:r>
      <w:r w:rsidR="0044754C">
        <w:t xml:space="preserve">i distretti sono incoraggiati a includere una dimensione di servizio in tutti i programmi per i giovani, </w:t>
      </w:r>
      <w:r>
        <w:t xml:space="preserve">dove sia appropriato per lo </w:t>
      </w:r>
      <w:r w:rsidR="0044754C">
        <w:t xml:space="preserve">sviluppo delle capacità di leadership, </w:t>
      </w:r>
      <w:r>
        <w:t xml:space="preserve">le </w:t>
      </w:r>
      <w:r w:rsidR="0044754C">
        <w:t>capacità di team-building, la tolleranza, e l'impegno per</w:t>
      </w:r>
      <w:r>
        <w:t xml:space="preserve"> la responsabilità sociale, e ad</w:t>
      </w:r>
      <w:r w:rsidR="0044754C">
        <w:t xml:space="preserve"> infondere </w:t>
      </w:r>
      <w:r w:rsidR="002B4A2C">
        <w:t xml:space="preserve">nei giovani </w:t>
      </w:r>
      <w:r w:rsidR="0044754C">
        <w:t>una dedi</w:t>
      </w:r>
      <w:r w:rsidR="002B4A2C">
        <w:t>zione al servizio che duri tutta lavita</w:t>
      </w:r>
      <w:r w:rsidR="0044754C">
        <w:t>. (Giugno 2013 Mtg., Bd. Dicembre 196)</w:t>
      </w:r>
    </w:p>
    <w:p w14:paraId="38B4CCAF" w14:textId="77777777" w:rsidR="0044754C" w:rsidRDefault="0044754C" w:rsidP="0044754C">
      <w:pPr>
        <w:spacing w:after="20"/>
      </w:pPr>
      <w:r>
        <w:t>Fonte:. Gennaio 2012 Mtg, Bd. Dicembre 186; Modificato entro giugno 2013 Mtg., Bd. dicembre 196</w:t>
      </w:r>
    </w:p>
    <w:p w14:paraId="0B1D1CD6" w14:textId="77777777" w:rsidR="0044754C" w:rsidRPr="002B4A2C" w:rsidRDefault="0044754C" w:rsidP="0044754C">
      <w:pPr>
        <w:spacing w:after="20"/>
        <w:rPr>
          <w:b/>
          <w:u w:val="single"/>
        </w:rPr>
      </w:pPr>
      <w:r w:rsidRPr="002B4A2C">
        <w:rPr>
          <w:b/>
          <w:u w:val="single"/>
        </w:rPr>
        <w:t>40,070. Famiglia e comunità</w:t>
      </w:r>
    </w:p>
    <w:p w14:paraId="76E7E740" w14:textId="77777777" w:rsidR="0044754C" w:rsidRDefault="002B4A2C" w:rsidP="0044754C">
      <w:pPr>
        <w:spacing w:after="20"/>
      </w:pPr>
      <w:r>
        <w:t xml:space="preserve">I </w:t>
      </w:r>
      <w:r w:rsidR="0044754C">
        <w:t xml:space="preserve">Rotariani, </w:t>
      </w:r>
      <w:r>
        <w:t xml:space="preserve">i </w:t>
      </w:r>
      <w:r w:rsidR="0044754C">
        <w:t xml:space="preserve">club e </w:t>
      </w:r>
      <w:r>
        <w:t xml:space="preserve">i </w:t>
      </w:r>
      <w:r w:rsidR="0044754C">
        <w:t>distretti in tutto il mondo sono invitati a dimostrare il loro impegno per la famiglia e la comunità attraverso progetti, attività ed eventi. (Ottobre 2014 Mtg., Bd. Dicembre 81)</w:t>
      </w:r>
    </w:p>
    <w:p w14:paraId="399F7437" w14:textId="77777777" w:rsidR="0044754C" w:rsidRDefault="0044754C" w:rsidP="0044754C">
      <w:pPr>
        <w:spacing w:after="20"/>
      </w:pPr>
      <w:r>
        <w:t>Fonte:. Novembre 1995 Mtg, Bd. Dicembre 94. Modificato da novembre 1999 Mtg., Bd. Dicembre 172; Luglio 2003 Mtg., Bd. 20 dicembre; Ottobre 2014 Mtg., Bd. dicembre 81</w:t>
      </w:r>
    </w:p>
    <w:p w14:paraId="353A4676" w14:textId="77777777" w:rsidR="0044754C" w:rsidRPr="002B4A2C" w:rsidRDefault="0044754C" w:rsidP="0044754C">
      <w:pPr>
        <w:spacing w:after="20"/>
        <w:rPr>
          <w:b/>
          <w:u w:val="single"/>
        </w:rPr>
      </w:pPr>
      <w:r w:rsidRPr="002B4A2C">
        <w:rPr>
          <w:b/>
          <w:u w:val="single"/>
        </w:rPr>
        <w:t xml:space="preserve">40,080. </w:t>
      </w:r>
      <w:r w:rsidR="002B4A2C">
        <w:rPr>
          <w:b/>
          <w:u w:val="single"/>
        </w:rPr>
        <w:t xml:space="preserve">Giornata mondiale </w:t>
      </w:r>
      <w:r w:rsidRPr="002B4A2C">
        <w:rPr>
          <w:b/>
          <w:u w:val="single"/>
        </w:rPr>
        <w:t>della Pace</w:t>
      </w:r>
      <w:r w:rsidR="002B4A2C">
        <w:rPr>
          <w:b/>
          <w:u w:val="single"/>
        </w:rPr>
        <w:t xml:space="preserve"> e della comprensione </w:t>
      </w:r>
    </w:p>
    <w:p w14:paraId="17ADE699" w14:textId="77777777" w:rsidR="0044754C" w:rsidRDefault="0044754C" w:rsidP="0044754C">
      <w:pPr>
        <w:spacing w:after="20"/>
      </w:pPr>
      <w:r>
        <w:t xml:space="preserve">L'anniversario della prima riunione del Rotary club, il 23 febbraio è stato </w:t>
      </w:r>
      <w:r w:rsidR="002B4A2C">
        <w:t>dichiarato giornata modniale della pace e della comprensione</w:t>
      </w:r>
      <w:r>
        <w:t>. In quel giorno, ogni club dovrebbe dare un riconosc</w:t>
      </w:r>
      <w:r w:rsidR="002B4A2C">
        <w:t>imento speciale e attenzione al</w:t>
      </w:r>
      <w:r>
        <w:t>l'impegno del Rotary per la comprensione internazionale, l'amicizia e la pace. (Giugno 1998 Mtg., Bd. Dicembre 348)</w:t>
      </w:r>
    </w:p>
    <w:p w14:paraId="05744B3C" w14:textId="77777777" w:rsidR="0044754C" w:rsidRDefault="0044754C" w:rsidP="0044754C">
      <w:pPr>
        <w:spacing w:after="20"/>
      </w:pPr>
      <w:r>
        <w:t>Fonte:. Luglio 1983 Mtg, Bd. Dicembre 47; Luglio 1985 Mtg., Bd. 31 Dicembre</w:t>
      </w:r>
    </w:p>
    <w:p w14:paraId="5976F37E" w14:textId="77777777" w:rsidR="0044754C" w:rsidRPr="002B4A2C" w:rsidRDefault="0044754C" w:rsidP="0044754C">
      <w:pPr>
        <w:spacing w:after="20"/>
        <w:rPr>
          <w:b/>
          <w:u w:val="single"/>
        </w:rPr>
      </w:pPr>
      <w:r w:rsidRPr="002B4A2C">
        <w:rPr>
          <w:b/>
          <w:u w:val="single"/>
        </w:rPr>
        <w:t>40,090. Alumni del Rotary</w:t>
      </w:r>
    </w:p>
    <w:p w14:paraId="4368198A" w14:textId="77777777" w:rsidR="0044754C" w:rsidRDefault="0044754C" w:rsidP="002B4A2C">
      <w:pPr>
        <w:spacing w:after="20"/>
        <w:ind w:firstLine="708"/>
      </w:pPr>
      <w:r>
        <w:t>40.090.1. Definizione degli Alumni del Rotary</w:t>
      </w:r>
    </w:p>
    <w:p w14:paraId="0BA8AB23" w14:textId="77777777" w:rsidR="0075283D" w:rsidRDefault="002B4A2C" w:rsidP="002B4A2C">
      <w:pPr>
        <w:spacing w:after="20"/>
        <w:ind w:left="708"/>
      </w:pPr>
      <w:r>
        <w:t xml:space="preserve">Gli </w:t>
      </w:r>
      <w:r w:rsidR="0044754C">
        <w:t xml:space="preserve">alumni del Rotary sono membri </w:t>
      </w:r>
      <w:r>
        <w:t xml:space="preserve">di valore </w:t>
      </w:r>
      <w:r w:rsidR="0044754C">
        <w:t>della famiglia del Rotary. Essi si distinguono per i loro valori co</w:t>
      </w:r>
      <w:r>
        <w:t xml:space="preserve">ndivisi e la partecipazione passata ai programmi del </w:t>
      </w:r>
      <w:r w:rsidR="0044754C">
        <w:t xml:space="preserve">Rotary. </w:t>
      </w:r>
      <w:r>
        <w:t xml:space="preserve">Gli </w:t>
      </w:r>
      <w:r w:rsidR="0044754C">
        <w:t>alumni del Rotary sono</w:t>
      </w:r>
    </w:p>
    <w:p w14:paraId="60BA15AF" w14:textId="77777777" w:rsidR="0044754C" w:rsidRDefault="0044754C" w:rsidP="0044754C">
      <w:pPr>
        <w:spacing w:after="20"/>
      </w:pPr>
    </w:p>
    <w:p w14:paraId="5DDECEB6" w14:textId="77777777" w:rsidR="0044754C" w:rsidRDefault="0044754C" w:rsidP="0044754C"/>
    <w:p w14:paraId="47AD0AC9" w14:textId="77777777" w:rsidR="0044754C" w:rsidRDefault="0044754C" w:rsidP="0044754C"/>
    <w:p w14:paraId="5483A5B9" w14:textId="77777777" w:rsidR="0044754C" w:rsidRDefault="0044754C" w:rsidP="0044754C"/>
    <w:p w14:paraId="597988D7" w14:textId="77777777" w:rsidR="0044754C" w:rsidRDefault="0044754C" w:rsidP="0044754C"/>
    <w:p w14:paraId="268389C2" w14:textId="77777777" w:rsidR="0044754C" w:rsidRDefault="0044754C" w:rsidP="0044754C">
      <w:r>
        <w:lastRenderedPageBreak/>
        <w:t xml:space="preserve">Rotary Manuale delle Procedure </w:t>
      </w:r>
      <w:r>
        <w:tab/>
      </w:r>
      <w:r>
        <w:tab/>
      </w:r>
      <w:r>
        <w:tab/>
      </w:r>
      <w:r>
        <w:tab/>
      </w:r>
      <w:r>
        <w:tab/>
      </w:r>
      <w:r>
        <w:tab/>
      </w:r>
      <w:r>
        <w:tab/>
        <w:t>Pagina 261</w:t>
      </w:r>
    </w:p>
    <w:p w14:paraId="1F488F4D" w14:textId="77777777" w:rsidR="0044754C" w:rsidRDefault="0044754C" w:rsidP="0044754C">
      <w:r w:rsidRPr="00EB4872">
        <w:t>Aprile 2016</w:t>
      </w:r>
    </w:p>
    <w:p w14:paraId="3DAE3CD0" w14:textId="77777777" w:rsidR="0044754C" w:rsidRDefault="0044754C" w:rsidP="0044754C">
      <w:pPr>
        <w:spacing w:after="20"/>
      </w:pPr>
      <w:r>
        <w:t>individui che hanno sperimentato Rotary attraverso vari programmi, tra cui, ma non limitati a:</w:t>
      </w:r>
    </w:p>
    <w:p w14:paraId="605FC81C" w14:textId="77777777" w:rsidR="0044754C" w:rsidRDefault="002B4A2C" w:rsidP="0044754C">
      <w:pPr>
        <w:spacing w:after="20"/>
      </w:pPr>
      <w:r>
        <w:t>Interact</w:t>
      </w:r>
    </w:p>
    <w:p w14:paraId="558CBE20" w14:textId="77777777" w:rsidR="0044754C" w:rsidRDefault="0044754C" w:rsidP="0044754C">
      <w:pPr>
        <w:spacing w:after="20"/>
      </w:pPr>
      <w:r>
        <w:t>Rotaract</w:t>
      </w:r>
    </w:p>
    <w:p w14:paraId="1366B74E" w14:textId="77777777" w:rsidR="0044754C" w:rsidRDefault="0044754C" w:rsidP="0044754C">
      <w:pPr>
        <w:spacing w:after="20"/>
      </w:pPr>
      <w:r>
        <w:t>Scambio giovani del Rotary</w:t>
      </w:r>
    </w:p>
    <w:p w14:paraId="6692F177" w14:textId="77777777" w:rsidR="0044754C" w:rsidRPr="002B4A2C" w:rsidRDefault="002B4A2C" w:rsidP="0044754C">
      <w:pPr>
        <w:spacing w:after="20"/>
      </w:pPr>
      <w:r w:rsidRPr="002B4A2C">
        <w:t xml:space="preserve">Riconoscimento della leadership giovanile </w:t>
      </w:r>
      <w:r w:rsidR="0044754C" w:rsidRPr="002B4A2C">
        <w:t>Rotary (RYLA)</w:t>
      </w:r>
    </w:p>
    <w:p w14:paraId="2E466309" w14:textId="77777777" w:rsidR="0044754C" w:rsidRDefault="0044754C" w:rsidP="0044754C">
      <w:pPr>
        <w:spacing w:after="20"/>
      </w:pPr>
      <w:r>
        <w:t>Rotary</w:t>
      </w:r>
      <w:r w:rsidR="002B4A2C">
        <w:t xml:space="preserve"> Peace Fellowships </w:t>
      </w:r>
    </w:p>
    <w:p w14:paraId="5D520CF6" w14:textId="77777777" w:rsidR="0044754C" w:rsidRDefault="002B4A2C" w:rsidP="0044754C">
      <w:pPr>
        <w:spacing w:after="20"/>
      </w:pPr>
      <w:r>
        <w:t xml:space="preserve">Sovvenzioni globali alle scuole </w:t>
      </w:r>
    </w:p>
    <w:p w14:paraId="2FC81827" w14:textId="77777777" w:rsidR="0044754C" w:rsidRDefault="002B4A2C" w:rsidP="0044754C">
      <w:pPr>
        <w:spacing w:after="20"/>
      </w:pPr>
      <w:r>
        <w:t>S</w:t>
      </w:r>
      <w:r w:rsidR="0044754C">
        <w:t xml:space="preserve">quadre di formazione </w:t>
      </w:r>
      <w:r>
        <w:t>vocazionale</w:t>
      </w:r>
      <w:r w:rsidR="0044754C">
        <w:t xml:space="preserve"> (membri e dirigenti)</w:t>
      </w:r>
    </w:p>
    <w:p w14:paraId="2A536164" w14:textId="77777777" w:rsidR="0044754C" w:rsidRDefault="002B4A2C" w:rsidP="0044754C">
      <w:pPr>
        <w:spacing w:after="20"/>
      </w:pPr>
      <w:r>
        <w:t>Sovvenzioni distrettuali alle scuole</w:t>
      </w:r>
    </w:p>
    <w:p w14:paraId="5BCC0F45" w14:textId="77777777" w:rsidR="0044754C" w:rsidRDefault="002B4A2C" w:rsidP="0044754C">
      <w:pPr>
        <w:spacing w:after="20"/>
      </w:pPr>
      <w:r>
        <w:t xml:space="preserve">Servizio di scambio delle nuove generazioni </w:t>
      </w:r>
    </w:p>
    <w:p w14:paraId="3E72B105" w14:textId="77777777" w:rsidR="0044754C" w:rsidRDefault="002B4A2C" w:rsidP="0044754C">
      <w:pPr>
        <w:spacing w:after="20"/>
      </w:pPr>
      <w:r>
        <w:t>P</w:t>
      </w:r>
      <w:r w:rsidR="0044754C">
        <w:t>remi Fondazione Rotary per gli individui in precedenti programmi della Fondazione, come ad esempio:</w:t>
      </w:r>
    </w:p>
    <w:p w14:paraId="50FDD652" w14:textId="77777777" w:rsidR="0044754C" w:rsidRDefault="0044754C" w:rsidP="002B4A2C">
      <w:pPr>
        <w:spacing w:after="20"/>
        <w:ind w:firstLine="708"/>
      </w:pPr>
      <w:r>
        <w:t xml:space="preserve">Borse </w:t>
      </w:r>
      <w:r w:rsidR="002B4A2C">
        <w:t xml:space="preserve">di studio per </w:t>
      </w:r>
      <w:r>
        <w:t>Ambasciatori</w:t>
      </w:r>
    </w:p>
    <w:p w14:paraId="3513E8E6" w14:textId="77777777" w:rsidR="0044754C" w:rsidRDefault="0044754C" w:rsidP="002B4A2C">
      <w:pPr>
        <w:spacing w:after="20"/>
        <w:ind w:firstLine="708"/>
      </w:pPr>
      <w:r>
        <w:t>Borse di studio per docenti universitari</w:t>
      </w:r>
    </w:p>
    <w:p w14:paraId="57DA829D" w14:textId="77777777" w:rsidR="0044754C" w:rsidRDefault="0044754C" w:rsidP="002B4A2C">
      <w:pPr>
        <w:spacing w:after="20"/>
        <w:ind w:firstLine="708"/>
      </w:pPr>
      <w:r>
        <w:t>Scambio di gruppi di studio</w:t>
      </w:r>
    </w:p>
    <w:p w14:paraId="74D1B0AD" w14:textId="77777777" w:rsidR="0044754C" w:rsidRDefault="002B4A2C" w:rsidP="002B4A2C">
      <w:pPr>
        <w:spacing w:after="20"/>
        <w:ind w:firstLine="708"/>
      </w:pPr>
      <w:r>
        <w:t>V</w:t>
      </w:r>
      <w:r w:rsidR="0044754C">
        <w:t>olontari del Rotary</w:t>
      </w:r>
    </w:p>
    <w:p w14:paraId="2B73CF6A" w14:textId="77777777" w:rsidR="0044754C" w:rsidRDefault="0044754C" w:rsidP="0044754C">
      <w:pPr>
        <w:spacing w:after="20"/>
      </w:pPr>
      <w:r>
        <w:t>(Ottobre 2014 Mtg., Bd. Dicembre 38)</w:t>
      </w:r>
    </w:p>
    <w:p w14:paraId="14E8E502" w14:textId="77777777" w:rsidR="0044754C" w:rsidRDefault="0044754C" w:rsidP="0044754C">
      <w:pPr>
        <w:spacing w:after="20"/>
      </w:pPr>
      <w:r>
        <w:t>Fonte:. Gennaio 2014 Mtg, Bd. dicembre 89</w:t>
      </w:r>
    </w:p>
    <w:p w14:paraId="45A64CDA" w14:textId="77777777" w:rsidR="002B4A2C" w:rsidRPr="00AC3A1B" w:rsidRDefault="002B4A2C" w:rsidP="002B4A2C">
      <w:pPr>
        <w:spacing w:after="20"/>
        <w:rPr>
          <w:b/>
          <w:u w:val="single"/>
        </w:rPr>
      </w:pPr>
      <w:r w:rsidRPr="00AC3A1B">
        <w:rPr>
          <w:b/>
          <w:u w:val="single"/>
        </w:rPr>
        <w:t xml:space="preserve">40.100. </w:t>
      </w:r>
      <w:r>
        <w:rPr>
          <w:b/>
          <w:u w:val="single"/>
        </w:rPr>
        <w:t xml:space="preserve">Attività di relazioni degli alumni del </w:t>
      </w:r>
      <w:r w:rsidRPr="00AC3A1B">
        <w:rPr>
          <w:b/>
          <w:u w:val="single"/>
        </w:rPr>
        <w:t xml:space="preserve">Rotary </w:t>
      </w:r>
    </w:p>
    <w:p w14:paraId="17DF19D8" w14:textId="77777777" w:rsidR="0044754C" w:rsidRDefault="0044754C" w:rsidP="002B4A2C">
      <w:pPr>
        <w:spacing w:after="20"/>
        <w:ind w:firstLine="708"/>
      </w:pPr>
      <w:r>
        <w:t xml:space="preserve">40.100.1. Sponsoring Distretto </w:t>
      </w:r>
      <w:r w:rsidR="002B4A2C">
        <w:t xml:space="preserve">delle attività di relazioni degli </w:t>
      </w:r>
      <w:r>
        <w:t xml:space="preserve">Alumni </w:t>
      </w:r>
    </w:p>
    <w:p w14:paraId="64EF345B" w14:textId="77777777" w:rsidR="0044754C" w:rsidRDefault="002B4A2C" w:rsidP="002B4A2C">
      <w:pPr>
        <w:spacing w:after="20"/>
        <w:ind w:left="708"/>
      </w:pPr>
      <w:r>
        <w:t xml:space="preserve">I </w:t>
      </w:r>
      <w:r w:rsidR="0044754C">
        <w:t xml:space="preserve">distretti sponsor sono incoraggiati a prendere in considerazione le seguenti azioni per migliorare i rapporti con </w:t>
      </w:r>
      <w:r>
        <w:t xml:space="preserve">gli </w:t>
      </w:r>
      <w:r w:rsidR="0044754C">
        <w:t>Alumni del Rotary nei loro distretti e per contribuire al raggiungimento degli obiettivi previsti dei programmi a cui hanno partecipato:</w:t>
      </w:r>
    </w:p>
    <w:p w14:paraId="47B86C70" w14:textId="77777777" w:rsidR="0044754C" w:rsidRDefault="0044754C" w:rsidP="002B4A2C">
      <w:pPr>
        <w:spacing w:after="20"/>
        <w:ind w:firstLine="708"/>
      </w:pPr>
      <w:r>
        <w:t>salutare formalmente tutti gli Alumni del Rotary, al loro ritorno a casa;</w:t>
      </w:r>
    </w:p>
    <w:p w14:paraId="0924D550" w14:textId="77777777" w:rsidR="0044754C" w:rsidRDefault="0044754C" w:rsidP="002B4A2C">
      <w:pPr>
        <w:spacing w:after="20"/>
        <w:ind w:left="708"/>
      </w:pPr>
      <w:r>
        <w:t xml:space="preserve">assicurarsi che </w:t>
      </w:r>
      <w:r w:rsidR="002B4A2C">
        <w:t>gli Alumni del Rotary completino</w:t>
      </w:r>
      <w:r>
        <w:t xml:space="preserve"> le presentazioni necessarie principalmente nel distretto sponsor, come richiesto dalle linee guida del proprio programma;</w:t>
      </w:r>
    </w:p>
    <w:p w14:paraId="6518229F" w14:textId="77777777" w:rsidR="0044754C" w:rsidRDefault="0044754C" w:rsidP="002B4A2C">
      <w:pPr>
        <w:spacing w:after="20"/>
        <w:ind w:left="708"/>
      </w:pPr>
      <w:r>
        <w:t>incora</w:t>
      </w:r>
      <w:r w:rsidR="002B4A2C">
        <w:t xml:space="preserve">ggiare gli Alumni del Rotary a </w:t>
      </w:r>
      <w:r>
        <w:t>partecipare a</w:t>
      </w:r>
      <w:r w:rsidR="002B4A2C">
        <w:t>d</w:t>
      </w:r>
      <w:r>
        <w:t xml:space="preserve"> una Associazione</w:t>
      </w:r>
      <w:r w:rsidR="002B4A2C">
        <w:t xml:space="preserve"> di</w:t>
      </w:r>
      <w:r>
        <w:t xml:space="preserve"> Alumni del Rotary, o </w:t>
      </w:r>
      <w:r w:rsidR="002B4A2C">
        <w:t xml:space="preserve">istituirne una se </w:t>
      </w:r>
      <w:r>
        <w:t>non esiste già nella loro area geografica;</w:t>
      </w:r>
    </w:p>
    <w:p w14:paraId="69F50F51" w14:textId="77777777" w:rsidR="0044754C" w:rsidRDefault="0044754C" w:rsidP="002B4A2C">
      <w:pPr>
        <w:spacing w:after="20"/>
        <w:ind w:firstLine="708"/>
      </w:pPr>
      <w:r>
        <w:t>incoraggiare gli Alumni del Rotary a partecipare a</w:t>
      </w:r>
      <w:r w:rsidR="002B4A2C">
        <w:t>i</w:t>
      </w:r>
      <w:r>
        <w:t xml:space="preserve"> progetti del Rotary;</w:t>
      </w:r>
    </w:p>
    <w:p w14:paraId="7959834B" w14:textId="77777777" w:rsidR="0044754C" w:rsidRDefault="0044754C" w:rsidP="002B4A2C">
      <w:pPr>
        <w:spacing w:after="20"/>
        <w:ind w:firstLine="708"/>
      </w:pPr>
      <w:r>
        <w:t>organizzare articoli sulle attività degli Alumni del Rotary in pubblicazioni appropriate;</w:t>
      </w:r>
    </w:p>
    <w:p w14:paraId="7A0ED186" w14:textId="77777777" w:rsidR="0044754C" w:rsidRDefault="002B4A2C" w:rsidP="002B4A2C">
      <w:pPr>
        <w:spacing w:after="20"/>
        <w:ind w:firstLine="708"/>
      </w:pPr>
      <w:r>
        <w:t xml:space="preserve">invitare </w:t>
      </w:r>
      <w:r w:rsidR="0044754C">
        <w:t>gli Alumni del Rotary al congresso distrettuale;</w:t>
      </w:r>
    </w:p>
    <w:p w14:paraId="2588F67F" w14:textId="77777777" w:rsidR="0044754C" w:rsidRDefault="0044754C" w:rsidP="002B4A2C">
      <w:pPr>
        <w:spacing w:after="20"/>
        <w:ind w:firstLine="708"/>
      </w:pPr>
      <w:r>
        <w:t xml:space="preserve">invitare </w:t>
      </w:r>
      <w:r w:rsidR="002B4A2C">
        <w:t xml:space="preserve">gli Alumni Rotary a </w:t>
      </w:r>
      <w:r>
        <w:t>cene annuali o altre funzioni;</w:t>
      </w:r>
    </w:p>
    <w:p w14:paraId="12652082" w14:textId="77777777" w:rsidR="0044754C" w:rsidRDefault="0044754C" w:rsidP="002B4A2C">
      <w:pPr>
        <w:spacing w:after="20"/>
        <w:ind w:firstLine="708"/>
      </w:pPr>
      <w:r>
        <w:t>organizzare riunioni regolari di Alumni del Rotary;</w:t>
      </w:r>
    </w:p>
    <w:p w14:paraId="4C9CE1CF" w14:textId="77777777" w:rsidR="0044754C" w:rsidRDefault="0044754C" w:rsidP="002B4A2C">
      <w:pPr>
        <w:spacing w:after="20"/>
        <w:ind w:firstLine="708"/>
      </w:pPr>
      <w:r>
        <w:t xml:space="preserve">mantenere </w:t>
      </w:r>
      <w:r w:rsidR="002B4A2C">
        <w:t xml:space="preserve">aggiornati gli archivi degli </w:t>
      </w:r>
      <w:r>
        <w:t>Alumni del Rotary;</w:t>
      </w:r>
    </w:p>
    <w:p w14:paraId="398FA016" w14:textId="77777777" w:rsidR="0044754C" w:rsidRDefault="0044754C" w:rsidP="0044754C">
      <w:pPr>
        <w:spacing w:after="20"/>
      </w:pPr>
    </w:p>
    <w:p w14:paraId="55FD3652" w14:textId="77777777" w:rsidR="0044754C" w:rsidRDefault="0044754C" w:rsidP="0044754C">
      <w:pPr>
        <w:spacing w:after="20"/>
      </w:pPr>
    </w:p>
    <w:p w14:paraId="6E19C8D2" w14:textId="77777777" w:rsidR="0044754C" w:rsidRDefault="0044754C" w:rsidP="0044754C"/>
    <w:p w14:paraId="6E3A02BE" w14:textId="77777777" w:rsidR="0044754C" w:rsidRDefault="0044754C" w:rsidP="0044754C"/>
    <w:p w14:paraId="428826F0" w14:textId="77777777" w:rsidR="0044754C" w:rsidRDefault="0044754C" w:rsidP="0044754C"/>
    <w:p w14:paraId="7C4A9F06" w14:textId="77777777" w:rsidR="0044754C" w:rsidRDefault="0044754C" w:rsidP="0044754C"/>
    <w:p w14:paraId="55C3A137" w14:textId="77777777" w:rsidR="0044754C" w:rsidRDefault="0044754C" w:rsidP="0044754C">
      <w:r>
        <w:t xml:space="preserve">Rotary Manuale delle Procedure </w:t>
      </w:r>
      <w:r>
        <w:tab/>
      </w:r>
      <w:r>
        <w:tab/>
      </w:r>
      <w:r>
        <w:tab/>
      </w:r>
      <w:r>
        <w:tab/>
      </w:r>
      <w:r>
        <w:tab/>
      </w:r>
      <w:r>
        <w:tab/>
      </w:r>
      <w:r>
        <w:tab/>
        <w:t>Pagina 262</w:t>
      </w:r>
    </w:p>
    <w:p w14:paraId="4D0C9485" w14:textId="77777777" w:rsidR="0044754C" w:rsidRDefault="0044754C" w:rsidP="0044754C">
      <w:r w:rsidRPr="00EB4872">
        <w:t>Aprile 2016</w:t>
      </w:r>
    </w:p>
    <w:p w14:paraId="76AA8E7A" w14:textId="77777777" w:rsidR="005A12E2" w:rsidRDefault="002B4A2C" w:rsidP="002B4A2C">
      <w:pPr>
        <w:spacing w:after="20"/>
        <w:ind w:firstLine="708"/>
      </w:pPr>
      <w:r>
        <w:t xml:space="preserve">considerare </w:t>
      </w:r>
      <w:r w:rsidR="005A12E2">
        <w:t>gli Alumni del Rotary come potenziali soci del Rotary;</w:t>
      </w:r>
    </w:p>
    <w:p w14:paraId="0828C833" w14:textId="77777777" w:rsidR="005A12E2" w:rsidRDefault="005A12E2" w:rsidP="002B4A2C">
      <w:pPr>
        <w:spacing w:after="20"/>
        <w:ind w:firstLine="708"/>
      </w:pPr>
      <w:r>
        <w:t xml:space="preserve">invitare </w:t>
      </w:r>
      <w:r w:rsidR="002B4A2C">
        <w:t>gli Alumni del Rotary a</w:t>
      </w:r>
      <w:r>
        <w:t xml:space="preserve"> contribuire alla Fondazione a seconda dei casi;</w:t>
      </w:r>
    </w:p>
    <w:p w14:paraId="1F94F2F8" w14:textId="77777777" w:rsidR="005A12E2" w:rsidRDefault="005A12E2" w:rsidP="005A1167">
      <w:pPr>
        <w:spacing w:after="20"/>
        <w:ind w:left="708"/>
      </w:pPr>
      <w:r>
        <w:t xml:space="preserve">invitare </w:t>
      </w:r>
      <w:r w:rsidR="002B4A2C">
        <w:t xml:space="preserve">gli </w:t>
      </w:r>
      <w:r>
        <w:t xml:space="preserve">Alumni del Rotary a partecipare ai processi di reclutamento e di </w:t>
      </w:r>
      <w:r w:rsidR="005A1167">
        <w:t>selezione per i partecipanti ai programmi</w:t>
      </w:r>
      <w:r>
        <w:t xml:space="preserve"> in uscita;</w:t>
      </w:r>
    </w:p>
    <w:p w14:paraId="3039CE8A" w14:textId="77777777" w:rsidR="005A12E2" w:rsidRDefault="005A12E2" w:rsidP="005A1167">
      <w:pPr>
        <w:spacing w:after="20"/>
        <w:ind w:left="708"/>
      </w:pPr>
      <w:r>
        <w:t xml:space="preserve">chiedere </w:t>
      </w:r>
      <w:r w:rsidR="005A1167">
        <w:t>agli Alumni del Rotary di</w:t>
      </w:r>
      <w:r>
        <w:t xml:space="preserve"> partecipare a</w:t>
      </w:r>
      <w:r w:rsidR="005A1167">
        <w:t>i</w:t>
      </w:r>
      <w:r>
        <w:t xml:space="preserve"> programmi di orientamento per i partecipa</w:t>
      </w:r>
      <w:r w:rsidR="005A1167">
        <w:t>nti ai programmi in uscita da</w:t>
      </w:r>
      <w:r>
        <w:t>l distretto;</w:t>
      </w:r>
    </w:p>
    <w:p w14:paraId="34B551AF" w14:textId="77777777" w:rsidR="005A12E2" w:rsidRDefault="005A12E2" w:rsidP="005A1167">
      <w:pPr>
        <w:spacing w:after="20"/>
        <w:ind w:left="708"/>
      </w:pPr>
      <w:r>
        <w:t xml:space="preserve">incoraggiare </w:t>
      </w:r>
      <w:r w:rsidR="005A1167">
        <w:t>gli inviti agli Alumni del Rotary ad</w:t>
      </w:r>
      <w:r>
        <w:t xml:space="preserve"> assistere</w:t>
      </w:r>
      <w:r w:rsidR="005A1167">
        <w:t xml:space="preserve"> o partecipare come relatori alle </w:t>
      </w:r>
      <w:r>
        <w:t>funzioni speciali distrettuali e di club. (Gennaio 2015 Mtg., Bd. Dicembre 117)</w:t>
      </w:r>
    </w:p>
    <w:p w14:paraId="2B0B8057" w14:textId="77777777" w:rsidR="005A12E2" w:rsidRDefault="005A12E2" w:rsidP="005A1167">
      <w:pPr>
        <w:spacing w:after="20"/>
        <w:ind w:firstLine="708"/>
      </w:pPr>
      <w:r>
        <w:t>Fonte:. Gennaio 2015 Mtg, Bd. dicembre 117</w:t>
      </w:r>
    </w:p>
    <w:p w14:paraId="7347544E" w14:textId="77777777" w:rsidR="005A12E2" w:rsidRPr="005A1167" w:rsidRDefault="005A12E2" w:rsidP="005A1167">
      <w:pPr>
        <w:spacing w:after="20"/>
        <w:ind w:firstLine="708"/>
        <w:rPr>
          <w:u w:val="single"/>
        </w:rPr>
      </w:pPr>
      <w:r>
        <w:t xml:space="preserve">40.100.2. </w:t>
      </w:r>
      <w:r w:rsidR="005A1167">
        <w:rPr>
          <w:u w:val="single"/>
        </w:rPr>
        <w:t xml:space="preserve">Relazione sulle attività di relazione degli </w:t>
      </w:r>
      <w:r w:rsidRPr="005A1167">
        <w:rPr>
          <w:u w:val="single"/>
        </w:rPr>
        <w:t xml:space="preserve">Alumni del Rotary </w:t>
      </w:r>
    </w:p>
    <w:p w14:paraId="127A3836" w14:textId="77777777" w:rsidR="005A12E2" w:rsidRDefault="005A12E2" w:rsidP="005A1167">
      <w:pPr>
        <w:spacing w:after="20"/>
        <w:ind w:left="708"/>
      </w:pPr>
      <w:r>
        <w:t xml:space="preserve">Il segretario generale è invitato a fornire una relazione annuale sulle attività </w:t>
      </w:r>
      <w:r w:rsidR="005A1167">
        <w:t>delle relazioni degli alumni a</w:t>
      </w:r>
      <w:r>
        <w:t xml:space="preserve">l Consiglio centrale e </w:t>
      </w:r>
      <w:r w:rsidR="005A1167">
        <w:t xml:space="preserve">ai fiduciari </w:t>
      </w:r>
      <w:r>
        <w:t>della Fondazione Rotary. (Gennaio 2015 Mtg., Bd. Dicembre 117)</w:t>
      </w:r>
    </w:p>
    <w:p w14:paraId="75CB3D77" w14:textId="77777777" w:rsidR="005A12E2" w:rsidRDefault="005A12E2" w:rsidP="005A1167">
      <w:pPr>
        <w:spacing w:after="20"/>
        <w:ind w:firstLine="708"/>
      </w:pPr>
      <w:r>
        <w:t>Fonte:. Gennaio 2015 Mtg, Bd. dicembre 117</w:t>
      </w:r>
    </w:p>
    <w:p w14:paraId="1101F3DF" w14:textId="77777777" w:rsidR="005A12E2" w:rsidRDefault="005A12E2" w:rsidP="005A1167">
      <w:pPr>
        <w:spacing w:after="20"/>
        <w:ind w:firstLine="708"/>
      </w:pPr>
      <w:r>
        <w:t xml:space="preserve">40.100.3. </w:t>
      </w:r>
      <w:r w:rsidR="005A1167">
        <w:rPr>
          <w:u w:val="single"/>
        </w:rPr>
        <w:t>C</w:t>
      </w:r>
      <w:r w:rsidRPr="005A1167">
        <w:rPr>
          <w:u w:val="single"/>
        </w:rPr>
        <w:t xml:space="preserve">oinvolgimento </w:t>
      </w:r>
      <w:r w:rsidR="005A1167">
        <w:rPr>
          <w:u w:val="single"/>
        </w:rPr>
        <w:t xml:space="preserve">degli alumni </w:t>
      </w:r>
      <w:r w:rsidRPr="005A1167">
        <w:rPr>
          <w:u w:val="single"/>
        </w:rPr>
        <w:t>nella Famiglia del Rotary International</w:t>
      </w:r>
    </w:p>
    <w:p w14:paraId="12F56C62" w14:textId="77777777" w:rsidR="005A12E2" w:rsidRDefault="005A1167" w:rsidP="005A1167">
      <w:pPr>
        <w:spacing w:after="20"/>
        <w:ind w:left="708"/>
      </w:pPr>
      <w:r>
        <w:t xml:space="preserve">Gli </w:t>
      </w:r>
      <w:r w:rsidR="005A12E2">
        <w:t>Alumni Rotary dovrebbero essere inclusi nella definizione della Famiglia del Rotary a tutti i livelli, in modo da tenerli in contatto con l'organizzazione. (Gennaio 2015 Mtg., Bd. Dicembre 117)</w:t>
      </w:r>
    </w:p>
    <w:p w14:paraId="6C4BB22E" w14:textId="77777777" w:rsidR="005A12E2" w:rsidRDefault="005A12E2" w:rsidP="005A1167">
      <w:pPr>
        <w:spacing w:after="20"/>
        <w:ind w:firstLine="708"/>
      </w:pPr>
      <w:r>
        <w:t>Fonte:. Gennaio 2015 Mtg, Bd. dicembre 117</w:t>
      </w:r>
    </w:p>
    <w:p w14:paraId="2EFF92F6" w14:textId="77777777" w:rsidR="005A12E2" w:rsidRPr="005A1167" w:rsidRDefault="005A1167" w:rsidP="005A12E2">
      <w:pPr>
        <w:spacing w:after="20"/>
        <w:rPr>
          <w:b/>
          <w:u w:val="single"/>
        </w:rPr>
      </w:pPr>
      <w:r>
        <w:rPr>
          <w:b/>
          <w:u w:val="single"/>
        </w:rPr>
        <w:t xml:space="preserve">40,110. Network degli </w:t>
      </w:r>
      <w:r w:rsidR="005A12E2" w:rsidRPr="005A1167">
        <w:rPr>
          <w:b/>
          <w:u w:val="single"/>
        </w:rPr>
        <w:t>Alumni</w:t>
      </w:r>
      <w:r>
        <w:rPr>
          <w:b/>
          <w:u w:val="single"/>
        </w:rPr>
        <w:t xml:space="preserve"> Rotary</w:t>
      </w:r>
    </w:p>
    <w:p w14:paraId="1DB5B1C6" w14:textId="77777777" w:rsidR="005A12E2" w:rsidRDefault="005A12E2" w:rsidP="005A12E2">
      <w:pPr>
        <w:spacing w:after="20"/>
      </w:pPr>
      <w:r>
        <w:t xml:space="preserve">Missione: impegnarsi e dare energia </w:t>
      </w:r>
      <w:r w:rsidR="005A1167">
        <w:t>al coinvolgimento nei</w:t>
      </w:r>
      <w:r>
        <w:t xml:space="preserve"> programmi e</w:t>
      </w:r>
      <w:r w:rsidR="005A1167">
        <w:t xml:space="preserve"> nelle attività del Rotary dei partecipanti al programma Rotary</w:t>
      </w:r>
      <w:r>
        <w:t xml:space="preserve">, </w:t>
      </w:r>
      <w:r w:rsidR="005A1167">
        <w:t xml:space="preserve">degli </w:t>
      </w:r>
      <w:r>
        <w:t>Alumni</w:t>
      </w:r>
      <w:r w:rsidR="005A1167">
        <w:t xml:space="preserve"> Rotary</w:t>
      </w:r>
      <w:r>
        <w:t xml:space="preserve"> e </w:t>
      </w:r>
      <w:r w:rsidR="005A1167">
        <w:t xml:space="preserve">dei </w:t>
      </w:r>
      <w:r>
        <w:t>volontari, garantendo un rapporto reciprocamente vantaggioso e duraturo con il Rotary International e la Fondazione Rotary.</w:t>
      </w:r>
    </w:p>
    <w:p w14:paraId="5E71BA91" w14:textId="77777777" w:rsidR="005A12E2" w:rsidRDefault="005A1167" w:rsidP="005A12E2">
      <w:pPr>
        <w:spacing w:after="20"/>
      </w:pPr>
      <w:r>
        <w:t>O</w:t>
      </w:r>
      <w:r w:rsidR="005A12E2">
        <w:t>biettivi:</w:t>
      </w:r>
      <w:r>
        <w:t xml:space="preserve"> </w:t>
      </w:r>
      <w:r w:rsidR="005A12E2">
        <w:t>aiutare il Rotary Internat</w:t>
      </w:r>
      <w:r>
        <w:t>ional e la Fondazione Rotary</w:t>
      </w:r>
      <w:r w:rsidR="005A12E2">
        <w:t xml:space="preserve"> incoraggia</w:t>
      </w:r>
      <w:r>
        <w:t>ndo l'assistenza a</w:t>
      </w:r>
      <w:r w:rsidR="005A12E2">
        <w:t>i loro programmi e promuovendo l'interesse e il coinvolgimen</w:t>
      </w:r>
      <w:r>
        <w:t>to nelle attività del Rotary dagli Alumni Rotary</w:t>
      </w:r>
      <w:r w:rsidR="005A12E2">
        <w:t xml:space="preserve">, </w:t>
      </w:r>
      <w:r>
        <w:t xml:space="preserve">i </w:t>
      </w:r>
      <w:r w:rsidR="005A12E2">
        <w:t>volontari e</w:t>
      </w:r>
      <w:r>
        <w:t xml:space="preserve"> gli</w:t>
      </w:r>
      <w:r w:rsidR="005A12E2">
        <w:t xml:space="preserve"> amici.</w:t>
      </w:r>
      <w:r>
        <w:t xml:space="preserve"> P</w:t>
      </w:r>
      <w:r w:rsidR="005A12E2">
        <w:t xml:space="preserve">romuovere le opportunità per i partecipanti al programma, </w:t>
      </w:r>
      <w:r>
        <w:t xml:space="preserve">gli </w:t>
      </w:r>
      <w:r w:rsidR="005A12E2">
        <w:t xml:space="preserve">Alumni del Rotary, e </w:t>
      </w:r>
      <w:r>
        <w:t xml:space="preserve">i </w:t>
      </w:r>
      <w:r w:rsidR="005A12E2">
        <w:t>volontari a partecipare alle attività del Rotary e</w:t>
      </w:r>
      <w:r>
        <w:t xml:space="preserve">d </w:t>
      </w:r>
      <w:r w:rsidR="005A12E2">
        <w:t>offrire loro l'opportunità di essere coinvolti</w:t>
      </w:r>
      <w:r>
        <w:t xml:space="preserve"> nella famiglia del Rotary e </w:t>
      </w:r>
      <w:r w:rsidR="005A12E2">
        <w:t>connettersi con l'altro attraverso questa partecipazione.</w:t>
      </w:r>
    </w:p>
    <w:p w14:paraId="4C0F2B03" w14:textId="77777777" w:rsidR="0044754C" w:rsidRDefault="005A1167" w:rsidP="005A12E2">
      <w:pPr>
        <w:spacing w:after="20"/>
      </w:pPr>
      <w:r>
        <w:t>A</w:t>
      </w:r>
      <w:r w:rsidR="005A12E2">
        <w:t>iutare il Rotary Internat</w:t>
      </w:r>
      <w:r>
        <w:t>ional e la Fondazione Rotary a</w:t>
      </w:r>
      <w:r w:rsidR="005A12E2">
        <w:t xml:space="preserve"> rimanere in contatto con </w:t>
      </w:r>
      <w:r>
        <w:t xml:space="preserve">gli </w:t>
      </w:r>
      <w:r w:rsidR="005A12E2">
        <w:t xml:space="preserve">Alumni del Rotary e </w:t>
      </w:r>
      <w:r>
        <w:t xml:space="preserve">i </w:t>
      </w:r>
      <w:r w:rsidR="005A12E2">
        <w:t>volontar</w:t>
      </w:r>
      <w:r>
        <w:t xml:space="preserve">i e a </w:t>
      </w:r>
      <w:r w:rsidR="005A12E2">
        <w:t>ri</w:t>
      </w:r>
      <w:r>
        <w:t>connettersi con qualsiasi Alumno</w:t>
      </w:r>
      <w:r w:rsidR="005A12E2">
        <w:t xml:space="preserve"> del Rotary o volontari</w:t>
      </w:r>
      <w:r>
        <w:t>o che non sia</w:t>
      </w:r>
      <w:r w:rsidR="005A12E2">
        <w:t xml:space="preserve"> attualmente attivo nella famiglia del Rotary.</w:t>
      </w:r>
    </w:p>
    <w:p w14:paraId="7CF1DFDD" w14:textId="77777777" w:rsidR="005A12E2" w:rsidRDefault="005A12E2" w:rsidP="005A12E2">
      <w:pPr>
        <w:spacing w:after="20"/>
      </w:pPr>
    </w:p>
    <w:p w14:paraId="66260FF4" w14:textId="77777777" w:rsidR="005A12E2" w:rsidRDefault="005A12E2" w:rsidP="005A12E2">
      <w:pPr>
        <w:spacing w:after="20"/>
      </w:pPr>
    </w:p>
    <w:p w14:paraId="5D3EE86B" w14:textId="77777777" w:rsidR="005A12E2" w:rsidRDefault="005A12E2" w:rsidP="005A12E2"/>
    <w:p w14:paraId="51673679" w14:textId="77777777" w:rsidR="005A12E2" w:rsidRDefault="005A12E2" w:rsidP="005A12E2"/>
    <w:p w14:paraId="7FA1A57B" w14:textId="77777777" w:rsidR="005A12E2" w:rsidRDefault="005A12E2" w:rsidP="005A12E2"/>
    <w:p w14:paraId="7756649A" w14:textId="77777777" w:rsidR="005A12E2" w:rsidRDefault="005A12E2" w:rsidP="005A12E2"/>
    <w:p w14:paraId="485E7124" w14:textId="77777777" w:rsidR="005A12E2" w:rsidRDefault="005A12E2" w:rsidP="005A12E2"/>
    <w:p w14:paraId="6A273C08" w14:textId="77777777" w:rsidR="005A12E2" w:rsidRDefault="005A12E2" w:rsidP="005A12E2"/>
    <w:p w14:paraId="7E36E375" w14:textId="77777777" w:rsidR="005A12E2" w:rsidRDefault="005A12E2" w:rsidP="005A12E2">
      <w:r>
        <w:t xml:space="preserve">Rotary Manuale delle Procedure </w:t>
      </w:r>
      <w:r>
        <w:tab/>
      </w:r>
      <w:r>
        <w:tab/>
      </w:r>
      <w:r>
        <w:tab/>
      </w:r>
      <w:r>
        <w:tab/>
      </w:r>
      <w:r>
        <w:tab/>
      </w:r>
      <w:r>
        <w:tab/>
      </w:r>
      <w:r>
        <w:tab/>
        <w:t>Pagina 263</w:t>
      </w:r>
    </w:p>
    <w:p w14:paraId="1AC0F691" w14:textId="77777777" w:rsidR="005A12E2" w:rsidRDefault="005A12E2" w:rsidP="005A12E2">
      <w:r w:rsidRPr="00EB4872">
        <w:t>Aprile 2016</w:t>
      </w:r>
    </w:p>
    <w:p w14:paraId="77BFE446" w14:textId="77777777" w:rsidR="005A12E2" w:rsidRDefault="00E049EB" w:rsidP="005A12E2">
      <w:pPr>
        <w:spacing w:after="20"/>
      </w:pPr>
      <w:r>
        <w:t>F</w:t>
      </w:r>
      <w:r w:rsidR="005A12E2">
        <w:t xml:space="preserve">ornire una guida per le riunioni annuali dei partecipanti al programma, </w:t>
      </w:r>
      <w:r>
        <w:t xml:space="preserve">gli </w:t>
      </w:r>
      <w:r w:rsidR="005A12E2">
        <w:t xml:space="preserve">Alumni del Rotary, </w:t>
      </w:r>
      <w:r>
        <w:t xml:space="preserve">i </w:t>
      </w:r>
      <w:r w:rsidR="005A12E2">
        <w:t xml:space="preserve">volontari e </w:t>
      </w:r>
      <w:r>
        <w:t xml:space="preserve">gli </w:t>
      </w:r>
      <w:r w:rsidR="005A12E2">
        <w:t>amici in c</w:t>
      </w:r>
      <w:r>
        <w:t>ollaborazione con le convention</w:t>
      </w:r>
      <w:r w:rsidR="005A12E2">
        <w:t xml:space="preserve"> internazionali per diversi scopi:</w:t>
      </w:r>
    </w:p>
    <w:p w14:paraId="17A55C33" w14:textId="77777777" w:rsidR="005A12E2" w:rsidRDefault="005A12E2" w:rsidP="00E049EB">
      <w:pPr>
        <w:spacing w:after="20"/>
        <w:ind w:firstLine="708"/>
      </w:pPr>
      <w:r>
        <w:t>Per incontrare i leader del Rotary</w:t>
      </w:r>
    </w:p>
    <w:p w14:paraId="3DCED34A" w14:textId="77777777" w:rsidR="005A12E2" w:rsidRDefault="005A12E2" w:rsidP="00E049EB">
      <w:pPr>
        <w:spacing w:after="20"/>
        <w:ind w:firstLine="708"/>
      </w:pPr>
      <w:r>
        <w:t>Per tenersi aggiornati sul Rotary</w:t>
      </w:r>
    </w:p>
    <w:p w14:paraId="428C91A7" w14:textId="77777777" w:rsidR="005A12E2" w:rsidRDefault="005A12E2" w:rsidP="00E049EB">
      <w:pPr>
        <w:spacing w:after="20"/>
        <w:ind w:firstLine="708"/>
      </w:pPr>
      <w:r>
        <w:t xml:space="preserve">Per facilitare </w:t>
      </w:r>
      <w:r w:rsidR="00E049EB">
        <w:t>il networking</w:t>
      </w:r>
    </w:p>
    <w:p w14:paraId="25BC905B" w14:textId="77777777" w:rsidR="005A12E2" w:rsidRDefault="005A12E2" w:rsidP="00E049EB">
      <w:pPr>
        <w:spacing w:after="20"/>
        <w:ind w:left="708"/>
      </w:pPr>
      <w:r>
        <w:t xml:space="preserve">Per coinvolgere e stimolare i partecipanti al programma, </w:t>
      </w:r>
      <w:r w:rsidR="00E049EB">
        <w:t xml:space="preserve">gli </w:t>
      </w:r>
      <w:r>
        <w:t xml:space="preserve">Alumni del Rotary e </w:t>
      </w:r>
      <w:r w:rsidR="00E049EB">
        <w:t xml:space="preserve">i </w:t>
      </w:r>
      <w:r>
        <w:t>volontari, in particolare quelli che vivono</w:t>
      </w:r>
      <w:r w:rsidR="00E049EB">
        <w:t xml:space="preserve"> in prossimità delle convention</w:t>
      </w:r>
    </w:p>
    <w:p w14:paraId="4DFAC0FC" w14:textId="77777777" w:rsidR="005A12E2" w:rsidRDefault="005A12E2" w:rsidP="00E049EB">
      <w:pPr>
        <w:spacing w:after="20"/>
        <w:ind w:left="708"/>
      </w:pPr>
      <w:r>
        <w:t xml:space="preserve">Per incoraggiare </w:t>
      </w:r>
      <w:r w:rsidR="00E049EB">
        <w:t xml:space="preserve">gli Alumni del Rotary a </w:t>
      </w:r>
      <w:r>
        <w:t xml:space="preserve">rivisitare le loro aree </w:t>
      </w:r>
      <w:r w:rsidR="00E049EB">
        <w:t>ospitanti in prossimità delle convention</w:t>
      </w:r>
    </w:p>
    <w:p w14:paraId="27CA59CB" w14:textId="77777777" w:rsidR="005A12E2" w:rsidRDefault="005A12E2" w:rsidP="00E049EB">
      <w:pPr>
        <w:spacing w:after="20"/>
        <w:ind w:firstLine="708"/>
      </w:pPr>
      <w:r>
        <w:t>Per promuovere la formazion</w:t>
      </w:r>
      <w:r w:rsidR="00E049EB">
        <w:t>e</w:t>
      </w:r>
      <w:r>
        <w:t xml:space="preserve"> di </w:t>
      </w:r>
      <w:r w:rsidR="00E049EB">
        <w:t xml:space="preserve">un </w:t>
      </w:r>
      <w:r>
        <w:t xml:space="preserve">distretto e </w:t>
      </w:r>
      <w:r w:rsidR="00E049EB">
        <w:t xml:space="preserve">delle </w:t>
      </w:r>
      <w:r>
        <w:t xml:space="preserve">altre associazioni </w:t>
      </w:r>
      <w:r w:rsidR="00E049EB">
        <w:t xml:space="preserve">di </w:t>
      </w:r>
      <w:r>
        <w:t>Alumni del Rotary</w:t>
      </w:r>
    </w:p>
    <w:p w14:paraId="18E376D9" w14:textId="77777777" w:rsidR="005A12E2" w:rsidRDefault="005A12E2" w:rsidP="00E049EB">
      <w:pPr>
        <w:spacing w:after="20"/>
        <w:ind w:firstLine="708"/>
      </w:pPr>
      <w:r>
        <w:t>Per celebrare il successo dei programmi del Rotary.</w:t>
      </w:r>
    </w:p>
    <w:p w14:paraId="69531BDA" w14:textId="77777777" w:rsidR="005A12E2" w:rsidRDefault="005A12E2" w:rsidP="00FF7380">
      <w:pPr>
        <w:spacing w:after="20"/>
        <w:ind w:left="708"/>
      </w:pPr>
      <w:r>
        <w:t>Per facilitare</w:t>
      </w:r>
      <w:r w:rsidR="00FF7380">
        <w:t xml:space="preserve"> la raccolta e </w:t>
      </w:r>
      <w:r>
        <w:t xml:space="preserve">la razionalizzazione delle informazioni di directory per </w:t>
      </w:r>
      <w:r w:rsidR="00FF7380">
        <w:t xml:space="preserve">gli </w:t>
      </w:r>
      <w:r>
        <w:t xml:space="preserve">Alumni del </w:t>
      </w:r>
      <w:r w:rsidR="00FF7380">
        <w:t xml:space="preserve">Rotary e </w:t>
      </w:r>
      <w:r>
        <w:t xml:space="preserve">i volontari, sia a livello internazionale </w:t>
      </w:r>
      <w:r w:rsidR="00FF7380">
        <w:t>ch</w:t>
      </w:r>
      <w:r>
        <w:t>e di distretto.</w:t>
      </w:r>
    </w:p>
    <w:p w14:paraId="34605CCD" w14:textId="77777777" w:rsidR="005A12E2" w:rsidRDefault="005A12E2" w:rsidP="00FF7380">
      <w:pPr>
        <w:spacing w:after="20"/>
        <w:ind w:left="708"/>
      </w:pPr>
      <w:r>
        <w:t xml:space="preserve">Per aiutare il Rotary International e la Fondazione Rotary a raccogliere i risultati quantitativi e qualitativi da Alumni del Rotary che possono essere utilizzati per promuovere </w:t>
      </w:r>
      <w:r w:rsidR="00FF7380">
        <w:t xml:space="preserve">i </w:t>
      </w:r>
      <w:r>
        <w:t>programmi del Rotary sia internamente che esternamente. (Gennaio 2015 Mtg., Bd. Dicembre 117)</w:t>
      </w:r>
    </w:p>
    <w:p w14:paraId="6FD4FFCF" w14:textId="77777777" w:rsidR="005A12E2" w:rsidRDefault="005A12E2" w:rsidP="00FF7380">
      <w:pPr>
        <w:spacing w:after="20"/>
        <w:ind w:firstLine="708"/>
      </w:pPr>
      <w:r>
        <w:t>Fonte:. Gennaio 2015 Mtg, Bd. dicembre 117</w:t>
      </w:r>
    </w:p>
    <w:p w14:paraId="59669226" w14:textId="77777777" w:rsidR="005A12E2" w:rsidRDefault="005A12E2" w:rsidP="00E049EB">
      <w:pPr>
        <w:spacing w:after="20"/>
        <w:ind w:firstLine="708"/>
      </w:pPr>
      <w:r>
        <w:t xml:space="preserve">40.110.1. </w:t>
      </w:r>
      <w:r w:rsidR="00E049EB">
        <w:rPr>
          <w:u w:val="single"/>
        </w:rPr>
        <w:t>Associazioni di Alumni Rotary</w:t>
      </w:r>
    </w:p>
    <w:p w14:paraId="4F018FA6" w14:textId="77777777" w:rsidR="005A12E2" w:rsidRDefault="00FF7380" w:rsidP="00FF7380">
      <w:pPr>
        <w:spacing w:after="20"/>
        <w:ind w:left="708"/>
      </w:pPr>
      <w:r>
        <w:t>Un’associzione di Alumni  R</w:t>
      </w:r>
      <w:r w:rsidR="005A12E2">
        <w:t xml:space="preserve">otary </w:t>
      </w:r>
      <w:r>
        <w:t xml:space="preserve">è un gruppo unito nel </w:t>
      </w:r>
      <w:r w:rsidR="005A12E2">
        <w:t xml:space="preserve">perseguire servizio e comunione. Lo scopo principale </w:t>
      </w:r>
      <w:r>
        <w:t xml:space="preserve">di un'associazione di alumni </w:t>
      </w:r>
      <w:r w:rsidR="005A12E2">
        <w:t xml:space="preserve">è quello di </w:t>
      </w:r>
      <w:r>
        <w:t xml:space="preserve">promuovere </w:t>
      </w:r>
      <w:r w:rsidR="005A12E2">
        <w:t xml:space="preserve">ulteriormente l'amicizia, </w:t>
      </w:r>
      <w:r>
        <w:t>la comunione e il</w:t>
      </w:r>
      <w:r w:rsidR="005A12E2">
        <w:t xml:space="preserve"> servizio per coloro che </w:t>
      </w:r>
      <w:r>
        <w:t>condividono un legame comune con</w:t>
      </w:r>
      <w:r w:rsidR="005A12E2">
        <w:t xml:space="preserve"> il Rotary International e la Fondazione Rotary. </w:t>
      </w:r>
      <w:r>
        <w:t>Le a</w:t>
      </w:r>
      <w:r w:rsidR="005A12E2">
        <w:t xml:space="preserve">ssociazioni </w:t>
      </w:r>
      <w:r>
        <w:t xml:space="preserve">di </w:t>
      </w:r>
      <w:r w:rsidR="005A12E2">
        <w:t>Alumni del Rota</w:t>
      </w:r>
      <w:r>
        <w:t>ry devono essere autosufficienti</w:t>
      </w:r>
      <w:r w:rsidR="005A12E2">
        <w:t xml:space="preserve"> economicamente, amministrativamente, e non.</w:t>
      </w:r>
    </w:p>
    <w:p w14:paraId="09F0B6F7" w14:textId="77777777" w:rsidR="005A12E2" w:rsidRDefault="005A12E2" w:rsidP="00FF7380">
      <w:pPr>
        <w:spacing w:after="20"/>
        <w:ind w:firstLine="708"/>
      </w:pPr>
      <w:r>
        <w:t xml:space="preserve">Le </w:t>
      </w:r>
      <w:r w:rsidR="00FF7380">
        <w:t xml:space="preserve">seguenti finalità sono sostenute per essere seguite </w:t>
      </w:r>
      <w:r>
        <w:t xml:space="preserve">da associazioni </w:t>
      </w:r>
      <w:r w:rsidR="00FF7380">
        <w:t xml:space="preserve">di </w:t>
      </w:r>
      <w:r>
        <w:t>Alumni del Rotary:</w:t>
      </w:r>
    </w:p>
    <w:p w14:paraId="72A7C52B" w14:textId="77777777" w:rsidR="005A12E2" w:rsidRDefault="005A12E2" w:rsidP="00FF7380">
      <w:pPr>
        <w:spacing w:after="20"/>
        <w:ind w:firstLine="708"/>
      </w:pPr>
      <w:r>
        <w:t xml:space="preserve">Per essere una potenziale fonte di membri di </w:t>
      </w:r>
      <w:r w:rsidR="00FF7380">
        <w:t xml:space="preserve">club </w:t>
      </w:r>
      <w:r>
        <w:t xml:space="preserve">Rotary </w:t>
      </w:r>
    </w:p>
    <w:p w14:paraId="2943FF9A" w14:textId="77777777" w:rsidR="005A12E2" w:rsidRDefault="00FF7380" w:rsidP="00FF7380">
      <w:pPr>
        <w:spacing w:after="20"/>
        <w:ind w:left="708"/>
      </w:pPr>
      <w:r>
        <w:t>Per fornire supporto a</w:t>
      </w:r>
      <w:r w:rsidR="005A12E2">
        <w:t xml:space="preserve">i programmi del Rotary, </w:t>
      </w:r>
      <w:r>
        <w:t>come</w:t>
      </w:r>
      <w:r w:rsidR="005A12E2">
        <w:t xml:space="preserve"> orientare</w:t>
      </w:r>
      <w:r>
        <w:t xml:space="preserve"> e consigliare i partecipanti al programma in uscita o</w:t>
      </w:r>
      <w:r w:rsidR="005A12E2">
        <w:t xml:space="preserve"> di rito</w:t>
      </w:r>
      <w:r>
        <w:t xml:space="preserve">rno, </w:t>
      </w:r>
      <w:r w:rsidR="005A12E2">
        <w:t>per aiutar</w:t>
      </w:r>
      <w:r>
        <w:t xml:space="preserve">e con progetti di servizio o </w:t>
      </w:r>
      <w:r w:rsidR="005A12E2">
        <w:t>avviare tali progetti a seconda dei casi</w:t>
      </w:r>
    </w:p>
    <w:p w14:paraId="30B18FE3" w14:textId="77777777" w:rsidR="005A12E2" w:rsidRDefault="005A12E2" w:rsidP="00FF7380">
      <w:pPr>
        <w:spacing w:after="20"/>
        <w:ind w:left="708"/>
      </w:pPr>
      <w:r>
        <w:t>Per forni</w:t>
      </w:r>
      <w:r w:rsidR="00FF7380">
        <w:t xml:space="preserve">re presentazioni e programmi per club Rotary </w:t>
      </w:r>
      <w:r>
        <w:t xml:space="preserve">e distretti, così come </w:t>
      </w:r>
      <w:r w:rsidR="00FF7380">
        <w:t xml:space="preserve">per </w:t>
      </w:r>
      <w:r>
        <w:t>importanti gruppi non rotariani all'interno delle loro comunità</w:t>
      </w:r>
    </w:p>
    <w:p w14:paraId="26E9C23F" w14:textId="77777777" w:rsidR="005A12E2" w:rsidRDefault="005A12E2" w:rsidP="00FF7380">
      <w:pPr>
        <w:spacing w:after="20"/>
        <w:ind w:firstLine="708"/>
      </w:pPr>
      <w:r>
        <w:t>Per aiutare a creare e sostenere la buona volontà internazionale</w:t>
      </w:r>
    </w:p>
    <w:p w14:paraId="70CDA900" w14:textId="77777777" w:rsidR="005A12E2" w:rsidRDefault="005A12E2" w:rsidP="00FF7380">
      <w:pPr>
        <w:spacing w:after="20"/>
        <w:ind w:firstLine="708"/>
      </w:pPr>
      <w:r>
        <w:t>Per essere una potenziale fonte di sostegno finanziario ai programmi del Rotary</w:t>
      </w:r>
    </w:p>
    <w:p w14:paraId="1CD95518" w14:textId="77777777" w:rsidR="005A12E2" w:rsidRDefault="005A12E2" w:rsidP="00FF7380">
      <w:pPr>
        <w:spacing w:after="20"/>
        <w:ind w:left="708"/>
      </w:pPr>
      <w:r>
        <w:t>Per generare un senso di orgoglio e di identificazione con un gruppo eccezionale di uomini e donne. (Gennaio 2015 Mtg., Bd. Dicembre 117)</w:t>
      </w:r>
    </w:p>
    <w:p w14:paraId="58A2495E" w14:textId="77777777" w:rsidR="005A12E2" w:rsidRDefault="005A12E2" w:rsidP="00FF7380">
      <w:pPr>
        <w:spacing w:after="20"/>
        <w:ind w:firstLine="708"/>
      </w:pPr>
      <w:r>
        <w:t>Fonte:. Gennaio 2015 Mtg, Bd. dicembre 117</w:t>
      </w:r>
    </w:p>
    <w:p w14:paraId="64E57835" w14:textId="77777777" w:rsidR="005A12E2" w:rsidRPr="00FF7380" w:rsidRDefault="005A12E2" w:rsidP="00FF7380">
      <w:pPr>
        <w:spacing w:after="20"/>
        <w:ind w:left="708"/>
        <w:rPr>
          <w:u w:val="single"/>
        </w:rPr>
      </w:pPr>
      <w:r>
        <w:t xml:space="preserve">40.110.2. </w:t>
      </w:r>
      <w:r w:rsidR="00FF7380">
        <w:rPr>
          <w:u w:val="single"/>
        </w:rPr>
        <w:t>Criteri per lo statuto dell’associazione degli Alumni</w:t>
      </w:r>
      <w:r w:rsidRPr="00FF7380">
        <w:rPr>
          <w:u w:val="single"/>
        </w:rPr>
        <w:t xml:space="preserve"> Rotary e Condizioni di </w:t>
      </w:r>
      <w:r w:rsidR="00FF7380">
        <w:rPr>
          <w:u w:val="single"/>
        </w:rPr>
        <w:t xml:space="preserve">associazione di Alumni </w:t>
      </w:r>
      <w:r w:rsidRPr="00FF7380">
        <w:rPr>
          <w:u w:val="single"/>
        </w:rPr>
        <w:t xml:space="preserve">Rotary </w:t>
      </w:r>
    </w:p>
    <w:p w14:paraId="52417A05" w14:textId="77777777" w:rsidR="005A12E2" w:rsidRDefault="005A12E2" w:rsidP="00FF7380">
      <w:pPr>
        <w:spacing w:after="20"/>
        <w:ind w:left="708"/>
      </w:pPr>
      <w:r>
        <w:lastRenderedPageBreak/>
        <w:t xml:space="preserve">Il segretario generale ha il potere di riconoscere </w:t>
      </w:r>
      <w:r w:rsidR="00FF7380">
        <w:t xml:space="preserve">le </w:t>
      </w:r>
      <w:r>
        <w:t xml:space="preserve">associazioni </w:t>
      </w:r>
      <w:r w:rsidR="00FF7380">
        <w:t xml:space="preserve">di </w:t>
      </w:r>
      <w:r>
        <w:t xml:space="preserve">Alumni del Rotary. </w:t>
      </w:r>
      <w:r w:rsidR="00FF7380">
        <w:t xml:space="preserve">Le </w:t>
      </w:r>
      <w:r>
        <w:t xml:space="preserve">attività dell'associazione </w:t>
      </w:r>
      <w:r w:rsidR="00FF7380">
        <w:t xml:space="preserve">degli </w:t>
      </w:r>
      <w:r>
        <w:t>Alumni del Rotary devono essere c</w:t>
      </w:r>
      <w:r w:rsidR="00FF7380">
        <w:t xml:space="preserve">ondotte in modo indipendente da </w:t>
      </w:r>
      <w:r>
        <w:t>RI / FR, ma devono essere in</w:t>
      </w:r>
    </w:p>
    <w:p w14:paraId="34F2F9D1" w14:textId="77777777" w:rsidR="005A12E2" w:rsidRDefault="005A12E2" w:rsidP="005A12E2">
      <w:pPr>
        <w:spacing w:after="20"/>
      </w:pPr>
    </w:p>
    <w:p w14:paraId="6866A542" w14:textId="77777777" w:rsidR="005A12E2" w:rsidRDefault="005A12E2" w:rsidP="005A12E2">
      <w:r>
        <w:t xml:space="preserve">Rotary Manuale delle Procedure </w:t>
      </w:r>
      <w:r>
        <w:tab/>
      </w:r>
      <w:r>
        <w:tab/>
      </w:r>
      <w:r>
        <w:tab/>
      </w:r>
      <w:r>
        <w:tab/>
      </w:r>
      <w:r>
        <w:tab/>
      </w:r>
      <w:r>
        <w:tab/>
      </w:r>
      <w:r>
        <w:tab/>
        <w:t>Pagina 264</w:t>
      </w:r>
    </w:p>
    <w:p w14:paraId="44DEC91E" w14:textId="77777777" w:rsidR="005A12E2" w:rsidRDefault="005A12E2" w:rsidP="005A12E2">
      <w:r w:rsidRPr="00EB4872">
        <w:t>Aprile 2016</w:t>
      </w:r>
    </w:p>
    <w:p w14:paraId="31D64C35" w14:textId="77777777" w:rsidR="005A12E2" w:rsidRDefault="005A12E2" w:rsidP="00FF7380">
      <w:pPr>
        <w:spacing w:after="20"/>
        <w:ind w:left="708"/>
      </w:pPr>
      <w:r>
        <w:t xml:space="preserve">armonia con la politica RI / FR, comprese quelle concernenti l'uso dei Marchi Rotary come stabilito nel </w:t>
      </w:r>
      <w:r w:rsidR="00FF7380">
        <w:t xml:space="preserve">Manuale delle Procedure </w:t>
      </w:r>
      <w:r>
        <w:t xml:space="preserve">Rotary </w:t>
      </w:r>
      <w:r w:rsidR="00FF7380">
        <w:t>da</w:t>
      </w:r>
      <w:r>
        <w:t xml:space="preserve">ll'articolo 33. </w:t>
      </w:r>
      <w:r w:rsidR="00FF7380">
        <w:t xml:space="preserve">Le associazioni di alumni </w:t>
      </w:r>
      <w:r>
        <w:t xml:space="preserve">Rotary non possono formarsi o </w:t>
      </w:r>
      <w:r w:rsidR="00FF7380">
        <w:t xml:space="preserve">essere utilizzate </w:t>
      </w:r>
      <w:r>
        <w:t>pe</w:t>
      </w:r>
      <w:r w:rsidR="00FF7380">
        <w:t xml:space="preserve">r promuovere o partecipare a </w:t>
      </w:r>
      <w:r>
        <w:t>credenze o at</w:t>
      </w:r>
      <w:r w:rsidR="00FF7380">
        <w:t xml:space="preserve">tività religiose o politiche, </w:t>
      </w:r>
      <w:r>
        <w:t>soggetti che influenzano negativamente la salute o la sicurezza, o soggetti che non sono in accordo con lo Scopo del Rotary o della politica globale e il programma di RI / FR.</w:t>
      </w:r>
    </w:p>
    <w:p w14:paraId="05364B99" w14:textId="77777777" w:rsidR="005A12E2" w:rsidRDefault="005A12E2" w:rsidP="00FF7380">
      <w:pPr>
        <w:spacing w:after="20"/>
        <w:ind w:left="708"/>
      </w:pPr>
      <w:r>
        <w:t xml:space="preserve">Le richieste di nuove associazioni </w:t>
      </w:r>
      <w:r w:rsidR="00FF7380">
        <w:t xml:space="preserve">di </w:t>
      </w:r>
      <w:r>
        <w:t>Alumni del Rotary sono riesaminate dal segretario generale.</w:t>
      </w:r>
    </w:p>
    <w:p w14:paraId="0EFEE4DB" w14:textId="77777777" w:rsidR="005A12E2" w:rsidRDefault="005A12E2" w:rsidP="00FF7380">
      <w:pPr>
        <w:spacing w:after="20"/>
        <w:ind w:left="708"/>
      </w:pPr>
      <w:r>
        <w:t>Per esse</w:t>
      </w:r>
      <w:r w:rsidR="00FF7380">
        <w:t>re riconosciuta</w:t>
      </w:r>
      <w:r>
        <w:t xml:space="preserve"> come associazione </w:t>
      </w:r>
      <w:r w:rsidR="00FF7380">
        <w:t>di</w:t>
      </w:r>
      <w:r>
        <w:t xml:space="preserve"> Alumni del Rotary nell'ambito della rete degli Alumni del Rotary, un'associazione di </w:t>
      </w:r>
      <w:r w:rsidR="00FF7380">
        <w:t>alumni</w:t>
      </w:r>
      <w:r>
        <w:t xml:space="preserve"> dev</w:t>
      </w:r>
      <w:r w:rsidR="00FF7380">
        <w:t>e</w:t>
      </w:r>
      <w:r>
        <w:t>:</w:t>
      </w:r>
    </w:p>
    <w:p w14:paraId="639E68D8" w14:textId="77777777" w:rsidR="005A12E2" w:rsidRDefault="005A12E2" w:rsidP="00FF7380">
      <w:pPr>
        <w:spacing w:after="20"/>
        <w:ind w:firstLine="708"/>
      </w:pPr>
      <w:r>
        <w:t>Essere un gruppo di partecipanti al programma, Alumni del Rotary, e volontari</w:t>
      </w:r>
    </w:p>
    <w:p w14:paraId="4F2904A7" w14:textId="77777777" w:rsidR="005A12E2" w:rsidRDefault="00A348C4" w:rsidP="00A348C4">
      <w:pPr>
        <w:spacing w:after="20"/>
        <w:ind w:firstLine="708"/>
      </w:pPr>
      <w:r>
        <w:t xml:space="preserve">Essere organizzata </w:t>
      </w:r>
      <w:r w:rsidR="005A12E2">
        <w:t>in conform</w:t>
      </w:r>
      <w:r>
        <w:t>ità con le politiche</w:t>
      </w:r>
      <w:r w:rsidR="005A12E2">
        <w:t xml:space="preserve"> RI / FR</w:t>
      </w:r>
    </w:p>
    <w:p w14:paraId="73A460DE" w14:textId="77777777" w:rsidR="005A12E2" w:rsidRDefault="005A12E2" w:rsidP="00A348C4">
      <w:pPr>
        <w:spacing w:after="20"/>
        <w:ind w:left="708"/>
      </w:pPr>
      <w:r>
        <w:t xml:space="preserve">Completare </w:t>
      </w:r>
      <w:r w:rsidR="00A348C4">
        <w:t xml:space="preserve">un </w:t>
      </w:r>
      <w:r>
        <w:t xml:space="preserve">modulo di domanda di costituzione </w:t>
      </w:r>
      <w:r w:rsidR="00A348C4">
        <w:t xml:space="preserve">dell’associzione </w:t>
      </w:r>
      <w:r>
        <w:t xml:space="preserve">degli Alumni del Rotary, con le firme appropriate </w:t>
      </w:r>
      <w:r w:rsidR="00A348C4">
        <w:t xml:space="preserve">così </w:t>
      </w:r>
      <w:r>
        <w:t xml:space="preserve">come </w:t>
      </w:r>
      <w:r w:rsidR="00A348C4">
        <w:t xml:space="preserve">indicato sul modulo di domanda, per </w:t>
      </w:r>
      <w:r>
        <w:t>revisione da parte del segretario generale</w:t>
      </w:r>
    </w:p>
    <w:p w14:paraId="04251B90" w14:textId="77777777" w:rsidR="005A12E2" w:rsidRDefault="005A12E2" w:rsidP="00A348C4">
      <w:pPr>
        <w:spacing w:after="20"/>
        <w:ind w:left="708"/>
      </w:pPr>
      <w:r>
        <w:t xml:space="preserve">Rispettare le norme del RI relative all'uso dei Marchi Rotary da </w:t>
      </w:r>
      <w:r w:rsidR="00A348C4">
        <w:t xml:space="preserve">parte di </w:t>
      </w:r>
      <w:r>
        <w:t xml:space="preserve">associazioni </w:t>
      </w:r>
      <w:r w:rsidR="00A348C4">
        <w:t xml:space="preserve">di </w:t>
      </w:r>
      <w:r>
        <w:t xml:space="preserve">Alumni del Rotary nella sezione </w:t>
      </w:r>
      <w:r w:rsidR="00A348C4">
        <w:t>del Manuale Rotary</w:t>
      </w:r>
      <w:r>
        <w:t xml:space="preserve"> 40.110.4.</w:t>
      </w:r>
    </w:p>
    <w:p w14:paraId="1E9F20FB" w14:textId="77777777" w:rsidR="005A12E2" w:rsidRDefault="00A348C4" w:rsidP="00A348C4">
      <w:pPr>
        <w:spacing w:after="20"/>
        <w:ind w:left="708"/>
      </w:pPr>
      <w:r>
        <w:t xml:space="preserve">Dopo la revisione e </w:t>
      </w:r>
      <w:r w:rsidR="005A12E2">
        <w:t xml:space="preserve">approvazione del modulo di domanda </w:t>
      </w:r>
      <w:r>
        <w:t>della costituzione di associazione da parte del se</w:t>
      </w:r>
      <w:r w:rsidR="005A12E2">
        <w:t>gretario generale, RI r</w:t>
      </w:r>
      <w:r>
        <w:t>ilascerà un certificato di istituzione</w:t>
      </w:r>
      <w:r w:rsidR="005A12E2">
        <w:t xml:space="preserve"> per l'associazione degli Alumni del Rotary che certifica</w:t>
      </w:r>
      <w:r>
        <w:t xml:space="preserve"> che</w:t>
      </w:r>
      <w:r w:rsidR="005A12E2">
        <w:t xml:space="preserve"> l'associazione </w:t>
      </w:r>
      <w:r>
        <w:t>degli alumni</w:t>
      </w:r>
      <w:r w:rsidR="005A12E2">
        <w:t xml:space="preserve"> è stata riconosciuta nell'ambito della rete degli Alumni del Rotary.</w:t>
      </w:r>
    </w:p>
    <w:p w14:paraId="59C10377" w14:textId="77777777" w:rsidR="005A12E2" w:rsidRDefault="005A12E2" w:rsidP="00A348C4">
      <w:pPr>
        <w:spacing w:after="20"/>
        <w:ind w:left="708"/>
      </w:pPr>
      <w:r>
        <w:t xml:space="preserve">Il riconoscimento di un'associazione </w:t>
      </w:r>
      <w:r w:rsidR="00A348C4">
        <w:t xml:space="preserve">di </w:t>
      </w:r>
      <w:r>
        <w:t xml:space="preserve">Alumni </w:t>
      </w:r>
      <w:r w:rsidR="00A348C4">
        <w:t xml:space="preserve">del Rotary da RI / FR non implica alcun obbligo </w:t>
      </w:r>
      <w:r>
        <w:t xml:space="preserve"> legale, finanziario o di altro </w:t>
      </w:r>
      <w:r w:rsidR="00A348C4">
        <w:t>tipo</w:t>
      </w:r>
      <w:r>
        <w:t xml:space="preserve"> o responsabilità da parte di RI / FR, o </w:t>
      </w:r>
      <w:r w:rsidR="00A348C4">
        <w:t xml:space="preserve">di </w:t>
      </w:r>
      <w:r>
        <w:t xml:space="preserve">qualsiasi distretto o club. Un'associazione </w:t>
      </w:r>
      <w:r w:rsidR="00A348C4">
        <w:t xml:space="preserve">di </w:t>
      </w:r>
      <w:r>
        <w:t xml:space="preserve">Alumni Rotary non può agire per conto del RI / FR, o rappresentare o implicare che ha il potere di agire per conto del RI / FR. Un'associazione degli Alumni del Rotary non è un'agenzia di RI / FR. </w:t>
      </w:r>
      <w:r w:rsidR="00A348C4">
        <w:t xml:space="preserve">Le </w:t>
      </w:r>
      <w:r>
        <w:t xml:space="preserve">Associazioni </w:t>
      </w:r>
      <w:r w:rsidR="00A348C4">
        <w:t xml:space="preserve">di </w:t>
      </w:r>
      <w:r>
        <w:t>Alumni del Rota</w:t>
      </w:r>
      <w:r w:rsidR="00A348C4">
        <w:t>ry devono essere autosufficienti</w:t>
      </w:r>
      <w:r>
        <w:t xml:space="preserve"> economicamente, amministrativamente, e non. </w:t>
      </w:r>
      <w:r w:rsidR="00A348C4">
        <w:t xml:space="preserve">Le </w:t>
      </w:r>
      <w:r>
        <w:t xml:space="preserve">Associazioni </w:t>
      </w:r>
      <w:r w:rsidR="00A348C4">
        <w:t xml:space="preserve">di </w:t>
      </w:r>
      <w:r>
        <w:t xml:space="preserve">Alumni Rotary non possono esistere in </w:t>
      </w:r>
      <w:r w:rsidR="00A348C4">
        <w:t xml:space="preserve">nessun paese in cui violino </w:t>
      </w:r>
      <w:r>
        <w:t xml:space="preserve">le leggi di tale paese. </w:t>
      </w:r>
      <w:r w:rsidR="00A348C4">
        <w:t xml:space="preserve">Le </w:t>
      </w:r>
      <w:r>
        <w:t xml:space="preserve">Singole associazioni </w:t>
      </w:r>
      <w:r w:rsidR="00A348C4">
        <w:t xml:space="preserve">di </w:t>
      </w:r>
      <w:r>
        <w:t>Alumni del Rotary non sono copert</w:t>
      </w:r>
      <w:r w:rsidR="00A348C4">
        <w:t>e</w:t>
      </w:r>
      <w:r>
        <w:t xml:space="preserve"> da assi</w:t>
      </w:r>
      <w:r w:rsidR="00A348C4">
        <w:t>curazione RI e sono incoraggiate</w:t>
      </w:r>
      <w:r>
        <w:t xml:space="preserve"> a valutare il proprio rischio e la copertura a seconda dei casi. (Gennaio 2015 Mtg., Bd. Dicembre 117)</w:t>
      </w:r>
    </w:p>
    <w:p w14:paraId="5CAED49B" w14:textId="77777777" w:rsidR="005A12E2" w:rsidRDefault="005A12E2" w:rsidP="00A348C4">
      <w:pPr>
        <w:spacing w:after="20"/>
        <w:ind w:firstLine="708"/>
      </w:pPr>
      <w:r>
        <w:t>Fonte:. Gennaio 2015 Mtg, Bd. dicembre 117</w:t>
      </w:r>
    </w:p>
    <w:p w14:paraId="3A1F191F" w14:textId="77777777" w:rsidR="005A12E2" w:rsidRDefault="005A12E2" w:rsidP="00A348C4">
      <w:pPr>
        <w:spacing w:after="20"/>
        <w:ind w:firstLine="708"/>
      </w:pPr>
      <w:r>
        <w:t xml:space="preserve">40.110.3. </w:t>
      </w:r>
      <w:r w:rsidRPr="00A348C4">
        <w:rPr>
          <w:u w:val="single"/>
        </w:rPr>
        <w:t>Organizzazione e Soci</w:t>
      </w:r>
      <w:r w:rsidR="00A348C4">
        <w:rPr>
          <w:u w:val="single"/>
        </w:rPr>
        <w:t xml:space="preserve"> di un’associazione di alumni Rotary</w:t>
      </w:r>
    </w:p>
    <w:p w14:paraId="561399CB" w14:textId="77777777" w:rsidR="00A348C4" w:rsidRDefault="005A12E2" w:rsidP="00A348C4">
      <w:pPr>
        <w:spacing w:after="20"/>
        <w:ind w:left="708"/>
      </w:pPr>
      <w:r>
        <w:t xml:space="preserve">Un'associazione </w:t>
      </w:r>
      <w:r w:rsidR="00A348C4">
        <w:t xml:space="preserve">di </w:t>
      </w:r>
      <w:r>
        <w:t>Alumni del Rotary deve avere un documento di governo (charter, costituzione, statuto o documento analogo), che deve essere coerente con la politica RI / FR. Tutti i documenti che disciplinano</w:t>
      </w:r>
      <w:r w:rsidR="00A348C4">
        <w:t xml:space="preserve"> l’associzione</w:t>
      </w:r>
      <w:r>
        <w:t xml:space="preserve">, e relative modifiche, devono essere esaminati e approvati dal segretario generale. Un'associazione </w:t>
      </w:r>
      <w:r w:rsidR="00A348C4">
        <w:t xml:space="preserve">di </w:t>
      </w:r>
      <w:r>
        <w:t xml:space="preserve">Alumni del Rotary è organizzata con almeno due </w:t>
      </w:r>
      <w:r w:rsidR="00A348C4">
        <w:t>funzionari,</w:t>
      </w:r>
      <w:r>
        <w:t xml:space="preserve"> uno dei quali è il presidente (presidente o altro capo amministrativo). L'appartenenza di </w:t>
      </w:r>
    </w:p>
    <w:p w14:paraId="48FFF14A" w14:textId="77777777" w:rsidR="005A12E2" w:rsidRDefault="005A12E2" w:rsidP="00A348C4">
      <w:pPr>
        <w:spacing w:after="20"/>
        <w:ind w:left="708"/>
      </w:pPr>
      <w:r>
        <w:lastRenderedPageBreak/>
        <w:t>un</w:t>
      </w:r>
      <w:r w:rsidR="00A348C4">
        <w:t xml:space="preserve">’associazione di </w:t>
      </w:r>
      <w:r>
        <w:t>Alumni del Rotary è aperta a tutti coloro che soddisfano i criteri di adesione st</w:t>
      </w:r>
      <w:r w:rsidR="00A348C4">
        <w:t xml:space="preserve">abiliti nei documenti che governano </w:t>
      </w:r>
      <w:r>
        <w:t xml:space="preserve">l'associazione. </w:t>
      </w:r>
      <w:r w:rsidR="00A348C4">
        <w:t xml:space="preserve">Le </w:t>
      </w:r>
      <w:r>
        <w:t xml:space="preserve">Associazioni </w:t>
      </w:r>
      <w:r w:rsidR="00A348C4">
        <w:t xml:space="preserve">di </w:t>
      </w:r>
      <w:r>
        <w:t xml:space="preserve">Alumni del Rotary possono addebitare </w:t>
      </w:r>
      <w:r w:rsidR="00A348C4">
        <w:t xml:space="preserve">delle </w:t>
      </w:r>
      <w:r>
        <w:t>quote associative. (Gennaio 2015 Mtg., Bd. Dicembre 117)</w:t>
      </w:r>
    </w:p>
    <w:p w14:paraId="1DD876FB" w14:textId="77777777" w:rsidR="005A12E2" w:rsidRDefault="005A12E2" w:rsidP="00A348C4">
      <w:pPr>
        <w:spacing w:after="20"/>
        <w:ind w:firstLine="708"/>
      </w:pPr>
      <w:r>
        <w:t>Fonte:. Gennaio 2015 Mtg, Bd. dicembre 117</w:t>
      </w:r>
    </w:p>
    <w:p w14:paraId="14593F85" w14:textId="77777777" w:rsidR="005A12E2" w:rsidRDefault="005A12E2" w:rsidP="005A12E2">
      <w:pPr>
        <w:spacing w:after="20"/>
      </w:pPr>
    </w:p>
    <w:p w14:paraId="3EE69DF8" w14:textId="77777777" w:rsidR="005A12E2" w:rsidRDefault="005A12E2" w:rsidP="005A12E2"/>
    <w:p w14:paraId="304705F7" w14:textId="77777777" w:rsidR="005A12E2" w:rsidRDefault="005A12E2" w:rsidP="005A12E2">
      <w:r>
        <w:t xml:space="preserve">Rotary Manuale delle Procedure </w:t>
      </w:r>
      <w:r>
        <w:tab/>
      </w:r>
      <w:r>
        <w:tab/>
      </w:r>
      <w:r>
        <w:tab/>
      </w:r>
      <w:r>
        <w:tab/>
      </w:r>
      <w:r>
        <w:tab/>
      </w:r>
      <w:r>
        <w:tab/>
      </w:r>
      <w:r>
        <w:tab/>
        <w:t>Pagina 265</w:t>
      </w:r>
    </w:p>
    <w:p w14:paraId="2FBCAA86" w14:textId="77777777" w:rsidR="005A12E2" w:rsidRDefault="005A12E2" w:rsidP="005A12E2">
      <w:r w:rsidRPr="00EB4872">
        <w:t>Aprile 2016</w:t>
      </w:r>
    </w:p>
    <w:p w14:paraId="73E6AFB1" w14:textId="77777777" w:rsidR="005A12E2" w:rsidRDefault="00786F20" w:rsidP="00786F20">
      <w:pPr>
        <w:spacing w:after="20"/>
        <w:ind w:firstLine="708"/>
      </w:pPr>
      <w:r>
        <w:t xml:space="preserve">40.110.4. </w:t>
      </w:r>
      <w:r w:rsidRPr="00786F20">
        <w:rPr>
          <w:u w:val="single"/>
        </w:rPr>
        <w:t>U</w:t>
      </w:r>
      <w:r w:rsidR="005A12E2" w:rsidRPr="00786F20">
        <w:rPr>
          <w:u w:val="single"/>
        </w:rPr>
        <w:t xml:space="preserve">so dei Marchi Rotary dal </w:t>
      </w:r>
      <w:r w:rsidRPr="00786F20">
        <w:rPr>
          <w:u w:val="single"/>
        </w:rPr>
        <w:t xml:space="preserve">associazioni di alumni </w:t>
      </w:r>
      <w:r w:rsidR="005A12E2" w:rsidRPr="00786F20">
        <w:rPr>
          <w:u w:val="single"/>
        </w:rPr>
        <w:t>Rotary</w:t>
      </w:r>
      <w:r w:rsidR="005A12E2">
        <w:t xml:space="preserve"> </w:t>
      </w:r>
    </w:p>
    <w:p w14:paraId="73EF1168" w14:textId="77777777" w:rsidR="005A12E2" w:rsidRDefault="00786F20" w:rsidP="00786F20">
      <w:pPr>
        <w:spacing w:after="20"/>
        <w:ind w:left="708"/>
      </w:pPr>
      <w:r>
        <w:t>Quando viene utilizzata da sola</w:t>
      </w:r>
      <w:r w:rsidR="005A12E2">
        <w:t>, la parola "Rotary" si riferisce a tutta l'organizzazione, il Rotary</w:t>
      </w:r>
    </w:p>
    <w:p w14:paraId="357BC994" w14:textId="77777777" w:rsidR="005A12E2" w:rsidRDefault="005A12E2" w:rsidP="00786F20">
      <w:pPr>
        <w:spacing w:after="20"/>
        <w:ind w:left="708"/>
      </w:pPr>
      <w:r>
        <w:t xml:space="preserve">Internazionale. </w:t>
      </w:r>
      <w:r w:rsidR="00786F20">
        <w:t>Questo s</w:t>
      </w:r>
      <w:r>
        <w:t xml:space="preserve">ignifica anche gli ideali ei principi dell'organizzazione. </w:t>
      </w:r>
      <w:r w:rsidR="00786F20">
        <w:t xml:space="preserve">Le </w:t>
      </w:r>
      <w:r>
        <w:t xml:space="preserve">Associazioni </w:t>
      </w:r>
      <w:r w:rsidR="00786F20">
        <w:t xml:space="preserve">di </w:t>
      </w:r>
      <w:r>
        <w:t xml:space="preserve">Alumni Rotary che vengono </w:t>
      </w:r>
      <w:r w:rsidR="00786F20">
        <w:t xml:space="preserve">approvate </w:t>
      </w:r>
      <w:r>
        <w:t>dal Segr</w:t>
      </w:r>
      <w:r w:rsidR="00786F20">
        <w:t>etario generale sono autorizzate</w:t>
      </w:r>
      <w:r>
        <w:t xml:space="preserve"> a utilizzare il nome</w:t>
      </w:r>
    </w:p>
    <w:p w14:paraId="68F103E9" w14:textId="77777777" w:rsidR="005A12E2" w:rsidRDefault="00786F20" w:rsidP="00786F20">
      <w:pPr>
        <w:spacing w:after="20"/>
        <w:ind w:left="708"/>
      </w:pPr>
      <w:r>
        <w:t xml:space="preserve">"Rotary" nel </w:t>
      </w:r>
      <w:r w:rsidR="005A12E2">
        <w:t xml:space="preserve">nome </w:t>
      </w:r>
      <w:r>
        <w:t>della loro organizzazione</w:t>
      </w:r>
      <w:r w:rsidR="005A12E2">
        <w:t xml:space="preserve">, ma solo con identificatori del distretto Rotary o </w:t>
      </w:r>
      <w:r>
        <w:t xml:space="preserve">della </w:t>
      </w:r>
      <w:r w:rsidR="005A12E2">
        <w:t xml:space="preserve">zona Rotary. Tale identificatore deve immediatamente precedere il </w:t>
      </w:r>
      <w:r>
        <w:t>termine</w:t>
      </w:r>
      <w:r w:rsidR="005A12E2">
        <w:t>"Rotary". (Gennaio 2015 Mtg., Bd. Dicembre 117)</w:t>
      </w:r>
    </w:p>
    <w:p w14:paraId="012FF6FD" w14:textId="77777777" w:rsidR="005A12E2" w:rsidRDefault="005A12E2" w:rsidP="00786F20">
      <w:pPr>
        <w:spacing w:after="20"/>
        <w:ind w:firstLine="708"/>
      </w:pPr>
      <w:r>
        <w:t>Fonte:. Gennaio 2015 Mtg, Bd. dicembre 117</w:t>
      </w:r>
    </w:p>
    <w:p w14:paraId="2822E642" w14:textId="77777777" w:rsidR="005A12E2" w:rsidRPr="00786F20" w:rsidRDefault="005A12E2" w:rsidP="00786F20">
      <w:pPr>
        <w:spacing w:after="20"/>
        <w:ind w:firstLine="708"/>
        <w:rPr>
          <w:u w:val="single"/>
        </w:rPr>
      </w:pPr>
      <w:r>
        <w:t xml:space="preserve">40.110.5. </w:t>
      </w:r>
      <w:r w:rsidR="00A5336E">
        <w:rPr>
          <w:u w:val="single"/>
        </w:rPr>
        <w:t>I</w:t>
      </w:r>
      <w:r w:rsidRPr="00786F20">
        <w:rPr>
          <w:u w:val="single"/>
        </w:rPr>
        <w:t xml:space="preserve">nformazioni </w:t>
      </w:r>
      <w:r w:rsidR="00A5336E">
        <w:rPr>
          <w:u w:val="single"/>
        </w:rPr>
        <w:t xml:space="preserve">sulle associazioni di </w:t>
      </w:r>
      <w:r w:rsidRPr="00786F20">
        <w:rPr>
          <w:u w:val="single"/>
        </w:rPr>
        <w:t xml:space="preserve">Alumni </w:t>
      </w:r>
      <w:r w:rsidR="00A5336E">
        <w:rPr>
          <w:u w:val="single"/>
        </w:rPr>
        <w:t>Rotary nella directory ufficiale</w:t>
      </w:r>
    </w:p>
    <w:p w14:paraId="5DE83B1B" w14:textId="77777777" w:rsidR="005A12E2" w:rsidRDefault="005A12E2" w:rsidP="00A5336E">
      <w:pPr>
        <w:spacing w:after="20"/>
        <w:ind w:left="708"/>
      </w:pPr>
      <w:r>
        <w:t>Il nome e l'indi</w:t>
      </w:r>
      <w:r w:rsidR="00A5336E">
        <w:t>rizzo di ogni associazione di</w:t>
      </w:r>
      <w:r>
        <w:t xml:space="preserve"> Alumni del Rotary </w:t>
      </w:r>
      <w:r w:rsidR="00A5336E">
        <w:t>approvata</w:t>
      </w:r>
      <w:r>
        <w:t xml:space="preserve">, e il nome e </w:t>
      </w:r>
      <w:r w:rsidR="00A5336E">
        <w:t>le informazioni di contatto del presidente</w:t>
      </w:r>
      <w:r w:rsidR="00DD6435">
        <w:t xml:space="preserve"> (o altro direttore</w:t>
      </w:r>
      <w:r>
        <w:t xml:space="preserve"> amministrativo) di ogni associazione </w:t>
      </w:r>
      <w:r w:rsidR="00DD6435">
        <w:t>di alumni</w:t>
      </w:r>
      <w:r>
        <w:t xml:space="preserve">, sono elencati nella </w:t>
      </w:r>
      <w:r w:rsidR="00DD6435">
        <w:t>directory ufficiale</w:t>
      </w:r>
      <w:r>
        <w:t xml:space="preserve"> ogni anno, a condizione che tali in</w:t>
      </w:r>
      <w:r w:rsidR="00DD6435">
        <w:t xml:space="preserve">formazioni siano presentate entro la </w:t>
      </w:r>
      <w:r>
        <w:t>data fissata d</w:t>
      </w:r>
      <w:r w:rsidR="00DD6435">
        <w:t>al segretario generale. Non saranno</w:t>
      </w:r>
      <w:r>
        <w:t xml:space="preserve"> </w:t>
      </w:r>
      <w:r w:rsidR="00DD6435">
        <w:t>incluse</w:t>
      </w:r>
      <w:r>
        <w:t xml:space="preserve"> altre informazioni descrittive. (Gennaio 2015 Mtg., Bd. Dicembre 117)</w:t>
      </w:r>
    </w:p>
    <w:p w14:paraId="31306AF1" w14:textId="77777777" w:rsidR="005A12E2" w:rsidRDefault="005A12E2" w:rsidP="00A5336E">
      <w:pPr>
        <w:spacing w:after="20"/>
        <w:ind w:firstLine="708"/>
      </w:pPr>
      <w:r>
        <w:t>Fonte:. Gennaio 2015 Mtg, Bd. dicembre 117</w:t>
      </w:r>
    </w:p>
    <w:p w14:paraId="29835F8B" w14:textId="77777777" w:rsidR="005A12E2" w:rsidRDefault="005A12E2" w:rsidP="00DD6435">
      <w:pPr>
        <w:spacing w:after="20"/>
        <w:ind w:firstLine="708"/>
      </w:pPr>
      <w:r>
        <w:t xml:space="preserve">40.110.6. </w:t>
      </w:r>
      <w:r w:rsidR="00DD6435">
        <w:rPr>
          <w:u w:val="single"/>
        </w:rPr>
        <w:t xml:space="preserve">Promozione delle associazioni di alumni </w:t>
      </w:r>
      <w:r w:rsidRPr="00DD6435">
        <w:rPr>
          <w:u w:val="single"/>
        </w:rPr>
        <w:t xml:space="preserve">Rotary </w:t>
      </w:r>
    </w:p>
    <w:p w14:paraId="2FF50F9E" w14:textId="77777777" w:rsidR="005A12E2" w:rsidRDefault="005A12E2" w:rsidP="00DD6435">
      <w:pPr>
        <w:spacing w:after="20"/>
        <w:ind w:left="708"/>
      </w:pPr>
      <w:r>
        <w:t xml:space="preserve">I distretti sono incoraggiati a promuovere </w:t>
      </w:r>
      <w:r w:rsidR="00DD6435">
        <w:t xml:space="preserve">le </w:t>
      </w:r>
      <w:r>
        <w:t xml:space="preserve">associazioni </w:t>
      </w:r>
      <w:r w:rsidR="00DD6435">
        <w:t xml:space="preserve">di </w:t>
      </w:r>
      <w:r>
        <w:t>Alumni del Rotary</w:t>
      </w:r>
      <w:r w:rsidR="00DD6435">
        <w:t xml:space="preserve"> approvate</w:t>
      </w:r>
      <w:r>
        <w:t xml:space="preserve">. I governatori sono incoraggiati a promuovere </w:t>
      </w:r>
      <w:r w:rsidR="00DD6435">
        <w:t xml:space="preserve">le attività dell’associazione di </w:t>
      </w:r>
      <w:r>
        <w:t xml:space="preserve">Alumni Rotary </w:t>
      </w:r>
      <w:r w:rsidR="00DD6435">
        <w:t>i</w:t>
      </w:r>
      <w:r>
        <w:t xml:space="preserve">n </w:t>
      </w:r>
      <w:r w:rsidR="00DD6435">
        <w:t>corrispondenze mensili e a</w:t>
      </w:r>
      <w:r>
        <w:t xml:space="preserve"> riferire all'assemblea di formazione distrettuale o congresso distrettuale sui progressi nelle attività dell'associazione </w:t>
      </w:r>
      <w:r w:rsidR="00DD6435">
        <w:t>di alumni</w:t>
      </w:r>
      <w:r>
        <w:t xml:space="preserve"> per l'anno</w:t>
      </w:r>
      <w:r w:rsidR="00DD6435">
        <w:t xml:space="preserve"> in corso</w:t>
      </w:r>
      <w:r>
        <w:t xml:space="preserve">. </w:t>
      </w:r>
      <w:r w:rsidR="00DD6435">
        <w:t xml:space="preserve">Le </w:t>
      </w:r>
      <w:r>
        <w:t>associazioni di Alum</w:t>
      </w:r>
      <w:r w:rsidR="00DD6435">
        <w:t xml:space="preserve">ni del Rotary sono incoraggiate ad acquisire </w:t>
      </w:r>
      <w:r>
        <w:t xml:space="preserve">i veicoli </w:t>
      </w:r>
      <w:r w:rsidR="00DD6435">
        <w:t>di comunicazione che raccolgano</w:t>
      </w:r>
      <w:r>
        <w:t xml:space="preserve"> il riconoscimento </w:t>
      </w:r>
      <w:r w:rsidR="00DD6435">
        <w:t xml:space="preserve">per </w:t>
      </w:r>
      <w:r>
        <w:t xml:space="preserve">l'associazione </w:t>
      </w:r>
      <w:r w:rsidR="00DD6435">
        <w:t xml:space="preserve">di </w:t>
      </w:r>
      <w:r>
        <w:t>Alumni del Rotary al fine di aumentare l'interesse nelle loro attività e</w:t>
      </w:r>
      <w:r w:rsidR="00DD6435">
        <w:t xml:space="preserve"> nel Rotary, in generale, e </w:t>
      </w:r>
      <w:r>
        <w:t xml:space="preserve">mantenere </w:t>
      </w:r>
      <w:r w:rsidR="00DD6435">
        <w:t>dei siti web che promuovano le loro attività e informi</w:t>
      </w:r>
      <w:r>
        <w:t>no i loro membri. (Gennaio 2015 Mtg., Bd. Dicembre 117)</w:t>
      </w:r>
    </w:p>
    <w:p w14:paraId="6764FC1C" w14:textId="77777777" w:rsidR="005A12E2" w:rsidRDefault="005A12E2" w:rsidP="00DD6435">
      <w:pPr>
        <w:spacing w:after="20"/>
        <w:ind w:firstLine="708"/>
      </w:pPr>
      <w:r>
        <w:t>Fonte:. Gennaio 2015 Mtg, Bd. dicembre 117</w:t>
      </w:r>
    </w:p>
    <w:p w14:paraId="2828A49A" w14:textId="77777777" w:rsidR="005A12E2" w:rsidRPr="00DD6435" w:rsidRDefault="005A12E2" w:rsidP="00DD6435">
      <w:pPr>
        <w:spacing w:after="20"/>
        <w:ind w:firstLine="708"/>
        <w:rPr>
          <w:u w:val="single"/>
        </w:rPr>
      </w:pPr>
      <w:r>
        <w:t xml:space="preserve">40.110.7. </w:t>
      </w:r>
      <w:r w:rsidRPr="00DD6435">
        <w:rPr>
          <w:u w:val="single"/>
        </w:rPr>
        <w:t xml:space="preserve">Dichiarazione </w:t>
      </w:r>
      <w:r w:rsidR="00DD6435">
        <w:rPr>
          <w:u w:val="single"/>
        </w:rPr>
        <w:t xml:space="preserve">dell’associzione di </w:t>
      </w:r>
      <w:r w:rsidRPr="00DD6435">
        <w:rPr>
          <w:u w:val="single"/>
        </w:rPr>
        <w:t xml:space="preserve">Alumni </w:t>
      </w:r>
      <w:r w:rsidR="00DD6435">
        <w:rPr>
          <w:u w:val="single"/>
        </w:rPr>
        <w:t xml:space="preserve">Rotary nelle </w:t>
      </w:r>
      <w:r w:rsidRPr="00DD6435">
        <w:rPr>
          <w:u w:val="single"/>
        </w:rPr>
        <w:t>pubblicazioni</w:t>
      </w:r>
    </w:p>
    <w:p w14:paraId="3A3F6709" w14:textId="77777777" w:rsidR="005A12E2" w:rsidRDefault="00DD6435" w:rsidP="00DD6435">
      <w:pPr>
        <w:spacing w:after="20"/>
        <w:ind w:left="708"/>
      </w:pPr>
      <w:r>
        <w:t xml:space="preserve">I bollettini </w:t>
      </w:r>
      <w:r w:rsidR="005A12E2">
        <w:t xml:space="preserve">Rotary </w:t>
      </w:r>
      <w:r>
        <w:t>dell’</w:t>
      </w:r>
      <w:r w:rsidR="005A12E2">
        <w:t xml:space="preserve">associazione </w:t>
      </w:r>
      <w:r>
        <w:t xml:space="preserve">di </w:t>
      </w:r>
      <w:r w:rsidR="005A12E2">
        <w:t xml:space="preserve">Alumni, </w:t>
      </w:r>
      <w:r>
        <w:t xml:space="preserve">le </w:t>
      </w:r>
      <w:r w:rsidR="005A12E2">
        <w:t xml:space="preserve">pubblicazioni, </w:t>
      </w:r>
      <w:r>
        <w:t xml:space="preserve">gli </w:t>
      </w:r>
      <w:r w:rsidR="005A12E2">
        <w:t xml:space="preserve">opuscoli e </w:t>
      </w:r>
      <w:r>
        <w:t xml:space="preserve">i </w:t>
      </w:r>
      <w:r w:rsidR="005A12E2">
        <w:t xml:space="preserve">siti web devono riportare ben visibile la dicitura </w:t>
      </w:r>
      <w:r>
        <w:t xml:space="preserve">che </w:t>
      </w:r>
      <w:r w:rsidR="005A12E2">
        <w:t xml:space="preserve">"Rotary" e "LA FONDAZIONE ROTARY" sono di proprietà intellettuale del Rotary International e sono qui usati da questa associazione </w:t>
      </w:r>
      <w:r>
        <w:t xml:space="preserve">di </w:t>
      </w:r>
      <w:r w:rsidR="005A12E2">
        <w:t xml:space="preserve">Alumni Rotary con il permesso </w:t>
      </w:r>
      <w:r>
        <w:t xml:space="preserve">conforme alle </w:t>
      </w:r>
      <w:r w:rsidR="005A12E2">
        <w:t>linee g</w:t>
      </w:r>
      <w:r>
        <w:t xml:space="preserve">uida. Quest’associazione di </w:t>
      </w:r>
      <w:r w:rsidR="005A12E2">
        <w:t xml:space="preserve">Alumni del Rotary opera in conformità con le politiche del Rotary International e </w:t>
      </w:r>
      <w:r>
        <w:t>del</w:t>
      </w:r>
      <w:r w:rsidR="005A12E2">
        <w:t>la Fondazione Rotary, ma non è un'agenzia di</w:t>
      </w:r>
      <w:r>
        <w:t xml:space="preserve"> o avallata</w:t>
      </w:r>
      <w:r w:rsidR="005A12E2">
        <w:t xml:space="preserve"> da Rotary International o </w:t>
      </w:r>
      <w:r>
        <w:t>dal</w:t>
      </w:r>
      <w:r w:rsidR="005A12E2">
        <w:t xml:space="preserve">la Fondazione Rotary. Né Rotary International né la Fondazione Rotary del Rotary International </w:t>
      </w:r>
      <w:r>
        <w:t xml:space="preserve">supportano </w:t>
      </w:r>
      <w:r w:rsidR="005A12E2">
        <w:t>il contenuto del presente do</w:t>
      </w:r>
      <w:r>
        <w:t xml:space="preserve">cumento o le attività di quest’associazione di </w:t>
      </w:r>
      <w:r w:rsidR="005A12E2">
        <w:t>Alumni del Rotary</w:t>
      </w:r>
      <w:r>
        <w:t xml:space="preserve"> e </w:t>
      </w:r>
      <w:r w:rsidR="005A12E2">
        <w:t>declina</w:t>
      </w:r>
      <w:r>
        <w:t>no</w:t>
      </w:r>
      <w:r w:rsidR="005A12E2">
        <w:t xml:space="preserve"> </w:t>
      </w:r>
      <w:r>
        <w:t xml:space="preserve">dunque </w:t>
      </w:r>
      <w:r w:rsidR="005A12E2">
        <w:t>ogni responsabilità</w:t>
      </w:r>
      <w:r>
        <w:t xml:space="preserve">."Segue </w:t>
      </w:r>
      <w:r w:rsidR="005A12E2">
        <w:t xml:space="preserve"> </w:t>
      </w:r>
      <w:r w:rsidR="005A12E2">
        <w:lastRenderedPageBreak/>
        <w:t>un esempio di come tale linguaggio può essere incorporato in un comunicato che descrive l'associazione degli Alumni del Rotary.</w:t>
      </w:r>
    </w:p>
    <w:p w14:paraId="2D609BDD" w14:textId="77777777" w:rsidR="005A12E2" w:rsidRDefault="005A12E2" w:rsidP="007529B9">
      <w:pPr>
        <w:spacing w:after="20"/>
        <w:ind w:left="708"/>
      </w:pPr>
      <w:r>
        <w:t>"</w:t>
      </w:r>
      <w:r w:rsidR="00DD6435">
        <w:t xml:space="preserve">Il </w:t>
      </w:r>
      <w:r>
        <w:t xml:space="preserve">Distretto XXXX </w:t>
      </w:r>
      <w:r w:rsidR="007529B9">
        <w:t xml:space="preserve">di Associazione di </w:t>
      </w:r>
      <w:r>
        <w:t>Alumni</w:t>
      </w:r>
      <w:r w:rsidR="007529B9">
        <w:t xml:space="preserve"> Rotary </w:t>
      </w:r>
      <w:r>
        <w:t>è un gruppo di partecipanti al programma del Rotary,</w:t>
      </w:r>
      <w:r w:rsidR="007529B9">
        <w:t xml:space="preserve"> </w:t>
      </w:r>
      <w:r>
        <w:t xml:space="preserve">Alumni del Rotary, e volontari che sono affiliati con il </w:t>
      </w:r>
      <w:r w:rsidR="00623841">
        <w:t xml:space="preserve">Distretto </w:t>
      </w:r>
      <w:r>
        <w:t>Rotary XXXX.</w:t>
      </w:r>
    </w:p>
    <w:p w14:paraId="6E482DB9" w14:textId="77777777" w:rsidR="005A12E2" w:rsidRDefault="005A12E2" w:rsidP="00623841">
      <w:pPr>
        <w:spacing w:after="20"/>
        <w:ind w:left="708"/>
      </w:pPr>
      <w:r>
        <w:t>"Rotary" e "LA FONDAZIONE ROTARY" sono di proprietà intellettuale di</w:t>
      </w:r>
      <w:r w:rsidR="00623841">
        <w:t xml:space="preserve"> </w:t>
      </w:r>
      <w:r>
        <w:t>Rotary International e sono qui utilizzati da questa associazione</w:t>
      </w:r>
      <w:r w:rsidR="00623841">
        <w:t xml:space="preserve"> di</w:t>
      </w:r>
      <w:r>
        <w:t xml:space="preserve"> Alumni Rotary con</w:t>
      </w:r>
    </w:p>
    <w:p w14:paraId="620EF423" w14:textId="77777777" w:rsidR="005A12E2" w:rsidRDefault="005A12E2" w:rsidP="005A12E2">
      <w:pPr>
        <w:spacing w:after="20"/>
      </w:pPr>
    </w:p>
    <w:p w14:paraId="72B8CC23" w14:textId="77777777" w:rsidR="005A12E2" w:rsidRDefault="005A12E2" w:rsidP="005A12E2"/>
    <w:p w14:paraId="367C4A5C" w14:textId="77777777" w:rsidR="005A12E2" w:rsidRDefault="005A12E2" w:rsidP="005A12E2">
      <w:r>
        <w:t xml:space="preserve">Rotary Manuale delle Procedure </w:t>
      </w:r>
      <w:r>
        <w:tab/>
      </w:r>
      <w:r>
        <w:tab/>
      </w:r>
      <w:r>
        <w:tab/>
      </w:r>
      <w:r>
        <w:tab/>
      </w:r>
      <w:r>
        <w:tab/>
      </w:r>
      <w:r>
        <w:tab/>
      </w:r>
      <w:r>
        <w:tab/>
        <w:t>Pagina 266</w:t>
      </w:r>
    </w:p>
    <w:p w14:paraId="593D77C6" w14:textId="77777777" w:rsidR="005A12E2" w:rsidRDefault="005A12E2" w:rsidP="005A12E2">
      <w:r w:rsidRPr="00EB4872">
        <w:t>Aprile 2016</w:t>
      </w:r>
    </w:p>
    <w:p w14:paraId="2628C44B" w14:textId="77777777" w:rsidR="005A12E2" w:rsidRDefault="005A12E2" w:rsidP="00623841">
      <w:pPr>
        <w:spacing w:after="20"/>
        <w:ind w:left="708"/>
      </w:pPr>
      <w:r>
        <w:t xml:space="preserve">il permesso </w:t>
      </w:r>
      <w:r w:rsidR="00623841">
        <w:t xml:space="preserve">e </w:t>
      </w:r>
      <w:r>
        <w:t>in accordo con alcune linee g</w:t>
      </w:r>
      <w:r w:rsidR="00623841">
        <w:t xml:space="preserve">uida. Quest’associazione di </w:t>
      </w:r>
      <w:r>
        <w:t xml:space="preserve">Alumni del Rotary opera in conformità con le politiche del Rotary International e </w:t>
      </w:r>
      <w:r w:rsidR="00623841">
        <w:t>del</w:t>
      </w:r>
      <w:r>
        <w:t xml:space="preserve">la Fondazione Rotary, ma non è un'agenzia di o avallate da Rotary International o </w:t>
      </w:r>
      <w:r w:rsidR="00623841">
        <w:t>dal</w:t>
      </w:r>
      <w:r>
        <w:t xml:space="preserve">la Fondazione Rotary. Né Rotary International né la Fondazione Rotary del Rotary International </w:t>
      </w:r>
      <w:r w:rsidR="00623841">
        <w:t xml:space="preserve">supportano </w:t>
      </w:r>
      <w:r>
        <w:t>il contenuto del presente do</w:t>
      </w:r>
      <w:r w:rsidR="00623841">
        <w:t>cumento o le attività di quest’</w:t>
      </w:r>
      <w:r>
        <w:t xml:space="preserve">associazione </w:t>
      </w:r>
      <w:r w:rsidR="00623841">
        <w:t xml:space="preserve">di </w:t>
      </w:r>
      <w:r>
        <w:t xml:space="preserve">Alumni del Rotary e </w:t>
      </w:r>
      <w:r w:rsidR="00623841">
        <w:t xml:space="preserve">dunque </w:t>
      </w:r>
      <w:r>
        <w:t>declinano ogni responsabilità ". (Gennaio 2015 Mtg., Bd. Dicembre 117)</w:t>
      </w:r>
    </w:p>
    <w:p w14:paraId="04FF312A" w14:textId="77777777" w:rsidR="005A12E2" w:rsidRDefault="005A12E2" w:rsidP="00623841">
      <w:pPr>
        <w:spacing w:after="20"/>
        <w:ind w:firstLine="708"/>
      </w:pPr>
      <w:r>
        <w:t>Fonte:. Gennaio 2015 Mtg, Bd. dicembre 117</w:t>
      </w:r>
    </w:p>
    <w:p w14:paraId="4D0DC969" w14:textId="77777777" w:rsidR="005A12E2" w:rsidRPr="00623841" w:rsidRDefault="005A12E2" w:rsidP="00623841">
      <w:pPr>
        <w:spacing w:after="20"/>
        <w:ind w:firstLine="708"/>
        <w:rPr>
          <w:u w:val="single"/>
        </w:rPr>
      </w:pPr>
      <w:r>
        <w:t xml:space="preserve">40.110.8. </w:t>
      </w:r>
      <w:r w:rsidR="002E7EC1">
        <w:rPr>
          <w:u w:val="single"/>
        </w:rPr>
        <w:t>Servizi e sospensione di associazione di alumni Rotary</w:t>
      </w:r>
    </w:p>
    <w:p w14:paraId="24F4A0FB" w14:textId="77777777" w:rsidR="005A12E2" w:rsidRDefault="005A12E2" w:rsidP="002E7EC1">
      <w:pPr>
        <w:spacing w:after="20"/>
        <w:ind w:left="708"/>
      </w:pPr>
      <w:r>
        <w:t xml:space="preserve">Il segretario generale può sospendere i servizi forniti ad una associazione </w:t>
      </w:r>
      <w:r w:rsidR="002E7EC1">
        <w:t xml:space="preserve">di </w:t>
      </w:r>
      <w:r>
        <w:t>Alumni Rotary</w:t>
      </w:r>
      <w:r w:rsidR="002E7EC1">
        <w:t xml:space="preserve">, con o senza il consenso dei funzionari </w:t>
      </w:r>
      <w:r>
        <w:t xml:space="preserve">dell'associazione </w:t>
      </w:r>
      <w:r w:rsidR="00BF5830">
        <w:t xml:space="preserve">di </w:t>
      </w:r>
      <w:r>
        <w:t>Alumni del Rotary o dei soci, per il mancato funzionamento in conformità con le politiche RI / FR. Questi servizi includono il supporto del personale e l'</w:t>
      </w:r>
      <w:r w:rsidR="00BF5830">
        <w:t>essere presenti nella directory ufficiale</w:t>
      </w:r>
      <w:r>
        <w:t>, in altre pubblicazioni RI / FR, e sul sito web del RI. (Gennaio 2015 Mtg., Bd. Dicembre 117)</w:t>
      </w:r>
    </w:p>
    <w:p w14:paraId="57D07CDF" w14:textId="77777777" w:rsidR="005A12E2" w:rsidRDefault="005A12E2" w:rsidP="002E7EC1">
      <w:pPr>
        <w:spacing w:after="20"/>
        <w:ind w:firstLine="708"/>
      </w:pPr>
      <w:r>
        <w:t>Fonte:. Gennaio 2015 Mtg, Bd. dicembre 117</w:t>
      </w:r>
    </w:p>
    <w:p w14:paraId="74535FFC" w14:textId="77777777" w:rsidR="005A12E2" w:rsidRDefault="005A12E2" w:rsidP="00BF5830">
      <w:pPr>
        <w:spacing w:after="20"/>
        <w:ind w:firstLine="708"/>
      </w:pPr>
      <w:r>
        <w:t xml:space="preserve">40.110.9. </w:t>
      </w:r>
      <w:r w:rsidRPr="00BF5830">
        <w:rPr>
          <w:u w:val="single"/>
        </w:rPr>
        <w:t xml:space="preserve">Cessazione </w:t>
      </w:r>
      <w:r w:rsidR="00BF5830">
        <w:rPr>
          <w:u w:val="single"/>
        </w:rPr>
        <w:t>del riconoscimento di associazione di alumni Rotary</w:t>
      </w:r>
    </w:p>
    <w:p w14:paraId="3D9632BE" w14:textId="77777777" w:rsidR="005A12E2" w:rsidRDefault="005A12E2" w:rsidP="00BF5830">
      <w:pPr>
        <w:spacing w:after="20"/>
        <w:ind w:left="708"/>
      </w:pPr>
      <w:r>
        <w:t>Il segretario generale può revocare il riconoscimento di un'associazione di Alumni Rotary, con o senza il consenso de</w:t>
      </w:r>
      <w:r w:rsidR="00BF5830">
        <w:t>i funzionari</w:t>
      </w:r>
      <w:r>
        <w:t xml:space="preserve"> dell'associazione </w:t>
      </w:r>
      <w:r w:rsidR="00BF5830">
        <w:t xml:space="preserve">di </w:t>
      </w:r>
      <w:r>
        <w:t>Alumni del Rotary o dei soci, per il mancato fu</w:t>
      </w:r>
      <w:r w:rsidR="00BF5830">
        <w:t>nzionamento in conformità con le</w:t>
      </w:r>
      <w:r>
        <w:t xml:space="preserve"> politic</w:t>
      </w:r>
      <w:r w:rsidR="00BF5830">
        <w:t>he</w:t>
      </w:r>
      <w:r>
        <w:t xml:space="preserve"> RI / FR. La mancata risposta alle comunicazioni del Segretario generale per un periodo di due anni può comportare la revoca del riconoscimento dell'associazione Alumni del Rotary.</w:t>
      </w:r>
    </w:p>
    <w:p w14:paraId="462587F4" w14:textId="77777777" w:rsidR="005A12E2" w:rsidRDefault="00BF5830" w:rsidP="00BF5830">
      <w:pPr>
        <w:spacing w:after="20"/>
        <w:ind w:left="708"/>
      </w:pPr>
      <w:r>
        <w:t>Qualsiasi associazione di</w:t>
      </w:r>
      <w:r w:rsidR="005A12E2">
        <w:t xml:space="preserve"> Alumni del Rotary che viene </w:t>
      </w:r>
      <w:r>
        <w:t>terminata</w:t>
      </w:r>
      <w:r w:rsidR="005A12E2">
        <w:t xml:space="preserve"> da RI cessa di ricevere servizi tra cu</w:t>
      </w:r>
      <w:r>
        <w:t>i il supporto del personale e la presenza nella directory ufficiale</w:t>
      </w:r>
      <w:r w:rsidR="005A12E2">
        <w:t xml:space="preserve">, in altre pubblicazioni del RI o della Fondazione, e sul sito web del RI. Tutti i diritti di utilizzare i Marchi Rotary </w:t>
      </w:r>
      <w:r>
        <w:t>cessano con la ce</w:t>
      </w:r>
      <w:r w:rsidR="005A12E2">
        <w:t xml:space="preserve">ssazione dell'associazione </w:t>
      </w:r>
      <w:r>
        <w:t xml:space="preserve">di alumni </w:t>
      </w:r>
      <w:r w:rsidR="005A12E2">
        <w:t>compreso il diritt</w:t>
      </w:r>
      <w:r>
        <w:t>o di utilizzare il nome ROTARY nel</w:t>
      </w:r>
      <w:r w:rsidR="005A12E2">
        <w:t xml:space="preserve"> nome dell'associazione.</w:t>
      </w:r>
    </w:p>
    <w:p w14:paraId="28DD68D2" w14:textId="77777777" w:rsidR="005A12E2" w:rsidRDefault="005A12E2" w:rsidP="00BF5830">
      <w:pPr>
        <w:spacing w:after="20"/>
        <w:ind w:firstLine="708"/>
      </w:pPr>
      <w:r>
        <w:t>Per mantenere il suo status di un'As</w:t>
      </w:r>
      <w:r w:rsidR="00BF5830">
        <w:t>sociazione, un’</w:t>
      </w:r>
      <w:r>
        <w:t>associazione Alumni Rotary deve:</w:t>
      </w:r>
    </w:p>
    <w:p w14:paraId="510AF736" w14:textId="77777777" w:rsidR="005A12E2" w:rsidRDefault="00BF5830" w:rsidP="00BF5830">
      <w:pPr>
        <w:spacing w:after="20"/>
        <w:ind w:firstLine="708"/>
      </w:pPr>
      <w:r>
        <w:t>Funzionare</w:t>
      </w:r>
      <w:r w:rsidR="005A12E2">
        <w:t xml:space="preserve"> secondo il suo scopo ric</w:t>
      </w:r>
      <w:r>
        <w:t>onosciuto e in conformità con le politiche</w:t>
      </w:r>
      <w:r w:rsidR="005A12E2">
        <w:t xml:space="preserve"> RI / FR</w:t>
      </w:r>
    </w:p>
    <w:p w14:paraId="2CBAB1ED" w14:textId="77777777" w:rsidR="005A12E2" w:rsidRDefault="005A12E2" w:rsidP="00BF5830">
      <w:pPr>
        <w:spacing w:after="20"/>
        <w:ind w:firstLine="708"/>
      </w:pPr>
      <w:r>
        <w:t xml:space="preserve">Rispondere alle richieste da parte dei </w:t>
      </w:r>
      <w:r w:rsidR="00BF5830">
        <w:t xml:space="preserve">membri, membri potenziali, e </w:t>
      </w:r>
      <w:r>
        <w:t>segretario generale</w:t>
      </w:r>
    </w:p>
    <w:p w14:paraId="1148ACBD" w14:textId="77777777" w:rsidR="005A12E2" w:rsidRDefault="005A12E2" w:rsidP="00BF5830">
      <w:pPr>
        <w:spacing w:after="20"/>
        <w:ind w:left="708"/>
      </w:pPr>
      <w:r>
        <w:t>Invia</w:t>
      </w:r>
      <w:r w:rsidR="00BF5830">
        <w:t>re</w:t>
      </w:r>
      <w:r>
        <w:t xml:space="preserve"> un elenco dei membri e una </w:t>
      </w:r>
      <w:r w:rsidR="00BF5830">
        <w:t>relazione sulle</w:t>
      </w:r>
      <w:r>
        <w:t xml:space="preserve"> attività ai suoi membri con una copia al segretario generale entro il 1 ° maggio di ogni anno</w:t>
      </w:r>
    </w:p>
    <w:p w14:paraId="2C1787C2" w14:textId="77777777" w:rsidR="005A12E2" w:rsidRDefault="005A12E2" w:rsidP="00BF5830">
      <w:pPr>
        <w:spacing w:after="20"/>
        <w:ind w:left="708"/>
      </w:pPr>
      <w:r>
        <w:t xml:space="preserve">Rispettare le norme </w:t>
      </w:r>
      <w:r w:rsidR="00BF5830">
        <w:t xml:space="preserve">per l'uso dei Marchi Rotary da parte di associazione di alumni </w:t>
      </w:r>
      <w:r>
        <w:t xml:space="preserve">Rotary </w:t>
      </w:r>
      <w:r w:rsidR="00BF5830">
        <w:t xml:space="preserve">indicate </w:t>
      </w:r>
      <w:r>
        <w:t xml:space="preserve">nel </w:t>
      </w:r>
      <w:r w:rsidR="00BF5830">
        <w:t xml:space="preserve">Manuale delle Procedure </w:t>
      </w:r>
      <w:r>
        <w:t>Rotary sezione 40.110.4. (Gennaio 2015 Mtg., Bd. Dicembre 117)</w:t>
      </w:r>
    </w:p>
    <w:p w14:paraId="1DBFE0B1" w14:textId="77777777" w:rsidR="005A12E2" w:rsidRDefault="005A12E2" w:rsidP="00BF5830">
      <w:pPr>
        <w:spacing w:after="20"/>
        <w:ind w:firstLine="708"/>
      </w:pPr>
      <w:r>
        <w:lastRenderedPageBreak/>
        <w:t>Fonte:. Gennaio 2015 Mtg, Bd. dicembre 117</w:t>
      </w:r>
    </w:p>
    <w:p w14:paraId="651B9727" w14:textId="77777777" w:rsidR="005A12E2" w:rsidRDefault="005A12E2" w:rsidP="00BF5830">
      <w:pPr>
        <w:spacing w:after="20"/>
        <w:ind w:firstLine="708"/>
      </w:pPr>
      <w:r>
        <w:t xml:space="preserve">40.110.10. </w:t>
      </w:r>
      <w:r w:rsidRPr="00BF5830">
        <w:rPr>
          <w:u w:val="single"/>
        </w:rPr>
        <w:t xml:space="preserve">Associazioni </w:t>
      </w:r>
      <w:r w:rsidR="00BF5830" w:rsidRPr="00BF5830">
        <w:rPr>
          <w:u w:val="single"/>
        </w:rPr>
        <w:t xml:space="preserve">di alumni Rotary </w:t>
      </w:r>
      <w:r w:rsidRPr="00BF5830">
        <w:rPr>
          <w:u w:val="single"/>
        </w:rPr>
        <w:t>e altre organizzazioni</w:t>
      </w:r>
    </w:p>
    <w:p w14:paraId="6E829D7D" w14:textId="77777777" w:rsidR="005A12E2" w:rsidRDefault="005A12E2" w:rsidP="00BF5830">
      <w:pPr>
        <w:spacing w:after="20"/>
        <w:ind w:left="708"/>
      </w:pPr>
      <w:r>
        <w:t xml:space="preserve">Al fine di garantire il coordinamento e la cooperazione con </w:t>
      </w:r>
      <w:r w:rsidR="00BF5830">
        <w:t xml:space="preserve">le </w:t>
      </w:r>
      <w:r>
        <w:t>entità d</w:t>
      </w:r>
      <w:r w:rsidR="00BF5830">
        <w:t>el Rotary e altri gruppi rotariani</w:t>
      </w:r>
      <w:r>
        <w:t xml:space="preserve"> che possono essere coinvolti i</w:t>
      </w:r>
      <w:r w:rsidR="00BF5830">
        <w:t xml:space="preserve">n attività simili ed </w:t>
      </w:r>
      <w:r>
        <w:t xml:space="preserve">evitare conflitti di interesse, </w:t>
      </w:r>
      <w:r w:rsidR="00BF5830">
        <w:t xml:space="preserve">le </w:t>
      </w:r>
      <w:r>
        <w:t xml:space="preserve">associazioni </w:t>
      </w:r>
      <w:r w:rsidR="00BF5830">
        <w:t xml:space="preserve">di </w:t>
      </w:r>
      <w:r>
        <w:t xml:space="preserve">Alumni del Rotary </w:t>
      </w:r>
      <w:r w:rsidR="00BF5830">
        <w:t xml:space="preserve">che </w:t>
      </w:r>
      <w:r>
        <w:t xml:space="preserve">si avvicinano </w:t>
      </w:r>
      <w:r w:rsidR="00BF5830">
        <w:t xml:space="preserve">ad altre organizzazioni per </w:t>
      </w:r>
      <w:r>
        <w:t>fondi in eccesso di</w:t>
      </w:r>
    </w:p>
    <w:p w14:paraId="23E0BAF3" w14:textId="77777777" w:rsidR="005A12E2" w:rsidRDefault="005A12E2" w:rsidP="005A12E2">
      <w:pPr>
        <w:spacing w:after="20"/>
      </w:pPr>
    </w:p>
    <w:p w14:paraId="7F70BD89" w14:textId="77777777" w:rsidR="005A12E2" w:rsidRDefault="005A12E2" w:rsidP="005A12E2"/>
    <w:p w14:paraId="232438FE" w14:textId="77777777" w:rsidR="005A12E2" w:rsidRDefault="005A12E2" w:rsidP="005A12E2"/>
    <w:p w14:paraId="3FAB2471" w14:textId="77777777" w:rsidR="005A12E2" w:rsidRDefault="005A12E2" w:rsidP="005A12E2">
      <w:r>
        <w:t xml:space="preserve">Rotary Manuale delle Procedure </w:t>
      </w:r>
      <w:r>
        <w:tab/>
      </w:r>
      <w:r>
        <w:tab/>
      </w:r>
      <w:r>
        <w:tab/>
      </w:r>
      <w:r>
        <w:tab/>
      </w:r>
      <w:r>
        <w:tab/>
      </w:r>
      <w:r>
        <w:tab/>
      </w:r>
      <w:r>
        <w:tab/>
        <w:t>Pagina 267</w:t>
      </w:r>
    </w:p>
    <w:p w14:paraId="23A1D76C" w14:textId="77777777" w:rsidR="005A12E2" w:rsidRDefault="005A12E2" w:rsidP="005A12E2">
      <w:r w:rsidRPr="00EB4872">
        <w:t>Aprile 2016</w:t>
      </w:r>
    </w:p>
    <w:p w14:paraId="12D211F2" w14:textId="77777777" w:rsidR="005A12E2" w:rsidRDefault="005A12E2" w:rsidP="005A12E2">
      <w:pPr>
        <w:spacing w:after="20"/>
      </w:pPr>
    </w:p>
    <w:p w14:paraId="20071DE0" w14:textId="77777777" w:rsidR="005A12E2" w:rsidRDefault="005A12E2" w:rsidP="00BF5830">
      <w:pPr>
        <w:spacing w:after="20"/>
        <w:ind w:left="708"/>
      </w:pPr>
      <w:r>
        <w:t xml:space="preserve">US $ 25.000 o altri rapporti di cooperazione </w:t>
      </w:r>
      <w:r w:rsidR="00BF5830">
        <w:t>dovranno notificare</w:t>
      </w:r>
      <w:r>
        <w:t xml:space="preserve"> al se</w:t>
      </w:r>
      <w:r w:rsidR="00BF5830">
        <w:t>gretario generale in anticipo tali richieste</w:t>
      </w:r>
      <w:r>
        <w:t xml:space="preserve">. Tale disposizione si applica anche ai fondi che </w:t>
      </w:r>
      <w:r w:rsidR="00BF5830">
        <w:t>potranno essere</w:t>
      </w:r>
      <w:r>
        <w:t xml:space="preserve"> erogati ad un organismo terzo che </w:t>
      </w:r>
      <w:r w:rsidR="00BF5830">
        <w:t xml:space="preserve">lavora con l'associazione di </w:t>
      </w:r>
      <w:r>
        <w:t>Alumni del Rotary. (Gennaio 2015 Mtg., Bd. Dicembre 117)</w:t>
      </w:r>
    </w:p>
    <w:p w14:paraId="4C11CD40" w14:textId="77777777" w:rsidR="005A12E2" w:rsidRDefault="005A12E2" w:rsidP="00BF5830">
      <w:pPr>
        <w:spacing w:after="20"/>
        <w:ind w:firstLine="708"/>
      </w:pPr>
      <w:r>
        <w:t>Fonte:. Gennaio 2015 Mtg, Bd. dicembre 117</w:t>
      </w:r>
    </w:p>
    <w:p w14:paraId="61FBF6E6" w14:textId="77777777" w:rsidR="005A12E2" w:rsidRDefault="005A12E2" w:rsidP="004F292D">
      <w:pPr>
        <w:spacing w:after="20"/>
        <w:ind w:firstLine="708"/>
      </w:pPr>
      <w:r>
        <w:t xml:space="preserve">40.110.11. </w:t>
      </w:r>
      <w:r w:rsidRPr="004F292D">
        <w:rPr>
          <w:u w:val="single"/>
        </w:rPr>
        <w:t xml:space="preserve">Politica </w:t>
      </w:r>
      <w:r w:rsidR="004F292D">
        <w:rPr>
          <w:u w:val="single"/>
        </w:rPr>
        <w:t>di circolarizzazione di associazione di alumni Rotary</w:t>
      </w:r>
    </w:p>
    <w:p w14:paraId="1A3BCFEA" w14:textId="77777777" w:rsidR="005A12E2" w:rsidRDefault="005A12E2" w:rsidP="004F292D">
      <w:pPr>
        <w:spacing w:after="20"/>
        <w:ind w:left="708"/>
      </w:pPr>
      <w:r>
        <w:t xml:space="preserve">In concerto con </w:t>
      </w:r>
      <w:r w:rsidR="004F292D">
        <w:t xml:space="preserve">le poltiche generali di RI / </w:t>
      </w:r>
      <w:r>
        <w:t>F</w:t>
      </w:r>
      <w:r w:rsidR="004F292D">
        <w:t>R</w:t>
      </w:r>
      <w:r>
        <w:t xml:space="preserve"> che vieta</w:t>
      </w:r>
      <w:r w:rsidR="004F292D">
        <w:t>no la circolarizzazione</w:t>
      </w:r>
      <w:r>
        <w:t xml:space="preserve">, </w:t>
      </w:r>
      <w:r w:rsidR="004F292D">
        <w:t>un’</w:t>
      </w:r>
      <w:r>
        <w:t xml:space="preserve">associazione </w:t>
      </w:r>
      <w:r w:rsidR="004F292D">
        <w:t xml:space="preserve">di </w:t>
      </w:r>
      <w:r>
        <w:t xml:space="preserve">Alumni Rotary </w:t>
      </w:r>
      <w:r w:rsidR="004F292D">
        <w:t xml:space="preserve">che </w:t>
      </w:r>
      <w:r>
        <w:t>desid</w:t>
      </w:r>
      <w:r w:rsidR="004F292D">
        <w:t xml:space="preserve">eri </w:t>
      </w:r>
      <w:r>
        <w:t xml:space="preserve">richiedere la collaborazione dei distretti, club o Rotariani in relazione a qualsiasi questione, </w:t>
      </w:r>
      <w:r w:rsidR="004F292D">
        <w:t xml:space="preserve">e </w:t>
      </w:r>
      <w:r>
        <w:t>con qualsiasi mezzo, deve prima presentar</w:t>
      </w:r>
      <w:r w:rsidR="004F292D">
        <w:t>e il suo scopo e l'intenzione al</w:t>
      </w:r>
      <w:r>
        <w:t xml:space="preserve"> governatore distrettuale o governatori della zona interessata e</w:t>
      </w:r>
      <w:r w:rsidR="004F292D">
        <w:t xml:space="preserve">d accertarsi della loro </w:t>
      </w:r>
      <w:r>
        <w:t>approvazione.</w:t>
      </w:r>
    </w:p>
    <w:p w14:paraId="03A40F3D" w14:textId="77777777" w:rsidR="005A12E2" w:rsidRDefault="005A12E2" w:rsidP="004F292D">
      <w:pPr>
        <w:spacing w:after="20"/>
        <w:ind w:left="708"/>
      </w:pPr>
      <w:r>
        <w:t>Nessuna associazione</w:t>
      </w:r>
      <w:r w:rsidR="004F292D">
        <w:t xml:space="preserve"> di Alumni Rotary dovrà</w:t>
      </w:r>
      <w:r>
        <w:t xml:space="preserve"> sollecitare l'assistenza o la partecipazione finanziaria in imprese commerciali da qualsiasi distretto rotariano o </w:t>
      </w:r>
      <w:r w:rsidR="004F292D">
        <w:t xml:space="preserve">club o dai singoli Rotariani al di </w:t>
      </w:r>
      <w:r>
        <w:t>fuori dei suoi membri. (Gennaio 2015 Mtg., Bd. Dicembre 117)</w:t>
      </w:r>
    </w:p>
    <w:p w14:paraId="47E958B9" w14:textId="77777777" w:rsidR="005A12E2" w:rsidRDefault="005A12E2" w:rsidP="004F292D">
      <w:pPr>
        <w:spacing w:after="20"/>
        <w:ind w:firstLine="708"/>
      </w:pPr>
      <w:r>
        <w:t>Fonte:. Gennaio 2015 Mtg, Bd. dicembre 117</w:t>
      </w:r>
    </w:p>
    <w:p w14:paraId="5DFD8892" w14:textId="77777777" w:rsidR="003E5CB8" w:rsidRDefault="003E5CB8" w:rsidP="005A12E2">
      <w:pPr>
        <w:spacing w:after="20"/>
      </w:pPr>
    </w:p>
    <w:p w14:paraId="626D414C" w14:textId="77777777" w:rsidR="003E5CB8" w:rsidRDefault="003E5CB8" w:rsidP="003E5CB8"/>
    <w:p w14:paraId="146EEEE8" w14:textId="77777777" w:rsidR="003E5CB8" w:rsidRDefault="003E5CB8" w:rsidP="003E5CB8"/>
    <w:p w14:paraId="7ECFFC24" w14:textId="77777777" w:rsidR="003E5CB8" w:rsidRDefault="003E5CB8" w:rsidP="003E5CB8"/>
    <w:p w14:paraId="0C08E452" w14:textId="77777777" w:rsidR="003E5CB8" w:rsidRDefault="003E5CB8" w:rsidP="003E5CB8"/>
    <w:p w14:paraId="4C2BDF5A" w14:textId="77777777" w:rsidR="003E5CB8" w:rsidRDefault="003E5CB8" w:rsidP="003E5CB8"/>
    <w:p w14:paraId="4A245710" w14:textId="77777777" w:rsidR="003E5CB8" w:rsidRDefault="003E5CB8" w:rsidP="003E5CB8"/>
    <w:p w14:paraId="6F2CD2B5" w14:textId="77777777" w:rsidR="003E5CB8" w:rsidRDefault="003E5CB8" w:rsidP="003E5CB8"/>
    <w:p w14:paraId="259C580D" w14:textId="77777777" w:rsidR="003E5CB8" w:rsidRDefault="003E5CB8" w:rsidP="003E5CB8"/>
    <w:p w14:paraId="79EAAC95" w14:textId="77777777" w:rsidR="003E5CB8" w:rsidRDefault="003E5CB8" w:rsidP="003E5CB8"/>
    <w:p w14:paraId="3AEBC35F" w14:textId="77777777" w:rsidR="003E5CB8" w:rsidRDefault="003E5CB8" w:rsidP="003E5CB8"/>
    <w:p w14:paraId="01B2D514" w14:textId="77777777" w:rsidR="003E5CB8" w:rsidRDefault="003E5CB8" w:rsidP="003E5CB8"/>
    <w:p w14:paraId="44A51145" w14:textId="77777777" w:rsidR="003E5CB8" w:rsidRDefault="003E5CB8" w:rsidP="003E5CB8"/>
    <w:p w14:paraId="0B9455F8" w14:textId="77777777" w:rsidR="003E5CB8" w:rsidRDefault="003E5CB8" w:rsidP="003E5CB8"/>
    <w:p w14:paraId="54B2C3AA" w14:textId="77777777" w:rsidR="003E5CB8" w:rsidRDefault="003E5CB8" w:rsidP="003E5CB8"/>
    <w:p w14:paraId="69092FEA" w14:textId="77777777" w:rsidR="003E5CB8" w:rsidRDefault="003E5CB8" w:rsidP="003E5CB8"/>
    <w:p w14:paraId="20801813" w14:textId="77777777" w:rsidR="008F29FB" w:rsidRDefault="008F29FB" w:rsidP="003E5CB8"/>
    <w:p w14:paraId="6D28523D" w14:textId="77777777" w:rsidR="003E5CB8" w:rsidRDefault="003E5CB8" w:rsidP="003E5CB8">
      <w:r>
        <w:t xml:space="preserve">Rotary Manuale delle Procedure </w:t>
      </w:r>
      <w:r>
        <w:tab/>
      </w:r>
      <w:r>
        <w:tab/>
      </w:r>
      <w:r>
        <w:tab/>
      </w:r>
      <w:r>
        <w:tab/>
      </w:r>
      <w:r>
        <w:tab/>
      </w:r>
      <w:r>
        <w:tab/>
      </w:r>
      <w:r>
        <w:tab/>
        <w:t>Pagina 268</w:t>
      </w:r>
    </w:p>
    <w:p w14:paraId="3EE7D6FC" w14:textId="77777777" w:rsidR="003E5CB8" w:rsidRDefault="003E5CB8" w:rsidP="003E5CB8">
      <w:r w:rsidRPr="00EB4872">
        <w:t>Aprile 2016</w:t>
      </w:r>
    </w:p>
    <w:p w14:paraId="5F2F5FE1" w14:textId="77777777" w:rsidR="003E5CB8" w:rsidRPr="008F29FB" w:rsidRDefault="008F29FB" w:rsidP="003E5CB8">
      <w:pPr>
        <w:spacing w:after="20"/>
        <w:rPr>
          <w:b/>
          <w:u w:val="single"/>
        </w:rPr>
      </w:pPr>
      <w:r>
        <w:rPr>
          <w:b/>
          <w:u w:val="single"/>
        </w:rPr>
        <w:t xml:space="preserve">Articolo 41. </w:t>
      </w:r>
      <w:r w:rsidR="003E5CB8" w:rsidRPr="008F29FB">
        <w:rPr>
          <w:b/>
          <w:u w:val="single"/>
        </w:rPr>
        <w:t>Programmi</w:t>
      </w:r>
      <w:r>
        <w:rPr>
          <w:b/>
          <w:u w:val="single"/>
        </w:rPr>
        <w:t xml:space="preserve"> strutturati</w:t>
      </w:r>
      <w:r w:rsidR="003E5CB8" w:rsidRPr="008F29FB">
        <w:rPr>
          <w:b/>
          <w:u w:val="single"/>
        </w:rPr>
        <w:t xml:space="preserve"> del RI</w:t>
      </w:r>
    </w:p>
    <w:p w14:paraId="377E2EE1" w14:textId="77777777" w:rsidR="003E5CB8" w:rsidRPr="008F29FB" w:rsidRDefault="003E5CB8" w:rsidP="003E5CB8">
      <w:pPr>
        <w:spacing w:after="20"/>
        <w:rPr>
          <w:b/>
          <w:u w:val="single"/>
          <w:lang w:val="en-US"/>
        </w:rPr>
      </w:pPr>
      <w:r w:rsidRPr="008F29FB">
        <w:rPr>
          <w:b/>
          <w:u w:val="single"/>
          <w:lang w:val="en-US"/>
        </w:rPr>
        <w:t xml:space="preserve">41,010. </w:t>
      </w:r>
      <w:r w:rsidR="008F29FB">
        <w:rPr>
          <w:b/>
          <w:u w:val="single"/>
          <w:lang w:val="en-US"/>
        </w:rPr>
        <w:t>Interact</w:t>
      </w:r>
    </w:p>
    <w:p w14:paraId="7ED9360A" w14:textId="77777777" w:rsidR="003E5CB8" w:rsidRPr="008F29FB" w:rsidRDefault="003E5CB8" w:rsidP="003E5CB8">
      <w:pPr>
        <w:spacing w:after="20"/>
        <w:rPr>
          <w:b/>
          <w:u w:val="single"/>
          <w:lang w:val="en-US"/>
        </w:rPr>
      </w:pPr>
      <w:r w:rsidRPr="008F29FB">
        <w:rPr>
          <w:b/>
          <w:u w:val="single"/>
          <w:lang w:val="en-US"/>
        </w:rPr>
        <w:t>41.020. Rotaract</w:t>
      </w:r>
    </w:p>
    <w:p w14:paraId="6DFB28B2" w14:textId="77777777" w:rsidR="003E5CB8" w:rsidRPr="008F29FB" w:rsidRDefault="003E5CB8" w:rsidP="003E5CB8">
      <w:pPr>
        <w:spacing w:after="20"/>
        <w:rPr>
          <w:b/>
          <w:u w:val="single"/>
          <w:lang w:val="en-US"/>
        </w:rPr>
      </w:pPr>
      <w:r w:rsidRPr="008F29FB">
        <w:rPr>
          <w:b/>
          <w:u w:val="single"/>
          <w:lang w:val="en-US"/>
        </w:rPr>
        <w:t>41,030. Rotary Community Corps (RCC)</w:t>
      </w:r>
    </w:p>
    <w:p w14:paraId="575539A9" w14:textId="77777777" w:rsidR="003E5CB8" w:rsidRPr="0086760A" w:rsidRDefault="003E5CB8" w:rsidP="003E5CB8">
      <w:pPr>
        <w:spacing w:after="20"/>
        <w:rPr>
          <w:b/>
          <w:u w:val="single"/>
        </w:rPr>
      </w:pPr>
      <w:r w:rsidRPr="0086760A">
        <w:rPr>
          <w:b/>
          <w:u w:val="single"/>
        </w:rPr>
        <w:t>41,040. Scambi di amicizia Rotary</w:t>
      </w:r>
    </w:p>
    <w:p w14:paraId="7B91F21D" w14:textId="77777777" w:rsidR="003E5CB8" w:rsidRPr="0086760A" w:rsidRDefault="003E5CB8" w:rsidP="003E5CB8">
      <w:pPr>
        <w:spacing w:after="20"/>
        <w:rPr>
          <w:b/>
          <w:u w:val="single"/>
        </w:rPr>
      </w:pPr>
      <w:r w:rsidRPr="0086760A">
        <w:rPr>
          <w:b/>
          <w:u w:val="single"/>
        </w:rPr>
        <w:t xml:space="preserve">41,050. </w:t>
      </w:r>
      <w:r w:rsidR="008F29FB" w:rsidRPr="0086760A">
        <w:rPr>
          <w:b/>
          <w:u w:val="single"/>
        </w:rPr>
        <w:t xml:space="preserve">Riconoscimento della leadership giovanile </w:t>
      </w:r>
      <w:r w:rsidRPr="0086760A">
        <w:rPr>
          <w:b/>
          <w:u w:val="single"/>
        </w:rPr>
        <w:t>Rotary</w:t>
      </w:r>
    </w:p>
    <w:p w14:paraId="29024E0E" w14:textId="77777777" w:rsidR="003E5CB8" w:rsidRDefault="003E5CB8" w:rsidP="003E5CB8">
      <w:pPr>
        <w:spacing w:after="20"/>
        <w:rPr>
          <w:b/>
          <w:u w:val="single"/>
        </w:rPr>
      </w:pPr>
      <w:r w:rsidRPr="008F29FB">
        <w:rPr>
          <w:b/>
          <w:u w:val="single"/>
        </w:rPr>
        <w:t>41,060. Scambio giovani</w:t>
      </w:r>
    </w:p>
    <w:p w14:paraId="58792AF4" w14:textId="77777777" w:rsidR="008F29FB" w:rsidRPr="008F29FB" w:rsidRDefault="008F29FB" w:rsidP="003E5CB8">
      <w:pPr>
        <w:spacing w:after="20"/>
        <w:rPr>
          <w:b/>
          <w:u w:val="single"/>
        </w:rPr>
      </w:pPr>
    </w:p>
    <w:p w14:paraId="3B71B180" w14:textId="77777777" w:rsidR="003E5CB8" w:rsidRPr="00EC6851" w:rsidRDefault="00EC6851" w:rsidP="003E5CB8">
      <w:pPr>
        <w:spacing w:after="20"/>
        <w:rPr>
          <w:b/>
          <w:u w:val="single"/>
        </w:rPr>
      </w:pPr>
      <w:r w:rsidRPr="00EC6851">
        <w:rPr>
          <w:b/>
          <w:u w:val="single"/>
        </w:rPr>
        <w:t>41,010. Interact</w:t>
      </w:r>
    </w:p>
    <w:p w14:paraId="13B353B2" w14:textId="77777777" w:rsidR="003E5CB8" w:rsidRDefault="003E5CB8" w:rsidP="003E5CB8">
      <w:pPr>
        <w:spacing w:after="20"/>
      </w:pPr>
      <w:r>
        <w:t>Si tratta di un programma strutturato d</w:t>
      </w:r>
      <w:r w:rsidR="00386998">
        <w:t>i Rotary International, adottato</w:t>
      </w:r>
      <w:r>
        <w:t xml:space="preserve"> dal Consiglio nel giugno 1962.</w:t>
      </w:r>
    </w:p>
    <w:p w14:paraId="619E7F1F" w14:textId="77777777" w:rsidR="003E5CB8" w:rsidRDefault="003E5CB8" w:rsidP="003E5CB8">
      <w:pPr>
        <w:spacing w:after="20"/>
      </w:pPr>
      <w:r>
        <w:t>Nota: Il Consiglio verifica regolarmente e, se necessario, modifica l'Interact "</w:t>
      </w:r>
      <w:r w:rsidR="00386998">
        <w:t xml:space="preserve">Dichiarazione di </w:t>
      </w:r>
      <w:r>
        <w:t xml:space="preserve">Policy", "Statuto </w:t>
      </w:r>
      <w:r w:rsidR="00386998">
        <w:t xml:space="preserve">standard di club </w:t>
      </w:r>
      <w:r>
        <w:t>Interact" e "</w:t>
      </w:r>
      <w:r w:rsidR="00386998">
        <w:t xml:space="preserve">Normative </w:t>
      </w:r>
      <w:r>
        <w:t xml:space="preserve">Standard </w:t>
      </w:r>
      <w:r w:rsidR="00386998">
        <w:t>di club Interact</w:t>
      </w:r>
      <w:r>
        <w:t>".</w:t>
      </w:r>
    </w:p>
    <w:p w14:paraId="187FAF97" w14:textId="77777777" w:rsidR="003E5CB8" w:rsidRDefault="003E5CB8" w:rsidP="003E5CB8">
      <w:pPr>
        <w:spacing w:after="20"/>
      </w:pPr>
      <w:r>
        <w:t xml:space="preserve">La "Dichiarazione di </w:t>
      </w:r>
      <w:r w:rsidR="00386998">
        <w:t xml:space="preserve">policy </w:t>
      </w:r>
      <w:r>
        <w:t>Interact " è la seguente:</w:t>
      </w:r>
    </w:p>
    <w:p w14:paraId="757FF9D6" w14:textId="77777777" w:rsidR="003E5CB8" w:rsidRDefault="003E5CB8" w:rsidP="003E5CB8">
      <w:pPr>
        <w:spacing w:after="20"/>
      </w:pPr>
      <w:r>
        <w:t>Il programma Interact è stato sviluppato e creato da ed è un'attività del Rotary International, e l'autorità per la creazione e l'esecuzione delle disposizioni costituzionali, i requisiti e gli standard di procedure organizzative, e per la tutela e la conservazione d</w:t>
      </w:r>
      <w:r w:rsidR="00386998">
        <w:t>el nome Interact e il logo vengono trattenute</w:t>
      </w:r>
      <w:r>
        <w:t xml:space="preserve"> da Rotary International.</w:t>
      </w:r>
    </w:p>
    <w:p w14:paraId="49A0799B" w14:textId="77777777" w:rsidR="003E5CB8" w:rsidRDefault="00386998" w:rsidP="003E5CB8">
      <w:pPr>
        <w:spacing w:after="20"/>
      </w:pPr>
      <w:r>
        <w:t>Un club Interact è un’organizzazione s</w:t>
      </w:r>
      <w:r w:rsidR="003E5CB8">
        <w:t xml:space="preserve">ponsorizzata </w:t>
      </w:r>
      <w:r>
        <w:t>di club Rotary per</w:t>
      </w:r>
      <w:r w:rsidR="003E5CB8">
        <w:t xml:space="preserve"> giovani, di età compresa tra </w:t>
      </w:r>
      <w:r>
        <w:t>i 12 e i</w:t>
      </w:r>
      <w:r w:rsidR="003E5CB8">
        <w:t xml:space="preserve"> 18, il cui scopo è quello di fornire </w:t>
      </w:r>
      <w:r>
        <w:t xml:space="preserve">loro </w:t>
      </w:r>
      <w:r w:rsidR="003E5CB8">
        <w:t xml:space="preserve">opportunità per di lavorare insieme in una </w:t>
      </w:r>
      <w:r>
        <w:t>world fellowship dedicata</w:t>
      </w:r>
      <w:r w:rsidR="003E5CB8">
        <w:t xml:space="preserve"> al servizio e </w:t>
      </w:r>
      <w:r>
        <w:t xml:space="preserve">alla </w:t>
      </w:r>
      <w:r w:rsidR="003E5CB8">
        <w:t xml:space="preserve">comprensione </w:t>
      </w:r>
      <w:r w:rsidR="00A809EF">
        <w:t xml:space="preserve">internazionale </w:t>
      </w:r>
      <w:r w:rsidR="003E5CB8">
        <w:t xml:space="preserve">e </w:t>
      </w:r>
      <w:r>
        <w:t>allo</w:t>
      </w:r>
      <w:r w:rsidR="00A809EF">
        <w:t xml:space="preserve"> sviluppo delle</w:t>
      </w:r>
      <w:r w:rsidR="003E5CB8">
        <w:t xml:space="preserve"> competenze </w:t>
      </w:r>
      <w:r w:rsidR="00A809EF">
        <w:t>di leadership</w:t>
      </w:r>
      <w:r w:rsidR="003E5CB8">
        <w:t>.</w:t>
      </w:r>
    </w:p>
    <w:p w14:paraId="2C661AAF" w14:textId="77777777" w:rsidR="003E5CB8" w:rsidRDefault="003E5CB8" w:rsidP="003E5CB8">
      <w:pPr>
        <w:spacing w:after="20"/>
      </w:pPr>
      <w:r>
        <w:t xml:space="preserve">Un club Interact è organizzato, promosso e supervisionato da un club o Rotary club e viene costituito con l'appoggio del governatore e previa certificazione e riconoscimento da parte del Rotary International; </w:t>
      </w:r>
      <w:r w:rsidR="00A809EF">
        <w:t xml:space="preserve">non </w:t>
      </w:r>
      <w:r>
        <w:t xml:space="preserve">può essere creato e sostenuto in nessun altro modo, e la sua stessa esistenza dipende </w:t>
      </w:r>
      <w:r w:rsidR="00A809EF">
        <w:t>dal</w:t>
      </w:r>
      <w:r>
        <w:t xml:space="preserve">la continua sponsorizzazione del suo </w:t>
      </w:r>
      <w:r w:rsidR="00A809EF">
        <w:t>Rotary</w:t>
      </w:r>
      <w:r>
        <w:t xml:space="preserve"> </w:t>
      </w:r>
      <w:r w:rsidR="00A809EF">
        <w:t xml:space="preserve">club </w:t>
      </w:r>
      <w:r>
        <w:t xml:space="preserve">sponsor e </w:t>
      </w:r>
      <w:r w:rsidR="00A809EF">
        <w:t>continuo</w:t>
      </w:r>
      <w:r>
        <w:t xml:space="preserve"> riconoscimento da parte del Rotary International.</w:t>
      </w:r>
    </w:p>
    <w:p w14:paraId="641A6A36" w14:textId="77777777" w:rsidR="003E5CB8" w:rsidRDefault="003E5CB8" w:rsidP="003E5CB8">
      <w:pPr>
        <w:spacing w:after="20"/>
      </w:pPr>
      <w:r>
        <w:t>Ogni club Interact deve</w:t>
      </w:r>
      <w:r w:rsidR="00A809EF">
        <w:t xml:space="preserve"> essere fortemente incoraggiato </w:t>
      </w:r>
      <w:r>
        <w:t xml:space="preserve">a </w:t>
      </w:r>
      <w:r w:rsidR="00A809EF">
        <w:t>menzionare</w:t>
      </w:r>
      <w:r>
        <w:t xml:space="preserve"> dopo il proprio nome "promosso dal </w:t>
      </w:r>
      <w:r w:rsidR="00A809EF">
        <w:t>club Rotary</w:t>
      </w:r>
      <w:r>
        <w:t xml:space="preserve"> di (nome)."</w:t>
      </w:r>
    </w:p>
    <w:p w14:paraId="6469941F" w14:textId="77777777" w:rsidR="003E5CB8" w:rsidRDefault="003E5CB8" w:rsidP="003E5CB8">
      <w:pPr>
        <w:spacing w:after="20"/>
      </w:pPr>
      <w:r>
        <w:t>Nel quadro stabilito dal Rotary International, il Rotary club sponsor è responsabile dell'organiz</w:t>
      </w:r>
      <w:r w:rsidR="00A809EF">
        <w:t xml:space="preserve">zazione del club Interact e di fornirgli guida e consiglio </w:t>
      </w:r>
      <w:r>
        <w:t>e ha il controllo completo e la supervisione su tutte le attività, le politiche e</w:t>
      </w:r>
      <w:r w:rsidR="00A809EF">
        <w:t xml:space="preserve"> </w:t>
      </w:r>
      <w:r>
        <w:t xml:space="preserve">i programmi del club Interact; </w:t>
      </w:r>
      <w:r w:rsidR="00A809EF">
        <w:t xml:space="preserve">i </w:t>
      </w:r>
      <w:r>
        <w:t>Rotary club spons</w:t>
      </w:r>
      <w:r w:rsidR="00A809EF">
        <w:t>or devono determinare il format di</w:t>
      </w:r>
      <w:r>
        <w:t xml:space="preserve"> riunione del club Interact e approvare eve</w:t>
      </w:r>
      <w:r w:rsidR="00A809EF">
        <w:t xml:space="preserve">ntuali modifiche nel </w:t>
      </w:r>
      <w:r>
        <w:t>format.</w:t>
      </w:r>
    </w:p>
    <w:p w14:paraId="416468CA" w14:textId="77777777" w:rsidR="003E5CB8" w:rsidRDefault="00A809EF" w:rsidP="003E5CB8">
      <w:pPr>
        <w:spacing w:after="20"/>
      </w:pPr>
      <w:r>
        <w:lastRenderedPageBreak/>
        <w:t xml:space="preserve">Qualora il club Interact sia collegato alla </w:t>
      </w:r>
      <w:r w:rsidR="003E5CB8">
        <w:t>scuola, il controllo e la supervisione da parte del Rotary club sponsor devono essere esercitati in piena collaborazione con le autorità scolastiche, con la consapevolezza che questi club sono soggetti alle stesse regole e politiche stabilite dalle autorità scolasti</w:t>
      </w:r>
      <w:r>
        <w:t xml:space="preserve">che per tutte le organizzazioni di </w:t>
      </w:r>
      <w:r w:rsidR="003E5CB8">
        <w:t>studenti e le attività extrascolastiche della scuola.</w:t>
      </w:r>
    </w:p>
    <w:p w14:paraId="4414ED11" w14:textId="77777777" w:rsidR="003E5CB8" w:rsidRDefault="003E5CB8" w:rsidP="003E5CB8">
      <w:pPr>
        <w:spacing w:after="20"/>
      </w:pPr>
    </w:p>
    <w:p w14:paraId="71D77D4A" w14:textId="77777777" w:rsidR="003E5CB8" w:rsidRDefault="003E5CB8" w:rsidP="003E5CB8">
      <w:pPr>
        <w:spacing w:after="20"/>
      </w:pPr>
    </w:p>
    <w:p w14:paraId="72EE7119" w14:textId="77777777" w:rsidR="003E5CB8" w:rsidRDefault="003E5CB8" w:rsidP="003E5CB8"/>
    <w:p w14:paraId="4075B79B" w14:textId="77777777" w:rsidR="003E5CB8" w:rsidRDefault="003E5CB8" w:rsidP="003E5CB8"/>
    <w:p w14:paraId="7F1181F5" w14:textId="77777777" w:rsidR="003E5CB8" w:rsidRDefault="003E5CB8" w:rsidP="003E5CB8"/>
    <w:p w14:paraId="5DB38D3D" w14:textId="77777777" w:rsidR="003E5CB8" w:rsidRDefault="003E5CB8" w:rsidP="003E5CB8">
      <w:r>
        <w:t xml:space="preserve">Rotary Manuale delle Procedure </w:t>
      </w:r>
      <w:r>
        <w:tab/>
      </w:r>
      <w:r>
        <w:tab/>
      </w:r>
      <w:r>
        <w:tab/>
      </w:r>
      <w:r>
        <w:tab/>
      </w:r>
      <w:r>
        <w:tab/>
      </w:r>
      <w:r>
        <w:tab/>
      </w:r>
      <w:r>
        <w:tab/>
        <w:t>Pagina 269</w:t>
      </w:r>
    </w:p>
    <w:p w14:paraId="4C3E331A" w14:textId="77777777" w:rsidR="003E5CB8" w:rsidRDefault="003E5CB8" w:rsidP="003E5CB8">
      <w:r w:rsidRPr="00EB4872">
        <w:t>Aprile 2016</w:t>
      </w:r>
    </w:p>
    <w:p w14:paraId="093B5367" w14:textId="77777777" w:rsidR="003E5CB8" w:rsidRDefault="00A809EF" w:rsidP="00F42294">
      <w:pPr>
        <w:spacing w:after="20"/>
      </w:pPr>
      <w:r>
        <w:t xml:space="preserve">Tutte le attività del club </w:t>
      </w:r>
      <w:r w:rsidR="003E5CB8">
        <w:t xml:space="preserve">Interact, </w:t>
      </w:r>
      <w:r>
        <w:t xml:space="preserve">i </w:t>
      </w:r>
      <w:r w:rsidR="003E5CB8">
        <w:t xml:space="preserve">progetti e </w:t>
      </w:r>
      <w:r>
        <w:t xml:space="preserve">i </w:t>
      </w:r>
      <w:r w:rsidR="003E5CB8">
        <w:t>program</w:t>
      </w:r>
      <w:r>
        <w:t>mi devono sempre essere condotti</w:t>
      </w:r>
      <w:r w:rsidR="003E5CB8">
        <w:t xml:space="preserve"> in armonia con le politiche del Rotary International; </w:t>
      </w:r>
      <w:r>
        <w:t xml:space="preserve">la continua </w:t>
      </w:r>
      <w:r w:rsidR="003E5CB8">
        <w:t xml:space="preserve">sponsorizzazione di un club Interact da un Rotary </w:t>
      </w:r>
      <w:r>
        <w:t>club e il riconoscimento di esso</w:t>
      </w:r>
      <w:r w:rsidR="003E5CB8">
        <w:t xml:space="preserve"> da parte del RI sono </w:t>
      </w:r>
      <w:r>
        <w:t>conseguenti</w:t>
      </w:r>
      <w:r w:rsidR="003E5CB8">
        <w:t>.</w:t>
      </w:r>
    </w:p>
    <w:p w14:paraId="43FB398F" w14:textId="77777777" w:rsidR="003E5CB8" w:rsidRDefault="003E5CB8" w:rsidP="00F42294">
      <w:pPr>
        <w:spacing w:after="20"/>
      </w:pPr>
      <w:r>
        <w:t xml:space="preserve">Tutte le attività on-line, come ad esempio il sito web del club e </w:t>
      </w:r>
      <w:r w:rsidR="00A809EF">
        <w:t xml:space="preserve">le </w:t>
      </w:r>
      <w:r>
        <w:t xml:space="preserve">pagine di social media, sono gestiti in conformità alla legge e ai regolamenti applicabili; </w:t>
      </w:r>
      <w:r w:rsidR="00A809EF">
        <w:t xml:space="preserve">il </w:t>
      </w:r>
      <w:r>
        <w:t>Rotary club</w:t>
      </w:r>
      <w:r w:rsidR="00A809EF">
        <w:t xml:space="preserve"> sponsor</w:t>
      </w:r>
      <w:r>
        <w:t xml:space="preserve"> deve ottenere il consenso scritto </w:t>
      </w:r>
      <w:r w:rsidR="00A809EF">
        <w:t xml:space="preserve">dei </w:t>
      </w:r>
      <w:r>
        <w:t xml:space="preserve">genitori o tutori legali </w:t>
      </w:r>
      <w:r w:rsidR="00A809EF">
        <w:t xml:space="preserve">dei giovani Interact prima della loro </w:t>
      </w:r>
      <w:r>
        <w:t>partecipazione</w:t>
      </w:r>
      <w:r w:rsidR="00A809EF">
        <w:t xml:space="preserve"> ad Interact, come </w:t>
      </w:r>
      <w:r>
        <w:t>necessario.</w:t>
      </w:r>
    </w:p>
    <w:p w14:paraId="17DC040F" w14:textId="77777777" w:rsidR="003E5CB8" w:rsidRDefault="00A809EF" w:rsidP="00F42294">
      <w:pPr>
        <w:spacing w:after="20"/>
      </w:pPr>
      <w:r>
        <w:t xml:space="preserve">Il </w:t>
      </w:r>
      <w:r w:rsidR="003E5CB8">
        <w:t xml:space="preserve">Rotary club e </w:t>
      </w:r>
      <w:r>
        <w:t xml:space="preserve">il </w:t>
      </w:r>
      <w:r w:rsidR="003E5CB8">
        <w:t xml:space="preserve">club Interact devono </w:t>
      </w:r>
      <w:r>
        <w:t>incontrarsi congiuntamente</w:t>
      </w:r>
      <w:r w:rsidR="003E5CB8">
        <w:t xml:space="preserve"> almeno una volta all'anno al fine di discutere</w:t>
      </w:r>
      <w:r>
        <w:t xml:space="preserve"> i piani e gli obiettivi per l’anno successivo</w:t>
      </w:r>
      <w:r w:rsidR="003E5CB8">
        <w:t>.</w:t>
      </w:r>
    </w:p>
    <w:p w14:paraId="6E947682" w14:textId="77777777" w:rsidR="003E5CB8" w:rsidRDefault="003E5CB8" w:rsidP="00F42294">
      <w:pPr>
        <w:spacing w:after="20"/>
      </w:pPr>
      <w:r>
        <w:t>Ci sarà un</w:t>
      </w:r>
      <w:r w:rsidR="00A809EF">
        <w:t>a</w:t>
      </w:r>
      <w:r>
        <w:t xml:space="preserve"> "</w:t>
      </w:r>
      <w:r w:rsidR="00A809EF">
        <w:t xml:space="preserve">Costituzione </w:t>
      </w:r>
      <w:r>
        <w:t xml:space="preserve">Standard </w:t>
      </w:r>
      <w:r w:rsidR="00A809EF">
        <w:t xml:space="preserve">di club </w:t>
      </w:r>
      <w:r>
        <w:t xml:space="preserve">Interact </w:t>
      </w:r>
      <w:r w:rsidR="00A809EF">
        <w:t>" prescritta</w:t>
      </w:r>
      <w:r>
        <w:t xml:space="preserve"> dal</w:t>
      </w:r>
      <w:r w:rsidR="00A809EF">
        <w:t xml:space="preserve"> Rotary International e soggetta</w:t>
      </w:r>
      <w:r>
        <w:t xml:space="preserve"> a modifiche solo dal Consiglio di Amministrazione del Rotary International. Come prerequisito della sua organizzazione e certificazione, ogni club Interact adotta la "</w:t>
      </w:r>
      <w:r w:rsidR="00A809EF" w:rsidRPr="00A809EF">
        <w:t xml:space="preserve"> </w:t>
      </w:r>
      <w:r w:rsidR="00A809EF">
        <w:t xml:space="preserve">Costituzione Standard di club Interact </w:t>
      </w:r>
      <w:r>
        <w:t>" e adotta automaticamente tutte le modifiche successivamente apportate dal Consiglio di Amministrazione del Rotary International.</w:t>
      </w:r>
    </w:p>
    <w:p w14:paraId="509348DE" w14:textId="77777777" w:rsidR="003E5CB8" w:rsidRDefault="003E5CB8" w:rsidP="00F42294">
      <w:pPr>
        <w:spacing w:after="20"/>
      </w:pPr>
      <w:r>
        <w:t xml:space="preserve">Ogni club Interact deve adottare una politica </w:t>
      </w:r>
      <w:r w:rsidR="00A809EF">
        <w:t>che non sia in contrasto con la</w:t>
      </w:r>
      <w:r>
        <w:t xml:space="preserve"> "</w:t>
      </w:r>
      <w:r w:rsidR="00A809EF" w:rsidRPr="00A809EF">
        <w:t xml:space="preserve"> </w:t>
      </w:r>
      <w:r w:rsidR="00A809EF">
        <w:t xml:space="preserve">Costituzione Standard di club Interact </w:t>
      </w:r>
      <w:r>
        <w:t xml:space="preserve">" e con </w:t>
      </w:r>
      <w:r w:rsidR="00A809EF">
        <w:t xml:space="preserve">le norme </w:t>
      </w:r>
      <w:r>
        <w:t>stabilite dal Rotary International. Tale statuto è soggett</w:t>
      </w:r>
      <w:r w:rsidR="00A809EF">
        <w:t>o</w:t>
      </w:r>
      <w:r>
        <w:t xml:space="preserve"> all'approvazione del Rotary club sponsor.</w:t>
      </w:r>
    </w:p>
    <w:p w14:paraId="3D5F5F5D" w14:textId="77777777" w:rsidR="003E5CB8" w:rsidRDefault="00A809EF" w:rsidP="00F42294">
      <w:pPr>
        <w:spacing w:after="20"/>
      </w:pPr>
      <w:r>
        <w:t xml:space="preserve">I </w:t>
      </w:r>
      <w:r w:rsidR="003E5CB8">
        <w:t>Club Interact devono essere sponsorizzati solo da Rotary club entro i confini del distretto in cui si trovano.</w:t>
      </w:r>
    </w:p>
    <w:p w14:paraId="0EDA5026" w14:textId="77777777" w:rsidR="003E5CB8" w:rsidRDefault="003E5CB8" w:rsidP="00F42294">
      <w:pPr>
        <w:spacing w:after="20"/>
      </w:pPr>
      <w:r>
        <w:t>Un club Interact può essere organizzato e sponsorizzato congiuntamente da un massimo di tre Rotary club, alle seguenti condizioni:</w:t>
      </w:r>
    </w:p>
    <w:p w14:paraId="684181B7" w14:textId="77777777" w:rsidR="003E5CB8" w:rsidRDefault="003E5CB8" w:rsidP="00F42294">
      <w:pPr>
        <w:spacing w:after="20"/>
      </w:pPr>
      <w:r>
        <w:t>Una percentuale considerevole dei membri del club Interact deve essere tracciata dalla comunità locale.</w:t>
      </w:r>
    </w:p>
    <w:p w14:paraId="341A475C" w14:textId="77777777" w:rsidR="003E5CB8" w:rsidRDefault="003E5CB8" w:rsidP="00F42294">
      <w:pPr>
        <w:spacing w:after="20"/>
      </w:pPr>
      <w:r>
        <w:t>Le circostanze devono essere tali che l'organizzazione di club Interact separati, ognuno sponsorizzato da un singolo club, creerebbe o provocare una divisione artificiale di ciò che è essenzialmente un corpo unico di studenti all'interno della scuola o della comunità.</w:t>
      </w:r>
    </w:p>
    <w:p w14:paraId="6F307441" w14:textId="77777777" w:rsidR="003E5CB8" w:rsidRDefault="003E5CB8" w:rsidP="00F42294">
      <w:pPr>
        <w:spacing w:after="20"/>
      </w:pPr>
      <w:r>
        <w:t xml:space="preserve">Un comitato congiunto Interact deve essere creato con la rappresentazione </w:t>
      </w:r>
      <w:r w:rsidR="00A809EF">
        <w:t>effettiva</w:t>
      </w:r>
      <w:r>
        <w:t xml:space="preserve"> di ciascuno dei Rotary club sponsor.</w:t>
      </w:r>
    </w:p>
    <w:p w14:paraId="30E8C7AB" w14:textId="77777777" w:rsidR="003E5CB8" w:rsidRDefault="003E5CB8" w:rsidP="00F42294">
      <w:pPr>
        <w:spacing w:after="20"/>
      </w:pPr>
      <w:r>
        <w:t xml:space="preserve">Inoltre, i club Interact possono essere sponsorizzati congiuntamente da più di tre Rotary club con l'approvazione scritta del governatore se, a giudizio </w:t>
      </w:r>
      <w:r w:rsidR="00A809EF">
        <w:t>del</w:t>
      </w:r>
      <w:r>
        <w:t xml:space="preserve"> governatore, l'interesse </w:t>
      </w:r>
      <w:r w:rsidR="00757B1D">
        <w:t>del distretto, dei club, e de</w:t>
      </w:r>
      <w:r>
        <w:t xml:space="preserve">l club Interact in questione </w:t>
      </w:r>
      <w:r w:rsidR="00757B1D">
        <w:t xml:space="preserve">ne trarrebbero </w:t>
      </w:r>
      <w:r>
        <w:t xml:space="preserve">effettivamente </w:t>
      </w:r>
      <w:r w:rsidR="00757B1D">
        <w:t>iovamento.</w:t>
      </w:r>
    </w:p>
    <w:p w14:paraId="6D40ADE1" w14:textId="77777777" w:rsidR="003E5CB8" w:rsidRDefault="003E5CB8" w:rsidP="00F42294">
      <w:pPr>
        <w:spacing w:after="20"/>
      </w:pPr>
      <w:r>
        <w:t>Ogni membro di un club Interact, con la sua accettazione di appartenenza, si impegna ad accettare e rispettare le disp</w:t>
      </w:r>
      <w:r w:rsidR="00757B1D">
        <w:t>osizioni della Costituzione e de</w:t>
      </w:r>
      <w:r>
        <w:t>llo statuto del suo club Interact.</w:t>
      </w:r>
    </w:p>
    <w:p w14:paraId="655B8ADF" w14:textId="77777777" w:rsidR="003E5CB8" w:rsidRDefault="003E5CB8" w:rsidP="00F42294">
      <w:pPr>
        <w:spacing w:after="20"/>
      </w:pPr>
      <w:r>
        <w:lastRenderedPageBreak/>
        <w:t xml:space="preserve">Il 30 giugno dell'anno rotariano in cui un membro </w:t>
      </w:r>
      <w:r w:rsidR="00757B1D">
        <w:t>compie</w:t>
      </w:r>
      <w:r>
        <w:t xml:space="preserve"> 18 anni, la sua appartenenza Interact finirà.</w:t>
      </w:r>
    </w:p>
    <w:p w14:paraId="03EB69DA" w14:textId="77777777" w:rsidR="00F42294" w:rsidRDefault="00F42294" w:rsidP="00F42294">
      <w:pPr>
        <w:spacing w:after="20"/>
      </w:pPr>
    </w:p>
    <w:p w14:paraId="794885B1" w14:textId="77777777" w:rsidR="00F42294" w:rsidRDefault="00F42294" w:rsidP="00F42294">
      <w:pPr>
        <w:spacing w:after="20"/>
      </w:pPr>
    </w:p>
    <w:p w14:paraId="6E3DCBA9" w14:textId="77777777" w:rsidR="00F42294" w:rsidRDefault="00F42294" w:rsidP="00F42294"/>
    <w:p w14:paraId="53BB160B" w14:textId="77777777" w:rsidR="00F42294" w:rsidRDefault="00F42294" w:rsidP="00F42294"/>
    <w:p w14:paraId="4B498361" w14:textId="77777777" w:rsidR="00F42294" w:rsidRDefault="00F42294" w:rsidP="00F42294"/>
    <w:p w14:paraId="5E4202D8" w14:textId="77777777" w:rsidR="00F42294" w:rsidRDefault="00F42294" w:rsidP="00F42294"/>
    <w:p w14:paraId="2573F3CF" w14:textId="77777777" w:rsidR="00757B1D" w:rsidRDefault="00757B1D" w:rsidP="00F42294"/>
    <w:p w14:paraId="6C5D0FC8" w14:textId="77777777" w:rsidR="00F42294" w:rsidRDefault="00F42294" w:rsidP="00F42294">
      <w:r>
        <w:t xml:space="preserve">Rotary Manuale delle Procedure </w:t>
      </w:r>
      <w:r>
        <w:tab/>
      </w:r>
      <w:r>
        <w:tab/>
      </w:r>
      <w:r>
        <w:tab/>
      </w:r>
      <w:r>
        <w:tab/>
      </w:r>
      <w:r>
        <w:tab/>
      </w:r>
      <w:r>
        <w:tab/>
      </w:r>
      <w:r>
        <w:tab/>
        <w:t>Pagina 270</w:t>
      </w:r>
    </w:p>
    <w:p w14:paraId="493365B7" w14:textId="77777777" w:rsidR="00F42294" w:rsidRDefault="00F42294" w:rsidP="00F42294">
      <w:r w:rsidRPr="00EB4872">
        <w:t>Aprile 2016</w:t>
      </w:r>
    </w:p>
    <w:p w14:paraId="53D1F346" w14:textId="77777777" w:rsidR="00F42294" w:rsidRDefault="00F42294" w:rsidP="00F42294">
      <w:pPr>
        <w:spacing w:after="20"/>
      </w:pPr>
      <w:r>
        <w:t>L'appartenenza</w:t>
      </w:r>
      <w:r w:rsidR="00757B1D">
        <w:t xml:space="preserve"> a un club Interact è constatata dalle</w:t>
      </w:r>
      <w:r>
        <w:t xml:space="preserve"> carte d'identità dei membri Interact che includono il nome del Rotary club sponsor in dotazione al club Interact attraverso Rotary club sponsor dal Rotary International.</w:t>
      </w:r>
    </w:p>
    <w:p w14:paraId="386E9D72" w14:textId="77777777" w:rsidR="00F42294" w:rsidRDefault="00F42294" w:rsidP="00F42294">
      <w:pPr>
        <w:spacing w:after="20"/>
      </w:pPr>
      <w:r>
        <w:t>Il nome Interact e il logo, come utilizzato o applicato al programma Interact, sono di proprietà del Rotary International e devono essere conservati per l'uso esclusivo di coloro che sono coinvolti nel programma Interact, tra cui i club Interact debitamente stabiliti ed i loro soci in regola.</w:t>
      </w:r>
    </w:p>
    <w:p w14:paraId="069AF02A" w14:textId="77777777" w:rsidR="00F42294" w:rsidRDefault="00F42294" w:rsidP="00F42294">
      <w:pPr>
        <w:spacing w:after="20"/>
      </w:pPr>
      <w:r>
        <w:t xml:space="preserve">Un membro </w:t>
      </w:r>
      <w:r w:rsidR="00757B1D">
        <w:t xml:space="preserve">di club </w:t>
      </w:r>
      <w:r>
        <w:t xml:space="preserve">Interact </w:t>
      </w:r>
      <w:r w:rsidR="00757B1D">
        <w:t xml:space="preserve">avrà diritto ad </w:t>
      </w:r>
      <w:r>
        <w:t xml:space="preserve">utilizzare e </w:t>
      </w:r>
      <w:r w:rsidR="00757B1D">
        <w:t>mostrare</w:t>
      </w:r>
      <w:r>
        <w:t xml:space="preserve"> il nome Interact e il logo in modo adeguato e dignitoso durante il periodo della sua appartenenza a un </w:t>
      </w:r>
      <w:r w:rsidR="00757B1D">
        <w:t>club Interact ed egli rinuncia</w:t>
      </w:r>
      <w:r>
        <w:t xml:space="preserve"> a tale diritto alla cessaz</w:t>
      </w:r>
      <w:r w:rsidR="00757B1D">
        <w:t xml:space="preserve">ione della sua appartenenza al </w:t>
      </w:r>
      <w:r>
        <w:t>suo club Interact o su cessazione del suo club Interact.</w:t>
      </w:r>
    </w:p>
    <w:p w14:paraId="00FC3542" w14:textId="77777777" w:rsidR="00F42294" w:rsidRDefault="00F42294" w:rsidP="00F42294">
      <w:pPr>
        <w:spacing w:after="20"/>
      </w:pPr>
      <w:r>
        <w:t xml:space="preserve">Un club </w:t>
      </w:r>
      <w:r w:rsidR="00757B1D">
        <w:t xml:space="preserve">Interact può essere termninato </w:t>
      </w:r>
      <w:r>
        <w:t xml:space="preserve">dal Rotary International, con o senza il consenso, l'approvazione o la collaborazione del Rotary club sponsor, per il mancato funzionamento in conformità con il suo statuto o per altra causa, (b) </w:t>
      </w:r>
      <w:r w:rsidR="00757B1D">
        <w:t>dal suo club sponsor o (c) dallo stesso club Interact per</w:t>
      </w:r>
      <w:r>
        <w:t xml:space="preserve"> sua </w:t>
      </w:r>
      <w:r w:rsidR="00757B1D">
        <w:t>volontà</w:t>
      </w:r>
      <w:r>
        <w:t>.</w:t>
      </w:r>
    </w:p>
    <w:p w14:paraId="6693C8B7" w14:textId="77777777" w:rsidR="00F42294" w:rsidRDefault="00F42294" w:rsidP="00F42294">
      <w:pPr>
        <w:spacing w:after="20"/>
      </w:pPr>
      <w:r>
        <w:t>In caso di risoluzione di un club Interact, tutti i diritti e privilegi co</w:t>
      </w:r>
      <w:r w:rsidR="00757B1D">
        <w:t>nnessi al nome e il logo decadranno</w:t>
      </w:r>
      <w:r>
        <w:t xml:space="preserve"> dal club e dai suoi membri individualmente e collettivamente.</w:t>
      </w:r>
    </w:p>
    <w:p w14:paraId="4E8806F9" w14:textId="77777777" w:rsidR="00F42294" w:rsidRDefault="00F42294" w:rsidP="00F42294">
      <w:pPr>
        <w:spacing w:after="20"/>
      </w:pPr>
      <w:r>
        <w:t xml:space="preserve">Come </w:t>
      </w:r>
      <w:r w:rsidR="00757B1D">
        <w:t>questione di policy</w:t>
      </w:r>
      <w:r>
        <w:t xml:space="preserve">, il Consiglio non riconosce il diritto di ogni individuo o organizzazione ad eccezione del RI </w:t>
      </w:r>
      <w:r w:rsidR="00757B1D">
        <w:t xml:space="preserve">a far circolare il </w:t>
      </w:r>
      <w:r>
        <w:t>club Interact per qualsiasi scopo commerciale o altro.</w:t>
      </w:r>
    </w:p>
    <w:p w14:paraId="53805260" w14:textId="77777777" w:rsidR="00F42294" w:rsidRDefault="00F42294" w:rsidP="00F42294">
      <w:pPr>
        <w:spacing w:after="20"/>
      </w:pPr>
      <w:r>
        <w:t>I governatori sono invitati a nominare commissioni distrettuali Interact, compost</w:t>
      </w:r>
      <w:r w:rsidR="00757B1D">
        <w:t>e</w:t>
      </w:r>
      <w:r>
        <w:t xml:space="preserve"> da Rotariani e Interactiani per assistere il governatore nel pubblicizzare il programma Interact, promuovendo l'organizzazione di nuovi club Interact, e </w:t>
      </w:r>
      <w:r w:rsidR="00757B1D">
        <w:t xml:space="preserve">la </w:t>
      </w:r>
      <w:r>
        <w:t>gest</w:t>
      </w:r>
      <w:r w:rsidR="00757B1D">
        <w:t>ione del programma di Interact</w:t>
      </w:r>
      <w:r>
        <w:t xml:space="preserve"> all'interno del distretto. Dove fattibile e praticabile nella nomina di commissioni distrettuali Interact, è opportuno prevedere la continuità di adesione con la nomina di uno o più membri per un secondo mandato. </w:t>
      </w:r>
      <w:r w:rsidR="00757B1D">
        <w:t xml:space="preserve">I comitati Interact di distretto </w:t>
      </w:r>
      <w:r>
        <w:t>Rotary nello svolgimento delle lor</w:t>
      </w:r>
      <w:r w:rsidR="00757B1D">
        <w:t>o funzioni dovrebbero consultarsi</w:t>
      </w:r>
      <w:r>
        <w:t xml:space="preserve"> regolarmente con i membri del club Interact.</w:t>
      </w:r>
    </w:p>
    <w:p w14:paraId="7CE5177F" w14:textId="77777777" w:rsidR="00F42294" w:rsidRDefault="00757B1D" w:rsidP="00F42294">
      <w:pPr>
        <w:spacing w:after="20"/>
      </w:pPr>
      <w:r>
        <w:t>O</w:t>
      </w:r>
      <w:r w:rsidR="00F42294">
        <w:t xml:space="preserve">rganizzazione </w:t>
      </w:r>
      <w:r>
        <w:t xml:space="preserve">Interact </w:t>
      </w:r>
      <w:r w:rsidR="00F42294">
        <w:t>al di là del livello di club</w:t>
      </w:r>
    </w:p>
    <w:p w14:paraId="7BC34F2E" w14:textId="77777777" w:rsidR="00F42294" w:rsidRDefault="00757B1D" w:rsidP="00F42294">
      <w:pPr>
        <w:spacing w:after="20"/>
      </w:pPr>
      <w:r>
        <w:t>Un distretto</w:t>
      </w:r>
      <w:r w:rsidR="00F42294">
        <w:t xml:space="preserve"> con due o più club Interact può eleggere un rappresentante Interact </w:t>
      </w:r>
      <w:r>
        <w:t xml:space="preserve">di distretto </w:t>
      </w:r>
      <w:r w:rsidR="00F42294">
        <w:t xml:space="preserve">tra i suoi membri. Il metodo di elezione è determinato dalla commissione distrettuale Interact e </w:t>
      </w:r>
      <w:r>
        <w:t xml:space="preserve">dal </w:t>
      </w:r>
      <w:r w:rsidR="00F42294">
        <w:t xml:space="preserve">governatore distrettuale </w:t>
      </w:r>
      <w:r>
        <w:t>prima</w:t>
      </w:r>
      <w:r w:rsidR="00F42294">
        <w:t xml:space="preserve"> delle elezioni.</w:t>
      </w:r>
    </w:p>
    <w:p w14:paraId="0EC19538" w14:textId="77777777" w:rsidR="00F42294" w:rsidRDefault="00F42294" w:rsidP="00F42294">
      <w:pPr>
        <w:spacing w:after="20"/>
      </w:pPr>
      <w:r>
        <w:t>Tutte le controversie elettorali devono essere risolte a livello locale dal governatore distrettuale in base a</w:t>
      </w:r>
      <w:r w:rsidR="00757B1D">
        <w:t>lla</w:t>
      </w:r>
      <w:r>
        <w:t xml:space="preserve"> policy </w:t>
      </w:r>
      <w:r w:rsidR="00757B1D">
        <w:t>di distretto</w:t>
      </w:r>
      <w:r>
        <w:t xml:space="preserve"> di concerto con il </w:t>
      </w:r>
      <w:r w:rsidR="00757B1D">
        <w:t xml:space="preserve">presidente </w:t>
      </w:r>
      <w:r>
        <w:t>Interact</w:t>
      </w:r>
      <w:r w:rsidR="00757B1D">
        <w:t xml:space="preserve"> di distretto</w:t>
      </w:r>
      <w:r>
        <w:t>. RI non interverrà.</w:t>
      </w:r>
    </w:p>
    <w:p w14:paraId="33864269" w14:textId="77777777" w:rsidR="00F42294" w:rsidRDefault="00F42294" w:rsidP="00F42294">
      <w:pPr>
        <w:spacing w:after="20"/>
      </w:pPr>
      <w:r>
        <w:lastRenderedPageBreak/>
        <w:t xml:space="preserve">Il rappresentante Interact </w:t>
      </w:r>
      <w:r w:rsidR="00757B1D">
        <w:t xml:space="preserve">di </w:t>
      </w:r>
      <w:r>
        <w:t>distretto verrà guidato e consigliato dal governatore distrettuale e</w:t>
      </w:r>
      <w:r w:rsidR="00757B1D">
        <w:t xml:space="preserve"> dal </w:t>
      </w:r>
      <w:r>
        <w:t xml:space="preserve">comitato Interact </w:t>
      </w:r>
      <w:r w:rsidR="00757B1D">
        <w:t xml:space="preserve">di </w:t>
      </w:r>
      <w:r>
        <w:t xml:space="preserve">distretto o altra commissione distrettuale del caso, </w:t>
      </w:r>
      <w:r w:rsidR="00757B1D">
        <w:t>nel dare consigli da e nel</w:t>
      </w:r>
      <w:r>
        <w:t xml:space="preserve"> fornire incoraggiamento e ispirazione per i club Interact del distretto, con particolare riguar</w:t>
      </w:r>
      <w:r w:rsidR="00757B1D">
        <w:t>do ad ampliare e approfondire il</w:t>
      </w:r>
      <w:r>
        <w:t xml:space="preserve"> programma Interact all'interno</w:t>
      </w:r>
      <w:r w:rsidR="00757B1D">
        <w:t xml:space="preserve"> del distretto, ed aiutare nel focalizzare l’</w:t>
      </w:r>
      <w:r>
        <w:t xml:space="preserve">attenzione sulle potenzialità e </w:t>
      </w:r>
      <w:r w:rsidR="00757B1D">
        <w:t xml:space="preserve">i </w:t>
      </w:r>
      <w:r>
        <w:t>risultati del programma a s</w:t>
      </w:r>
      <w:r w:rsidR="00757B1D">
        <w:t>upporto</w:t>
      </w:r>
      <w:r>
        <w:t xml:space="preserve"> della comprensione internazionale.</w:t>
      </w:r>
    </w:p>
    <w:p w14:paraId="40AE9168" w14:textId="77777777" w:rsidR="00F42294" w:rsidRDefault="00F42294" w:rsidP="00F42294">
      <w:pPr>
        <w:spacing w:after="20"/>
      </w:pPr>
    </w:p>
    <w:p w14:paraId="040D25C4" w14:textId="77777777" w:rsidR="00F42294" w:rsidRDefault="00F42294" w:rsidP="00F42294">
      <w:pPr>
        <w:spacing w:after="20"/>
      </w:pPr>
    </w:p>
    <w:p w14:paraId="076E81A9" w14:textId="77777777" w:rsidR="00F42294" w:rsidRDefault="00F42294" w:rsidP="00F42294"/>
    <w:p w14:paraId="3570DF60" w14:textId="77777777" w:rsidR="00F42294" w:rsidRDefault="00F42294" w:rsidP="00F42294"/>
    <w:p w14:paraId="46363B71" w14:textId="77777777" w:rsidR="00F42294" w:rsidRDefault="00F42294" w:rsidP="00F42294"/>
    <w:p w14:paraId="29934887" w14:textId="77777777" w:rsidR="00F42294" w:rsidRDefault="00F42294" w:rsidP="00F42294"/>
    <w:p w14:paraId="12521ACB" w14:textId="77777777" w:rsidR="00F42294" w:rsidRDefault="00F42294" w:rsidP="00F42294">
      <w:r>
        <w:t xml:space="preserve">Rotary Manuale delle Procedure </w:t>
      </w:r>
      <w:r>
        <w:tab/>
      </w:r>
      <w:r>
        <w:tab/>
      </w:r>
      <w:r>
        <w:tab/>
      </w:r>
      <w:r>
        <w:tab/>
      </w:r>
      <w:r>
        <w:tab/>
      </w:r>
      <w:r>
        <w:tab/>
      </w:r>
      <w:r>
        <w:tab/>
        <w:t>Pagina 271</w:t>
      </w:r>
    </w:p>
    <w:p w14:paraId="72DA969D" w14:textId="77777777" w:rsidR="00F42294" w:rsidRDefault="00F42294" w:rsidP="00F42294">
      <w:r w:rsidRPr="00EB4872">
        <w:t>Aprile 2016</w:t>
      </w:r>
    </w:p>
    <w:p w14:paraId="46D10011" w14:textId="77777777" w:rsidR="00F42294" w:rsidRDefault="00757B1D" w:rsidP="00F42294">
      <w:pPr>
        <w:spacing w:after="20"/>
      </w:pPr>
      <w:r>
        <w:t>I</w:t>
      </w:r>
      <w:r w:rsidR="00F42294">
        <w:t xml:space="preserve">ncontri </w:t>
      </w:r>
      <w:r>
        <w:t xml:space="preserve">Interact </w:t>
      </w:r>
      <w:r w:rsidR="00F42294">
        <w:t>al di là del livello di club</w:t>
      </w:r>
    </w:p>
    <w:p w14:paraId="5AFC6FE7" w14:textId="77777777" w:rsidR="00F42294" w:rsidRDefault="00757B1D" w:rsidP="00F42294">
      <w:pPr>
        <w:spacing w:after="20"/>
      </w:pPr>
      <w:r>
        <w:t>Le conferenze di d</w:t>
      </w:r>
      <w:r w:rsidR="00F42294">
        <w:t xml:space="preserve">istretto Interact </w:t>
      </w:r>
      <w:r>
        <w:t>possono essere tenute</w:t>
      </w:r>
      <w:r w:rsidR="00F42294">
        <w:t xml:space="preserve">, sotto la guida del comitato Interact </w:t>
      </w:r>
      <w:r>
        <w:t xml:space="preserve">di </w:t>
      </w:r>
      <w:r w:rsidR="00F42294">
        <w:t>distretto, con uno o più me</w:t>
      </w:r>
      <w:r>
        <w:t>mbri di questo comitato presenti</w:t>
      </w:r>
      <w:r w:rsidR="00F42294">
        <w:t xml:space="preserve">. Il rappresentante Interact </w:t>
      </w:r>
      <w:r>
        <w:t>di distretto</w:t>
      </w:r>
      <w:r w:rsidR="00F42294">
        <w:t xml:space="preserve"> assiste la commissione distrettuale nell'organizzazione di questi incontri e, ove possibile, deve presiedere tali riunioni.</w:t>
      </w:r>
    </w:p>
    <w:p w14:paraId="215DE80E" w14:textId="77777777" w:rsidR="00F42294" w:rsidRDefault="00F42294" w:rsidP="00F42294">
      <w:pPr>
        <w:spacing w:after="20"/>
      </w:pPr>
      <w:r>
        <w:t>Lo scopo di un congresso distrettuale Interact è quel</w:t>
      </w:r>
      <w:r w:rsidR="008500DF">
        <w:t xml:space="preserve">lo di fornire formazione, incoraggiamento, </w:t>
      </w:r>
      <w:r>
        <w:t>i</w:t>
      </w:r>
      <w:r w:rsidR="008500DF">
        <w:t>lluminazione, e ispirazione a</w:t>
      </w:r>
      <w:r>
        <w:t xml:space="preserve">i club Interact rispetto alla scuola e </w:t>
      </w:r>
      <w:r w:rsidR="008500DF">
        <w:t xml:space="preserve">al </w:t>
      </w:r>
      <w:r>
        <w:t xml:space="preserve">servizio alla comunità e per focalizzare l'attenzione sul potenziale </w:t>
      </w:r>
      <w:r w:rsidR="008500DF">
        <w:t xml:space="preserve">mondiale e sui raggiungimenti di </w:t>
      </w:r>
      <w:r>
        <w:t>Interact a favore della comprensione internazionale.</w:t>
      </w:r>
    </w:p>
    <w:p w14:paraId="2A9C3395" w14:textId="77777777" w:rsidR="00F42294" w:rsidRDefault="00F42294" w:rsidP="00F42294">
      <w:pPr>
        <w:spacing w:after="20"/>
      </w:pPr>
      <w:r>
        <w:t>Nessun incontro dei membri del club Interact al di là del livello di club ha autorità legislativa o</w:t>
      </w:r>
      <w:r w:rsidR="008500DF">
        <w:t xml:space="preserve"> deve essere organizzato o condotto in modo</w:t>
      </w:r>
      <w:r>
        <w:t xml:space="preserve"> da dare l'impressione di possedere tale autorità. Tuttavia, un tale incontro può includere la possibilità di espressione delle idee che potrebbero essere di valore come suggerimento per coloro che sono coinvolti nel </w:t>
      </w:r>
      <w:r w:rsidR="008500DF">
        <w:t>distretto o ad altri livelli, con l’a</w:t>
      </w:r>
      <w:r>
        <w:t>mministrazione di Interact.</w:t>
      </w:r>
    </w:p>
    <w:p w14:paraId="4573B472" w14:textId="77777777" w:rsidR="00F42294" w:rsidRDefault="00F42294" w:rsidP="00F42294">
      <w:pPr>
        <w:spacing w:after="20"/>
      </w:pPr>
      <w:r>
        <w:t xml:space="preserve">Nessuna spesa di </w:t>
      </w:r>
      <w:r w:rsidR="008500DF">
        <w:t>incontro di distretto I</w:t>
      </w:r>
      <w:r>
        <w:t xml:space="preserve">nteract o </w:t>
      </w:r>
      <w:r w:rsidR="008500DF">
        <w:t xml:space="preserve">rappresentanti di </w:t>
      </w:r>
      <w:r>
        <w:t xml:space="preserve">distretto </w:t>
      </w:r>
      <w:r w:rsidR="008500DF">
        <w:t>Interact deve essere pagata</w:t>
      </w:r>
      <w:r>
        <w:t xml:space="preserve"> dal Rotary International. Il</w:t>
      </w:r>
      <w:r w:rsidR="008500DF">
        <w:t xml:space="preserve"> costo di tali riunioni è minimo</w:t>
      </w:r>
      <w:r>
        <w:t xml:space="preserve"> e all'interno delle possibilità finanziarie dei partecipanti.</w:t>
      </w:r>
    </w:p>
    <w:p w14:paraId="02DE40AD" w14:textId="77777777" w:rsidR="00F42294" w:rsidRDefault="00F42294" w:rsidP="00F42294">
      <w:pPr>
        <w:spacing w:after="20"/>
      </w:pPr>
      <w:r>
        <w:t>Finanziamento del costo del programma Interact</w:t>
      </w:r>
    </w:p>
    <w:p w14:paraId="2363D65C" w14:textId="77777777" w:rsidR="00F42294" w:rsidRDefault="00F42294" w:rsidP="00F42294">
      <w:pPr>
        <w:spacing w:after="20"/>
      </w:pPr>
      <w:r>
        <w:t>Tutte le attività del distretto Interact devono essere finanziate dai club Interact del distretto.</w:t>
      </w:r>
    </w:p>
    <w:p w14:paraId="48235307" w14:textId="77777777" w:rsidR="00F42294" w:rsidRDefault="008500DF" w:rsidP="00F42294">
      <w:pPr>
        <w:spacing w:after="20"/>
      </w:pPr>
      <w:r>
        <w:t>Nessuna parte delle spese dei rappresentanti di</w:t>
      </w:r>
      <w:r w:rsidR="00F42294">
        <w:t xml:space="preserve"> distretto Interact, </w:t>
      </w:r>
      <w:r>
        <w:t xml:space="preserve">di conferenze di </w:t>
      </w:r>
      <w:r w:rsidR="00F42294">
        <w:t xml:space="preserve">distretto Interact, </w:t>
      </w:r>
      <w:r>
        <w:t xml:space="preserve">di </w:t>
      </w:r>
      <w:r w:rsidR="00F42294">
        <w:t xml:space="preserve">riunioni di club Interact, </w:t>
      </w:r>
      <w:r>
        <w:t xml:space="preserve">o gruppi di club Interact deve essere pagata </w:t>
      </w:r>
      <w:r w:rsidR="00F42294">
        <w:t>dal Rotary International.</w:t>
      </w:r>
    </w:p>
    <w:p w14:paraId="0E350897" w14:textId="77777777" w:rsidR="00F42294" w:rsidRDefault="008500DF" w:rsidP="00F42294">
      <w:pPr>
        <w:spacing w:after="20"/>
      </w:pPr>
      <w:r>
        <w:t>I c</w:t>
      </w:r>
      <w:r w:rsidR="00F42294">
        <w:t>osti necessari per organizzare eventuali riunioni del club Interact o di gruppi di clu</w:t>
      </w:r>
      <w:r>
        <w:t xml:space="preserve">b Interact devono essere tenute </w:t>
      </w:r>
      <w:r w:rsidR="00F42294">
        <w:t>il ​​più bass</w:t>
      </w:r>
      <w:r>
        <w:t>e</w:t>
      </w:r>
      <w:r w:rsidR="00F42294">
        <w:t xml:space="preserve"> possibile coerente</w:t>
      </w:r>
      <w:r>
        <w:t>mente</w:t>
      </w:r>
      <w:r w:rsidR="00F42294">
        <w:t xml:space="preserve"> con riunioni efficaci e un programma significativo.</w:t>
      </w:r>
    </w:p>
    <w:p w14:paraId="2397428D" w14:textId="77777777" w:rsidR="00F42294" w:rsidRDefault="00F42294" w:rsidP="00F42294">
      <w:pPr>
        <w:spacing w:after="20"/>
      </w:pPr>
      <w:r>
        <w:t>E 'respo</w:t>
      </w:r>
      <w:r w:rsidR="008500DF">
        <w:t xml:space="preserve">nsabilità del club Interact </w:t>
      </w:r>
      <w:r>
        <w:t>raccogliere i fondi necessari per realizzare il programma del club.</w:t>
      </w:r>
    </w:p>
    <w:p w14:paraId="7CE0EFD0" w14:textId="77777777" w:rsidR="00F42294" w:rsidRDefault="008500DF" w:rsidP="00F42294">
      <w:pPr>
        <w:spacing w:after="20"/>
      </w:pPr>
      <w:r>
        <w:t xml:space="preserve">I </w:t>
      </w:r>
      <w:r w:rsidR="00F42294">
        <w:t xml:space="preserve">Rotary club sponsor </w:t>
      </w:r>
      <w:r>
        <w:t xml:space="preserve">di </w:t>
      </w:r>
      <w:r w:rsidR="00F42294">
        <w:t>club Interact n</w:t>
      </w:r>
      <w:r>
        <w:t>on dovrebbero contribuire più che un’</w:t>
      </w:r>
      <w:r w:rsidR="00F42294">
        <w:t>assistenza finanziaria occasionale a tali club Interact.</w:t>
      </w:r>
    </w:p>
    <w:p w14:paraId="5C5D0189" w14:textId="77777777" w:rsidR="00F42294" w:rsidRDefault="008500DF" w:rsidP="00F42294">
      <w:pPr>
        <w:spacing w:after="20"/>
      </w:pPr>
      <w:r>
        <w:t xml:space="preserve">I club Interact </w:t>
      </w:r>
      <w:r w:rsidR="00F42294">
        <w:t>non dovrebbero fare sollecitazioni gener</w:t>
      </w:r>
      <w:r>
        <w:t>ali di assistenza finanziaria a Rotary club o ad</w:t>
      </w:r>
      <w:r w:rsidR="00F42294">
        <w:t xml:space="preserve"> altri club Interact.</w:t>
      </w:r>
    </w:p>
    <w:p w14:paraId="7710D216" w14:textId="77777777" w:rsidR="00F42294" w:rsidRDefault="008500DF" w:rsidP="00F42294">
      <w:pPr>
        <w:spacing w:after="20"/>
      </w:pPr>
      <w:r>
        <w:lastRenderedPageBreak/>
        <w:t xml:space="preserve">I club Interact </w:t>
      </w:r>
      <w:r w:rsidR="00F42294">
        <w:t>non dovrebbero sollecitare assistenza finanziaria da privati, aziende o organizzazioni nelle loro rispettive comunità senza dare qualcosa di valore in cambio.</w:t>
      </w:r>
    </w:p>
    <w:p w14:paraId="5B5896B8" w14:textId="77777777" w:rsidR="00F42294" w:rsidRDefault="00F42294" w:rsidP="00F42294">
      <w:pPr>
        <w:spacing w:after="20"/>
      </w:pPr>
    </w:p>
    <w:p w14:paraId="709AED14" w14:textId="77777777" w:rsidR="00F42294" w:rsidRDefault="00F42294" w:rsidP="00F42294"/>
    <w:p w14:paraId="0286091D" w14:textId="77777777" w:rsidR="00F42294" w:rsidRDefault="00F42294" w:rsidP="00F42294"/>
    <w:p w14:paraId="6B183FED" w14:textId="77777777" w:rsidR="00F42294" w:rsidRDefault="00F42294" w:rsidP="00F42294"/>
    <w:p w14:paraId="1C594F41" w14:textId="77777777" w:rsidR="00F42294" w:rsidRDefault="00F42294" w:rsidP="00F42294"/>
    <w:p w14:paraId="2942273D" w14:textId="77777777" w:rsidR="00F42294" w:rsidRDefault="00F42294" w:rsidP="00F42294"/>
    <w:p w14:paraId="69E81298" w14:textId="77777777" w:rsidR="00F42294" w:rsidRDefault="00F42294" w:rsidP="00F42294"/>
    <w:p w14:paraId="071E3D58" w14:textId="77777777" w:rsidR="00F42294" w:rsidRDefault="00F42294" w:rsidP="00F42294"/>
    <w:p w14:paraId="2E241091" w14:textId="77777777" w:rsidR="00F42294" w:rsidRDefault="00F42294" w:rsidP="00F42294">
      <w:r>
        <w:t xml:space="preserve">Rotary Manuale delle Procedure </w:t>
      </w:r>
      <w:r>
        <w:tab/>
      </w:r>
      <w:r>
        <w:tab/>
      </w:r>
      <w:r>
        <w:tab/>
      </w:r>
      <w:r>
        <w:tab/>
      </w:r>
      <w:r>
        <w:tab/>
      </w:r>
      <w:r>
        <w:tab/>
      </w:r>
      <w:r>
        <w:tab/>
        <w:t>Pagina 272</w:t>
      </w:r>
    </w:p>
    <w:p w14:paraId="389C5BF9" w14:textId="77777777" w:rsidR="00F42294" w:rsidRDefault="00F42294" w:rsidP="00F42294">
      <w:r w:rsidRPr="00EB4872">
        <w:t>Aprile 2016</w:t>
      </w:r>
    </w:p>
    <w:p w14:paraId="61813C5E" w14:textId="77777777" w:rsidR="00F42294" w:rsidRDefault="00F42294" w:rsidP="00F42294">
      <w:pPr>
        <w:spacing w:after="20"/>
      </w:pPr>
      <w:r>
        <w:t>Even</w:t>
      </w:r>
      <w:r w:rsidR="0038098D">
        <w:t>tuali quote o valutazioni sull’</w:t>
      </w:r>
      <w:r>
        <w:t>appartenenza a un club Interact devono essere nomi</w:t>
      </w:r>
      <w:r w:rsidR="0038098D">
        <w:t>nali e devono servire solo per allo</w:t>
      </w:r>
      <w:r>
        <w:t xml:space="preserve"> scopo di coprire i costi di amministrazione del club; </w:t>
      </w:r>
      <w:r w:rsidR="0038098D">
        <w:t xml:space="preserve">i </w:t>
      </w:r>
      <w:r>
        <w:t xml:space="preserve">fondi per le attività ed i progetti intrapresi da club </w:t>
      </w:r>
      <w:r w:rsidR="0038098D">
        <w:t>Interact devono essere raccolti</w:t>
      </w:r>
      <w:r>
        <w:t xml:space="preserve"> da questi club a parte </w:t>
      </w:r>
      <w:r w:rsidR="0038098D">
        <w:t xml:space="preserve">da </w:t>
      </w:r>
      <w:r>
        <w:t>tali quote o valutazioni.</w:t>
      </w:r>
    </w:p>
    <w:p w14:paraId="35F5C4FB" w14:textId="77777777" w:rsidR="00F42294" w:rsidRDefault="0038098D" w:rsidP="00F42294">
      <w:pPr>
        <w:spacing w:after="20"/>
      </w:pPr>
      <w:r>
        <w:t xml:space="preserve">I </w:t>
      </w:r>
      <w:r w:rsidR="00F42294">
        <w:t xml:space="preserve">Rotary club sponsor dovrebbero stabilire </w:t>
      </w:r>
      <w:r>
        <w:t xml:space="preserve">degli </w:t>
      </w:r>
      <w:r w:rsidR="00F42294">
        <w:t xml:space="preserve">orientamenti finanziari per </w:t>
      </w:r>
      <w:r>
        <w:t xml:space="preserve">i </w:t>
      </w:r>
      <w:r w:rsidR="00F42294">
        <w:t>club Interact al fine d</w:t>
      </w:r>
      <w:r>
        <w:t>i garantire che tutti i fondi sia</w:t>
      </w:r>
      <w:r w:rsidR="00F42294">
        <w:t xml:space="preserve">no gestiti in modo responsabile e trasparente, in coerenza con le leggi e </w:t>
      </w:r>
      <w:r>
        <w:t xml:space="preserve">i </w:t>
      </w:r>
      <w:r w:rsidR="00F42294">
        <w:t>regolamenti bancari del paese.</w:t>
      </w:r>
      <w:r>
        <w:t xml:space="preserve"> Ciò dovrebbe includere fornire la</w:t>
      </w:r>
      <w:r w:rsidR="00F42294">
        <w:t xml:space="preserve"> supervisione di un firmatario adulto s</w:t>
      </w:r>
      <w:r>
        <w:t>u tutti i conti, e piani per l’erogazione dei fondi dovesse il</w:t>
      </w:r>
      <w:r w:rsidR="00F42294">
        <w:t xml:space="preserve"> club Interact sciogliersi o essere terminato. Inoltre, queste linee guida dovrebbero includere piani di </w:t>
      </w:r>
      <w:r>
        <w:t>guida</w:t>
      </w:r>
      <w:r w:rsidR="00F42294">
        <w:t xml:space="preserve"> finanziari</w:t>
      </w:r>
      <w:r>
        <w:t>a</w:t>
      </w:r>
      <w:r w:rsidR="00F42294">
        <w:t xml:space="preserve"> per tutti i soldi raccolti per sostenere </w:t>
      </w:r>
      <w:r>
        <w:t xml:space="preserve">i </w:t>
      </w:r>
      <w:r w:rsidR="00F42294">
        <w:t>progetti di servizio.</w:t>
      </w:r>
    </w:p>
    <w:p w14:paraId="30929B10" w14:textId="77777777" w:rsidR="00F42294" w:rsidRDefault="0038098D" w:rsidP="00F42294">
      <w:pPr>
        <w:spacing w:after="20"/>
      </w:pPr>
      <w:r>
        <w:t xml:space="preserve">Incontri multidistrettuali Interact </w:t>
      </w:r>
    </w:p>
    <w:p w14:paraId="03539267" w14:textId="77777777" w:rsidR="00F42294" w:rsidRDefault="000C5903" w:rsidP="00F42294">
      <w:pPr>
        <w:spacing w:after="20"/>
      </w:pPr>
      <w:r>
        <w:t xml:space="preserve">Le riunioni dei membri di </w:t>
      </w:r>
      <w:r w:rsidR="00F42294">
        <w:t>club Interact da più di un distretto, in particolare dai distretti in più</w:t>
      </w:r>
      <w:r>
        <w:t xml:space="preserve"> di un paese, sono raccomandate </w:t>
      </w:r>
      <w:r w:rsidR="00F42294">
        <w:t xml:space="preserve">laddove possibile. Tali incontri si terranno sotto la guida del governatore </w:t>
      </w:r>
      <w:r>
        <w:t>ospitante</w:t>
      </w:r>
      <w:r w:rsidR="00F42294">
        <w:t xml:space="preserve"> e il comitato Interact </w:t>
      </w:r>
      <w:r>
        <w:t xml:space="preserve">di </w:t>
      </w:r>
      <w:r w:rsidR="00F42294">
        <w:t xml:space="preserve">distretto, con uno o più membri del comitato presenti e in collaborazione con il rappresentante Interact </w:t>
      </w:r>
      <w:r>
        <w:t>di distretto ospitante</w:t>
      </w:r>
      <w:r w:rsidR="00F42294">
        <w:t xml:space="preserve"> e presidenti di club Interact. Tali riunioni sono soggette a politiche di protezione giovanili</w:t>
      </w:r>
      <w:r>
        <w:t xml:space="preserve"> RI</w:t>
      </w:r>
      <w:r w:rsidR="00F42294">
        <w:t xml:space="preserve"> delineate nel </w:t>
      </w:r>
      <w:r>
        <w:t xml:space="preserve">Manuale delle Procedure </w:t>
      </w:r>
      <w:r w:rsidR="00F42294">
        <w:t xml:space="preserve">Rotary e </w:t>
      </w:r>
      <w:r>
        <w:t>al</w:t>
      </w:r>
      <w:r w:rsidR="00F42294">
        <w:t xml:space="preserve">l'approvazione anticipata dei governatori dei distretti coinvolti. Gli inviti ai governatori </w:t>
      </w:r>
      <w:r>
        <w:t xml:space="preserve">a tenere incontri </w:t>
      </w:r>
      <w:r w:rsidR="00F42294">
        <w:t xml:space="preserve">multidistrettuali </w:t>
      </w:r>
      <w:r>
        <w:t xml:space="preserve"> </w:t>
      </w:r>
      <w:r w:rsidR="00F42294">
        <w:t>Interact devono essere accompagnati da</w:t>
      </w:r>
    </w:p>
    <w:p w14:paraId="382427E0" w14:textId="77777777" w:rsidR="00F42294" w:rsidRDefault="00F42294" w:rsidP="00F42294">
      <w:pPr>
        <w:spacing w:after="20"/>
      </w:pPr>
      <w:r>
        <w:t xml:space="preserve">informazioni, tra cui la data, il luogo, lo scopo, il programma e </w:t>
      </w:r>
      <w:r w:rsidR="000C5903">
        <w:t xml:space="preserve">i </w:t>
      </w:r>
      <w:r>
        <w:t>partecipanti alla riunione proposta</w:t>
      </w:r>
    </w:p>
    <w:p w14:paraId="5E1A8787" w14:textId="77777777" w:rsidR="00F42294" w:rsidRDefault="00F42294" w:rsidP="00F42294">
      <w:pPr>
        <w:spacing w:after="20"/>
      </w:pPr>
      <w:r>
        <w:t xml:space="preserve">una copia del bilancio </w:t>
      </w:r>
      <w:r w:rsidR="000C5903">
        <w:t>dell’</w:t>
      </w:r>
      <w:r>
        <w:t>incontro previsto</w:t>
      </w:r>
      <w:r w:rsidR="000C5903">
        <w:t xml:space="preserve"> con certezza che gli sponsor sia</w:t>
      </w:r>
      <w:r>
        <w:t>no in grado di ass</w:t>
      </w:r>
      <w:r w:rsidR="000C5903">
        <w:t xml:space="preserve">umersi tutte le responsabilità e gli </w:t>
      </w:r>
      <w:r>
        <w:t>obblighi contrattuali e finanziari inerenti alla riunione</w:t>
      </w:r>
    </w:p>
    <w:p w14:paraId="3ACE3E01" w14:textId="77777777" w:rsidR="00F42294" w:rsidRDefault="00F42294" w:rsidP="00F42294">
      <w:pPr>
        <w:spacing w:after="20"/>
      </w:pPr>
      <w:r>
        <w:t>piani per la supervisio</w:t>
      </w:r>
      <w:r w:rsidR="000C5903">
        <w:t>ne di un adulto e dettagli sugli alloggi</w:t>
      </w:r>
    </w:p>
    <w:p w14:paraId="152D7ECA" w14:textId="77777777" w:rsidR="00F42294" w:rsidRDefault="00F42294" w:rsidP="00F42294">
      <w:pPr>
        <w:spacing w:after="20"/>
      </w:pPr>
      <w:r>
        <w:t>garanzia che la pianificazione e l'attuazione della riunione proposta saranno svolte sotto la supervisione diretta dei Rotariani</w:t>
      </w:r>
    </w:p>
    <w:p w14:paraId="0D65B75E" w14:textId="77777777" w:rsidR="00F42294" w:rsidRDefault="00F42294" w:rsidP="00F42294">
      <w:pPr>
        <w:spacing w:after="20"/>
      </w:pPr>
      <w:r>
        <w:t xml:space="preserve">Il club o distretto ospitante deve mantenere </w:t>
      </w:r>
      <w:r w:rsidR="000C5903">
        <w:t>un’</w:t>
      </w:r>
      <w:r>
        <w:t xml:space="preserve">assicurazione di responsabilità civile per </w:t>
      </w:r>
      <w:r w:rsidR="000C5903">
        <w:t xml:space="preserve">gli incontri </w:t>
      </w:r>
      <w:r>
        <w:t xml:space="preserve">multidistrettuali </w:t>
      </w:r>
      <w:r w:rsidR="000C5903">
        <w:t>Interact</w:t>
      </w:r>
      <w:r>
        <w:t xml:space="preserve"> con copertura e limiti appropriati per la posizione geografica. La prova di tale copertur</w:t>
      </w:r>
      <w:r w:rsidR="000C5903">
        <w:t>a deve essere fornita al RI o al</w:t>
      </w:r>
      <w:r>
        <w:t xml:space="preserve"> governatore di</w:t>
      </w:r>
      <w:r w:rsidR="000C5903">
        <w:t xml:space="preserve"> qualsiasi distretto partecipante</w:t>
      </w:r>
      <w:r>
        <w:t xml:space="preserve"> su richiesta.</w:t>
      </w:r>
    </w:p>
    <w:p w14:paraId="12385C88" w14:textId="77777777" w:rsidR="00F42294" w:rsidRDefault="00F42294" w:rsidP="00F42294">
      <w:pPr>
        <w:spacing w:after="20"/>
      </w:pPr>
      <w:r>
        <w:lastRenderedPageBreak/>
        <w:t>Assicurazione di viaggio per Interactiani</w:t>
      </w:r>
    </w:p>
    <w:p w14:paraId="1742768B" w14:textId="77777777" w:rsidR="00F42294" w:rsidRDefault="00F42294" w:rsidP="00F42294">
      <w:pPr>
        <w:spacing w:after="20"/>
      </w:pPr>
      <w:r>
        <w:t>I club e</w:t>
      </w:r>
      <w:r w:rsidR="000C5903">
        <w:t xml:space="preserve"> </w:t>
      </w:r>
      <w:r>
        <w:t>i distretti che invitan</w:t>
      </w:r>
      <w:r w:rsidR="000C5903">
        <w:t xml:space="preserve">o i membri del club Interact a </w:t>
      </w:r>
      <w:r>
        <w:t xml:space="preserve">partecipare ai programmi o attività di tali club o distretti al di fuori della loro comunità locale dovrebbero, quando </w:t>
      </w:r>
      <w:r w:rsidR="000C5903">
        <w:t xml:space="preserve">gli </w:t>
      </w:r>
      <w:r>
        <w:t xml:space="preserve">Interactiani </w:t>
      </w:r>
      <w:r w:rsidR="000C5903">
        <w:t>di allontanano</w:t>
      </w:r>
      <w:r>
        <w:t xml:space="preserve"> 150 miglia dalla </w:t>
      </w:r>
      <w:r w:rsidR="000C5903">
        <w:t xml:space="preserve">propria </w:t>
      </w:r>
      <w:r>
        <w:t xml:space="preserve">residenza o </w:t>
      </w:r>
      <w:r w:rsidR="000C5903">
        <w:t xml:space="preserve">viaggiano al di </w:t>
      </w:r>
      <w:r>
        <w:t>fuori</w:t>
      </w:r>
      <w:r w:rsidR="000C5903">
        <w:t xml:space="preserve"> del paese d'origine, richiedere ai</w:t>
      </w:r>
      <w:r>
        <w:t xml:space="preserve"> genitori o tutori legali di ogni Interactor di fornire l</w:t>
      </w:r>
      <w:r w:rsidR="000C5903">
        <w:t>'assicurazione di viaggio per l’Interactor, che includa coperture quali</w:t>
      </w:r>
      <w:r>
        <w:t xml:space="preserve"> </w:t>
      </w:r>
      <w:r w:rsidR="000C5903">
        <w:t xml:space="preserve">quella medica </w:t>
      </w:r>
      <w:r>
        <w:t xml:space="preserve">(quando si viaggia </w:t>
      </w:r>
      <w:r w:rsidR="000C5903">
        <w:t xml:space="preserve">verso un </w:t>
      </w:r>
      <w:r>
        <w:t xml:space="preserve">paese </w:t>
      </w:r>
      <w:r w:rsidR="000C5903">
        <w:t xml:space="preserve">fuori da quello di propria </w:t>
      </w:r>
      <w:r>
        <w:t>origine</w:t>
      </w:r>
      <w:r w:rsidR="000C5903">
        <w:t xml:space="preserve">), evacuazione di emergenza medica, rimpatrio dei resti, e </w:t>
      </w:r>
      <w:r>
        <w:t>responsabilità legale, in quantità</w:t>
      </w:r>
      <w:r w:rsidR="000C5903">
        <w:t xml:space="preserve"> soddisfacenti per il club o </w:t>
      </w:r>
      <w:r>
        <w:t xml:space="preserve">distretto </w:t>
      </w:r>
      <w:r w:rsidR="000C5903">
        <w:t xml:space="preserve">che organizza l'evento, con </w:t>
      </w:r>
      <w:r>
        <w:t xml:space="preserve">copertura a partire dal momento della partenza </w:t>
      </w:r>
      <w:r w:rsidR="000C5903">
        <w:t xml:space="preserve">degli </w:t>
      </w:r>
      <w:r>
        <w:t xml:space="preserve">Interactiani da casa </w:t>
      </w:r>
      <w:r w:rsidR="000C5903">
        <w:t xml:space="preserve">e </w:t>
      </w:r>
      <w:r>
        <w:t xml:space="preserve">fino al </w:t>
      </w:r>
      <w:r w:rsidR="000C5903">
        <w:t xml:space="preserve">loro </w:t>
      </w:r>
      <w:r>
        <w:t>ritor</w:t>
      </w:r>
      <w:r w:rsidR="000C5903">
        <w:t>no a casa</w:t>
      </w:r>
      <w:r>
        <w:t>.</w:t>
      </w:r>
    </w:p>
    <w:p w14:paraId="6BCA819E" w14:textId="77777777" w:rsidR="00F42294" w:rsidRDefault="00F42294" w:rsidP="00F42294">
      <w:pPr>
        <w:spacing w:after="20"/>
      </w:pPr>
    </w:p>
    <w:p w14:paraId="52DB8368" w14:textId="77777777" w:rsidR="00F42294" w:rsidRDefault="00F42294" w:rsidP="00F42294">
      <w:pPr>
        <w:spacing w:after="20"/>
      </w:pPr>
    </w:p>
    <w:p w14:paraId="4A4D141B" w14:textId="77777777" w:rsidR="00F42294" w:rsidRDefault="00F42294" w:rsidP="00F42294"/>
    <w:p w14:paraId="0A093C29" w14:textId="77777777" w:rsidR="00F42294" w:rsidRDefault="00F42294" w:rsidP="00F42294"/>
    <w:p w14:paraId="1F559709" w14:textId="77777777" w:rsidR="00F42294" w:rsidRDefault="00F42294" w:rsidP="00F42294"/>
    <w:p w14:paraId="318FF934" w14:textId="77777777" w:rsidR="00F42294" w:rsidRDefault="00F42294" w:rsidP="00F42294">
      <w:r>
        <w:t xml:space="preserve">Rotary Manuale delle Procedure </w:t>
      </w:r>
      <w:r>
        <w:tab/>
      </w:r>
      <w:r>
        <w:tab/>
      </w:r>
      <w:r>
        <w:tab/>
      </w:r>
      <w:r>
        <w:tab/>
      </w:r>
      <w:r>
        <w:tab/>
      </w:r>
      <w:r>
        <w:tab/>
      </w:r>
      <w:r>
        <w:tab/>
        <w:t>Pagina 273</w:t>
      </w:r>
    </w:p>
    <w:p w14:paraId="7B581DEC" w14:textId="77777777" w:rsidR="00F42294" w:rsidRDefault="00F42294" w:rsidP="00F42294">
      <w:r w:rsidRPr="00EB4872">
        <w:t>Aprile 2016</w:t>
      </w:r>
    </w:p>
    <w:p w14:paraId="7E80E55C" w14:textId="77777777" w:rsidR="00F42294" w:rsidRDefault="00F42294" w:rsidP="00F42294">
      <w:pPr>
        <w:spacing w:after="20"/>
      </w:pPr>
      <w:r>
        <w:t xml:space="preserve">In linea di principio, </w:t>
      </w:r>
      <w:r w:rsidR="000C5903">
        <w:t xml:space="preserve">i </w:t>
      </w:r>
      <w:r>
        <w:t xml:space="preserve">club Interact non sono autorizzati ad assumere l'appartenenza o </w:t>
      </w:r>
      <w:r w:rsidR="000C5903">
        <w:t xml:space="preserve">a </w:t>
      </w:r>
      <w:r>
        <w:t>fondersi con altre organizzazioni a prescindere dallo scopo di tali organizzazioni. (Gennaio 2016 Mtg., Bd. Dicembre 118)</w:t>
      </w:r>
    </w:p>
    <w:p w14:paraId="31EBF9BA" w14:textId="77777777" w:rsidR="00F42294" w:rsidRDefault="00F42294" w:rsidP="00F42294">
      <w:pPr>
        <w:spacing w:after="20"/>
      </w:pPr>
      <w:r>
        <w:t>Fonte:. Maggio 1966 Mtg, Bd. Dicembre 285. Modificato da maggio 1967 Mtg., Bd. Dicembre 251; Maggio 1967 Mtg., Bd. Dicembre 252; Maggio 1967 Mtg., Bd. Dicembre 253; Maggio 1967 Mtg., Bd. Dicembre 254; Maggio 1967 Mtg., Bd. Dicembre 255; Luglio 1967 Mtg., Bd. Dicembre 58; Gennaio 1968 Mtg., Bd. Dicembre 154; Gennaio 1970 Mtg., Bd. Dicembre 131; Gennaio 1971 Mtg., Bd. Dicembre 106; Gennaio 1971 Mtg., Bd. Dicembre 107; Gennaio 1973 Mtg., Bd. Dicembre 172; Gennaio 1973 Mtg., Bd. Dicembre 176; Gennaio 1975 Mtg., Bd. Dicembre 102; Gennaio 1976 Mtg., Bd. Dicembre 171; Gennaio 1976 Mtg., Bd. Dec.173, gennaio 1976 Mtg., Bd. Dec.174; Gennaio 1976 Mtg., Bd. Dicembre 178; Luglio 1976 Mtg., Bd. Dicembre 52; Febbraio 1981 Mtg., Bd. Dicembre 304; Ottobre-novembre 1981 Mtg., Bd. Dicembre 87; Novembre 2001 Mtg., Bd. Dicembre 45; Novembre 2004 Mtg., Bd. Dicembre 59; Novembre 2007 Mtg., Bd. Dicembre 67; Gennaio 2009 Mtg., Bd. Dicembre 153; Gennaio 2009 Mtg., Bd. Dicembre 155; Gennaio 2010 Mtg., Bd. Dicembre 139; Gennaio 2010 Mtg., Bd. Dicembre 140; Giugno 2010 Mtg., Bd. Dicembre 182; Gennaio 2012 Mtg., Bd. Dicembre 190; Gennaio 2015 Mtg., Bd. Dicembre 136; Maggio 2015 Mtg., Bd. Dicembre 166; Gennaio 2016 Mtg., Bd. dicembre 118</w:t>
      </w:r>
    </w:p>
    <w:p w14:paraId="44D81F6C" w14:textId="77777777" w:rsidR="00F42294" w:rsidRDefault="000C5903" w:rsidP="000C5903">
      <w:pPr>
        <w:spacing w:after="20"/>
        <w:ind w:firstLine="708"/>
      </w:pPr>
      <w:r>
        <w:t xml:space="preserve">41.010.1. </w:t>
      </w:r>
      <w:r w:rsidRPr="000C5903">
        <w:rPr>
          <w:u w:val="single"/>
        </w:rPr>
        <w:t>M</w:t>
      </w:r>
      <w:r w:rsidR="00F42294" w:rsidRPr="000C5903">
        <w:rPr>
          <w:u w:val="single"/>
        </w:rPr>
        <w:t>essaggi chiave per il programma INTERACT</w:t>
      </w:r>
    </w:p>
    <w:p w14:paraId="323A5DAF" w14:textId="77777777" w:rsidR="00F42294" w:rsidRDefault="000C5903" w:rsidP="000C5903">
      <w:pPr>
        <w:spacing w:after="20"/>
        <w:ind w:firstLine="708"/>
      </w:pPr>
      <w:r>
        <w:t xml:space="preserve">I </w:t>
      </w:r>
      <w:r w:rsidR="00F42294">
        <w:t>Rotary club e</w:t>
      </w:r>
      <w:r>
        <w:t xml:space="preserve"> </w:t>
      </w:r>
      <w:r w:rsidR="00F42294">
        <w:t>i distretti devono attuare le seguenti strategie nel loro sostegno di Interact:</w:t>
      </w:r>
    </w:p>
    <w:p w14:paraId="0428C830" w14:textId="77777777" w:rsidR="00F42294" w:rsidRDefault="00F42294" w:rsidP="000C5903">
      <w:pPr>
        <w:spacing w:after="20"/>
        <w:ind w:left="708"/>
      </w:pPr>
      <w:r>
        <w:t xml:space="preserve">Promuovere Interact per mantenere la crescita e la continuità del programma. Utilizzare pubblicazioni, video, Internet, presentazioni di club, e altri metodi. </w:t>
      </w:r>
      <w:r w:rsidR="000C5903">
        <w:t xml:space="preserve">Il presidente di </w:t>
      </w:r>
      <w:r>
        <w:t>distretto Interact e rappresentanti dovrebbero creare un notiziario distrettuale Interact.</w:t>
      </w:r>
    </w:p>
    <w:p w14:paraId="2B948319" w14:textId="77777777" w:rsidR="00F42294" w:rsidRDefault="00F42294" w:rsidP="000C5903">
      <w:pPr>
        <w:spacing w:after="20"/>
        <w:ind w:left="708"/>
      </w:pPr>
      <w:r>
        <w:t xml:space="preserve">Stabilire forti relazioni tra i club Interact ei loro Rotary club sponsor. Assegnare i membri di club come mentori per gli Interactiani. Invitare </w:t>
      </w:r>
      <w:r w:rsidR="000C5903">
        <w:t xml:space="preserve">gli Interactiani a </w:t>
      </w:r>
      <w:r>
        <w:t>partecipare alle riunioni del Rotary club sponsor e includerli in progetti di servizio, come ad esempio l'eradic</w:t>
      </w:r>
      <w:r w:rsidR="000C5903">
        <w:t>azione della polio. Suggerire che i Rotary club nominino</w:t>
      </w:r>
      <w:r>
        <w:t xml:space="preserve"> un Comitato Interact.</w:t>
      </w:r>
    </w:p>
    <w:p w14:paraId="7B762F9E" w14:textId="77777777" w:rsidR="00F42294" w:rsidRDefault="00F42294" w:rsidP="0057141A">
      <w:pPr>
        <w:spacing w:after="20"/>
        <w:ind w:left="708"/>
      </w:pPr>
      <w:r>
        <w:lastRenderedPageBreak/>
        <w:t>Condividere le informazioni su</w:t>
      </w:r>
      <w:r w:rsidR="0057141A">
        <w:t>l Rotary con gli Interactiani per</w:t>
      </w:r>
      <w:r>
        <w:t xml:space="preserve"> svilu</w:t>
      </w:r>
      <w:r w:rsidR="0057141A">
        <w:t>ppare un interesse permanente nel Rotary</w:t>
      </w:r>
      <w:r>
        <w:t xml:space="preserve">. Distribuire le pubblicazioni del Rotary, quali </w:t>
      </w:r>
      <w:r w:rsidR="0057141A">
        <w:t>la l</w:t>
      </w:r>
      <w:r>
        <w:t>ettera mensile del governatore,</w:t>
      </w:r>
      <w:r w:rsidR="0057141A">
        <w:t xml:space="preserve"> il </w:t>
      </w:r>
      <w:r>
        <w:t xml:space="preserve">Rotary Leader, e ROTARIAN o una rivista regionale per </w:t>
      </w:r>
      <w:r w:rsidR="0057141A">
        <w:t xml:space="preserve">i </w:t>
      </w:r>
      <w:r>
        <w:t>club Interact.</w:t>
      </w:r>
      <w:r w:rsidR="0057141A">
        <w:t xml:space="preserve"> </w:t>
      </w:r>
      <w:r>
        <w:t>Lavora</w:t>
      </w:r>
      <w:r w:rsidR="0057141A">
        <w:t>re</w:t>
      </w:r>
      <w:r>
        <w:t xml:space="preserve"> con </w:t>
      </w:r>
      <w:r w:rsidR="0057141A">
        <w:t xml:space="preserve">gli </w:t>
      </w:r>
      <w:r>
        <w:t xml:space="preserve">Interactiani </w:t>
      </w:r>
      <w:r w:rsidR="0057141A">
        <w:t xml:space="preserve">che stanno per uscire dal </w:t>
      </w:r>
      <w:r>
        <w:t xml:space="preserve">programma Interact o </w:t>
      </w:r>
      <w:r w:rsidR="0057141A">
        <w:t xml:space="preserve">si stanno trasferendo, per trovare nuovi </w:t>
      </w:r>
      <w:r>
        <w:t xml:space="preserve">potenziali </w:t>
      </w:r>
      <w:r w:rsidR="0057141A">
        <w:t>club Rotaract o Interact</w:t>
      </w:r>
      <w:r>
        <w:t>.</w:t>
      </w:r>
      <w:r w:rsidR="0057141A">
        <w:t xml:space="preserve"> </w:t>
      </w:r>
      <w:r>
        <w:t>Consultare il club Interact per sviluppare un progetto di servizio a livello distrettuale per tutti i club Interact.</w:t>
      </w:r>
      <w:r w:rsidR="0057141A">
        <w:t xml:space="preserve"> Chiedere agli Interactiani di</w:t>
      </w:r>
      <w:r>
        <w:t xml:space="preserve"> d</w:t>
      </w:r>
      <w:r w:rsidR="0057141A">
        <w:t xml:space="preserve">are presentazioni su progetti dei loro </w:t>
      </w:r>
      <w:r>
        <w:t>club alle riunioni di club e di distretto.</w:t>
      </w:r>
      <w:r w:rsidR="0057141A">
        <w:t xml:space="preserve"> </w:t>
      </w:r>
      <w:r>
        <w:t>Riconoscere i R</w:t>
      </w:r>
      <w:r w:rsidR="0057141A">
        <w:t xml:space="preserve">otariani che sono coinvolti negli </w:t>
      </w:r>
      <w:r>
        <w:t>Interact a livello di club e di distretto.</w:t>
      </w:r>
    </w:p>
    <w:p w14:paraId="000DC2EE" w14:textId="77777777" w:rsidR="00F42294" w:rsidRDefault="00F42294" w:rsidP="0057141A">
      <w:pPr>
        <w:spacing w:after="20"/>
        <w:ind w:firstLine="708"/>
      </w:pPr>
      <w:r>
        <w:t>(Gennaio 2010 Mtg., Bd. Dicembre 139)</w:t>
      </w:r>
    </w:p>
    <w:p w14:paraId="2AFBC1C2" w14:textId="77777777" w:rsidR="00F42294" w:rsidRDefault="00F42294" w:rsidP="0057141A">
      <w:pPr>
        <w:spacing w:after="20"/>
        <w:ind w:firstLine="708"/>
      </w:pPr>
      <w:r>
        <w:t>Fonte:. Gennaio 2010 Mtg, Bd. dicembre 139</w:t>
      </w:r>
    </w:p>
    <w:p w14:paraId="17450A25" w14:textId="77777777" w:rsidR="00F42294" w:rsidRDefault="00F42294" w:rsidP="0057141A">
      <w:pPr>
        <w:spacing w:after="20"/>
        <w:ind w:firstLine="708"/>
      </w:pPr>
      <w:r>
        <w:t xml:space="preserve">41.010.2. </w:t>
      </w:r>
      <w:r w:rsidR="0057141A">
        <w:rPr>
          <w:u w:val="single"/>
        </w:rPr>
        <w:t>Servizio di segretariato RI ai</w:t>
      </w:r>
      <w:r w:rsidRPr="0057141A">
        <w:rPr>
          <w:u w:val="single"/>
        </w:rPr>
        <w:t xml:space="preserve"> club Interact</w:t>
      </w:r>
    </w:p>
    <w:p w14:paraId="4EA2E650" w14:textId="77777777" w:rsidR="00F42294" w:rsidRDefault="00F42294" w:rsidP="0057141A">
      <w:pPr>
        <w:spacing w:after="20"/>
        <w:ind w:left="708"/>
      </w:pPr>
      <w:r>
        <w:t xml:space="preserve">Il segretario generale certifica </w:t>
      </w:r>
      <w:r w:rsidR="0057141A">
        <w:t>l’</w:t>
      </w:r>
      <w:r>
        <w:t xml:space="preserve">organizzazione di nuovi club Interact, produce pubblicazioni </w:t>
      </w:r>
      <w:r w:rsidR="0057141A">
        <w:t xml:space="preserve">del </w:t>
      </w:r>
      <w:r>
        <w:t xml:space="preserve">programma, distribuisce le comunicazioni annuali </w:t>
      </w:r>
      <w:r w:rsidR="0057141A">
        <w:t xml:space="preserve">a </w:t>
      </w:r>
      <w:r>
        <w:t xml:space="preserve">tutti i club Interact, </w:t>
      </w:r>
      <w:r w:rsidR="0057141A">
        <w:t xml:space="preserve">ai </w:t>
      </w:r>
      <w:r>
        <w:t xml:space="preserve">Rotary club sponsor, </w:t>
      </w:r>
      <w:r w:rsidR="0057141A">
        <w:t xml:space="preserve">ai </w:t>
      </w:r>
      <w:r>
        <w:t>rappresentanti dist</w:t>
      </w:r>
      <w:r w:rsidR="0057141A">
        <w:t>rettuali Interact, e ai presidenti di commissione di distretto Interact</w:t>
      </w:r>
      <w:r>
        <w:t>, promuove la Settimana mondiale Interact, e sostiene iniziative di tutela dei giovani. (Gennaio 2010 Mtg., Bd. Dicembre 140)</w:t>
      </w:r>
    </w:p>
    <w:p w14:paraId="5A6A5FBB" w14:textId="77777777" w:rsidR="00F42294" w:rsidRDefault="00F42294" w:rsidP="0057141A">
      <w:pPr>
        <w:spacing w:after="20"/>
        <w:ind w:firstLine="708"/>
      </w:pPr>
      <w:r>
        <w:t>Fonte:. Gennaio 2010 Mtg, Bd. dicembre 140</w:t>
      </w:r>
    </w:p>
    <w:p w14:paraId="3DE76C84" w14:textId="77777777" w:rsidR="00486486" w:rsidRDefault="00486486" w:rsidP="00486486"/>
    <w:p w14:paraId="723AC6C9" w14:textId="77777777" w:rsidR="00486486" w:rsidRDefault="00486486" w:rsidP="00486486">
      <w:r>
        <w:t xml:space="preserve">Rotary Manuale delle Procedure </w:t>
      </w:r>
      <w:r>
        <w:tab/>
      </w:r>
      <w:r>
        <w:tab/>
      </w:r>
      <w:r>
        <w:tab/>
      </w:r>
      <w:r>
        <w:tab/>
      </w:r>
      <w:r>
        <w:tab/>
      </w:r>
      <w:r>
        <w:tab/>
      </w:r>
      <w:r>
        <w:tab/>
        <w:t>Pagina 274</w:t>
      </w:r>
    </w:p>
    <w:p w14:paraId="53E90E1F" w14:textId="77777777" w:rsidR="00486486" w:rsidRDefault="00486486" w:rsidP="00486486">
      <w:r w:rsidRPr="00EB4872">
        <w:t>Aprile 2016</w:t>
      </w:r>
    </w:p>
    <w:p w14:paraId="2ECF93E7" w14:textId="77777777" w:rsidR="00486486" w:rsidRPr="00784137" w:rsidRDefault="00486486" w:rsidP="00784137">
      <w:pPr>
        <w:spacing w:after="20"/>
        <w:ind w:firstLine="708"/>
        <w:rPr>
          <w:u w:val="single"/>
        </w:rPr>
      </w:pPr>
      <w:r>
        <w:t xml:space="preserve">41.010.3. </w:t>
      </w:r>
      <w:r w:rsidRPr="00784137">
        <w:rPr>
          <w:u w:val="single"/>
        </w:rPr>
        <w:t>Certificazione RI di club Interact</w:t>
      </w:r>
    </w:p>
    <w:p w14:paraId="6C69DA2F" w14:textId="77777777" w:rsidR="00486486" w:rsidRDefault="00486486" w:rsidP="00784137">
      <w:pPr>
        <w:spacing w:after="20"/>
        <w:ind w:left="708"/>
      </w:pPr>
      <w:r>
        <w:t xml:space="preserve">Il </w:t>
      </w:r>
      <w:r w:rsidR="00784137">
        <w:t>segretario generale processi le certificazioni</w:t>
      </w:r>
      <w:r>
        <w:t xml:space="preserve"> di club Interact. La firma del gove</w:t>
      </w:r>
      <w:r w:rsidR="00784137">
        <w:t>rnatore distrettuale è richiesta</w:t>
      </w:r>
      <w:r>
        <w:t xml:space="preserve"> come prerequisito per la certificazione. Si raccomanda, ma non </w:t>
      </w:r>
      <w:r w:rsidR="00784137">
        <w:t xml:space="preserve">è </w:t>
      </w:r>
      <w:r>
        <w:t xml:space="preserve">obbligatorio, che ci sia un minimo di 15 membri </w:t>
      </w:r>
      <w:r w:rsidR="00784137">
        <w:t xml:space="preserve">perché </w:t>
      </w:r>
      <w:r>
        <w:t xml:space="preserve"> un nuovo club Interact </w:t>
      </w:r>
      <w:r w:rsidR="00784137">
        <w:t>sia istituito</w:t>
      </w:r>
      <w:r>
        <w:t>.</w:t>
      </w:r>
    </w:p>
    <w:p w14:paraId="33E4320A" w14:textId="77777777" w:rsidR="00486486" w:rsidRDefault="00486486" w:rsidP="00784137">
      <w:pPr>
        <w:spacing w:after="20"/>
        <w:ind w:firstLine="708"/>
      </w:pPr>
      <w:r>
        <w:t>(Giugno 2013 Mtg., Bd. Dicembre 196)</w:t>
      </w:r>
    </w:p>
    <w:p w14:paraId="546071F0" w14:textId="77777777" w:rsidR="00486486" w:rsidRDefault="00486486" w:rsidP="00784137">
      <w:pPr>
        <w:spacing w:after="20"/>
        <w:ind w:left="708"/>
      </w:pPr>
      <w:r>
        <w:t>Fonte:. Ottobre 1998 Mtg, Bd. Dicembre 91; Gennaio 2010 Mtg., Bd. Dicembre 140; Modificato entro giugno 2013 Mtg., Bd. dicembre 196</w:t>
      </w:r>
    </w:p>
    <w:p w14:paraId="12FFE8E5" w14:textId="77777777" w:rsidR="00486486" w:rsidRDefault="00486486" w:rsidP="00784137">
      <w:pPr>
        <w:spacing w:after="20"/>
        <w:ind w:firstLine="708"/>
      </w:pPr>
      <w:r>
        <w:t xml:space="preserve">41.010.4. </w:t>
      </w:r>
      <w:r w:rsidRPr="00784137">
        <w:rPr>
          <w:u w:val="single"/>
        </w:rPr>
        <w:t xml:space="preserve">Denominazioni </w:t>
      </w:r>
      <w:r w:rsidR="00784137">
        <w:rPr>
          <w:u w:val="single"/>
        </w:rPr>
        <w:t>di club Interact nella directory ufficiale</w:t>
      </w:r>
    </w:p>
    <w:p w14:paraId="7E965176" w14:textId="77777777" w:rsidR="00486486" w:rsidRDefault="00486486" w:rsidP="00784137">
      <w:pPr>
        <w:spacing w:after="20"/>
        <w:ind w:left="708"/>
      </w:pPr>
      <w:r>
        <w:t>Il simbolo (I) per Interact deve essere incluso negli elenchi dei club nella sezione "distretti" della Directory e designa i club che sponsorizzano uno o più club Interact. (Giugno 1998 Mtg., Bd. Dicembre 348)</w:t>
      </w:r>
    </w:p>
    <w:p w14:paraId="67C00584" w14:textId="77777777" w:rsidR="00486486" w:rsidRDefault="00486486" w:rsidP="00784137">
      <w:pPr>
        <w:spacing w:after="20"/>
        <w:ind w:firstLine="708"/>
      </w:pPr>
      <w:r>
        <w:t>Fonte:. Ottobre-Novembre 1982 Mtg, Bd. dicembre 153</w:t>
      </w:r>
    </w:p>
    <w:p w14:paraId="4CA0774A" w14:textId="77777777" w:rsidR="00486486" w:rsidRDefault="00486486" w:rsidP="00784137">
      <w:pPr>
        <w:spacing w:after="20"/>
        <w:ind w:firstLine="708"/>
      </w:pPr>
      <w:r>
        <w:t xml:space="preserve">41.010.5. </w:t>
      </w:r>
      <w:r w:rsidRPr="00784137">
        <w:rPr>
          <w:u w:val="single"/>
        </w:rPr>
        <w:t>Settimana mondiale Interact</w:t>
      </w:r>
    </w:p>
    <w:p w14:paraId="430D1FA9" w14:textId="77777777" w:rsidR="00486486" w:rsidRDefault="00486486" w:rsidP="00784137">
      <w:pPr>
        <w:spacing w:after="20"/>
        <w:ind w:left="708"/>
      </w:pPr>
      <w:r>
        <w:t xml:space="preserve">La settimana che comprende </w:t>
      </w:r>
      <w:r w:rsidR="00784137">
        <w:t xml:space="preserve">il 5 novembre è designata </w:t>
      </w:r>
      <w:r>
        <w:t>Settimana mondiale Interact. (Giugno 1999 Mtg., Bd. 299, dicembre</w:t>
      </w:r>
    </w:p>
    <w:p w14:paraId="69845EB3" w14:textId="77777777" w:rsidR="00486486" w:rsidRDefault="00486486" w:rsidP="00784137">
      <w:pPr>
        <w:spacing w:after="20"/>
        <w:ind w:firstLine="708"/>
      </w:pPr>
      <w:r>
        <w:t>Fonte:. Febbraio 1999 Mtg, Bd. dicembre 221</w:t>
      </w:r>
    </w:p>
    <w:p w14:paraId="1631DDBC" w14:textId="77777777" w:rsidR="00784137" w:rsidRPr="0027710F" w:rsidRDefault="00784137" w:rsidP="00784137">
      <w:pPr>
        <w:ind w:left="2832" w:firstLine="708"/>
      </w:pPr>
      <w:r w:rsidRPr="00D17AC5">
        <w:rPr>
          <w:b/>
          <w:sz w:val="28"/>
          <w:szCs w:val="28"/>
          <w:u w:val="single"/>
        </w:rPr>
        <w:t>Riferimenti Incrociati</w:t>
      </w:r>
    </w:p>
    <w:p w14:paraId="12142D92" w14:textId="77777777" w:rsidR="00486486" w:rsidRPr="00784137" w:rsidRDefault="00486486" w:rsidP="00486486">
      <w:pPr>
        <w:spacing w:after="20"/>
        <w:rPr>
          <w:i/>
        </w:rPr>
      </w:pPr>
      <w:r w:rsidRPr="00784137">
        <w:rPr>
          <w:i/>
        </w:rPr>
        <w:t>2.100. Protezione della gioventù</w:t>
      </w:r>
    </w:p>
    <w:p w14:paraId="2B24FD54" w14:textId="77777777" w:rsidR="00486486" w:rsidRDefault="00486486" w:rsidP="00486486">
      <w:pPr>
        <w:spacing w:after="20"/>
        <w:rPr>
          <w:i/>
        </w:rPr>
      </w:pPr>
      <w:r w:rsidRPr="00784137">
        <w:rPr>
          <w:i/>
        </w:rPr>
        <w:t xml:space="preserve">33.060.4. </w:t>
      </w:r>
      <w:r w:rsidR="00784137">
        <w:rPr>
          <w:i/>
        </w:rPr>
        <w:t xml:space="preserve">Marchi Interact e </w:t>
      </w:r>
      <w:r w:rsidRPr="00784137">
        <w:rPr>
          <w:i/>
        </w:rPr>
        <w:t>Rotaract</w:t>
      </w:r>
    </w:p>
    <w:p w14:paraId="45173756" w14:textId="77777777" w:rsidR="00784137" w:rsidRPr="00784137" w:rsidRDefault="00784137" w:rsidP="00486486">
      <w:pPr>
        <w:spacing w:after="20"/>
        <w:rPr>
          <w:i/>
        </w:rPr>
      </w:pPr>
    </w:p>
    <w:p w14:paraId="26B2C472" w14:textId="77777777" w:rsidR="00486486" w:rsidRPr="00784137" w:rsidRDefault="00486486" w:rsidP="00486486">
      <w:pPr>
        <w:spacing w:after="20"/>
        <w:rPr>
          <w:b/>
          <w:u w:val="single"/>
        </w:rPr>
      </w:pPr>
      <w:r w:rsidRPr="00784137">
        <w:rPr>
          <w:b/>
          <w:u w:val="single"/>
        </w:rPr>
        <w:t>41.020. Rotaract</w:t>
      </w:r>
    </w:p>
    <w:p w14:paraId="332719F7" w14:textId="77777777" w:rsidR="00486486" w:rsidRDefault="00486486" w:rsidP="00486486">
      <w:pPr>
        <w:spacing w:after="20"/>
      </w:pPr>
      <w:r>
        <w:lastRenderedPageBreak/>
        <w:t>Si tratta di un programma strutturato d</w:t>
      </w:r>
      <w:r w:rsidR="00784137">
        <w:t>i Rotary International, adottato</w:t>
      </w:r>
      <w:r>
        <w:t xml:space="preserve"> dal Consiglio nel 1968.</w:t>
      </w:r>
    </w:p>
    <w:p w14:paraId="7E1BD651" w14:textId="77777777" w:rsidR="00486486" w:rsidRDefault="00486486" w:rsidP="00486486">
      <w:pPr>
        <w:spacing w:after="20"/>
      </w:pPr>
      <w:r>
        <w:t xml:space="preserve">Nota: Il Consiglio verifica regolarmente e modifica, se necessario, la "Dichiarazione </w:t>
      </w:r>
      <w:r w:rsidR="00784137">
        <w:t>di policy Rotaract</w:t>
      </w:r>
      <w:r>
        <w:t xml:space="preserve">", </w:t>
      </w:r>
      <w:r w:rsidR="00784137">
        <w:t xml:space="preserve">lo </w:t>
      </w:r>
      <w:r>
        <w:t xml:space="preserve">"Statuto del Rotaract Club" e </w:t>
      </w:r>
      <w:r w:rsidR="00784137">
        <w:t xml:space="preserve">lo </w:t>
      </w:r>
      <w:r>
        <w:t>"</w:t>
      </w:r>
      <w:r w:rsidR="00784137">
        <w:t xml:space="preserve">Statuto </w:t>
      </w:r>
      <w:r>
        <w:t>Standard</w:t>
      </w:r>
      <w:r w:rsidR="00784137">
        <w:t xml:space="preserve"> di Rotaract Club</w:t>
      </w:r>
      <w:r>
        <w:t>".</w:t>
      </w:r>
    </w:p>
    <w:p w14:paraId="0CF9ED78" w14:textId="77777777" w:rsidR="00486486" w:rsidRDefault="00486486" w:rsidP="00486486">
      <w:pPr>
        <w:spacing w:after="20"/>
      </w:pPr>
      <w:r>
        <w:t xml:space="preserve">Dichiarazione </w:t>
      </w:r>
      <w:r w:rsidR="00784137">
        <w:t xml:space="preserve">di policy Rotaract </w:t>
      </w:r>
    </w:p>
    <w:p w14:paraId="6B17DACD" w14:textId="77777777" w:rsidR="00486486" w:rsidRDefault="00486486" w:rsidP="00486486">
      <w:pPr>
        <w:spacing w:after="20"/>
      </w:pPr>
      <w:r>
        <w:t xml:space="preserve">Il programma Rotaract è stato creato da ed è un'attività del Rotary International, e l'autorità per la creazione e l'esecuzione delle disposizioni costituzionali, </w:t>
      </w:r>
      <w:r w:rsidR="002010C4">
        <w:t xml:space="preserve">i </w:t>
      </w:r>
      <w:r>
        <w:t>requisiti di organizzazion</w:t>
      </w:r>
      <w:r w:rsidR="002010C4">
        <w:t>e e le norme di procedura, e</w:t>
      </w:r>
      <w:r>
        <w:t xml:space="preserve"> la salvaguardia del nome e del logo Rotaract </w:t>
      </w:r>
      <w:r w:rsidR="002010C4">
        <w:t xml:space="preserve">sono detenute </w:t>
      </w:r>
      <w:r>
        <w:t>dal Rotary International.</w:t>
      </w:r>
    </w:p>
    <w:p w14:paraId="0D31CBE2" w14:textId="77777777" w:rsidR="00486486" w:rsidRDefault="00486486" w:rsidP="00486486">
      <w:pPr>
        <w:spacing w:after="20"/>
      </w:pPr>
      <w:r>
        <w:t>Un club Ro</w:t>
      </w:r>
      <w:r w:rsidR="002010C4">
        <w:t>taract è un’</w:t>
      </w:r>
      <w:r>
        <w:t xml:space="preserve">organizzazione </w:t>
      </w:r>
      <w:r w:rsidR="002010C4">
        <w:t>sponsorizzata di</w:t>
      </w:r>
      <w:r>
        <w:t xml:space="preserve"> Rotary club </w:t>
      </w:r>
      <w:r w:rsidR="002010C4">
        <w:t>per</w:t>
      </w:r>
      <w:r>
        <w:t xml:space="preserve"> giovani adulti tra i 18 ei 30, il cui scopo è quello di fornire </w:t>
      </w:r>
      <w:r w:rsidR="002010C4">
        <w:t xml:space="preserve">loro </w:t>
      </w:r>
      <w:r>
        <w:t xml:space="preserve">opportunità di migliorare le </w:t>
      </w:r>
      <w:r w:rsidR="002010C4">
        <w:t xml:space="preserve">proprie conoscenze e </w:t>
      </w:r>
      <w:r>
        <w:t xml:space="preserve">capacità che contribuiranno </w:t>
      </w:r>
      <w:r w:rsidR="002010C4">
        <w:t>al loro sviluppo personale, a</w:t>
      </w:r>
      <w:r>
        <w:t>ffrontare le esigenze materiali e soc</w:t>
      </w:r>
      <w:r w:rsidR="002010C4">
        <w:t xml:space="preserve">iali delle loro comunità , e </w:t>
      </w:r>
      <w:r>
        <w:t xml:space="preserve">promuovere migliori relazioni tra tutte le persone </w:t>
      </w:r>
      <w:r w:rsidR="002010C4">
        <w:t>nel</w:t>
      </w:r>
      <w:r>
        <w:t xml:space="preserve"> mondo attraverso un quadro di amicizia e di servizio, e</w:t>
      </w:r>
      <w:r w:rsidR="002010C4">
        <w:t xml:space="preserve"> </w:t>
      </w:r>
      <w:r>
        <w:t>i cui obiettivi sono:</w:t>
      </w:r>
    </w:p>
    <w:p w14:paraId="4A6755AC" w14:textId="77777777" w:rsidR="00486486" w:rsidRDefault="00486486" w:rsidP="00486486">
      <w:pPr>
        <w:spacing w:after="20"/>
      </w:pPr>
      <w:r>
        <w:t>sviluppare le capacità professionali e di leadership;</w:t>
      </w:r>
    </w:p>
    <w:p w14:paraId="794E86A4" w14:textId="77777777" w:rsidR="00486486" w:rsidRDefault="00486486" w:rsidP="00486486">
      <w:pPr>
        <w:spacing w:after="20"/>
      </w:pPr>
      <w:r>
        <w:t>sottolineare il rispett</w:t>
      </w:r>
      <w:r w:rsidR="006B26ED">
        <w:t xml:space="preserve">o dei diritti degli altri, e </w:t>
      </w:r>
      <w:r>
        <w:t>promuovere standard etici e la dignità di tutte le occupazioni utili;</w:t>
      </w:r>
    </w:p>
    <w:p w14:paraId="549035A4" w14:textId="77777777" w:rsidR="00486486" w:rsidRDefault="00486486" w:rsidP="00486486">
      <w:pPr>
        <w:spacing w:after="20"/>
      </w:pPr>
    </w:p>
    <w:p w14:paraId="3B66BC5B" w14:textId="77777777" w:rsidR="00486486" w:rsidRDefault="00486486" w:rsidP="00486486">
      <w:pPr>
        <w:spacing w:after="20"/>
      </w:pPr>
    </w:p>
    <w:p w14:paraId="6F54B87C" w14:textId="77777777" w:rsidR="00486486" w:rsidRDefault="00486486" w:rsidP="00486486"/>
    <w:p w14:paraId="20366D8D" w14:textId="77777777" w:rsidR="00486486" w:rsidRDefault="00486486" w:rsidP="00486486"/>
    <w:p w14:paraId="6315817A" w14:textId="77777777" w:rsidR="00486486" w:rsidRDefault="00486486" w:rsidP="00486486">
      <w:r>
        <w:t xml:space="preserve">Rotary Manuale delle Procedure </w:t>
      </w:r>
      <w:r>
        <w:tab/>
      </w:r>
      <w:r>
        <w:tab/>
      </w:r>
      <w:r>
        <w:tab/>
      </w:r>
      <w:r>
        <w:tab/>
      </w:r>
      <w:r>
        <w:tab/>
      </w:r>
      <w:r>
        <w:tab/>
      </w:r>
      <w:r>
        <w:tab/>
        <w:t>Pagina 275</w:t>
      </w:r>
    </w:p>
    <w:p w14:paraId="4B151B8F" w14:textId="77777777" w:rsidR="00486486" w:rsidRDefault="00486486" w:rsidP="00486486">
      <w:r w:rsidRPr="00EB4872">
        <w:t>Aprile 2016</w:t>
      </w:r>
    </w:p>
    <w:p w14:paraId="03CF088E" w14:textId="77777777" w:rsidR="00486486" w:rsidRDefault="006B26ED" w:rsidP="00486486">
      <w:pPr>
        <w:spacing w:after="20"/>
      </w:pPr>
      <w:r>
        <w:t>fornire opportunità a</w:t>
      </w:r>
      <w:r w:rsidR="00486486">
        <w:t>i giovani per affrontare le esigenze e le preoccupazioni della comunità e del nostro mondo;</w:t>
      </w:r>
    </w:p>
    <w:p w14:paraId="3887EDA1" w14:textId="77777777" w:rsidR="00486486" w:rsidRDefault="00486486" w:rsidP="00486486">
      <w:pPr>
        <w:spacing w:after="20"/>
      </w:pPr>
      <w:r>
        <w:t>fornire opportunità per lavorare in collaborazione con i Rotary club sponsor;</w:t>
      </w:r>
    </w:p>
    <w:p w14:paraId="51B3FC40" w14:textId="77777777" w:rsidR="00486486" w:rsidRDefault="00486486" w:rsidP="00486486">
      <w:pPr>
        <w:spacing w:after="20"/>
      </w:pPr>
      <w:r>
        <w:t>motivare i giovani a diventare Rotariani.</w:t>
      </w:r>
    </w:p>
    <w:p w14:paraId="00E0F706" w14:textId="77777777" w:rsidR="00486486" w:rsidRDefault="00142E6E" w:rsidP="00486486">
      <w:pPr>
        <w:spacing w:after="20"/>
      </w:pPr>
      <w:r>
        <w:t xml:space="preserve">La programmazione di un </w:t>
      </w:r>
      <w:r w:rsidR="00486486">
        <w:t>Rotaract Club si compone di sviluppo professionale, svilu</w:t>
      </w:r>
      <w:r>
        <w:t>ppo della leadership, e</w:t>
      </w:r>
      <w:r w:rsidR="00486486">
        <w:t xml:space="preserve"> sviluppo di programmi di servizio come descritto nell</w:t>
      </w:r>
      <w:r>
        <w:t>o</w:t>
      </w:r>
      <w:r w:rsidR="00486486">
        <w:t xml:space="preserve"> "</w:t>
      </w:r>
      <w:r>
        <w:t xml:space="preserve">Statuto tipo di </w:t>
      </w:r>
      <w:r w:rsidR="00486486">
        <w:t>Rotaract Club."</w:t>
      </w:r>
    </w:p>
    <w:p w14:paraId="51715781" w14:textId="77777777" w:rsidR="00486486" w:rsidRDefault="00486486" w:rsidP="00486486">
      <w:pPr>
        <w:spacing w:after="20"/>
      </w:pPr>
      <w:r>
        <w:t xml:space="preserve">Un club Rotaract è organizzato, sponsorizzato e </w:t>
      </w:r>
      <w:r w:rsidR="00142E6E">
        <w:t xml:space="preserve">consigliato da uno o più Rotary </w:t>
      </w:r>
      <w:r>
        <w:t xml:space="preserve">club e viene costituito con l'appoggio del governatore e previa certificazione e riconoscimento da parte del Rotary International; </w:t>
      </w:r>
      <w:r w:rsidR="00142E6E">
        <w:t xml:space="preserve">non </w:t>
      </w:r>
      <w:r>
        <w:t xml:space="preserve">può essere creato e sostenuto in nessun altro modo, e la sua esistenza dipende dalla sponsorizzazione attiva del suo Rotary club sponsor e </w:t>
      </w:r>
      <w:r w:rsidR="00142E6E">
        <w:t>da un continuo r</w:t>
      </w:r>
      <w:r>
        <w:t>iconoscimento da parte del Rotary International.</w:t>
      </w:r>
    </w:p>
    <w:p w14:paraId="0436BDCB" w14:textId="77777777" w:rsidR="00486486" w:rsidRDefault="00142E6E" w:rsidP="00486486">
      <w:pPr>
        <w:spacing w:after="20"/>
      </w:pPr>
      <w:r>
        <w:t xml:space="preserve">I </w:t>
      </w:r>
      <w:r w:rsidR="00486486">
        <w:t xml:space="preserve">Rotaract Club sono fortemente incoraggiati a </w:t>
      </w:r>
      <w:r>
        <w:t xml:space="preserve">menzionare </w:t>
      </w:r>
      <w:r w:rsidR="00486486">
        <w:t>dopo il proprio nome "promosso dal Rotary Club di (nome)."</w:t>
      </w:r>
    </w:p>
    <w:p w14:paraId="431BD017" w14:textId="77777777" w:rsidR="00486486" w:rsidRDefault="00486486" w:rsidP="00486486">
      <w:pPr>
        <w:spacing w:after="20"/>
      </w:pPr>
      <w:r>
        <w:t xml:space="preserve">Nel quadro stabilito dal Rotary International, il Rotary club sponsor è responsabile dell'organizzazione del club Rotaract e </w:t>
      </w:r>
      <w:r w:rsidR="00142E6E">
        <w:t xml:space="preserve">gli fornisce guida e </w:t>
      </w:r>
      <w:r>
        <w:t>consiglio da</w:t>
      </w:r>
      <w:r w:rsidR="00142E6E">
        <w:t>lla sua istituzione in poi</w:t>
      </w:r>
      <w:r>
        <w:t>.</w:t>
      </w:r>
    </w:p>
    <w:p w14:paraId="1D0AD6CD" w14:textId="77777777" w:rsidR="00486486" w:rsidRDefault="00142E6E" w:rsidP="00486486">
      <w:pPr>
        <w:spacing w:after="20"/>
      </w:pPr>
      <w:r>
        <w:t>Se il club Rotaract è a</w:t>
      </w:r>
      <w:r w:rsidR="00486486">
        <w:t xml:space="preserve"> base universitaria, il controllo e il consiglio da parte del Rotary club sponsor devono essere esercitati in piena collaborazione con le autorità universitarie, con la consapevolezza che questi club sono s</w:t>
      </w:r>
      <w:r>
        <w:t xml:space="preserve">oggetti alle stesse regole e </w:t>
      </w:r>
      <w:r w:rsidR="00486486">
        <w:t>politiche stabilite dalle a</w:t>
      </w:r>
      <w:r>
        <w:t xml:space="preserve">utorità universitarie per tutte le organizzazioni di studenti </w:t>
      </w:r>
      <w:r w:rsidR="00486486">
        <w:t>e attività extrascolastiche dell'università (o altro istituto di istruzione superiore.)</w:t>
      </w:r>
    </w:p>
    <w:p w14:paraId="43DF4526" w14:textId="77777777" w:rsidR="00486486" w:rsidRDefault="00486486" w:rsidP="00486486">
      <w:pPr>
        <w:spacing w:after="20"/>
      </w:pPr>
      <w:r>
        <w:lastRenderedPageBreak/>
        <w:t>Tutte le attività del club, progetti e programmi</w:t>
      </w:r>
      <w:r w:rsidR="00142E6E">
        <w:t xml:space="preserve"> Rotaract devono essere condotti</w:t>
      </w:r>
      <w:r>
        <w:t xml:space="preserve"> in armonia con le politiche del Rotary International; </w:t>
      </w:r>
      <w:r w:rsidR="00142E6E">
        <w:t xml:space="preserve">la continua </w:t>
      </w:r>
      <w:r>
        <w:t xml:space="preserve">sponsorizzazione di un club Rotaract da un Rotary </w:t>
      </w:r>
      <w:r w:rsidR="00142E6E">
        <w:t>club e il riconoscimento di esso</w:t>
      </w:r>
      <w:r>
        <w:t xml:space="preserve"> da parte del RI sono </w:t>
      </w:r>
      <w:r w:rsidR="00142E6E">
        <w:t>conseguenti</w:t>
      </w:r>
      <w:r>
        <w:t>.</w:t>
      </w:r>
    </w:p>
    <w:p w14:paraId="676C9200" w14:textId="77777777" w:rsidR="00486486" w:rsidRDefault="00486486" w:rsidP="00486486">
      <w:pPr>
        <w:spacing w:after="20"/>
      </w:pPr>
      <w:r>
        <w:t>Ci sarà un</w:t>
      </w:r>
      <w:r w:rsidR="00142E6E">
        <w:t>o</w:t>
      </w:r>
      <w:r>
        <w:t xml:space="preserve"> "Statuto del Rotaract Club" prescritto dal Rotary International e soggetto a modifiche solo dal Consiglio di Amministrazione del Rotary International. Come prerequisito della sua organizzazione e certificazione, ogni club Rotaract adotta la "Statuto del Rotaract Club" e adotta automaticamente tutte le modifiche successivamente apportate.</w:t>
      </w:r>
    </w:p>
    <w:p w14:paraId="4B2A09FA" w14:textId="77777777" w:rsidR="00486486" w:rsidRDefault="00486486" w:rsidP="00486486">
      <w:pPr>
        <w:spacing w:after="20"/>
      </w:pPr>
      <w:r>
        <w:t xml:space="preserve">Ogni club Rotaract deve adottare un regolamento </w:t>
      </w:r>
      <w:r w:rsidR="00142E6E">
        <w:t xml:space="preserve">che </w:t>
      </w:r>
      <w:r>
        <w:t>non sia in contrasto con la "</w:t>
      </w:r>
      <w:r w:rsidR="00142E6E">
        <w:t xml:space="preserve">Costituzione standard di </w:t>
      </w:r>
      <w:r>
        <w:t>Rotaract Club</w:t>
      </w:r>
      <w:r w:rsidR="00142E6E">
        <w:t>" e con le politiche</w:t>
      </w:r>
      <w:r>
        <w:t xml:space="preserve"> stabilit</w:t>
      </w:r>
      <w:r w:rsidR="00142E6E">
        <w:t>e dal Rotary International. Tale statuto è soggetto</w:t>
      </w:r>
      <w:r>
        <w:t xml:space="preserve"> all'approvazione del Rotary club sponsor.</w:t>
      </w:r>
    </w:p>
    <w:p w14:paraId="26CD9EF4" w14:textId="77777777" w:rsidR="00486486" w:rsidRDefault="00142E6E" w:rsidP="00486486">
      <w:pPr>
        <w:spacing w:after="20"/>
      </w:pPr>
      <w:r>
        <w:t xml:space="preserve">I </w:t>
      </w:r>
      <w:r w:rsidR="00486486">
        <w:t>club Rotaract possono essere sponsorizzati solo da Rotary club entro i confini del distretto in cui si trovano.</w:t>
      </w:r>
    </w:p>
    <w:p w14:paraId="3957B608" w14:textId="77777777" w:rsidR="00486486" w:rsidRDefault="00486486" w:rsidP="00486486">
      <w:pPr>
        <w:spacing w:after="20"/>
      </w:pPr>
      <w:r>
        <w:t>Un club Rotaract può essere organizzato e sponsorizzato congiuntamente da un massimo di tre Rotary club, alle seguenti condizioni:</w:t>
      </w:r>
    </w:p>
    <w:p w14:paraId="74EF1E01" w14:textId="77777777" w:rsidR="003E5CB8" w:rsidRDefault="003E5CB8" w:rsidP="003E5CB8">
      <w:pPr>
        <w:spacing w:after="20"/>
      </w:pPr>
    </w:p>
    <w:p w14:paraId="145F090C" w14:textId="77777777" w:rsidR="00486486" w:rsidRDefault="00486486" w:rsidP="003E5CB8">
      <w:pPr>
        <w:spacing w:after="20"/>
      </w:pPr>
    </w:p>
    <w:p w14:paraId="1CEACE6E" w14:textId="77777777" w:rsidR="00486486" w:rsidRDefault="00486486" w:rsidP="00486486"/>
    <w:p w14:paraId="76FE06DB" w14:textId="77777777" w:rsidR="00486486" w:rsidRDefault="00486486" w:rsidP="00486486"/>
    <w:p w14:paraId="0A5A08E8" w14:textId="77777777" w:rsidR="00486486" w:rsidRDefault="00486486" w:rsidP="00486486"/>
    <w:p w14:paraId="3B145DCF" w14:textId="77777777" w:rsidR="00486486" w:rsidRDefault="00486486" w:rsidP="00486486"/>
    <w:p w14:paraId="175FAA84" w14:textId="77777777" w:rsidR="00486486" w:rsidRDefault="00486486" w:rsidP="00486486"/>
    <w:p w14:paraId="4C1D3509" w14:textId="77777777" w:rsidR="00486486" w:rsidRDefault="00486486" w:rsidP="00486486">
      <w:r>
        <w:t xml:space="preserve">Rotary Manuale delle Procedure </w:t>
      </w:r>
      <w:r>
        <w:tab/>
      </w:r>
      <w:r>
        <w:tab/>
      </w:r>
      <w:r>
        <w:tab/>
      </w:r>
      <w:r>
        <w:tab/>
      </w:r>
      <w:r>
        <w:tab/>
      </w:r>
      <w:r>
        <w:tab/>
      </w:r>
      <w:r>
        <w:tab/>
        <w:t>Pagina 276</w:t>
      </w:r>
    </w:p>
    <w:p w14:paraId="1788851F" w14:textId="77777777" w:rsidR="00486486" w:rsidRDefault="00486486" w:rsidP="00486486">
      <w:r w:rsidRPr="00EB4872">
        <w:t>Aprile 2016</w:t>
      </w:r>
    </w:p>
    <w:p w14:paraId="6B67AA7C" w14:textId="77777777" w:rsidR="00486486" w:rsidRDefault="00486486" w:rsidP="00486486">
      <w:pPr>
        <w:spacing w:after="20"/>
      </w:pPr>
      <w:r>
        <w:t>Le circostanze devono essere tali che l'organizzazione di club Rotaract separati, ciascuno sponsorizzato da un singolo club, creerebbe una divisione artificiale di ciò che è essenzialmente un corpo unico di giovani adulti all'interno della comunità o università.</w:t>
      </w:r>
    </w:p>
    <w:p w14:paraId="0304480B" w14:textId="77777777" w:rsidR="00486486" w:rsidRDefault="00486486" w:rsidP="00486486">
      <w:pPr>
        <w:spacing w:after="20"/>
      </w:pPr>
      <w:r>
        <w:t>Un comitato congiunto Rotaract deve essere cre</w:t>
      </w:r>
      <w:r w:rsidR="00142E6E">
        <w:t>ato con la rappresentanza effettiva</w:t>
      </w:r>
      <w:r>
        <w:t xml:space="preserve"> di ciascuno dei Rotary club sponsor.</w:t>
      </w:r>
    </w:p>
    <w:p w14:paraId="564C7E2D" w14:textId="77777777" w:rsidR="00486486" w:rsidRDefault="00486486" w:rsidP="00486486">
      <w:pPr>
        <w:spacing w:after="20"/>
      </w:pPr>
      <w:r>
        <w:t xml:space="preserve">Inoltre, </w:t>
      </w:r>
      <w:r w:rsidR="00142E6E">
        <w:t xml:space="preserve">i </w:t>
      </w:r>
      <w:r>
        <w:t xml:space="preserve">Rotaract club possono essere sponsorizzati congiuntamente da più di tre Rotary club con l'approvazione scritta del governatore se, a giudizio </w:t>
      </w:r>
      <w:r w:rsidR="00142E6E">
        <w:t xml:space="preserve">del </w:t>
      </w:r>
      <w:r>
        <w:t>governatore, l'inter</w:t>
      </w:r>
      <w:r w:rsidR="00142E6E">
        <w:t>esse del distretto, dei club, e del</w:t>
      </w:r>
      <w:r>
        <w:t xml:space="preserve"> club Rotaract in questione </w:t>
      </w:r>
      <w:r w:rsidR="00142E6E">
        <w:t>sono</w:t>
      </w:r>
      <w:r>
        <w:t xml:space="preserve"> effettivamente serviti.</w:t>
      </w:r>
    </w:p>
    <w:p w14:paraId="4F915652" w14:textId="77777777" w:rsidR="00486486" w:rsidRDefault="00486486" w:rsidP="00486486">
      <w:pPr>
        <w:spacing w:after="20"/>
      </w:pPr>
      <w:r>
        <w:t>Ogni membro di un club Rotaract, si impegna ad accettare e rispettare le disposizioni della costituzione e dello statuto del suo Club Rotaract.</w:t>
      </w:r>
    </w:p>
    <w:p w14:paraId="15A96DB2" w14:textId="77777777" w:rsidR="00486486" w:rsidRDefault="00142E6E" w:rsidP="00486486">
      <w:pPr>
        <w:spacing w:after="20"/>
      </w:pPr>
      <w:r>
        <w:t xml:space="preserve">I </w:t>
      </w:r>
      <w:r w:rsidR="00486486">
        <w:t xml:space="preserve">Rotaractiani possono </w:t>
      </w:r>
      <w:r>
        <w:t xml:space="preserve">giustificare la presenza di </w:t>
      </w:r>
      <w:r w:rsidR="00486486">
        <w:t>Rotaract club a riunioni del Rotary club a discrezione del singolo Rotary club. I Rotary club che sponsorizzano i club Rotaract dovreb</w:t>
      </w:r>
      <w:r>
        <w:t>bero invitare i Rotaractiani a</w:t>
      </w:r>
      <w:r w:rsidR="00486486">
        <w:t xml:space="preserve"> compensare le assenze da</w:t>
      </w:r>
      <w:r>
        <w:t>l</w:t>
      </w:r>
      <w:r w:rsidR="00486486">
        <w:t>l</w:t>
      </w:r>
      <w:r>
        <w:t>e</w:t>
      </w:r>
      <w:r w:rsidR="00486486">
        <w:t xml:space="preserve"> loro </w:t>
      </w:r>
      <w:r>
        <w:t xml:space="preserve">regolari </w:t>
      </w:r>
      <w:r w:rsidR="00486486">
        <w:t>riunioni di club Rotaract alle riunioni regolari di club</w:t>
      </w:r>
      <w:r>
        <w:t xml:space="preserve"> Rotary</w:t>
      </w:r>
      <w:r w:rsidR="00486486">
        <w:t>.</w:t>
      </w:r>
    </w:p>
    <w:p w14:paraId="1FE1FA57" w14:textId="77777777" w:rsidR="00486486" w:rsidRDefault="00486486" w:rsidP="00486486">
      <w:pPr>
        <w:spacing w:after="20"/>
      </w:pPr>
      <w:r>
        <w:t xml:space="preserve">Il 30 giugno dell'anno Rotaract in cui un membro </w:t>
      </w:r>
      <w:r w:rsidR="00142E6E">
        <w:t>compie</w:t>
      </w:r>
      <w:r>
        <w:t xml:space="preserve"> 30 anni, la sua appartenenza Rotaract finirà.</w:t>
      </w:r>
    </w:p>
    <w:p w14:paraId="3B4DA9AE" w14:textId="77777777" w:rsidR="00486486" w:rsidRDefault="00486486" w:rsidP="00486486">
      <w:pPr>
        <w:spacing w:after="20"/>
      </w:pPr>
      <w:r>
        <w:t>L'appartenenza a un club Rotaract è constatat</w:t>
      </w:r>
      <w:r w:rsidR="00142E6E">
        <w:t>a dalle</w:t>
      </w:r>
      <w:r>
        <w:t xml:space="preserve"> carte d'identità di appartenenza Rotaract che includono il nome del Rotary club sponsor.</w:t>
      </w:r>
    </w:p>
    <w:p w14:paraId="2D735C64" w14:textId="77777777" w:rsidR="00486486" w:rsidRDefault="00486486" w:rsidP="00486486">
      <w:pPr>
        <w:spacing w:after="20"/>
      </w:pPr>
      <w:r>
        <w:lastRenderedPageBreak/>
        <w:t xml:space="preserve">Il nome e il logo del Rotaract sono di proprietà del Rotary International e devono essere conservati per l'uso esclusivo di coloro che sono coinvolti nel programma Rotaract. Quando il logo viene utilizzato per rappresentare un club, il nome del club dovrebbe comparire con il logo, come indicato nelle "Linee guida </w:t>
      </w:r>
      <w:r w:rsidR="00583080">
        <w:t>d’identità vocale e visiva</w:t>
      </w:r>
      <w:r>
        <w:t xml:space="preserve">". Dove esiste un distretto Rotary, si può utilizzare il rispettivo emblema ma solo in combinazione </w:t>
      </w:r>
      <w:r w:rsidR="00583080">
        <w:t>e con riferimento al distretto e a</w:t>
      </w:r>
      <w:r>
        <w:t>l suo numero, come indicato nelle "Linee guida</w:t>
      </w:r>
      <w:r w:rsidR="00583080">
        <w:t xml:space="preserve"> d’identità vocale e visiva</w:t>
      </w:r>
      <w:r>
        <w:t>".</w:t>
      </w:r>
    </w:p>
    <w:p w14:paraId="3DAC3C8C" w14:textId="77777777" w:rsidR="00486486" w:rsidRDefault="00583080" w:rsidP="00486486">
      <w:pPr>
        <w:spacing w:after="20"/>
      </w:pPr>
      <w:r>
        <w:t xml:space="preserve">I </w:t>
      </w:r>
      <w:r w:rsidR="00486486">
        <w:t>soci de</w:t>
      </w:r>
      <w:r>
        <w:t>l club Rotaract hanno diritto ad</w:t>
      </w:r>
      <w:r w:rsidR="00486486">
        <w:t xml:space="preserve"> utilizzare e </w:t>
      </w:r>
      <w:r w:rsidR="0040285A">
        <w:t>mostrare</w:t>
      </w:r>
      <w:r w:rsidR="00486486">
        <w:t xml:space="preserve"> il nome del Rotaract e il logo in modo adeguato e dignitoso durante il periodo di appartenenza a un club Rotaract e devono rinunciare a tale diritto alla cessazione di appartenenza a un club Rotaract o al momento della risoluzione del Rotaract club.</w:t>
      </w:r>
    </w:p>
    <w:p w14:paraId="139BA6FF" w14:textId="77777777" w:rsidR="00486486" w:rsidRDefault="00486486" w:rsidP="00486486">
      <w:pPr>
        <w:spacing w:after="20"/>
      </w:pPr>
      <w:r>
        <w:t xml:space="preserve">Un </w:t>
      </w:r>
      <w:r w:rsidR="0040285A">
        <w:t>club Rotaract può essere terminato</w:t>
      </w:r>
      <w:r>
        <w:t>:</w:t>
      </w:r>
    </w:p>
    <w:p w14:paraId="556239D6" w14:textId="77777777" w:rsidR="00486486" w:rsidRDefault="00486486" w:rsidP="00486486">
      <w:pPr>
        <w:spacing w:after="20"/>
      </w:pPr>
      <w:r>
        <w:t>Dal Rotary International, con o senza il consenso, l'approvazione o la collaborazione del Rotary club sponsor, per:</w:t>
      </w:r>
    </w:p>
    <w:p w14:paraId="34519F3C" w14:textId="77777777" w:rsidR="00486486" w:rsidRDefault="00486486" w:rsidP="00486486">
      <w:pPr>
        <w:spacing w:after="20"/>
      </w:pPr>
      <w:r>
        <w:t> mancato funzionamento in conformità con la sua costituzione</w:t>
      </w:r>
    </w:p>
    <w:p w14:paraId="3A568821" w14:textId="77777777" w:rsidR="00486486" w:rsidRDefault="00486486" w:rsidP="00486486">
      <w:pPr>
        <w:spacing w:after="20"/>
      </w:pPr>
      <w:r>
        <w:t xml:space="preserve"> l'avvio, o </w:t>
      </w:r>
      <w:r w:rsidR="0040285A">
        <w:t>il mantenimento tra i suoi appartenenti</w:t>
      </w:r>
      <w:r>
        <w:t xml:space="preserve"> di un individuo che </w:t>
      </w:r>
      <w:r w:rsidR="0040285A">
        <w:t xml:space="preserve">abbia avviato o che abbia in corso un  contenzioso con un </w:t>
      </w:r>
      <w:r>
        <w:t>distretto Rotary, Rotary International, o la Fondazione Rotary, compresi i loro amministratori, fiduciari, funzionari e dipendenti, o</w:t>
      </w:r>
      <w:r w:rsidR="0040285A">
        <w:t xml:space="preserve"> p</w:t>
      </w:r>
      <w:r>
        <w:t>er altra causa</w:t>
      </w:r>
    </w:p>
    <w:p w14:paraId="24B130D5" w14:textId="77777777" w:rsidR="00486486" w:rsidRDefault="0040285A" w:rsidP="00486486">
      <w:pPr>
        <w:spacing w:after="20"/>
      </w:pPr>
      <w:r>
        <w:t xml:space="preserve">dal </w:t>
      </w:r>
      <w:r w:rsidR="00486486">
        <w:t>suo club sponsor, previa consultazione con il governatore e il rappresentante distrettuale Rotaract, o</w:t>
      </w:r>
    </w:p>
    <w:p w14:paraId="3CAB22DC" w14:textId="77777777" w:rsidR="00486486" w:rsidRDefault="00486486" w:rsidP="00486486">
      <w:pPr>
        <w:spacing w:after="20"/>
      </w:pPr>
    </w:p>
    <w:p w14:paraId="0C6536B4" w14:textId="77777777" w:rsidR="00486486" w:rsidRDefault="00486486" w:rsidP="00486486">
      <w:pPr>
        <w:spacing w:after="20"/>
      </w:pPr>
    </w:p>
    <w:p w14:paraId="21F056A2" w14:textId="77777777" w:rsidR="00486486" w:rsidRDefault="00486486" w:rsidP="00486486"/>
    <w:p w14:paraId="1C384405" w14:textId="77777777" w:rsidR="00486486" w:rsidRDefault="00486486" w:rsidP="00486486"/>
    <w:p w14:paraId="35962C03" w14:textId="77777777" w:rsidR="00486486" w:rsidRDefault="00486486" w:rsidP="00486486"/>
    <w:p w14:paraId="5D2351C5" w14:textId="77777777" w:rsidR="00486486" w:rsidRDefault="00486486" w:rsidP="00486486"/>
    <w:p w14:paraId="2F04D4E0" w14:textId="77777777" w:rsidR="00486486" w:rsidRDefault="00486486" w:rsidP="00486486">
      <w:r>
        <w:t xml:space="preserve">Rotary Manuale delle Procedure </w:t>
      </w:r>
      <w:r>
        <w:tab/>
      </w:r>
      <w:r>
        <w:tab/>
      </w:r>
      <w:r>
        <w:tab/>
      </w:r>
      <w:r>
        <w:tab/>
      </w:r>
      <w:r>
        <w:tab/>
      </w:r>
      <w:r>
        <w:tab/>
      </w:r>
      <w:r>
        <w:tab/>
        <w:t>Pagina 277</w:t>
      </w:r>
    </w:p>
    <w:p w14:paraId="676754D6" w14:textId="77777777" w:rsidR="00486486" w:rsidRDefault="00486486" w:rsidP="00486486">
      <w:r w:rsidRPr="00EB4872">
        <w:t>Aprile 2016</w:t>
      </w:r>
    </w:p>
    <w:p w14:paraId="022E902E" w14:textId="77777777" w:rsidR="00486486" w:rsidRDefault="0040285A" w:rsidP="00486486">
      <w:pPr>
        <w:spacing w:after="20"/>
      </w:pPr>
      <w:r>
        <w:t>Per volontà dello stesso club Rotaract</w:t>
      </w:r>
      <w:r w:rsidR="00486486">
        <w:t>.</w:t>
      </w:r>
    </w:p>
    <w:p w14:paraId="4F5DE08B" w14:textId="77777777" w:rsidR="00486486" w:rsidRDefault="00486486" w:rsidP="00486486">
      <w:pPr>
        <w:spacing w:after="20"/>
      </w:pPr>
      <w:r>
        <w:t>In caso di risoluzione di un club Rotaract, tutti i diritti e privilegi co</w:t>
      </w:r>
      <w:r w:rsidR="0040285A">
        <w:t>nnessi al nome e il logo decadranno</w:t>
      </w:r>
      <w:r>
        <w:t xml:space="preserve"> dal club e dai suoi membri individualmente e collettivamente. Il club Rotaract dovrà </w:t>
      </w:r>
      <w:r w:rsidR="0040285A">
        <w:t>cedere tutti i beni finanziari al</w:t>
      </w:r>
      <w:r>
        <w:t xml:space="preserve"> Rotary club sponsor.</w:t>
      </w:r>
    </w:p>
    <w:p w14:paraId="5F7C184D" w14:textId="77777777" w:rsidR="00486486" w:rsidRDefault="00486486" w:rsidP="00486486">
      <w:pPr>
        <w:spacing w:after="20"/>
      </w:pPr>
      <w:r>
        <w:t xml:space="preserve">Come </w:t>
      </w:r>
      <w:r w:rsidR="0040285A">
        <w:t>da policy</w:t>
      </w:r>
      <w:r>
        <w:t xml:space="preserve">, il Consiglio </w:t>
      </w:r>
      <w:r w:rsidR="0040285A">
        <w:t>non riconosce il diritto di alcun</w:t>
      </w:r>
      <w:r>
        <w:t xml:space="preserve"> individuo o organizzazione ad eccezione </w:t>
      </w:r>
      <w:r w:rsidR="0040285A">
        <w:t xml:space="preserve">di </w:t>
      </w:r>
      <w:r>
        <w:t xml:space="preserve">RI </w:t>
      </w:r>
      <w:r w:rsidR="0040285A">
        <w:t xml:space="preserve">a inviare una circolare </w:t>
      </w:r>
      <w:r>
        <w:t xml:space="preserve">ai club Rotaract per qualsiasi scopo commerciale, salvo il caso di Rotaractiani che sono responsabili per l'organizzazione di </w:t>
      </w:r>
      <w:r w:rsidR="0040285A">
        <w:t xml:space="preserve">incontri di </w:t>
      </w:r>
      <w:r>
        <w:t xml:space="preserve">club, </w:t>
      </w:r>
      <w:r w:rsidR="0040285A">
        <w:t xml:space="preserve">di </w:t>
      </w:r>
      <w:r>
        <w:t xml:space="preserve">distretto e </w:t>
      </w:r>
      <w:r w:rsidR="0040285A">
        <w:t>di multidistretto Rotaract e solo all'interno dei</w:t>
      </w:r>
      <w:r>
        <w:t xml:space="preserve"> distretti coinvolti direttamente.</w:t>
      </w:r>
    </w:p>
    <w:p w14:paraId="36BD30B8" w14:textId="77777777" w:rsidR="00486486" w:rsidRDefault="00864DAA" w:rsidP="00486486">
      <w:pPr>
        <w:spacing w:after="20"/>
      </w:pPr>
      <w:r>
        <w:t>I g</w:t>
      </w:r>
      <w:r w:rsidR="00486486">
        <w:t xml:space="preserve">overnatori dovrebbero nominare un </w:t>
      </w:r>
      <w:r>
        <w:t xml:space="preserve">comitato misto di </w:t>
      </w:r>
      <w:r w:rsidR="00486486">
        <w:t xml:space="preserve">distretto Rotaract composto da un numero uguale di Rotariani e Rotaractiani. Il </w:t>
      </w:r>
      <w:r>
        <w:t>presidente del comitato di distretto</w:t>
      </w:r>
      <w:r w:rsidR="00486486">
        <w:t xml:space="preserve"> Rotaract (un Rotariano) ed il Rappresentante Distrettuale Rotaract (un Rotaractiano) dovrebbe fungere da co-presidenti del comitato. Dove fattibile e praticabile nella </w:t>
      </w:r>
      <w:r>
        <w:t>nomina dei comitati distrettuali</w:t>
      </w:r>
      <w:r w:rsidR="00486486">
        <w:t xml:space="preserve"> Rotaract, è opportuno prevedere la continuità di adesione con la nomina di uno o più membri per un secondo mandato. La commissione distrettuale Rotaract dovrebbe assistere il governatore nel pubblicizzare il programma Rotaract, </w:t>
      </w:r>
      <w:r w:rsidR="00486486">
        <w:lastRenderedPageBreak/>
        <w:t xml:space="preserve">promuovendo l'organizzazione di nuovi club Rotaract, e </w:t>
      </w:r>
      <w:r>
        <w:t>gstendo il</w:t>
      </w:r>
      <w:r w:rsidR="00486486">
        <w:t xml:space="preserve"> programma del Rotaract all'interno del distretto.</w:t>
      </w:r>
    </w:p>
    <w:p w14:paraId="1302C828" w14:textId="77777777" w:rsidR="00486486" w:rsidRDefault="00864DAA" w:rsidP="00486486">
      <w:pPr>
        <w:spacing w:after="20"/>
      </w:pPr>
      <w:r>
        <w:t>O</w:t>
      </w:r>
      <w:r w:rsidR="00486486">
        <w:t>rganizzazione Rotaract oltre il livello di club:</w:t>
      </w:r>
    </w:p>
    <w:p w14:paraId="6CC55AAE" w14:textId="77777777" w:rsidR="00486486" w:rsidRDefault="00864DAA" w:rsidP="00486486">
      <w:pPr>
        <w:spacing w:after="20"/>
      </w:pPr>
      <w:r>
        <w:t>Un distretto</w:t>
      </w:r>
      <w:r w:rsidR="00486486">
        <w:t xml:space="preserve"> con due o più club Rotaract deve eleggere un Rappresentante </w:t>
      </w:r>
      <w:r>
        <w:t>Distrettuale Rotaract tra i suoi</w:t>
      </w:r>
      <w:r w:rsidR="00486486">
        <w:t xml:space="preserve"> membri. Il metodo di elezione è determinat</w:t>
      </w:r>
      <w:r>
        <w:t>o</w:t>
      </w:r>
      <w:r w:rsidR="00486486">
        <w:t xml:space="preserve"> dai membri del Rotaract e approvato dal </w:t>
      </w:r>
      <w:r>
        <w:t xml:space="preserve">comitato di </w:t>
      </w:r>
      <w:r w:rsidR="00486486">
        <w:t xml:space="preserve">distretto Rotaract e </w:t>
      </w:r>
      <w:r>
        <w:t xml:space="preserve">dal </w:t>
      </w:r>
      <w:r w:rsidR="00486486">
        <w:t xml:space="preserve">governatore distrettuale </w:t>
      </w:r>
      <w:r>
        <w:t xml:space="preserve">prima </w:t>
      </w:r>
      <w:r w:rsidR="00486486">
        <w:t>delle elezioni. Il rappresentante distrettuale Rotaract deve aver servito come presidente del club Rotaract o come membro della commissione distrettuale Rotaract per un intero anno prima di assumere l'incarico.</w:t>
      </w:r>
    </w:p>
    <w:p w14:paraId="6A34AF3B" w14:textId="77777777" w:rsidR="00486486" w:rsidRDefault="00486486" w:rsidP="00486486">
      <w:pPr>
        <w:spacing w:after="20"/>
      </w:pPr>
      <w:r>
        <w:t xml:space="preserve">In un </w:t>
      </w:r>
      <w:r w:rsidR="00864DAA">
        <w:t>distretto con</w:t>
      </w:r>
      <w:r>
        <w:t xml:space="preserve"> un club Rotaract, il Rappresentante Distrettuale Rotaract è i</w:t>
      </w:r>
      <w:r w:rsidR="00864DAA">
        <w:t xml:space="preserve">l più recente e disponibile ex </w:t>
      </w:r>
      <w:r>
        <w:t>presidente del club Rotaract.</w:t>
      </w:r>
    </w:p>
    <w:p w14:paraId="02336B8A" w14:textId="77777777" w:rsidR="00486486" w:rsidRDefault="00486486" w:rsidP="00486486">
      <w:pPr>
        <w:spacing w:after="20"/>
      </w:pPr>
      <w:r>
        <w:t xml:space="preserve">Il rappresentante distrettuale Rotaract verrà guidato e consigliato dal governatore Rotary e dovrebbe </w:t>
      </w:r>
      <w:r w:rsidR="00B333B6">
        <w:t>lavorare</w:t>
      </w:r>
      <w:r>
        <w:t xml:space="preserve"> con la commissione distrettuale Rotaract e </w:t>
      </w:r>
      <w:r w:rsidR="00B333B6">
        <w:t xml:space="preserve">le </w:t>
      </w:r>
      <w:r>
        <w:t>altre commissioni distrettuali del Rotary appropriate.</w:t>
      </w:r>
    </w:p>
    <w:p w14:paraId="09B13F57" w14:textId="77777777" w:rsidR="00486486" w:rsidRDefault="00486486" w:rsidP="00486486">
      <w:pPr>
        <w:spacing w:after="20"/>
      </w:pPr>
      <w:r>
        <w:t>Il Rappresentante Distrettuale Rotaract in combinazione con altri dirigenti distrettuali, dovrebbe:</w:t>
      </w:r>
    </w:p>
    <w:p w14:paraId="6FD7948B" w14:textId="77777777" w:rsidR="00486486" w:rsidRDefault="00B333B6" w:rsidP="00486486">
      <w:pPr>
        <w:spacing w:after="20"/>
      </w:pPr>
      <w:r>
        <w:t>Sviluppare e distribuire una n</w:t>
      </w:r>
      <w:r w:rsidR="00486486">
        <w:t>ewsletter</w:t>
      </w:r>
      <w:r>
        <w:t xml:space="preserve"> di distretto</w:t>
      </w:r>
      <w:r w:rsidR="00486486">
        <w:t xml:space="preserve"> Rotaract</w:t>
      </w:r>
    </w:p>
    <w:p w14:paraId="3C6A8236" w14:textId="77777777" w:rsidR="00486486" w:rsidRDefault="00486486" w:rsidP="00486486">
      <w:pPr>
        <w:spacing w:after="20"/>
      </w:pPr>
      <w:r>
        <w:t>Sostenere e implementare la formazione della leadership</w:t>
      </w:r>
    </w:p>
    <w:p w14:paraId="5D12278F" w14:textId="77777777" w:rsidR="00486486" w:rsidRDefault="00486486" w:rsidP="00486486">
      <w:pPr>
        <w:spacing w:after="20"/>
      </w:pPr>
      <w:r>
        <w:t xml:space="preserve">Condurre attività di promozione e di estensione </w:t>
      </w:r>
      <w:r w:rsidR="00B333B6">
        <w:t xml:space="preserve">di </w:t>
      </w:r>
      <w:r>
        <w:t>Rotaract in tutto il distretto</w:t>
      </w:r>
    </w:p>
    <w:p w14:paraId="1C847FE7" w14:textId="77777777" w:rsidR="00486486" w:rsidRDefault="00486486" w:rsidP="00486486">
      <w:pPr>
        <w:spacing w:after="20"/>
      </w:pPr>
      <w:r>
        <w:t>Pianificare e realizzare attività di servizio (se approvato dai tre quarti dei Club Rotaract nel distretto)</w:t>
      </w:r>
    </w:p>
    <w:p w14:paraId="222B8A6D" w14:textId="77777777" w:rsidR="00486486" w:rsidRDefault="00486486" w:rsidP="00486486">
      <w:pPr>
        <w:spacing w:after="20"/>
      </w:pPr>
      <w:r>
        <w:t>Fornire consulenza e supporto ai club Rotaract nell'attuazione dei loro progetti</w:t>
      </w:r>
    </w:p>
    <w:p w14:paraId="7B6A3257" w14:textId="77777777" w:rsidR="00486486" w:rsidRDefault="00486486" w:rsidP="00486486">
      <w:pPr>
        <w:spacing w:after="20"/>
      </w:pPr>
      <w:r>
        <w:t>Aiutare a coordinare le attività congiunte Rotary-Rotaract nel distretto</w:t>
      </w:r>
    </w:p>
    <w:p w14:paraId="341A1D08" w14:textId="77777777" w:rsidR="00486486" w:rsidRDefault="00486486" w:rsidP="00486486">
      <w:pPr>
        <w:spacing w:after="20"/>
      </w:pPr>
      <w:r>
        <w:t>Coordinare le attività di pubbliche relazioni per Rotaract a livello distrettuale</w:t>
      </w:r>
    </w:p>
    <w:p w14:paraId="68D88542" w14:textId="77777777" w:rsidR="00486486" w:rsidRDefault="00486486" w:rsidP="00486486">
      <w:pPr>
        <w:spacing w:after="20"/>
      </w:pPr>
      <w:r>
        <w:t xml:space="preserve">Pianificare e implementare una sessione di formazione per </w:t>
      </w:r>
      <w:r w:rsidR="00B333B6">
        <w:t>i funzionari di</w:t>
      </w:r>
      <w:r>
        <w:t xml:space="preserve"> Rotaract club del distretto</w:t>
      </w:r>
    </w:p>
    <w:p w14:paraId="557D2E82" w14:textId="77777777" w:rsidR="00486486" w:rsidRDefault="00486486" w:rsidP="00486486">
      <w:pPr>
        <w:spacing w:after="20"/>
      </w:pPr>
    </w:p>
    <w:p w14:paraId="3E6E22E5" w14:textId="77777777" w:rsidR="00486486" w:rsidRDefault="00486486" w:rsidP="00486486"/>
    <w:p w14:paraId="223D73B9" w14:textId="77777777" w:rsidR="00486486" w:rsidRDefault="00486486" w:rsidP="00486486"/>
    <w:p w14:paraId="2A8D5374" w14:textId="77777777" w:rsidR="00486486" w:rsidRDefault="00486486" w:rsidP="00486486"/>
    <w:p w14:paraId="0AC75B6A" w14:textId="77777777" w:rsidR="00486486" w:rsidRDefault="00486486" w:rsidP="00486486">
      <w:r>
        <w:t xml:space="preserve">Rotary Manuale delle Procedure </w:t>
      </w:r>
      <w:r>
        <w:tab/>
      </w:r>
      <w:r>
        <w:tab/>
      </w:r>
      <w:r>
        <w:tab/>
      </w:r>
      <w:r>
        <w:tab/>
      </w:r>
      <w:r>
        <w:tab/>
      </w:r>
      <w:r>
        <w:tab/>
      </w:r>
      <w:r>
        <w:tab/>
        <w:t>Pagina 278</w:t>
      </w:r>
    </w:p>
    <w:p w14:paraId="1D0AB5EB" w14:textId="77777777" w:rsidR="00486486" w:rsidRDefault="00486486" w:rsidP="00486486">
      <w:r w:rsidRPr="00EB4872">
        <w:t>Aprile 2016</w:t>
      </w:r>
    </w:p>
    <w:p w14:paraId="3EF1CBFE" w14:textId="77777777" w:rsidR="00486486" w:rsidRDefault="00486486" w:rsidP="00486486">
      <w:pPr>
        <w:spacing w:after="20"/>
      </w:pPr>
      <w:r>
        <w:t>Tutte le controversie elettorali devono essere risolte a livello locale dal governatore distrettuale in base a</w:t>
      </w:r>
      <w:r w:rsidR="00B333B6">
        <w:t>lla</w:t>
      </w:r>
      <w:r>
        <w:t xml:space="preserve"> policy </w:t>
      </w:r>
      <w:r w:rsidR="00B333B6">
        <w:t xml:space="preserve">di distretto </w:t>
      </w:r>
      <w:r>
        <w:t>di concerto con la presidenza distrettuale Rotaract. RI non interverrà.</w:t>
      </w:r>
    </w:p>
    <w:p w14:paraId="5D2B9E06" w14:textId="77777777" w:rsidR="00486486" w:rsidRDefault="00B333B6" w:rsidP="00486486">
      <w:pPr>
        <w:spacing w:after="20"/>
      </w:pPr>
      <w:r>
        <w:t>I</w:t>
      </w:r>
      <w:r w:rsidR="00486486">
        <w:t>ncontri Rotaract oltre il livello di club:</w:t>
      </w:r>
    </w:p>
    <w:p w14:paraId="6D5A2258" w14:textId="77777777" w:rsidR="00486486" w:rsidRDefault="00486486" w:rsidP="00486486">
      <w:pPr>
        <w:spacing w:after="20"/>
      </w:pPr>
      <w:r>
        <w:t>Nessun incontro dei membri del club Rotarac</w:t>
      </w:r>
      <w:r w:rsidR="00B333B6">
        <w:t>t oltre il livello di club ha</w:t>
      </w:r>
      <w:r>
        <w:t xml:space="preserve"> alcuna autorità legislati</w:t>
      </w:r>
      <w:r w:rsidR="00B333B6">
        <w:t>va e non deve essere organizzato</w:t>
      </w:r>
      <w:r>
        <w:t xml:space="preserve"> in modo tale da dare l'impressione di avere una tale autorità. Tuttavia, un tale incontro può includere idee che potrebbero essere di valore come suggerimento per coloro che sono coinvolti nel </w:t>
      </w:r>
      <w:r w:rsidR="00B333B6">
        <w:t>distretto o ad</w:t>
      </w:r>
      <w:r>
        <w:t xml:space="preserve"> altri livelli di amministrazione Rotaract.</w:t>
      </w:r>
    </w:p>
    <w:p w14:paraId="35E485D3" w14:textId="77777777" w:rsidR="00486486" w:rsidRDefault="00486486" w:rsidP="00486486">
      <w:pPr>
        <w:spacing w:after="20"/>
      </w:pPr>
      <w:r>
        <w:t xml:space="preserve">In un </w:t>
      </w:r>
      <w:r w:rsidR="00B333B6">
        <w:t>incontro di distretto</w:t>
      </w:r>
      <w:r>
        <w:t xml:space="preserve"> Rotaract, una maggioranza di tre quarti dei club Rotaract in un distretto può votare per intraprendere un progett</w:t>
      </w:r>
      <w:r w:rsidR="00B333B6">
        <w:t>o di servizio del distretto e</w:t>
      </w:r>
      <w:r>
        <w:t xml:space="preserve"> istituire un fondo per il servizio distrettuale Rotaract per raccogliere fondi per questo progetto. I contributi a t</w:t>
      </w:r>
      <w:r w:rsidR="00B333B6">
        <w:t>ale fondo deve essere volontari</w:t>
      </w:r>
      <w:r>
        <w:t>. Tale progetto e fondo per il servizio devono essere approvat</w:t>
      </w:r>
      <w:r w:rsidR="00B333B6">
        <w:t>i</w:t>
      </w:r>
      <w:r>
        <w:t xml:space="preserve"> dal governatore, e </w:t>
      </w:r>
      <w:r w:rsidR="00B333B6">
        <w:t xml:space="preserve">i </w:t>
      </w:r>
      <w:r>
        <w:t xml:space="preserve">piani e le istruzioni specifiche per l'amministrazione del progetto distrettuale e </w:t>
      </w:r>
      <w:r w:rsidR="00B333B6">
        <w:t xml:space="preserve">per </w:t>
      </w:r>
      <w:r>
        <w:t>l'utilizzo del fondo devono avere l'approvazione del governatore e di tre quarti dei club Rotaract del distretto. Il governator</w:t>
      </w:r>
      <w:r w:rsidR="00B333B6">
        <w:t xml:space="preserve">e deve nominare un comitato di </w:t>
      </w:r>
      <w:r w:rsidR="00B333B6">
        <w:lastRenderedPageBreak/>
        <w:t>Fondo distrettuale nell’</w:t>
      </w:r>
      <w:r>
        <w:t xml:space="preserve">essere responsabile per la raccolta e la gestione del fondo distrettuale, tale comitato deve essere composto da almeno un Rotaractiano e un Rotariano dal comitato distrettuale Rotaract. Il fondo per il servizio </w:t>
      </w:r>
      <w:r w:rsidR="00B333B6">
        <w:t xml:space="preserve">del </w:t>
      </w:r>
      <w:r>
        <w:t xml:space="preserve">distretto deve essere conservato in un conto bancario che indica chiaramente </w:t>
      </w:r>
      <w:r w:rsidR="00B333B6">
        <w:t xml:space="preserve">che il fondo è di proprietà dell’organizzazione del </w:t>
      </w:r>
      <w:r>
        <w:t xml:space="preserve">distretto Rotaract e non </w:t>
      </w:r>
      <w:r w:rsidR="00B333B6">
        <w:t xml:space="preserve">proprietà personale di alcun </w:t>
      </w:r>
      <w:r>
        <w:t xml:space="preserve">individuo Rotaractiano o </w:t>
      </w:r>
      <w:r w:rsidR="00B333B6">
        <w:t xml:space="preserve">di </w:t>
      </w:r>
      <w:r>
        <w:t>club Rotaract.</w:t>
      </w:r>
    </w:p>
    <w:p w14:paraId="1AEED33C" w14:textId="77777777" w:rsidR="00486486" w:rsidRDefault="00486486" w:rsidP="00486486">
      <w:pPr>
        <w:spacing w:after="20"/>
      </w:pPr>
      <w:r>
        <w:t>Tutte le attività distrettuali Rotaract saranno finanziate dai club Rotaract d</w:t>
      </w:r>
      <w:r w:rsidR="00B333B6">
        <w:t xml:space="preserve">el distretto. Nessuna spesa delle riunioni di distretto di club </w:t>
      </w:r>
      <w:r>
        <w:t xml:space="preserve">Rotaract </w:t>
      </w:r>
      <w:r w:rsidR="00B333B6">
        <w:t xml:space="preserve">deve essere pagata da </w:t>
      </w:r>
      <w:r>
        <w:t>Rotary Internatio</w:t>
      </w:r>
      <w:r w:rsidR="00124B13">
        <w:t xml:space="preserve">nal. Il costo di tali riunioni sarà minimo </w:t>
      </w:r>
      <w:r>
        <w:t>e all'interno delle possibilità finanziarie dei partecipanti.</w:t>
      </w:r>
    </w:p>
    <w:p w14:paraId="572A67A2" w14:textId="77777777" w:rsidR="00486486" w:rsidRDefault="00124B13" w:rsidP="00486486">
      <w:pPr>
        <w:spacing w:after="20"/>
      </w:pPr>
      <w:r>
        <w:t>A</w:t>
      </w:r>
      <w:r w:rsidR="00486486">
        <w:t>ttività Rotaract oltre il livello distrettuale</w:t>
      </w:r>
    </w:p>
    <w:p w14:paraId="10D68C98" w14:textId="77777777" w:rsidR="00486486" w:rsidRDefault="00124B13" w:rsidP="00486486">
      <w:pPr>
        <w:spacing w:after="20"/>
      </w:pPr>
      <w:r>
        <w:t>P</w:t>
      </w:r>
      <w:r w:rsidR="00486486">
        <w:t>rogetti di servizio</w:t>
      </w:r>
      <w:r>
        <w:t xml:space="preserve"> multi distrettuale Rotaract</w:t>
      </w:r>
      <w:r w:rsidR="00486486">
        <w:t xml:space="preserve">. </w:t>
      </w:r>
      <w:r>
        <w:t xml:space="preserve">I </w:t>
      </w:r>
      <w:r w:rsidR="00486486">
        <w:t>progetti di servizio che coinvolgo</w:t>
      </w:r>
      <w:r>
        <w:t>no i club Rotaract-sponsorizzati</w:t>
      </w:r>
      <w:r w:rsidR="00486486">
        <w:t xml:space="preserve"> in due o più </w:t>
      </w:r>
      <w:r>
        <w:t>distretti possono essere attuati</w:t>
      </w:r>
      <w:r w:rsidR="00486486">
        <w:t xml:space="preserve"> a condizione che tali progetti</w:t>
      </w:r>
    </w:p>
    <w:p w14:paraId="11DC556D" w14:textId="77777777" w:rsidR="00486486" w:rsidRDefault="00124B13" w:rsidP="00486486">
      <w:pPr>
        <w:spacing w:after="20"/>
      </w:pPr>
      <w:r>
        <w:t>siano, in natura e portata, all’altezza</w:t>
      </w:r>
      <w:r w:rsidR="00486486">
        <w:t xml:space="preserve"> dei club </w:t>
      </w:r>
      <w:r>
        <w:t>e Rotaractiani nei distretti per essere intrapresi</w:t>
      </w:r>
      <w:r w:rsidR="00486486">
        <w:t xml:space="preserve"> con successo senza interferire con o sminuire la portata e l'efficacia delle attività del club;</w:t>
      </w:r>
    </w:p>
    <w:p w14:paraId="4CC5DE89" w14:textId="77777777" w:rsidR="00486486" w:rsidRDefault="00486486" w:rsidP="00486486">
      <w:pPr>
        <w:spacing w:after="20"/>
      </w:pPr>
      <w:r>
        <w:t xml:space="preserve">non devono essere intrapresi senza </w:t>
      </w:r>
      <w:r w:rsidR="00124B13">
        <w:t xml:space="preserve">che </w:t>
      </w:r>
      <w:r>
        <w:t>ciascun Rappresentante Dist</w:t>
      </w:r>
      <w:r w:rsidR="00124B13">
        <w:t xml:space="preserve">rettuale Rotaract interessato abbia accettato </w:t>
      </w:r>
      <w:r>
        <w:t xml:space="preserve">un </w:t>
      </w:r>
      <w:r w:rsidR="00124B13">
        <w:t xml:space="preserve">tale </w:t>
      </w:r>
      <w:r>
        <w:t xml:space="preserve">progetto </w:t>
      </w:r>
      <w:r w:rsidR="00124B13">
        <w:t>congiunto</w:t>
      </w:r>
      <w:r>
        <w:t xml:space="preserve"> e poi, solo dopo l'approvazione dei due terzi dei club in ogni distretto;</w:t>
      </w:r>
    </w:p>
    <w:p w14:paraId="5DF7007D" w14:textId="77777777" w:rsidR="00486486" w:rsidRDefault="00124B13" w:rsidP="00486486">
      <w:pPr>
        <w:spacing w:after="20"/>
      </w:pPr>
      <w:r>
        <w:t>deve essere intrapresi</w:t>
      </w:r>
      <w:r w:rsidR="00486486">
        <w:t xml:space="preserve"> con l'approvazione dei governatori interessati;</w:t>
      </w:r>
    </w:p>
    <w:p w14:paraId="67DAA9A1" w14:textId="77777777" w:rsidR="00486486" w:rsidRDefault="00486486" w:rsidP="00486486">
      <w:pPr>
        <w:spacing w:after="20"/>
      </w:pPr>
      <w:r>
        <w:t>sono sotto la diretta superv</w:t>
      </w:r>
      <w:r w:rsidR="00124B13">
        <w:t xml:space="preserve">isione dei </w:t>
      </w:r>
      <w:r>
        <w:t xml:space="preserve">rappresentanti </w:t>
      </w:r>
      <w:r w:rsidR="00124B13">
        <w:t xml:space="preserve">di distretto </w:t>
      </w:r>
      <w:r>
        <w:t xml:space="preserve">Rotaract interessati; la custodia di tutti i fondi </w:t>
      </w:r>
      <w:r w:rsidR="00124B13">
        <w:t xml:space="preserve">che essi </w:t>
      </w:r>
      <w:r>
        <w:t>hanno contribuito o raccolt</w:t>
      </w:r>
      <w:r w:rsidR="00124B13">
        <w:t>o</w:t>
      </w:r>
      <w:r>
        <w:t xml:space="preserve"> per tali progetti è di competenza dei rappresentanti del distretto in questione, attraverso un comitato di Rotaractiani dall'interno dei distretti coinvolti, che possono essere designati per assistere nella gestione di ogni progetto e dei relativi fondi;</w:t>
      </w:r>
    </w:p>
    <w:p w14:paraId="4AAA66BF" w14:textId="77777777" w:rsidR="00486486" w:rsidRDefault="00124B13" w:rsidP="00486486">
      <w:pPr>
        <w:spacing w:after="20"/>
      </w:pPr>
      <w:r>
        <w:t>deve essere avviato solo dopo che i rappresentanti di distretto</w:t>
      </w:r>
      <w:r w:rsidR="00486486">
        <w:t xml:space="preserve"> Rotaract hanno ottenuto congiuntamente </w:t>
      </w:r>
      <w:r>
        <w:t xml:space="preserve">e </w:t>
      </w:r>
      <w:r w:rsidR="00486486">
        <w:t xml:space="preserve">in anticipo l'autorizzazione del segretario generale, che agisce a nome del Consiglio, per </w:t>
      </w:r>
      <w:r>
        <w:t>l’avvio de</w:t>
      </w:r>
      <w:r w:rsidR="00486486">
        <w:t>l progetto;</w:t>
      </w:r>
    </w:p>
    <w:p w14:paraId="06347E63" w14:textId="77777777" w:rsidR="00486486" w:rsidRDefault="00486486" w:rsidP="00486486">
      <w:pPr>
        <w:spacing w:after="20"/>
      </w:pPr>
    </w:p>
    <w:p w14:paraId="26E15D01" w14:textId="77777777" w:rsidR="00486486" w:rsidRDefault="00486486" w:rsidP="00486486"/>
    <w:p w14:paraId="2EB9BC51" w14:textId="77777777" w:rsidR="00486486" w:rsidRDefault="00486486" w:rsidP="00486486"/>
    <w:p w14:paraId="267A37CF" w14:textId="77777777" w:rsidR="00486486" w:rsidRDefault="00486486" w:rsidP="00486486"/>
    <w:p w14:paraId="39BBC582" w14:textId="77777777" w:rsidR="00486486" w:rsidRDefault="00486486" w:rsidP="00486486">
      <w:r>
        <w:t xml:space="preserve">Rotary Manuale delle Procedure </w:t>
      </w:r>
      <w:r>
        <w:tab/>
      </w:r>
      <w:r>
        <w:tab/>
      </w:r>
      <w:r>
        <w:tab/>
      </w:r>
      <w:r>
        <w:tab/>
      </w:r>
      <w:r>
        <w:tab/>
      </w:r>
      <w:r>
        <w:tab/>
      </w:r>
      <w:r>
        <w:tab/>
        <w:t>Pagina 279</w:t>
      </w:r>
    </w:p>
    <w:p w14:paraId="7394E6BD" w14:textId="77777777" w:rsidR="00486486" w:rsidRDefault="00486486" w:rsidP="00486486">
      <w:r w:rsidRPr="00EB4872">
        <w:t>Aprile 2016</w:t>
      </w:r>
    </w:p>
    <w:p w14:paraId="3264CAAF" w14:textId="77777777" w:rsidR="00486486" w:rsidRDefault="00486486" w:rsidP="00486486">
      <w:pPr>
        <w:spacing w:after="20"/>
      </w:pPr>
      <w:r>
        <w:t>comporta la partecipazione dei club Rotaract e / o singoli Rotaractiani su base volontaria, chiaramente presentata come tale; il costo di partecipazione di un club o</w:t>
      </w:r>
      <w:r w:rsidR="00A21510">
        <w:t xml:space="preserve"> individuo Rotaractiano, se è il </w:t>
      </w:r>
      <w:r>
        <w:t>caso, dovrebbe essere ridotto al minimo, e non essere implicitamente o esplicitamente, un obbligo, sotto forma di una tassa pro capite, o di valutazione o in altro modo;</w:t>
      </w:r>
    </w:p>
    <w:p w14:paraId="5FC07650" w14:textId="77777777" w:rsidR="00486486" w:rsidRDefault="00A21510" w:rsidP="00486486">
      <w:pPr>
        <w:spacing w:after="20"/>
      </w:pPr>
      <w:r>
        <w:t xml:space="preserve">Gli </w:t>
      </w:r>
      <w:r w:rsidR="00486486">
        <w:t>organi di informazione</w:t>
      </w:r>
      <w:r>
        <w:t xml:space="preserve"> multidistrettuale Rotaract</w:t>
      </w:r>
      <w:r w:rsidR="00486486">
        <w:t>. I distretti possono sviluppare un'organizzazione pluridistrettuale con lo scopo di diffondere informazioni e facilitare la comunicazione tra i club Rotaract nei distretti interessati, a condizione che</w:t>
      </w:r>
    </w:p>
    <w:p w14:paraId="7587B3A0" w14:textId="77777777" w:rsidR="00A21510" w:rsidRDefault="00A21510" w:rsidP="00486486">
      <w:pPr>
        <w:spacing w:after="20"/>
      </w:pPr>
      <w:r>
        <w:t>non vi sia</w:t>
      </w:r>
      <w:r w:rsidR="00486486">
        <w:t>no obiezioni dai governatori di ciascuno dei distretti interessati;</w:t>
      </w:r>
    </w:p>
    <w:p w14:paraId="7202F5C9" w14:textId="77777777" w:rsidR="00486486" w:rsidRDefault="00A21510" w:rsidP="00486486">
      <w:pPr>
        <w:spacing w:after="20"/>
      </w:pPr>
      <w:r>
        <w:t>venga assicurata l'autorizzazione de</w:t>
      </w:r>
      <w:r w:rsidR="00486486">
        <w:t>l segretario generale, che agisce a nome del Consigl</w:t>
      </w:r>
      <w:r>
        <w:t>io di Amministrazione del RI, per</w:t>
      </w:r>
      <w:r w:rsidR="00486486">
        <w:t xml:space="preserve"> </w:t>
      </w:r>
      <w:r>
        <w:t xml:space="preserve">istituire </w:t>
      </w:r>
      <w:r w:rsidR="00486486">
        <w:t>e mantenere tale organizzazione;</w:t>
      </w:r>
    </w:p>
    <w:p w14:paraId="769C192D" w14:textId="77777777" w:rsidR="00486486" w:rsidRDefault="00486486" w:rsidP="00486486">
      <w:pPr>
        <w:spacing w:after="20"/>
      </w:pPr>
      <w:r>
        <w:t>l'organizzazion</w:t>
      </w:r>
      <w:r w:rsidR="00A21510">
        <w:t>e sia</w:t>
      </w:r>
      <w:r>
        <w:t xml:space="preserve"> </w:t>
      </w:r>
      <w:r w:rsidR="00A21510">
        <w:t xml:space="preserve">conforme alla politica di RI o vada incontro </w:t>
      </w:r>
      <w:r>
        <w:t>alla cessazione del suo status da parte del segretario generale per conto del Consiglio centrale del RI;</w:t>
      </w:r>
    </w:p>
    <w:p w14:paraId="5D7EC89C" w14:textId="77777777" w:rsidR="00486486" w:rsidRDefault="00486486" w:rsidP="00486486">
      <w:pPr>
        <w:spacing w:after="20"/>
      </w:pPr>
      <w:r>
        <w:lastRenderedPageBreak/>
        <w:t xml:space="preserve">ogni distretto membro </w:t>
      </w:r>
      <w:r w:rsidR="009E23A6">
        <w:t>sia</w:t>
      </w:r>
      <w:r>
        <w:t xml:space="preserve"> rappresentato dal suo Rappresentante Distrettuale Rotaract. Ogni Rappresentante Distrettual</w:t>
      </w:r>
      <w:r w:rsidR="009E23A6">
        <w:t>e Rotaract può nominare un procuratore</w:t>
      </w:r>
      <w:r>
        <w:t>, se necessario, per svolgere le attività dell'organizzazione multidistrettuale;</w:t>
      </w:r>
    </w:p>
    <w:p w14:paraId="63E2ECD9" w14:textId="77777777" w:rsidR="00486486" w:rsidRDefault="00486486" w:rsidP="00486486">
      <w:pPr>
        <w:spacing w:after="20"/>
      </w:pPr>
      <w:r>
        <w:t xml:space="preserve">i fondi necessari per attuare le attività dell'organizzazione (vale a dire la produzione e la distribuzione degli elenchi regionali dei club e </w:t>
      </w:r>
      <w:r w:rsidR="009E23A6">
        <w:t xml:space="preserve">le </w:t>
      </w:r>
      <w:r>
        <w:t xml:space="preserve">newsletter, la diffusione delle informazioni sul programma Rotaract, la corrispondenza </w:t>
      </w:r>
      <w:r w:rsidR="009E23A6">
        <w:t>in generale) non possono essere resi esecutivi</w:t>
      </w:r>
      <w:r>
        <w:t>;</w:t>
      </w:r>
    </w:p>
    <w:p w14:paraId="13A53B6B" w14:textId="77777777" w:rsidR="00486486" w:rsidRDefault="00486486" w:rsidP="00486486">
      <w:pPr>
        <w:spacing w:after="20"/>
      </w:pPr>
      <w:r>
        <w:t>l'organizzazione non ha un processo decisionale o di poteri legislativi, fatta eccezione per le decisioni riguardanti le attività dell'organizzazione</w:t>
      </w:r>
    </w:p>
    <w:p w14:paraId="44E531A4" w14:textId="77777777" w:rsidR="00486486" w:rsidRDefault="00486486" w:rsidP="00486486">
      <w:pPr>
        <w:spacing w:after="20"/>
      </w:pPr>
      <w:r>
        <w:t xml:space="preserve">L'organizzazione deve stabilire un meccanismo di voto </w:t>
      </w:r>
      <w:r w:rsidR="009E23A6">
        <w:t>che deve essere rivisto</w:t>
      </w:r>
      <w:r>
        <w:t xml:space="preserve"> dai governatori distrettuali.</w:t>
      </w:r>
    </w:p>
    <w:p w14:paraId="27AE3C24" w14:textId="77777777" w:rsidR="00486486" w:rsidRDefault="009E23A6" w:rsidP="00486486">
      <w:pPr>
        <w:spacing w:after="20"/>
      </w:pPr>
      <w:r>
        <w:t>Incontri multidistrettuali</w:t>
      </w:r>
      <w:r w:rsidR="00486486">
        <w:t xml:space="preserve"> Rotaract </w:t>
      </w:r>
    </w:p>
    <w:p w14:paraId="62460991" w14:textId="77777777" w:rsidR="00486486" w:rsidRDefault="00486486" w:rsidP="00486486">
      <w:pPr>
        <w:spacing w:after="20"/>
      </w:pPr>
      <w:r>
        <w:t xml:space="preserve">Le riunioni dei membri del club Rotaract provenienti da più di un distretto, in particolare dai distretti in più di un paese, si terranno sotto la guida del governatore </w:t>
      </w:r>
      <w:r w:rsidR="009E23A6">
        <w:t>ospitante</w:t>
      </w:r>
      <w:r>
        <w:t xml:space="preserve"> e </w:t>
      </w:r>
      <w:r w:rsidR="009E23A6">
        <w:t>del</w:t>
      </w:r>
      <w:r>
        <w:t xml:space="preserve">la commissione distrettuale Rotaract, e in collaborazione con il rappresentante distrettuale Rotaract </w:t>
      </w:r>
      <w:r w:rsidR="009E23A6">
        <w:t>ospitante. Tali riunioni sono soggette</w:t>
      </w:r>
      <w:r>
        <w:t xml:space="preserve"> alla preventiva approvazione dei governatori dei distretti coinvolti. Gli inviti ai governatori </w:t>
      </w:r>
      <w:r w:rsidR="009E23A6">
        <w:t xml:space="preserve">a tenere riunioni </w:t>
      </w:r>
      <w:r>
        <w:t xml:space="preserve">multidistrettuali </w:t>
      </w:r>
      <w:r w:rsidR="009E23A6">
        <w:t xml:space="preserve">Rotaract </w:t>
      </w:r>
      <w:r>
        <w:t>devono essere accompagnati da:</w:t>
      </w:r>
    </w:p>
    <w:p w14:paraId="33E9ED5F" w14:textId="77777777" w:rsidR="00486486" w:rsidRDefault="00486486" w:rsidP="00486486">
      <w:pPr>
        <w:spacing w:after="20"/>
      </w:pPr>
      <w:r>
        <w:t xml:space="preserve">informazioni, tra cui la data, il luogo, lo scopo, </w:t>
      </w:r>
      <w:r w:rsidR="009E23A6">
        <w:t xml:space="preserve">le </w:t>
      </w:r>
      <w:r>
        <w:t xml:space="preserve">strutture, </w:t>
      </w:r>
      <w:r w:rsidR="009E23A6">
        <w:t xml:space="preserve">i </w:t>
      </w:r>
      <w:r>
        <w:t xml:space="preserve">programmi e </w:t>
      </w:r>
      <w:r w:rsidR="009E23A6">
        <w:t xml:space="preserve">i </w:t>
      </w:r>
      <w:r>
        <w:t>partecipanti alla riunione proposta;</w:t>
      </w:r>
    </w:p>
    <w:p w14:paraId="30442C5B" w14:textId="77777777" w:rsidR="00486486" w:rsidRDefault="00486486" w:rsidP="00486486">
      <w:pPr>
        <w:spacing w:after="20"/>
      </w:pPr>
      <w:r>
        <w:t>una copia del bilancio</w:t>
      </w:r>
      <w:r w:rsidR="009E23A6">
        <w:t xml:space="preserve"> dell’</w:t>
      </w:r>
      <w:r>
        <w:t xml:space="preserve">incontro previsto </w:t>
      </w:r>
      <w:r w:rsidR="009E23A6">
        <w:t>che accerti che</w:t>
      </w:r>
      <w:r>
        <w:t xml:space="preserve"> gli sponsor sono in grado d</w:t>
      </w:r>
      <w:r w:rsidR="009E23A6">
        <w:t>i assumersi la completa responsabilità degli</w:t>
      </w:r>
      <w:r>
        <w:t xml:space="preserve"> obblighi contrattuali e finanziari inerenti alla riunione;</w:t>
      </w:r>
    </w:p>
    <w:p w14:paraId="4266668A" w14:textId="77777777" w:rsidR="00486486" w:rsidRDefault="00486486" w:rsidP="00486486">
      <w:pPr>
        <w:spacing w:after="20"/>
      </w:pPr>
      <w:r>
        <w:t>la gar</w:t>
      </w:r>
      <w:r w:rsidR="009E23A6">
        <w:t xml:space="preserve">anzia che la pianificazione e </w:t>
      </w:r>
      <w:r>
        <w:t>attuazione della riunione proposta saranno svolte sotto la diretta supervisione di Rotaractiani e Rotariani;</w:t>
      </w:r>
    </w:p>
    <w:p w14:paraId="6D78A0E9" w14:textId="77777777" w:rsidR="00486486" w:rsidRDefault="00486486" w:rsidP="00486486">
      <w:pPr>
        <w:spacing w:after="20"/>
      </w:pPr>
      <w:r>
        <w:t xml:space="preserve">Il club o distretto ospitante deve mantenere </w:t>
      </w:r>
      <w:r w:rsidR="009E23A6">
        <w:t>un’</w:t>
      </w:r>
      <w:r>
        <w:t xml:space="preserve">assicurazione di responsabilità civile per </w:t>
      </w:r>
      <w:r w:rsidR="009E23A6">
        <w:t xml:space="preserve">gli incontri </w:t>
      </w:r>
      <w:r>
        <w:t>multidistrettuali Rotaract con copertura e limiti appropriati per la posizione geografica. La prova di tale copertu</w:t>
      </w:r>
      <w:r w:rsidR="009E23A6">
        <w:t>ra deve essere fornita al RI o a</w:t>
      </w:r>
      <w:r>
        <w:t>l governatore di</w:t>
      </w:r>
      <w:r w:rsidR="009E23A6">
        <w:t xml:space="preserve"> qualsiasi distretto partecipante</w:t>
      </w:r>
      <w:r>
        <w:t xml:space="preserve"> su richiesta.</w:t>
      </w:r>
    </w:p>
    <w:p w14:paraId="47C1F03F" w14:textId="77777777" w:rsidR="00486486" w:rsidRDefault="00486486" w:rsidP="00486486">
      <w:pPr>
        <w:spacing w:after="20"/>
      </w:pPr>
      <w:r>
        <w:t>Il rappresentante distrettuale Ro</w:t>
      </w:r>
      <w:r w:rsidR="009E23A6">
        <w:t>taract informa il direttore RI per la zona</w:t>
      </w:r>
      <w:r>
        <w:t>.</w:t>
      </w:r>
    </w:p>
    <w:p w14:paraId="762A8669" w14:textId="77777777" w:rsidR="00486486" w:rsidRDefault="00486486" w:rsidP="00486486">
      <w:pPr>
        <w:spacing w:after="20"/>
      </w:pPr>
    </w:p>
    <w:p w14:paraId="58736F11" w14:textId="77777777" w:rsidR="00486486" w:rsidRDefault="00486486" w:rsidP="00486486">
      <w:pPr>
        <w:spacing w:after="20"/>
      </w:pPr>
    </w:p>
    <w:p w14:paraId="5F78C201" w14:textId="77777777" w:rsidR="00486486" w:rsidRDefault="00486486" w:rsidP="00486486"/>
    <w:p w14:paraId="36B7909B" w14:textId="77777777" w:rsidR="00486486" w:rsidRDefault="00486486" w:rsidP="00486486"/>
    <w:p w14:paraId="3B3367E5" w14:textId="77777777" w:rsidR="00486486" w:rsidRDefault="00486486" w:rsidP="00486486">
      <w:r>
        <w:t xml:space="preserve">Rotary Manuale delle Procedure </w:t>
      </w:r>
      <w:r>
        <w:tab/>
      </w:r>
      <w:r>
        <w:tab/>
      </w:r>
      <w:r>
        <w:tab/>
      </w:r>
      <w:r>
        <w:tab/>
      </w:r>
      <w:r>
        <w:tab/>
      </w:r>
      <w:r>
        <w:tab/>
      </w:r>
      <w:r>
        <w:tab/>
        <w:t>Pagina 280</w:t>
      </w:r>
    </w:p>
    <w:p w14:paraId="3E259103" w14:textId="77777777" w:rsidR="00486486" w:rsidRDefault="00486486" w:rsidP="00486486">
      <w:r w:rsidRPr="00EB4872">
        <w:t>Aprile 2016</w:t>
      </w:r>
    </w:p>
    <w:p w14:paraId="4238EB3E" w14:textId="77777777" w:rsidR="00486486" w:rsidRDefault="00486486" w:rsidP="00486486">
      <w:pPr>
        <w:spacing w:after="20"/>
      </w:pPr>
      <w:r>
        <w:t>Formazione alla leadership</w:t>
      </w:r>
    </w:p>
    <w:p w14:paraId="1CA58A7C" w14:textId="77777777" w:rsidR="00486486" w:rsidRDefault="009E23A6" w:rsidP="00486486">
      <w:pPr>
        <w:spacing w:after="20"/>
      </w:pPr>
      <w:r>
        <w:t xml:space="preserve">Un club Rotaract efficiente dipende dalla guida, supporto e </w:t>
      </w:r>
      <w:r w:rsidR="00486486">
        <w:t>partecipazione at</w:t>
      </w:r>
      <w:r>
        <w:t>tiva del Rotary club sponsor</w:t>
      </w:r>
      <w:r w:rsidR="00486486">
        <w:t xml:space="preserve">. I Rotariani dovrebbero essere coinvolti nella formazione di Rotaractiani, dirigenti di club Rotaract, direttori e presidenti di commissione. </w:t>
      </w:r>
      <w:r>
        <w:t xml:space="preserve">Il </w:t>
      </w:r>
      <w:r w:rsidR="00486486">
        <w:t>Rotary club</w:t>
      </w:r>
      <w:r>
        <w:t xml:space="preserve"> sponsor</w:t>
      </w:r>
    </w:p>
    <w:p w14:paraId="15BE6C2D" w14:textId="77777777" w:rsidR="00486486" w:rsidRDefault="00486486" w:rsidP="00486486">
      <w:pPr>
        <w:spacing w:after="20"/>
      </w:pPr>
      <w:r>
        <w:t>Dovrebbe pagare e incoraggiare fortemente la partecipazione di dirigenti di club, dirigenti e presidenti di commissione a tutte le riunioni di formazione pertinenti e necessarie a livello distrettuale</w:t>
      </w:r>
    </w:p>
    <w:p w14:paraId="4548A582" w14:textId="77777777" w:rsidR="00486486" w:rsidRDefault="009E23A6" w:rsidP="00486486">
      <w:pPr>
        <w:spacing w:after="20"/>
      </w:pPr>
      <w:r>
        <w:t>Dovrebbe</w:t>
      </w:r>
      <w:r w:rsidR="00486486">
        <w:t xml:space="preserve"> nominare mentori Rotariani ai Rotaractiani nei loro club Rotaract sponsorizzati</w:t>
      </w:r>
    </w:p>
    <w:p w14:paraId="0F0237AF" w14:textId="77777777" w:rsidR="00486486" w:rsidRDefault="00486486" w:rsidP="00486486">
      <w:pPr>
        <w:spacing w:after="20"/>
      </w:pPr>
      <w:r>
        <w:t xml:space="preserve">Dovrebbe promuovere opportunità di formazione </w:t>
      </w:r>
      <w:r w:rsidR="009E23A6">
        <w:t xml:space="preserve">multi distrettuali e </w:t>
      </w:r>
      <w:r>
        <w:t>internazionali per Rotaractiani, tra cui la riunione precongressuale Rotaract</w:t>
      </w:r>
    </w:p>
    <w:p w14:paraId="631EE4AD" w14:textId="77777777" w:rsidR="00486486" w:rsidRDefault="00486486" w:rsidP="00486486">
      <w:pPr>
        <w:spacing w:after="20"/>
      </w:pPr>
      <w:r>
        <w:lastRenderedPageBreak/>
        <w:t xml:space="preserve">Un club </w:t>
      </w:r>
      <w:r w:rsidR="009E23A6">
        <w:t>Rotaract efficiente</w:t>
      </w:r>
      <w:r>
        <w:t xml:space="preserve"> dipende anche dal sostegno del distretto Rotary. Il rappresentante distrettuale Rotaract, in collaborazione con il </w:t>
      </w:r>
      <w:r w:rsidR="009E23A6">
        <w:t xml:space="preserve">presidente della commissione di </w:t>
      </w:r>
      <w:r>
        <w:t xml:space="preserve">distretto Rotaract, </w:t>
      </w:r>
      <w:r w:rsidR="009E23A6">
        <w:t>il formatore</w:t>
      </w:r>
      <w:r>
        <w:t xml:space="preserve"> distrettuale, il governatore eletto e il governatore distr</w:t>
      </w:r>
      <w:r w:rsidR="009E23A6">
        <w:t xml:space="preserve">ettuale, deve promuovere le esigenze di </w:t>
      </w:r>
      <w:r>
        <w:t>formazione Rotaract durante la pianificazione di seminari di leadership distrettuale, seminari di formazione Rotaract, e altri eventi distrettuali. Il distretto deve condurre attività di formazione della leadership Rotaract insieme a seminari di istruzione de</w:t>
      </w:r>
      <w:r w:rsidR="009E23A6">
        <w:t xml:space="preserve">i presidenti eletti (SIPE) e la </w:t>
      </w:r>
      <w:r>
        <w:t xml:space="preserve">formazione </w:t>
      </w:r>
      <w:r w:rsidR="009E23A6">
        <w:t>dei funzionari di</w:t>
      </w:r>
      <w:r>
        <w:t xml:space="preserve"> club. Il rappresentante distrettuale Rotaract dovrebbe organizzare una conferenza distrettuale Rotaract per promuovere il servizio, aumentare la comprensione internazionale, migliorare lo svilup</w:t>
      </w:r>
      <w:r w:rsidR="009E23A6">
        <w:t>po professionale, e costruire l’amicizia e le relazioni</w:t>
      </w:r>
      <w:r>
        <w:t>. Ove possibile, il congresso distrettuale Rotaract dovrebbe avvenire in concomitanza con il congresso distrettuale e includere almeno una sessione congiunta.</w:t>
      </w:r>
    </w:p>
    <w:p w14:paraId="3337B237" w14:textId="77777777" w:rsidR="00486486" w:rsidRDefault="00486486" w:rsidP="00486486">
      <w:pPr>
        <w:spacing w:after="20"/>
      </w:pPr>
      <w:r>
        <w:t>Il presidente della commissione distrettuale Rotaract e il rappresentante distrettuale Rotaract facilita</w:t>
      </w:r>
      <w:r w:rsidR="009E23A6">
        <w:t>no</w:t>
      </w:r>
      <w:r>
        <w:t xml:space="preserve"> </w:t>
      </w:r>
      <w:r w:rsidR="009E23A6">
        <w:t xml:space="preserve">seminario di formazione </w:t>
      </w:r>
      <w:r>
        <w:t xml:space="preserve">alla leadership </w:t>
      </w:r>
      <w:r w:rsidR="009E23A6">
        <w:t xml:space="preserve">da uno o due giorni per tutti i funzionari di </w:t>
      </w:r>
      <w:r>
        <w:t xml:space="preserve">club, dirigenti e </w:t>
      </w:r>
      <w:r w:rsidR="001B5FFF">
        <w:t xml:space="preserve">presidenti di commissione </w:t>
      </w:r>
      <w:r w:rsidR="00A6476A">
        <w:t>Rotaract</w:t>
      </w:r>
      <w:r w:rsidR="001B5FFF">
        <w:t xml:space="preserve"> entranti</w:t>
      </w:r>
      <w:r>
        <w:t>.</w:t>
      </w:r>
      <w:r w:rsidR="009E23A6">
        <w:t xml:space="preserve"> </w:t>
      </w:r>
    </w:p>
    <w:p w14:paraId="7ABCBAFF" w14:textId="77777777" w:rsidR="00486486" w:rsidRDefault="00486486" w:rsidP="00486486">
      <w:pPr>
        <w:spacing w:after="20"/>
      </w:pPr>
      <w:r>
        <w:t xml:space="preserve">La Riunione precongressuale Rotaract </w:t>
      </w:r>
      <w:r w:rsidR="001B5FFF">
        <w:t>riunisce i</w:t>
      </w:r>
      <w:r>
        <w:t xml:space="preserve"> Rotaractiani </w:t>
      </w:r>
      <w:r w:rsidR="001B5FFF">
        <w:t xml:space="preserve">assieme per ispirarli e informarli aloo scopo di sviluppare </w:t>
      </w:r>
      <w:r>
        <w:t>club e distretti</w:t>
      </w:r>
      <w:r w:rsidR="001B5FFF">
        <w:t xml:space="preserve"> forti</w:t>
      </w:r>
      <w:r>
        <w:t>, costruire amicizie internazionali, e migliorare le connessioni tra Rotaract e Rotary a livello internazionale. Attraverso una varietà di sessioni, la riunione precongressuale:</w:t>
      </w:r>
    </w:p>
    <w:p w14:paraId="355ED2BB" w14:textId="77777777" w:rsidR="00486486" w:rsidRDefault="00486486" w:rsidP="00486486">
      <w:pPr>
        <w:spacing w:after="20"/>
      </w:pPr>
      <w:r>
        <w:t xml:space="preserve">Fornisce formazione, incoraggiamento e motivazione per rappresentanti </w:t>
      </w:r>
      <w:r w:rsidR="001B5FFF">
        <w:t xml:space="preserve">entranti di </w:t>
      </w:r>
      <w:r>
        <w:t xml:space="preserve">Rotaract per </w:t>
      </w:r>
      <w:r w:rsidR="001B5FFF">
        <w:t>portare avanti</w:t>
      </w:r>
      <w:r>
        <w:t xml:space="preserve"> Rotaract nei loro distretti</w:t>
      </w:r>
    </w:p>
    <w:p w14:paraId="11C720C9" w14:textId="77777777" w:rsidR="00486486" w:rsidRDefault="00486486" w:rsidP="00486486">
      <w:pPr>
        <w:spacing w:after="20"/>
      </w:pPr>
      <w:r>
        <w:t xml:space="preserve">Facilita la condivisione tra i Rotariani e Rotaractiani, tra cui ex presidenti di club, rappresentanti </w:t>
      </w:r>
      <w:r w:rsidR="001B5FFF">
        <w:t xml:space="preserve">di distretto </w:t>
      </w:r>
      <w:r>
        <w:t xml:space="preserve">Rotaract, e leader multidistrettuali così come </w:t>
      </w:r>
      <w:r w:rsidR="001B5FFF">
        <w:t>coloro che sono</w:t>
      </w:r>
      <w:r>
        <w:t xml:space="preserve"> nuovi al Rotaract</w:t>
      </w:r>
    </w:p>
    <w:p w14:paraId="1F41721F" w14:textId="77777777" w:rsidR="00486486" w:rsidRDefault="001B5FFF" w:rsidP="00486486">
      <w:pPr>
        <w:spacing w:after="20"/>
      </w:pPr>
      <w:r>
        <w:t xml:space="preserve">Invita tutti i Rotaractiani a crescere come leader e a </w:t>
      </w:r>
      <w:r w:rsidR="00486486">
        <w:t>ra</w:t>
      </w:r>
      <w:r>
        <w:t xml:space="preserve">fforzare la loro connessione con il </w:t>
      </w:r>
      <w:r w:rsidR="00486486">
        <w:t>Rotary</w:t>
      </w:r>
    </w:p>
    <w:p w14:paraId="2CC3E475" w14:textId="77777777" w:rsidR="00486486" w:rsidRDefault="00486486" w:rsidP="00486486">
      <w:pPr>
        <w:spacing w:after="20"/>
      </w:pPr>
      <w:r>
        <w:t xml:space="preserve">I distretti devono pagare per la </w:t>
      </w:r>
      <w:r w:rsidR="001B5FFF">
        <w:t>presenza</w:t>
      </w:r>
      <w:r>
        <w:t xml:space="preserve"> dei rappresentanti distrettuali Rotaract </w:t>
      </w:r>
      <w:r w:rsidR="001B5FFF">
        <w:t xml:space="preserve">agli </w:t>
      </w:r>
      <w:r>
        <w:t>incontri di formazione</w:t>
      </w:r>
      <w:r w:rsidR="001B5FFF">
        <w:t xml:space="preserve"> internazionale </w:t>
      </w:r>
      <w:r>
        <w:t xml:space="preserve">di leadership </w:t>
      </w:r>
      <w:r w:rsidR="001B5FFF">
        <w:t>nel distretto o multidistretto</w:t>
      </w:r>
      <w:r>
        <w:t>. I governatori distrettuali sono invitati a coprire tutti o parte dei cos</w:t>
      </w:r>
      <w:r w:rsidR="001B5FFF">
        <w:t xml:space="preserve">ti connessi con la presenza dei rappresentanti di </w:t>
      </w:r>
      <w:r>
        <w:t>distretto Rotaract eletti alla Riunione precongressuale Rotaract.</w:t>
      </w:r>
    </w:p>
    <w:p w14:paraId="72202422" w14:textId="77777777" w:rsidR="00486486" w:rsidRDefault="00486486" w:rsidP="00486486">
      <w:pPr>
        <w:spacing w:after="20"/>
      </w:pPr>
      <w:r>
        <w:t xml:space="preserve">Finanziamento </w:t>
      </w:r>
      <w:r w:rsidR="001B5FFF">
        <w:t>dei costi</w:t>
      </w:r>
      <w:r>
        <w:t xml:space="preserve"> del programma Rotaract:</w:t>
      </w:r>
    </w:p>
    <w:p w14:paraId="56171F11" w14:textId="77777777" w:rsidR="00486486" w:rsidRDefault="00486486" w:rsidP="00486486">
      <w:pPr>
        <w:spacing w:after="20"/>
      </w:pPr>
      <w:r>
        <w:t xml:space="preserve">Tutti i Rotary club sponsor devono pagare una tassa di </w:t>
      </w:r>
      <w:r w:rsidR="001B5FFF">
        <w:t>attestazione</w:t>
      </w:r>
      <w:r>
        <w:t xml:space="preserve"> di US $ 50 per i nuovi club Rotaract.</w:t>
      </w:r>
    </w:p>
    <w:p w14:paraId="500FAC9C" w14:textId="77777777" w:rsidR="00486486" w:rsidRDefault="00486486" w:rsidP="00486486">
      <w:pPr>
        <w:spacing w:after="20"/>
      </w:pPr>
    </w:p>
    <w:p w14:paraId="045DC9EC" w14:textId="77777777" w:rsidR="00486486" w:rsidRDefault="00486486" w:rsidP="00486486"/>
    <w:p w14:paraId="1D180FC5" w14:textId="77777777" w:rsidR="00486486" w:rsidRDefault="00486486" w:rsidP="00486486"/>
    <w:p w14:paraId="3F21B269" w14:textId="77777777" w:rsidR="00486486" w:rsidRDefault="00486486" w:rsidP="00486486"/>
    <w:p w14:paraId="0AC648AE" w14:textId="77777777" w:rsidR="00486486" w:rsidRDefault="00486486" w:rsidP="00486486">
      <w:r>
        <w:t xml:space="preserve">Rotary Manuale delle Procedure </w:t>
      </w:r>
      <w:r>
        <w:tab/>
      </w:r>
      <w:r>
        <w:tab/>
      </w:r>
      <w:r>
        <w:tab/>
      </w:r>
      <w:r>
        <w:tab/>
      </w:r>
      <w:r>
        <w:tab/>
      </w:r>
      <w:r>
        <w:tab/>
      </w:r>
      <w:r>
        <w:tab/>
        <w:t>Pagina 281</w:t>
      </w:r>
    </w:p>
    <w:p w14:paraId="73DEE937" w14:textId="77777777" w:rsidR="00486486" w:rsidRDefault="00486486" w:rsidP="00486486">
      <w:r w:rsidRPr="00EB4872">
        <w:t>Aprile 2016</w:t>
      </w:r>
    </w:p>
    <w:p w14:paraId="49A5D10D" w14:textId="77777777" w:rsidR="00486486" w:rsidRDefault="003E2031" w:rsidP="00486486">
      <w:pPr>
        <w:spacing w:after="20"/>
      </w:pPr>
      <w:r>
        <w:t xml:space="preserve">Gli individui </w:t>
      </w:r>
      <w:r w:rsidR="00486486">
        <w:t>Rotaractiani devono pagare le tasse annuali per il loro club Rotaract per coprire i costi di amministrazione del club.</w:t>
      </w:r>
    </w:p>
    <w:p w14:paraId="7951B31D" w14:textId="77777777" w:rsidR="00486486" w:rsidRDefault="003E2031" w:rsidP="00486486">
      <w:pPr>
        <w:spacing w:after="20"/>
      </w:pPr>
      <w:r>
        <w:t xml:space="preserve">Tutte le tasse o </w:t>
      </w:r>
      <w:r w:rsidR="00486486">
        <w:t>quote</w:t>
      </w:r>
      <w:r>
        <w:t xml:space="preserve"> di </w:t>
      </w:r>
      <w:r w:rsidR="00486486">
        <w:t>appa</w:t>
      </w:r>
      <w:r>
        <w:t>rtenenza a un club Rotaract devono essere nominali e devono essere solo allo</w:t>
      </w:r>
      <w:r w:rsidR="00486486">
        <w:t xml:space="preserve"> scopo di coprire i costi di amministrazione del club; </w:t>
      </w:r>
      <w:r>
        <w:t xml:space="preserve">i </w:t>
      </w:r>
      <w:r w:rsidR="00486486">
        <w:t xml:space="preserve">fondi per le attività ed i progetti intrapresi dai club Rotaract devono essere </w:t>
      </w:r>
      <w:r>
        <w:t>raccolti</w:t>
      </w:r>
      <w:r w:rsidR="00486486">
        <w:t xml:space="preserve"> da questi club a parte </w:t>
      </w:r>
      <w:r>
        <w:t xml:space="preserve">da tali commissioni o </w:t>
      </w:r>
      <w:r w:rsidR="00486486">
        <w:t xml:space="preserve">quote </w:t>
      </w:r>
      <w:r>
        <w:t>e sono posti</w:t>
      </w:r>
      <w:r w:rsidR="00486486">
        <w:t xml:space="preserve"> in un conto separato. Una verifica approfondita da</w:t>
      </w:r>
      <w:r>
        <w:t xml:space="preserve"> parte di una persona qualificata verrà effettuats una volta ogni anno su</w:t>
      </w:r>
      <w:r w:rsidR="00486486">
        <w:t xml:space="preserve"> tutte le transazioni finanziarie del club.</w:t>
      </w:r>
    </w:p>
    <w:p w14:paraId="4E51661B" w14:textId="77777777" w:rsidR="00486486" w:rsidRDefault="00486486" w:rsidP="00486486">
      <w:pPr>
        <w:spacing w:after="20"/>
      </w:pPr>
      <w:r>
        <w:t>E 'respo</w:t>
      </w:r>
      <w:r w:rsidR="003E2031">
        <w:t xml:space="preserve">nsabilità del club Rotaract </w:t>
      </w:r>
      <w:r>
        <w:t>r</w:t>
      </w:r>
      <w:r w:rsidR="003E2031">
        <w:t>accogliere i fondi necessari a</w:t>
      </w:r>
      <w:r>
        <w:t xml:space="preserve"> realizzare il programma del club.</w:t>
      </w:r>
    </w:p>
    <w:p w14:paraId="23C6FC57" w14:textId="77777777" w:rsidR="00486486" w:rsidRDefault="003E2031" w:rsidP="00486486">
      <w:pPr>
        <w:spacing w:after="20"/>
      </w:pPr>
      <w:r>
        <w:lastRenderedPageBreak/>
        <w:t xml:space="preserve">I club </w:t>
      </w:r>
      <w:r w:rsidR="00486486">
        <w:t xml:space="preserve">Rotaract non dovrebbero fare </w:t>
      </w:r>
      <w:r>
        <w:t xml:space="preserve">solleciti generali per </w:t>
      </w:r>
      <w:r w:rsidR="00486486">
        <w:t xml:space="preserve">assistenza finanziaria da </w:t>
      </w:r>
      <w:r>
        <w:t xml:space="preserve">club Rotary </w:t>
      </w:r>
      <w:r w:rsidR="00486486">
        <w:t xml:space="preserve">o da altri club Rotaract. </w:t>
      </w:r>
      <w:r>
        <w:t xml:space="preserve">I </w:t>
      </w:r>
      <w:r w:rsidR="00486486">
        <w:t xml:space="preserve">club sponsor possono fornire un sostegno finanziario </w:t>
      </w:r>
      <w:r>
        <w:t>quando reciprocamente concordato</w:t>
      </w:r>
      <w:r w:rsidR="00486486">
        <w:t>.</w:t>
      </w:r>
    </w:p>
    <w:p w14:paraId="23CB69FA" w14:textId="77777777" w:rsidR="00486486" w:rsidRDefault="003E2031" w:rsidP="00486486">
      <w:pPr>
        <w:spacing w:after="20"/>
      </w:pPr>
      <w:r>
        <w:t xml:space="preserve">I </w:t>
      </w:r>
      <w:r w:rsidR="00486486">
        <w:t>Contributi a</w:t>
      </w:r>
      <w:r>
        <w:t>l</w:t>
      </w:r>
      <w:r w:rsidR="00486486">
        <w:t xml:space="preserve"> fondo distrettuale </w:t>
      </w:r>
      <w:r>
        <w:t xml:space="preserve">dei </w:t>
      </w:r>
      <w:r w:rsidR="00486486">
        <w:t xml:space="preserve">progetti di servizio </w:t>
      </w:r>
      <w:r>
        <w:t>Rotaract devono</w:t>
      </w:r>
      <w:r w:rsidR="00486486">
        <w:t xml:space="preserve"> essere </w:t>
      </w:r>
      <w:r>
        <w:t>volontari</w:t>
      </w:r>
      <w:r w:rsidR="00486486">
        <w:t xml:space="preserve"> e non possono essere resi esecutivi </w:t>
      </w:r>
      <w:r>
        <w:t>né per l</w:t>
      </w:r>
      <w:r w:rsidR="00486486">
        <w:t xml:space="preserve">'individuo Rotaractiano </w:t>
      </w:r>
      <w:r>
        <w:t xml:space="preserve">né per il </w:t>
      </w:r>
      <w:r w:rsidR="00486486">
        <w:t>club Rotaract.</w:t>
      </w:r>
    </w:p>
    <w:p w14:paraId="4DAD6387" w14:textId="77777777" w:rsidR="00486486" w:rsidRDefault="00486486" w:rsidP="00486486">
      <w:pPr>
        <w:spacing w:after="20"/>
      </w:pPr>
      <w:r>
        <w:t>Nessuna parte delle spese delle riunioni dei club Rotarac</w:t>
      </w:r>
      <w:r w:rsidR="003E2031">
        <w:t>t o di gruppi di club Rotaract viene versata</w:t>
      </w:r>
      <w:r>
        <w:t xml:space="preserve"> dal Rotary Inte</w:t>
      </w:r>
      <w:r w:rsidR="003E2031">
        <w:t xml:space="preserve">rnational, con l'eccezione della riunione </w:t>
      </w:r>
      <w:r>
        <w:t>annuale precongressuale Rotaract.</w:t>
      </w:r>
    </w:p>
    <w:p w14:paraId="0FD0055E" w14:textId="77777777" w:rsidR="00486486" w:rsidRDefault="003E2031" w:rsidP="00486486">
      <w:pPr>
        <w:spacing w:after="20"/>
      </w:pPr>
      <w:r>
        <w:t xml:space="preserve">I club Rotary </w:t>
      </w:r>
      <w:r w:rsidR="00486486">
        <w:t xml:space="preserve">e </w:t>
      </w:r>
      <w:r>
        <w:t xml:space="preserve">i </w:t>
      </w:r>
      <w:r w:rsidR="00486486">
        <w:t xml:space="preserve">congressi distrettuali del Rotary che </w:t>
      </w:r>
      <w:r>
        <w:t>invitano soci o club Rotaract a</w:t>
      </w:r>
      <w:r w:rsidR="00486486">
        <w:t xml:space="preserve"> partecipare ai programmi di tali club e conferenze dovrebbero </w:t>
      </w:r>
      <w:r w:rsidR="001D38D8">
        <w:t>sottoscrivere un’adeguata assicurazione di</w:t>
      </w:r>
      <w:r w:rsidR="00486486">
        <w:t xml:space="preserve"> viaggio, infortuni</w:t>
      </w:r>
      <w:r w:rsidR="001D38D8">
        <w:t xml:space="preserve">o e responsabilità per </w:t>
      </w:r>
      <w:r w:rsidR="00486486">
        <w:t>proteggere la conferenza del Rotary club o distretto contro ogni eventu</w:t>
      </w:r>
      <w:r w:rsidR="001D38D8">
        <w:t xml:space="preserve">ale obbligo legale o morale e di </w:t>
      </w:r>
      <w:r w:rsidR="00486486">
        <w:t>responsabilità.</w:t>
      </w:r>
    </w:p>
    <w:p w14:paraId="3A6A9A07" w14:textId="77777777" w:rsidR="00486486" w:rsidRDefault="00486486" w:rsidP="00486486">
      <w:pPr>
        <w:spacing w:after="20"/>
      </w:pPr>
      <w:r>
        <w:t>Il distretto deve provvedere a finanziare le attività di funzionamento della commissione distrettuale Rotaract.</w:t>
      </w:r>
    </w:p>
    <w:p w14:paraId="26A3BED5" w14:textId="77777777" w:rsidR="00486486" w:rsidRDefault="00486486" w:rsidP="00486486">
      <w:pPr>
        <w:spacing w:after="20"/>
      </w:pPr>
      <w:r>
        <w:t>In linea di principio, i club Rotaract non s</w:t>
      </w:r>
      <w:r w:rsidR="001D38D8">
        <w:t xml:space="preserve">ono autorizzati a diventare membri </w:t>
      </w:r>
      <w:r>
        <w:t>o fondersi con altre organizzazioni a prescindere dallo scopo di tali organizzazioni.</w:t>
      </w:r>
    </w:p>
    <w:p w14:paraId="72DCC55F" w14:textId="77777777" w:rsidR="00486486" w:rsidRDefault="001D38D8" w:rsidP="00486486">
      <w:pPr>
        <w:spacing w:after="20"/>
      </w:pPr>
      <w:r>
        <w:t xml:space="preserve">I </w:t>
      </w:r>
      <w:r w:rsidR="00486486">
        <w:t>presidenti di club Rotaract devono presentare le l</w:t>
      </w:r>
      <w:r>
        <w:t xml:space="preserve">iste di appartenenza aggiornate </w:t>
      </w:r>
      <w:r w:rsidR="00486486">
        <w:t xml:space="preserve">al RI ogni anno entro il 30 settembre e il 31 marzo attraverso l'Area soci. Gli elenchi devono comprendere i nomi, </w:t>
      </w:r>
      <w:r>
        <w:t xml:space="preserve">gli </w:t>
      </w:r>
      <w:r w:rsidR="00486486">
        <w:t xml:space="preserve">indirizzi e-mail, e </w:t>
      </w:r>
      <w:r>
        <w:t xml:space="preserve">il </w:t>
      </w:r>
      <w:r w:rsidR="00486486">
        <w:t xml:space="preserve">genere di ogni Rotaractiano nel club. </w:t>
      </w:r>
      <w:r>
        <w:t xml:space="preserve">I club </w:t>
      </w:r>
      <w:r w:rsidR="00486486">
        <w:t>Rotaract che non presentano liste di contatti aggiornat</w:t>
      </w:r>
      <w:r>
        <w:t>e</w:t>
      </w:r>
      <w:r w:rsidR="00486486">
        <w:t xml:space="preserve"> al RI in un periodo di due anni saranno terminati. (Gennaio 2016 Mtg., Bd. Dicembre 118)</w:t>
      </w:r>
    </w:p>
    <w:p w14:paraId="1A8CBF1B" w14:textId="77777777" w:rsidR="00486486" w:rsidRDefault="00486486" w:rsidP="00486486">
      <w:pPr>
        <w:spacing w:after="20"/>
      </w:pPr>
      <w:r>
        <w:t>Fonte:. Gennaio 1968 Mtg, Bd. Dicembre 150; Modificato da gennaio 1969 Mtg., Bd. Dicembre 155; Gennaio 1971 Mtg., Bd. Dicembre 106; Gennaio 1971 Mtg., Bd. Dec.164; Gennaio 1973 Mtg., Bd. Dicembre 172; Gennaio 1973 Mtg., Bd. Dec.176; Gennaio 1976 Mtg., Bd. Dicembre 171; Gennaio 1976 Mtg., Bd. Dicembre 174; Febbraio 1981 Mtg., Bd. Dicembre 304; Febbraio 1981 Mtg., Bd. Dicembre 307; Maggio 1988 Mtg., Bd. Dicembre 387; Maggio 1988 Mtg., Bd. Dicembre 388; Maggio 1988 Mtg., Bd. Dicembre 392; Maggio 1988 Mtg., Bd. Dicembre 393; Maggio 1988 Mtg., Bd. Dicembre 402; Giugno 1990 Mtg., Bd. Dicembre 295; Maggio 1991 Mtg., Bd. Dicembre 375; Marzo 1992 Mtg., Bd. Dicembre 229; Marzo 1992 Mtg., Bd. Dicembre 236; Ottobre 1998 Mtg., Bd. Dicembre 92; Agosto 2000 Mtg., Bd. Dicembre 72; Febbraio 2004 Mtg., Bd. Dicembre 182; Giugno 2004 Mtg., Bd. Dicembre 236; Novembre 2006 Mtg., Bd. Dicembre 74; Novembre 2007 Mtg., Bd. Dicembre 65; Giugno 2009 Mtg., Bd. Dicembre 217; Giugno 2010 Mtg., Bd. Dicembre 214; Gennaio 2011 Mtg., Bd. Dicembre 132; Settembre 2011 Mtg., Bd. Dicembre 91; Gennaio 2012 Mtg., Bd. Dicembre 187; Ottobre 2012 Mtg., Bd. Dicembre 92; Ottobre 2013 Mtg., Bd. Dicembre 63; Gennaio 2015 Mtg., Bd. Dicembre 136; Maggio 2015 Mtg., Bd. Dicembre 166; Gennaio 2016 Mtg., Bd. dicembre 118</w:t>
      </w:r>
    </w:p>
    <w:p w14:paraId="248C305F" w14:textId="77777777" w:rsidR="00486486" w:rsidRDefault="00486486" w:rsidP="00486486">
      <w:pPr>
        <w:spacing w:after="20"/>
      </w:pPr>
    </w:p>
    <w:p w14:paraId="312883E1" w14:textId="77777777" w:rsidR="00486486" w:rsidRDefault="00486486" w:rsidP="00486486"/>
    <w:p w14:paraId="7A5820A2" w14:textId="77777777" w:rsidR="00486486" w:rsidRDefault="00486486" w:rsidP="00486486">
      <w:r>
        <w:t xml:space="preserve">Rotary Manuale delle Procedure </w:t>
      </w:r>
      <w:r>
        <w:tab/>
      </w:r>
      <w:r>
        <w:tab/>
      </w:r>
      <w:r>
        <w:tab/>
      </w:r>
      <w:r>
        <w:tab/>
      </w:r>
      <w:r>
        <w:tab/>
      </w:r>
      <w:r>
        <w:tab/>
      </w:r>
      <w:r>
        <w:tab/>
        <w:t>Pagina 282</w:t>
      </w:r>
    </w:p>
    <w:p w14:paraId="21E8D526" w14:textId="77777777" w:rsidR="00486486" w:rsidRDefault="00486486" w:rsidP="00486486">
      <w:r w:rsidRPr="00EB4872">
        <w:t>Aprile 2016</w:t>
      </w:r>
    </w:p>
    <w:p w14:paraId="7C45D4AA" w14:textId="77777777" w:rsidR="00486486" w:rsidRDefault="00486486" w:rsidP="001D38D8">
      <w:pPr>
        <w:spacing w:after="20"/>
        <w:ind w:firstLine="708"/>
      </w:pPr>
      <w:r>
        <w:t xml:space="preserve">41.020.1. </w:t>
      </w:r>
      <w:r w:rsidR="001D38D8">
        <w:rPr>
          <w:u w:val="single"/>
        </w:rPr>
        <w:t>M</w:t>
      </w:r>
      <w:r w:rsidRPr="001D38D8">
        <w:rPr>
          <w:u w:val="single"/>
        </w:rPr>
        <w:t>essaggi chiave per il programma Rotaract</w:t>
      </w:r>
    </w:p>
    <w:p w14:paraId="1DFC7100" w14:textId="77777777" w:rsidR="00486486" w:rsidRDefault="00486486" w:rsidP="00593442">
      <w:pPr>
        <w:spacing w:after="20"/>
        <w:ind w:left="708"/>
      </w:pPr>
      <w:r>
        <w:t xml:space="preserve">Promuovere Rotaract per mantenere la continuità e la crescita del programma utilizzando le pubblicazioni, </w:t>
      </w:r>
      <w:r w:rsidR="00593442">
        <w:t xml:space="preserve">i </w:t>
      </w:r>
      <w:r>
        <w:t xml:space="preserve">video, Internet, </w:t>
      </w:r>
      <w:r w:rsidR="00593442">
        <w:t xml:space="preserve">le </w:t>
      </w:r>
      <w:r>
        <w:t xml:space="preserve">presentazioni </w:t>
      </w:r>
      <w:r w:rsidR="00593442">
        <w:t xml:space="preserve">di </w:t>
      </w:r>
      <w:r>
        <w:t>club, riunioni distrettuali e altri metodi.</w:t>
      </w:r>
    </w:p>
    <w:p w14:paraId="7887CE8F" w14:textId="77777777" w:rsidR="00486486" w:rsidRDefault="00486486" w:rsidP="00593442">
      <w:pPr>
        <w:spacing w:after="20"/>
        <w:ind w:left="708"/>
      </w:pPr>
      <w:r>
        <w:t>Stabilire forti re</w:t>
      </w:r>
      <w:r w:rsidR="00593442">
        <w:t xml:space="preserve">lazioni tra i club Rotaract e </w:t>
      </w:r>
      <w:r>
        <w:t xml:space="preserve">i loro Rotary club sponsor. Coinvolgere </w:t>
      </w:r>
      <w:r w:rsidR="00593442">
        <w:t xml:space="preserve">i </w:t>
      </w:r>
      <w:r>
        <w:t>Rotar</w:t>
      </w:r>
      <w:r w:rsidR="00593442">
        <w:t>actiani nella vita del distretto</w:t>
      </w:r>
      <w:r>
        <w:t xml:space="preserve">, comprese le riunioni regolari con </w:t>
      </w:r>
      <w:r w:rsidR="00593442">
        <w:t xml:space="preserve">i </w:t>
      </w:r>
      <w:r>
        <w:t xml:space="preserve">Rotary club sponsor, </w:t>
      </w:r>
      <w:r w:rsidR="00593442">
        <w:t xml:space="preserve">la </w:t>
      </w:r>
      <w:r>
        <w:t xml:space="preserve">partecipazione a </w:t>
      </w:r>
      <w:r>
        <w:lastRenderedPageBreak/>
        <w:t xml:space="preserve">eventi distrettuali, e </w:t>
      </w:r>
      <w:r w:rsidR="00593442">
        <w:t>il lavorare</w:t>
      </w:r>
      <w:r>
        <w:t xml:space="preserve"> ins</w:t>
      </w:r>
      <w:r w:rsidR="00593442">
        <w:t>ieme su progetti di servizio. R</w:t>
      </w:r>
      <w:r>
        <w:t>ichieste di benvenuto d</w:t>
      </w:r>
      <w:r w:rsidR="00593442">
        <w:t>ai Rotaractiani per i Rotariani nell’</w:t>
      </w:r>
      <w:r>
        <w:t>essere coinvolti in attività Rotaract.</w:t>
      </w:r>
    </w:p>
    <w:p w14:paraId="0D0C41AF" w14:textId="77777777" w:rsidR="00486486" w:rsidRDefault="00486486" w:rsidP="00593442">
      <w:pPr>
        <w:spacing w:after="20"/>
        <w:ind w:left="708"/>
      </w:pPr>
      <w:r>
        <w:t xml:space="preserve">Creare e contribuire a mantenere </w:t>
      </w:r>
      <w:r w:rsidR="00593442">
        <w:t xml:space="preserve">una </w:t>
      </w:r>
      <w:r>
        <w:t xml:space="preserve">forte </w:t>
      </w:r>
      <w:r w:rsidR="00593442">
        <w:t xml:space="preserve">e motivata </w:t>
      </w:r>
      <w:r>
        <w:t>appartenenza</w:t>
      </w:r>
      <w:r w:rsidR="00593442">
        <w:t xml:space="preserve"> ai</w:t>
      </w:r>
      <w:r>
        <w:t xml:space="preserve"> Rotaract club, con una diversità di età compresa tra </w:t>
      </w:r>
      <w:r w:rsidR="00593442">
        <w:t xml:space="preserve">i </w:t>
      </w:r>
      <w:r>
        <w:t xml:space="preserve">18 e </w:t>
      </w:r>
      <w:r w:rsidR="00593442">
        <w:t xml:space="preserve">i </w:t>
      </w:r>
      <w:r>
        <w:t>30.</w:t>
      </w:r>
    </w:p>
    <w:p w14:paraId="2A408242" w14:textId="77777777" w:rsidR="00486486" w:rsidRDefault="00593442" w:rsidP="00593442">
      <w:pPr>
        <w:spacing w:after="20"/>
        <w:ind w:left="708"/>
      </w:pPr>
      <w:r>
        <w:t xml:space="preserve">Aumentare la capacità dei club Rotaract a </w:t>
      </w:r>
      <w:r w:rsidR="00486486">
        <w:t xml:space="preserve">fornire un servizio attraverso la cooperazione con la famiglia del Rotary. Lavorare insieme con il Rotary, Interact, </w:t>
      </w:r>
      <w:r>
        <w:t xml:space="preserve">e </w:t>
      </w:r>
      <w:r w:rsidR="00486486">
        <w:t xml:space="preserve">altri club Rotaract, e gruppi come i partecipanti RYLA e </w:t>
      </w:r>
      <w:r>
        <w:t xml:space="preserve">gli accademici </w:t>
      </w:r>
      <w:r w:rsidR="00486486">
        <w:t>della Fondazione Rotary per progetti e attività.</w:t>
      </w:r>
    </w:p>
    <w:p w14:paraId="07D1F3D9" w14:textId="77777777" w:rsidR="00486486" w:rsidRDefault="00486486" w:rsidP="00593442">
      <w:pPr>
        <w:spacing w:after="20"/>
        <w:ind w:left="708"/>
      </w:pPr>
      <w:r>
        <w:t xml:space="preserve">Offrire opportunità di formazione per </w:t>
      </w:r>
      <w:r w:rsidR="00593442">
        <w:t xml:space="preserve">i </w:t>
      </w:r>
      <w:r>
        <w:t xml:space="preserve">dirigenti di club Rotaract e </w:t>
      </w:r>
      <w:r w:rsidR="00593442">
        <w:t xml:space="preserve">i </w:t>
      </w:r>
      <w:r>
        <w:t>rappresentanti distrettuali Rotaract.</w:t>
      </w:r>
    </w:p>
    <w:p w14:paraId="1C848574" w14:textId="77777777" w:rsidR="00486486" w:rsidRDefault="00486486" w:rsidP="00593442">
      <w:pPr>
        <w:spacing w:after="20"/>
        <w:ind w:left="708"/>
      </w:pPr>
      <w:r>
        <w:t xml:space="preserve">Sviluppare </w:t>
      </w:r>
      <w:r w:rsidR="00593442">
        <w:t xml:space="preserve">i </w:t>
      </w:r>
      <w:r>
        <w:t xml:space="preserve">futuri leader attraverso Rotaract. </w:t>
      </w:r>
      <w:r w:rsidR="00593442">
        <w:t xml:space="preserve">Fare da mentori ai </w:t>
      </w:r>
      <w:r>
        <w:t>Rotaractiani per aumentare le loro capacità professionali e di leadership e incoraggiare elevati standard etici.</w:t>
      </w:r>
    </w:p>
    <w:p w14:paraId="230080C5" w14:textId="77777777" w:rsidR="00486486" w:rsidRDefault="00486486" w:rsidP="00593442">
      <w:pPr>
        <w:spacing w:after="20"/>
        <w:ind w:left="708"/>
      </w:pPr>
      <w:r>
        <w:t xml:space="preserve">Riconoscere </w:t>
      </w:r>
      <w:r w:rsidR="00593442">
        <w:t xml:space="preserve">a livello distrettuale </w:t>
      </w:r>
      <w:r>
        <w:t xml:space="preserve">i club e gli individui che hanno dato un contributo straordinario </w:t>
      </w:r>
      <w:r w:rsidR="00593442">
        <w:t xml:space="preserve">di </w:t>
      </w:r>
      <w:r>
        <w:t xml:space="preserve">servizio attraverso Rotaract o </w:t>
      </w:r>
      <w:r w:rsidR="00593442">
        <w:t xml:space="preserve">che </w:t>
      </w:r>
      <w:r>
        <w:t>hanno rafforzato il rapporto Rotary-Rotaract.</w:t>
      </w:r>
    </w:p>
    <w:p w14:paraId="6558BFEF" w14:textId="77777777" w:rsidR="00486486" w:rsidRDefault="00593442" w:rsidP="00593442">
      <w:pPr>
        <w:spacing w:after="20"/>
        <w:ind w:left="708"/>
      </w:pPr>
      <w:r>
        <w:t>Dare il benvenuto ad ex Rotaractiani nei</w:t>
      </w:r>
      <w:r w:rsidR="00486486">
        <w:t xml:space="preserve"> </w:t>
      </w:r>
      <w:r>
        <w:t xml:space="preserve">club </w:t>
      </w:r>
      <w:r w:rsidR="00486486">
        <w:t xml:space="preserve">Rotary. Creare e mantenere un </w:t>
      </w:r>
      <w:r>
        <w:t xml:space="preserve">programma di alumni di </w:t>
      </w:r>
      <w:r w:rsidR="00486486">
        <w:t>distretto Rotaract a sostegno di questo sforzo. (Giugno 2010 Mtg., Bd. Dicembre 213)</w:t>
      </w:r>
    </w:p>
    <w:p w14:paraId="18C820C6" w14:textId="77777777" w:rsidR="00486486" w:rsidRDefault="00486486" w:rsidP="00593442">
      <w:pPr>
        <w:spacing w:after="20"/>
        <w:ind w:firstLine="708"/>
      </w:pPr>
      <w:r>
        <w:t>Fonte:. Giugno 2010 Mtg, Bd. dicembre 213</w:t>
      </w:r>
    </w:p>
    <w:p w14:paraId="509E0373" w14:textId="77777777" w:rsidR="00486486" w:rsidRDefault="00486486" w:rsidP="00593442">
      <w:pPr>
        <w:spacing w:after="20"/>
        <w:ind w:firstLine="708"/>
      </w:pPr>
      <w:r>
        <w:t xml:space="preserve">41.020.2. </w:t>
      </w:r>
      <w:r w:rsidRPr="00593442">
        <w:rPr>
          <w:u w:val="single"/>
        </w:rPr>
        <w:t xml:space="preserve">Servizio </w:t>
      </w:r>
      <w:r w:rsidR="00593442">
        <w:rPr>
          <w:u w:val="single"/>
        </w:rPr>
        <w:t>di segretariato per</w:t>
      </w:r>
      <w:r w:rsidRPr="00593442">
        <w:rPr>
          <w:u w:val="single"/>
        </w:rPr>
        <w:t xml:space="preserve"> Rotaract club</w:t>
      </w:r>
    </w:p>
    <w:p w14:paraId="58F74378" w14:textId="77777777" w:rsidR="00486486" w:rsidRDefault="00486486" w:rsidP="00593442">
      <w:pPr>
        <w:spacing w:after="20"/>
        <w:ind w:left="708"/>
      </w:pPr>
      <w:r>
        <w:t>Il segretario generale certifica</w:t>
      </w:r>
      <w:r w:rsidR="00593442">
        <w:t xml:space="preserve"> l’</w:t>
      </w:r>
      <w:r>
        <w:t xml:space="preserve">organizzazione di </w:t>
      </w:r>
      <w:r w:rsidR="00593442">
        <w:t>club Rotaract</w:t>
      </w:r>
      <w:r>
        <w:t xml:space="preserve">, produce </w:t>
      </w:r>
      <w:r w:rsidR="00593442">
        <w:t xml:space="preserve">le </w:t>
      </w:r>
      <w:r>
        <w:t xml:space="preserve">pubblicazioni </w:t>
      </w:r>
      <w:r w:rsidR="00593442">
        <w:t xml:space="preserve">del </w:t>
      </w:r>
      <w:r>
        <w:t>programma, distribu</w:t>
      </w:r>
      <w:r w:rsidR="00593442">
        <w:t>isce le comunicazioni annuali a</w:t>
      </w:r>
      <w:r>
        <w:t xml:space="preserve"> tutti i club Rotaract, </w:t>
      </w:r>
      <w:r w:rsidR="000471D9">
        <w:t xml:space="preserve">i </w:t>
      </w:r>
      <w:r>
        <w:t xml:space="preserve">Rotary club sponsor, </w:t>
      </w:r>
      <w:r w:rsidR="000471D9">
        <w:t xml:space="preserve">i </w:t>
      </w:r>
      <w:r>
        <w:t>rappresent</w:t>
      </w:r>
      <w:r w:rsidR="000471D9">
        <w:t xml:space="preserve">anti distrettuali Rotaract e il </w:t>
      </w:r>
      <w:r>
        <w:t>presiden</w:t>
      </w:r>
      <w:r w:rsidR="000471D9">
        <w:t>te</w:t>
      </w:r>
      <w:r>
        <w:t xml:space="preserve"> di commissione </w:t>
      </w:r>
      <w:r w:rsidR="000471D9">
        <w:t xml:space="preserve">di distretto </w:t>
      </w:r>
      <w:r>
        <w:t>Rotaract, e promuove la Settimana Mondiale Rotaract. Il segretario generale deve fornire i seguenti servizi al programma Rotaract:</w:t>
      </w:r>
    </w:p>
    <w:p w14:paraId="20E433A1" w14:textId="77777777" w:rsidR="00486486" w:rsidRDefault="00486486" w:rsidP="000471D9">
      <w:pPr>
        <w:spacing w:after="20"/>
        <w:ind w:left="708"/>
      </w:pPr>
      <w:r>
        <w:t xml:space="preserve">Fornire </w:t>
      </w:r>
      <w:r w:rsidR="000471D9">
        <w:t xml:space="preserve">ad </w:t>
      </w:r>
      <w:r>
        <w:t xml:space="preserve">ogni </w:t>
      </w:r>
      <w:r w:rsidR="000471D9">
        <w:t xml:space="preserve">rappresentante di </w:t>
      </w:r>
      <w:r>
        <w:t xml:space="preserve">distretto </w:t>
      </w:r>
      <w:r w:rsidR="000471D9">
        <w:t xml:space="preserve">Rotaract </w:t>
      </w:r>
      <w:r>
        <w:t xml:space="preserve">un abbonamento gratuito ad una rivista </w:t>
      </w:r>
      <w:r w:rsidR="000471D9">
        <w:t xml:space="preserve">del </w:t>
      </w:r>
      <w:r>
        <w:t>Rotary World Magazine Press.</w:t>
      </w:r>
    </w:p>
    <w:p w14:paraId="6D9D6394" w14:textId="77777777" w:rsidR="00486486" w:rsidRDefault="000471D9" w:rsidP="000471D9">
      <w:pPr>
        <w:spacing w:after="20"/>
        <w:ind w:left="708"/>
      </w:pPr>
      <w:r>
        <w:t xml:space="preserve">Fornire la </w:t>
      </w:r>
      <w:r w:rsidR="00486486">
        <w:t xml:space="preserve">"Worldwide Rotaract Directory", che include un elenco accurato dei nomi e informazioni di contatto di tutti i rappresentanti distrettuali Rotaract, su base annua, a tutti i club Rotaract, </w:t>
      </w:r>
      <w:r>
        <w:t xml:space="preserve">i </w:t>
      </w:r>
      <w:r w:rsidR="00486486">
        <w:t xml:space="preserve">rappresentanti </w:t>
      </w:r>
      <w:r>
        <w:t xml:space="preserve">di distretto </w:t>
      </w:r>
      <w:r w:rsidR="00486486">
        <w:t xml:space="preserve">Rotaract e </w:t>
      </w:r>
      <w:r>
        <w:t xml:space="preserve">i </w:t>
      </w:r>
      <w:r w:rsidR="00486486">
        <w:t>presidenti di commissione</w:t>
      </w:r>
      <w:r w:rsidRPr="000471D9">
        <w:t xml:space="preserve"> </w:t>
      </w:r>
      <w:r>
        <w:t>di distretto Rotaract</w:t>
      </w:r>
      <w:r w:rsidR="00486486">
        <w:t>. (Giugno 2010 Mtg., Bd. Dicembre 214)</w:t>
      </w:r>
    </w:p>
    <w:p w14:paraId="4A021888" w14:textId="77777777" w:rsidR="00486486" w:rsidRDefault="00486486" w:rsidP="000471D9">
      <w:pPr>
        <w:spacing w:after="20"/>
        <w:ind w:left="708"/>
      </w:pPr>
      <w:r>
        <w:t>Fonte:. Giugno 1988 Mtg, Bd. Dicembre 389; Ottobre 1998 Mtg., Bd. Dicembre 93; Modificato entro giugno 2010 Mtg., Bd. dicembre 214</w:t>
      </w:r>
    </w:p>
    <w:p w14:paraId="4D73E54F" w14:textId="77777777" w:rsidR="00486486" w:rsidRDefault="00486486" w:rsidP="000471D9">
      <w:pPr>
        <w:spacing w:after="20"/>
        <w:ind w:firstLine="708"/>
      </w:pPr>
      <w:r>
        <w:t xml:space="preserve">41.020.3. </w:t>
      </w:r>
      <w:r w:rsidRPr="000471D9">
        <w:rPr>
          <w:u w:val="single"/>
        </w:rPr>
        <w:t xml:space="preserve">Certificazione RI di </w:t>
      </w:r>
      <w:r w:rsidR="000471D9">
        <w:rPr>
          <w:u w:val="single"/>
        </w:rPr>
        <w:t xml:space="preserve">club </w:t>
      </w:r>
      <w:r w:rsidRPr="000471D9">
        <w:rPr>
          <w:u w:val="single"/>
        </w:rPr>
        <w:t xml:space="preserve">Rotaract </w:t>
      </w:r>
    </w:p>
    <w:p w14:paraId="7230E19C" w14:textId="77777777" w:rsidR="00486486" w:rsidRDefault="00486486" w:rsidP="000471D9">
      <w:pPr>
        <w:spacing w:after="20"/>
        <w:ind w:left="708"/>
      </w:pPr>
      <w:r>
        <w:t>Il seg</w:t>
      </w:r>
      <w:r w:rsidR="000471D9">
        <w:t>retario generale processa la</w:t>
      </w:r>
      <w:r>
        <w:t xml:space="preserve"> certificazione dei club Rotaract. La firma del gove</w:t>
      </w:r>
      <w:r w:rsidR="000471D9">
        <w:t>rnatore distrettuale è richiesta</w:t>
      </w:r>
      <w:r>
        <w:t xml:space="preserve"> come prerequisito per la certificazione. Si raccomanda, ma </w:t>
      </w:r>
      <w:r w:rsidR="000471D9">
        <w:t>è obbligatorio,</w:t>
      </w:r>
      <w:r>
        <w:t xml:space="preserve"> che i nuovi club Rotaract </w:t>
      </w:r>
      <w:r w:rsidR="000471D9">
        <w:t>abbiano</w:t>
      </w:r>
      <w:r>
        <w:t xml:space="preserve"> un minimo di 15 soci fondatori. (Giugno 2010 Mtg., Bd. Dicembre 214)</w:t>
      </w:r>
    </w:p>
    <w:p w14:paraId="584C1CAD" w14:textId="77777777" w:rsidR="00486486" w:rsidRDefault="00486486" w:rsidP="00486486">
      <w:pPr>
        <w:spacing w:after="20"/>
      </w:pPr>
      <w:r>
        <w:t> </w:t>
      </w:r>
      <w:r w:rsidR="000471D9">
        <w:tab/>
      </w:r>
      <w:r>
        <w:t>Fonte:. Ottobre 1998 Mtg, Bd. Dicembre 92; Giugno 2010 Mtg., Bd. dicembre 214</w:t>
      </w:r>
    </w:p>
    <w:p w14:paraId="7AF4EE30" w14:textId="77777777" w:rsidR="00EE151A" w:rsidRDefault="00EE151A" w:rsidP="00EE151A">
      <w:r>
        <w:t xml:space="preserve">Rotary Manuale delle Procedure </w:t>
      </w:r>
      <w:r>
        <w:tab/>
      </w:r>
      <w:r>
        <w:tab/>
      </w:r>
      <w:r>
        <w:tab/>
      </w:r>
      <w:r>
        <w:tab/>
      </w:r>
      <w:r>
        <w:tab/>
      </w:r>
      <w:r>
        <w:tab/>
      </w:r>
      <w:r>
        <w:tab/>
        <w:t>Pagina 283</w:t>
      </w:r>
    </w:p>
    <w:p w14:paraId="2162A35F" w14:textId="77777777" w:rsidR="00EE151A" w:rsidRDefault="00EE151A" w:rsidP="00EE151A">
      <w:r w:rsidRPr="00EB4872">
        <w:t>Aprile 2016</w:t>
      </w:r>
    </w:p>
    <w:p w14:paraId="602237C5" w14:textId="77777777" w:rsidR="00EE151A" w:rsidRPr="005D2F07" w:rsidRDefault="00EE151A" w:rsidP="00A42E03">
      <w:pPr>
        <w:spacing w:after="20"/>
        <w:ind w:firstLine="708"/>
      </w:pPr>
      <w:r w:rsidRPr="005D2F07">
        <w:t xml:space="preserve">41.020.4. Denominazioni </w:t>
      </w:r>
      <w:r w:rsidR="00A42E03">
        <w:t>di club Rotaract della directory ufficiale</w:t>
      </w:r>
    </w:p>
    <w:p w14:paraId="1BC26C9E" w14:textId="77777777" w:rsidR="00EE151A" w:rsidRDefault="00A42E03" w:rsidP="00A42E03">
      <w:pPr>
        <w:spacing w:after="20"/>
        <w:ind w:left="708"/>
      </w:pPr>
      <w:r>
        <w:t xml:space="preserve">Il simbolo (R) per </w:t>
      </w:r>
      <w:r w:rsidR="00EE151A">
        <w:t>Rotaract deve essere incluso negli elenchi dei club nella sezione "distretti" della Directory e designa i Rotary club che sponsorizzano uno o più club Rotaract. (Giugno 1998 Mtg., Bd. Dicembre 348)</w:t>
      </w:r>
    </w:p>
    <w:p w14:paraId="0CCD9A08" w14:textId="77777777" w:rsidR="00EE151A" w:rsidRDefault="00EE151A" w:rsidP="00A42E03">
      <w:pPr>
        <w:spacing w:after="20"/>
        <w:ind w:firstLine="708"/>
      </w:pPr>
      <w:r>
        <w:lastRenderedPageBreak/>
        <w:t>Fonte:. Novembre 1982 Mtg, Bd. dicembre 153</w:t>
      </w:r>
    </w:p>
    <w:p w14:paraId="469AD3F6" w14:textId="77777777" w:rsidR="00EE151A" w:rsidRDefault="00EE151A" w:rsidP="00A42E03">
      <w:pPr>
        <w:spacing w:after="20"/>
        <w:ind w:firstLine="708"/>
      </w:pPr>
      <w:r>
        <w:t xml:space="preserve">41.020.5. </w:t>
      </w:r>
      <w:r w:rsidRPr="00A42E03">
        <w:rPr>
          <w:u w:val="single"/>
        </w:rPr>
        <w:t>Settimana Mondiale Rotaract</w:t>
      </w:r>
    </w:p>
    <w:p w14:paraId="3CC260E7" w14:textId="77777777" w:rsidR="00EE151A" w:rsidRDefault="00EE151A" w:rsidP="00A42E03">
      <w:pPr>
        <w:spacing w:after="20"/>
        <w:ind w:left="708"/>
      </w:pPr>
      <w:r>
        <w:t>La se</w:t>
      </w:r>
      <w:r w:rsidR="00A42E03">
        <w:t>ttimana del 13 marzo è designata</w:t>
      </w:r>
      <w:r>
        <w:t xml:space="preserve"> Settimana Mondiale Rotaract. (Giugno 2010 Mtg., Bd. Dicembre 214)</w:t>
      </w:r>
    </w:p>
    <w:p w14:paraId="080C6446" w14:textId="77777777" w:rsidR="00EE151A" w:rsidRDefault="00EE151A" w:rsidP="00A42E03">
      <w:pPr>
        <w:spacing w:after="20"/>
        <w:ind w:left="708"/>
      </w:pPr>
      <w:r>
        <w:t>Fonte:. Maggio 1991 Mtg, Bd. Dicembre 375; Marzo 1992 Mtg., Bd. Dicembre 233; Novembre 1992 Mtg., Bd. Dicembre 92; Giugno 2010 Mtg., Bd. dicembre 214</w:t>
      </w:r>
    </w:p>
    <w:p w14:paraId="5E6F898D" w14:textId="77777777" w:rsidR="00EE151A" w:rsidRDefault="00EE151A" w:rsidP="00A42E03">
      <w:pPr>
        <w:spacing w:after="20"/>
        <w:ind w:firstLine="708"/>
      </w:pPr>
      <w:r>
        <w:t xml:space="preserve">41.020.6. </w:t>
      </w:r>
      <w:r w:rsidRPr="00A42E03">
        <w:rPr>
          <w:u w:val="single"/>
        </w:rPr>
        <w:t>Motto Rotaract</w:t>
      </w:r>
    </w:p>
    <w:p w14:paraId="77FCC1EF" w14:textId="77777777" w:rsidR="00EE151A" w:rsidRDefault="00EE151A" w:rsidP="00A42E03">
      <w:pPr>
        <w:spacing w:after="20"/>
        <w:ind w:left="708"/>
      </w:pPr>
      <w:r>
        <w:t>"</w:t>
      </w:r>
      <w:r w:rsidR="00A42E03">
        <w:t>In c</w:t>
      </w:r>
      <w:r>
        <w:t xml:space="preserve">ompagnia attraverso il servizio" è il </w:t>
      </w:r>
      <w:r w:rsidR="00A42E03">
        <w:t xml:space="preserve">motto per uso appropriato da parte dei </w:t>
      </w:r>
      <w:r>
        <w:t>club Rotaract e dei loro membri. (Giugno 1998 Mtg., Bd. Dicembre 348)</w:t>
      </w:r>
    </w:p>
    <w:p w14:paraId="36A8D441" w14:textId="77777777" w:rsidR="00EE151A" w:rsidRDefault="00EE151A" w:rsidP="00A42E03">
      <w:pPr>
        <w:spacing w:after="20"/>
        <w:ind w:firstLine="708"/>
      </w:pPr>
      <w:r>
        <w:t>Fonte:. Ottobre 1977 Mtg, Bd. dicembre 155</w:t>
      </w:r>
    </w:p>
    <w:p w14:paraId="05E380C8" w14:textId="77777777" w:rsidR="00EE151A" w:rsidRDefault="00EE151A" w:rsidP="00A42E03">
      <w:pPr>
        <w:spacing w:after="20"/>
        <w:ind w:firstLine="708"/>
      </w:pPr>
      <w:r>
        <w:t xml:space="preserve">41.020.7. </w:t>
      </w:r>
      <w:r w:rsidR="00A42E03" w:rsidRPr="00A42E03">
        <w:rPr>
          <w:u w:val="single"/>
        </w:rPr>
        <w:t xml:space="preserve">Accademici della </w:t>
      </w:r>
      <w:r w:rsidRPr="00A42E03">
        <w:rPr>
          <w:u w:val="single"/>
        </w:rPr>
        <w:t xml:space="preserve">Fondazione </w:t>
      </w:r>
      <w:r w:rsidR="00A42E03" w:rsidRPr="00A42E03">
        <w:rPr>
          <w:u w:val="single"/>
        </w:rPr>
        <w:t>come</w:t>
      </w:r>
      <w:r w:rsidR="00A42E03">
        <w:rPr>
          <w:u w:val="single"/>
        </w:rPr>
        <w:t xml:space="preserve"> ospiti</w:t>
      </w:r>
      <w:r w:rsidRPr="00A42E03">
        <w:rPr>
          <w:u w:val="single"/>
        </w:rPr>
        <w:t xml:space="preserve"> </w:t>
      </w:r>
      <w:r w:rsidR="00A42E03">
        <w:rPr>
          <w:u w:val="single"/>
        </w:rPr>
        <w:t xml:space="preserve">membri dei club </w:t>
      </w:r>
      <w:r w:rsidRPr="00A42E03">
        <w:rPr>
          <w:u w:val="single"/>
        </w:rPr>
        <w:t>Rotaract</w:t>
      </w:r>
    </w:p>
    <w:p w14:paraId="03D030DB" w14:textId="77777777" w:rsidR="00EE151A" w:rsidRDefault="00A42E03" w:rsidP="00A42E03">
      <w:pPr>
        <w:spacing w:after="20"/>
        <w:ind w:left="708"/>
      </w:pPr>
      <w:r>
        <w:t xml:space="preserve">Tutti gli accademici della </w:t>
      </w:r>
      <w:r w:rsidR="00EE151A">
        <w:t xml:space="preserve">Fondazione Rotary che si trovano all'interno della fascia d'età stabilita dal Consiglio per il programma Rotaract sono ammissibili </w:t>
      </w:r>
      <w:r>
        <w:t xml:space="preserve">per appartenenza come ospiti di club Rotaract </w:t>
      </w:r>
      <w:r w:rsidR="00EE151A">
        <w:t xml:space="preserve">durante il </w:t>
      </w:r>
      <w:r>
        <w:t xml:space="preserve">loro </w:t>
      </w:r>
      <w:r w:rsidR="00EE151A">
        <w:t>periodo d</w:t>
      </w:r>
      <w:r>
        <w:t xml:space="preserve">i </w:t>
      </w:r>
      <w:r w:rsidR="00EE151A">
        <w:t>studio in un altro paese. (Giugno 1998 Mtg., Bd. Dicembre 348)</w:t>
      </w:r>
    </w:p>
    <w:p w14:paraId="64EEFDE0" w14:textId="77777777" w:rsidR="00EE151A" w:rsidRDefault="00EE151A" w:rsidP="00A42E03">
      <w:pPr>
        <w:spacing w:after="20"/>
        <w:ind w:firstLine="708"/>
      </w:pPr>
      <w:r>
        <w:t>Fonte:. Marzo 1992 Mtg, Bd. dicembre 235</w:t>
      </w:r>
    </w:p>
    <w:p w14:paraId="3F8E5CAE" w14:textId="77777777" w:rsidR="00EE151A" w:rsidRDefault="00EE151A" w:rsidP="00A42E03">
      <w:pPr>
        <w:spacing w:after="20"/>
        <w:ind w:firstLine="708"/>
      </w:pPr>
      <w:r>
        <w:t xml:space="preserve">41.020.8. </w:t>
      </w:r>
      <w:r w:rsidRPr="00A42E03">
        <w:rPr>
          <w:u w:val="single"/>
        </w:rPr>
        <w:t>Rotaractiani a</w:t>
      </w:r>
      <w:r w:rsidR="00A42E03">
        <w:rPr>
          <w:u w:val="single"/>
        </w:rPr>
        <w:t>i</w:t>
      </w:r>
      <w:r w:rsidRPr="00A42E03">
        <w:rPr>
          <w:u w:val="single"/>
        </w:rPr>
        <w:t xml:space="preserve"> convegni</w:t>
      </w:r>
    </w:p>
    <w:p w14:paraId="5386650A" w14:textId="77777777" w:rsidR="00EE151A" w:rsidRDefault="00A42E03" w:rsidP="00A42E03">
      <w:pPr>
        <w:spacing w:after="20"/>
        <w:ind w:left="708"/>
      </w:pPr>
      <w:r>
        <w:t>D</w:t>
      </w:r>
      <w:r w:rsidR="00EE151A">
        <w:t>eve essere prevista la partecipazione di Rotaracti</w:t>
      </w:r>
      <w:r>
        <w:t>ani registrati alle convention internazionali, tra cui l’</w:t>
      </w:r>
      <w:r w:rsidR="00EE151A">
        <w:t>opportun</w:t>
      </w:r>
      <w:r>
        <w:t>ità di partecipare</w:t>
      </w:r>
      <w:r w:rsidR="00EE151A">
        <w:t xml:space="preserve"> a tutte le sessioni </w:t>
      </w:r>
      <w:r>
        <w:t xml:space="preserve">di gruppo </w:t>
      </w:r>
      <w:r w:rsidR="00EE151A">
        <w:t xml:space="preserve">plenarie, con biglietto e </w:t>
      </w:r>
      <w:r>
        <w:t>di discussione</w:t>
      </w:r>
      <w:r w:rsidR="00EE151A">
        <w:t>.</w:t>
      </w:r>
    </w:p>
    <w:p w14:paraId="65DF04B3" w14:textId="77777777" w:rsidR="00EE151A" w:rsidRDefault="00EE151A" w:rsidP="00A42E03">
      <w:pPr>
        <w:spacing w:after="20"/>
        <w:ind w:left="708"/>
      </w:pPr>
      <w:r>
        <w:t>Come parte del progr</w:t>
      </w:r>
      <w:r w:rsidR="00A42E03">
        <w:t>amma ufficiale della convention</w:t>
      </w:r>
      <w:r>
        <w:t>, ci dovrebbe essere una riunione precongressuale Rotaract pri</w:t>
      </w:r>
      <w:r w:rsidR="00A42E03">
        <w:t>ma dell'inizio della convention, che organizza e implementa RI e che includa</w:t>
      </w:r>
      <w:r>
        <w:t xml:space="preserve"> la discussione di questioni individuate dal Comitato Rotaract </w:t>
      </w:r>
      <w:r w:rsidR="00A42E03">
        <w:t xml:space="preserve">di </w:t>
      </w:r>
      <w:r>
        <w:t xml:space="preserve">RI </w:t>
      </w:r>
      <w:r w:rsidR="00A42E03">
        <w:t>come importanti</w:t>
      </w:r>
      <w:r>
        <w:t xml:space="preserve"> per </w:t>
      </w:r>
      <w:r w:rsidR="00A42E03">
        <w:t xml:space="preserve">i </w:t>
      </w:r>
      <w:r>
        <w:t>Rotaractian</w:t>
      </w:r>
      <w:r w:rsidR="00A42E03">
        <w:t>i. La riunione precongressuale viene</w:t>
      </w:r>
      <w:r>
        <w:t xml:space="preserve"> </w:t>
      </w:r>
      <w:r w:rsidR="00A42E03">
        <w:t xml:space="preserve">condotta </w:t>
      </w:r>
      <w:r>
        <w:t>in conformit</w:t>
      </w:r>
      <w:r w:rsidR="00A42E03">
        <w:t>à con la politica RI riguardante</w:t>
      </w:r>
      <w:r>
        <w:t xml:space="preserve"> le oper</w:t>
      </w:r>
      <w:r w:rsidR="00A42E03">
        <w:t>azioni e procedure di convention</w:t>
      </w:r>
      <w:r>
        <w:t xml:space="preserve">. Il segretario generale dovrebbe garantire che </w:t>
      </w:r>
      <w:r w:rsidR="007C4BC4">
        <w:t>i Rotaractiani abbiano</w:t>
      </w:r>
      <w:r>
        <w:t xml:space="preserve"> l'opportunità di partecipare allo sviluppo del programma di riunione precongressuale</w:t>
      </w:r>
      <w:r w:rsidR="007C4BC4">
        <w:t xml:space="preserve"> Rotaract</w:t>
      </w:r>
      <w:r>
        <w:t xml:space="preserve">. La riunione precongressuale include una sessione di formazione separata </w:t>
      </w:r>
      <w:r w:rsidR="007C4BC4">
        <w:t xml:space="preserve">del </w:t>
      </w:r>
      <w:r>
        <w:t>Rappresentante Distrettuale Rotaract.</w:t>
      </w:r>
    </w:p>
    <w:p w14:paraId="37C43F96" w14:textId="77777777" w:rsidR="00EE151A" w:rsidRDefault="00EE151A" w:rsidP="007C4BC4">
      <w:pPr>
        <w:spacing w:after="20"/>
        <w:ind w:firstLine="708"/>
      </w:pPr>
      <w:r>
        <w:t>(Ottobre 2012 Mtg., Bd. Dicembre 92)</w:t>
      </w:r>
    </w:p>
    <w:p w14:paraId="7EC8414B" w14:textId="77777777" w:rsidR="00EE151A" w:rsidRDefault="00EE151A" w:rsidP="007C4BC4">
      <w:pPr>
        <w:spacing w:after="20"/>
        <w:ind w:left="708"/>
      </w:pPr>
      <w:r>
        <w:t>Fonte:. Maggio 1988 Mtg, Bd. Dicembre 391; Marzo 1997 Mtg., Bd. Dicembre 238; Novembre 2000 Mtg., Bd. Dicembre 136; Novembre 2002 Mtg., Bd. Dicembre 112; Modificato entro il marzo 2005 Mtg., Bd. Dicembre 214; Giugno 2010 Mtg., Bd. Dicembre 214; Ottobre 2012 Mtg., Bd. dicembre 92</w:t>
      </w:r>
    </w:p>
    <w:p w14:paraId="637DD859" w14:textId="77777777" w:rsidR="00EE151A" w:rsidRDefault="00EE151A" w:rsidP="007C4BC4">
      <w:pPr>
        <w:spacing w:after="20"/>
        <w:ind w:firstLine="708"/>
      </w:pPr>
      <w:r>
        <w:t xml:space="preserve">41.020.9. </w:t>
      </w:r>
      <w:r w:rsidR="007C4BC4">
        <w:rPr>
          <w:u w:val="single"/>
        </w:rPr>
        <w:t>R</w:t>
      </w:r>
      <w:r w:rsidRPr="007C4BC4">
        <w:rPr>
          <w:u w:val="single"/>
        </w:rPr>
        <w:t xml:space="preserve">appresentanza </w:t>
      </w:r>
      <w:r w:rsidR="007C4BC4">
        <w:rPr>
          <w:u w:val="single"/>
        </w:rPr>
        <w:t>RI in assemblee</w:t>
      </w:r>
      <w:r w:rsidRPr="007C4BC4">
        <w:rPr>
          <w:u w:val="single"/>
        </w:rPr>
        <w:t xml:space="preserve"> regionali</w:t>
      </w:r>
    </w:p>
    <w:p w14:paraId="6DE1C325" w14:textId="77777777" w:rsidR="00EE151A" w:rsidRDefault="00EE151A" w:rsidP="007C4BC4">
      <w:pPr>
        <w:spacing w:after="20"/>
        <w:ind w:left="708"/>
      </w:pPr>
      <w:r>
        <w:t xml:space="preserve">Quando nominato dal presidente, un </w:t>
      </w:r>
      <w:r w:rsidR="007C4BC4">
        <w:t>funzionario attuale o passato e un individuo</w:t>
      </w:r>
      <w:r>
        <w:t xml:space="preserve"> del personale dovrebbero partecipare alle riunioni Rotaract regionali su base period</w:t>
      </w:r>
      <w:r w:rsidR="007C4BC4">
        <w:t>ica, per un costo non superiore di</w:t>
      </w:r>
      <w:r>
        <w:t xml:space="preserve"> US $ 15.000 all'anno. (Giugno 2010 Mtg., Bd. Dicembre 214)</w:t>
      </w:r>
    </w:p>
    <w:p w14:paraId="0908431A" w14:textId="77777777" w:rsidR="00EE151A" w:rsidRDefault="00EE151A" w:rsidP="007C4BC4">
      <w:pPr>
        <w:spacing w:after="20"/>
        <w:ind w:firstLine="708"/>
      </w:pPr>
      <w:r>
        <w:t> Fonte:. Luglio 1996 Mtg, Bd. 25 dicembre; Modificato entro giugno 2010 Mtg., Bd. dicembre 214</w:t>
      </w:r>
    </w:p>
    <w:p w14:paraId="1D02FC36" w14:textId="77777777" w:rsidR="00EE151A" w:rsidRDefault="00EE151A" w:rsidP="00EE151A">
      <w:pPr>
        <w:spacing w:after="20"/>
      </w:pPr>
    </w:p>
    <w:p w14:paraId="16926D33" w14:textId="77777777" w:rsidR="00D66EAE" w:rsidRDefault="00D66EAE" w:rsidP="00EE151A"/>
    <w:p w14:paraId="0A73FF3E" w14:textId="77777777" w:rsidR="00EE151A" w:rsidRDefault="00EE151A" w:rsidP="00EE151A">
      <w:r>
        <w:t xml:space="preserve">Rotary Manuale delle Procedure </w:t>
      </w:r>
      <w:r>
        <w:tab/>
      </w:r>
      <w:r>
        <w:tab/>
      </w:r>
      <w:r>
        <w:tab/>
      </w:r>
      <w:r>
        <w:tab/>
      </w:r>
      <w:r>
        <w:tab/>
      </w:r>
      <w:r>
        <w:tab/>
      </w:r>
      <w:r>
        <w:tab/>
        <w:t>Pagina 284</w:t>
      </w:r>
    </w:p>
    <w:p w14:paraId="1F13AC77" w14:textId="77777777" w:rsidR="00EE151A" w:rsidRDefault="00EE151A" w:rsidP="00EE151A">
      <w:r w:rsidRPr="00EB4872">
        <w:t>Aprile 2016</w:t>
      </w:r>
    </w:p>
    <w:p w14:paraId="50CC1AE2" w14:textId="77777777" w:rsidR="0070669B" w:rsidRDefault="0070669B" w:rsidP="00D66EAE">
      <w:pPr>
        <w:spacing w:after="20"/>
        <w:ind w:firstLine="708"/>
      </w:pPr>
      <w:r>
        <w:t xml:space="preserve">41.020.10. </w:t>
      </w:r>
      <w:r w:rsidRPr="00D66EAE">
        <w:rPr>
          <w:u w:val="single"/>
        </w:rPr>
        <w:t>Interota</w:t>
      </w:r>
    </w:p>
    <w:p w14:paraId="41303F25" w14:textId="77777777" w:rsidR="0070669B" w:rsidRDefault="0070669B" w:rsidP="00D66EAE">
      <w:pPr>
        <w:spacing w:after="20"/>
        <w:ind w:left="708"/>
      </w:pPr>
      <w:r>
        <w:lastRenderedPageBreak/>
        <w:t>Interota non è un incontro ufficiale del Rotary International, ma RI fornisce il supporto per Interota a</w:t>
      </w:r>
      <w:r w:rsidR="00D66EAE">
        <w:t>ttraverso l'approvazione del</w:t>
      </w:r>
      <w:r>
        <w:t xml:space="preserve"> contenuto dei </w:t>
      </w:r>
      <w:r w:rsidR="00D66EAE">
        <w:t xml:space="preserve">suoi </w:t>
      </w:r>
      <w:r>
        <w:t>programmi e fornendo la rappresentazione della leadership RI a questo evento.</w:t>
      </w:r>
    </w:p>
    <w:p w14:paraId="72F34F9F" w14:textId="77777777" w:rsidR="0070669B" w:rsidRDefault="00D66EAE" w:rsidP="00D66EAE">
      <w:pPr>
        <w:spacing w:after="20"/>
        <w:ind w:left="708"/>
      </w:pPr>
      <w:r>
        <w:t xml:space="preserve">I </w:t>
      </w:r>
      <w:r w:rsidR="0070669B">
        <w:t>Rotara</w:t>
      </w:r>
      <w:r>
        <w:t xml:space="preserve">ctiani, prima di effettuare un’offerta per </w:t>
      </w:r>
      <w:r w:rsidR="0070669B">
        <w:t>ospitare una riunione Interota, devono ottenere l'approvazione da parte del gove</w:t>
      </w:r>
      <w:r>
        <w:t>rnatore del distretto ospite</w:t>
      </w:r>
      <w:r w:rsidR="0070669B">
        <w:t xml:space="preserve">, </w:t>
      </w:r>
      <w:r>
        <w:t>del governatore distrettuale  eletto</w:t>
      </w:r>
      <w:r w:rsidR="0070669B">
        <w:t xml:space="preserve">, e </w:t>
      </w:r>
      <w:r>
        <w:t>del governatore distrettuale nominato</w:t>
      </w:r>
      <w:r w:rsidR="0070669B">
        <w:t xml:space="preserve">. L'offerta Interota vincente deve essere presentata dal rappresentante </w:t>
      </w:r>
      <w:r>
        <w:t xml:space="preserve">di distretto ospite </w:t>
      </w:r>
      <w:r w:rsidR="0070669B">
        <w:t xml:space="preserve">Rotaract </w:t>
      </w:r>
      <w:r>
        <w:t xml:space="preserve">al segretario generale per </w:t>
      </w:r>
      <w:r w:rsidR="0070669B">
        <w:t xml:space="preserve">approvazione, a nome del Consiglio entro e non oltre un anno prima della manifestazione. </w:t>
      </w:r>
      <w:r>
        <w:t xml:space="preserve">La </w:t>
      </w:r>
      <w:r w:rsidR="0070669B">
        <w:t>proposta completa deve contenere:</w:t>
      </w:r>
    </w:p>
    <w:p w14:paraId="7B427727" w14:textId="77777777" w:rsidR="0070669B" w:rsidRDefault="0070669B" w:rsidP="00D66EAE">
      <w:pPr>
        <w:spacing w:after="20"/>
        <w:ind w:firstLine="708"/>
      </w:pPr>
      <w:r>
        <w:t>approvazione s</w:t>
      </w:r>
      <w:r w:rsidR="00D66EAE">
        <w:t>critta del governatore ospitantee del</w:t>
      </w:r>
      <w:r>
        <w:t xml:space="preserve"> direttore del RI per la regione</w:t>
      </w:r>
    </w:p>
    <w:p w14:paraId="3FE1FEB1" w14:textId="77777777" w:rsidR="0070669B" w:rsidRDefault="0070669B" w:rsidP="00D66EAE">
      <w:pPr>
        <w:spacing w:after="20"/>
        <w:ind w:left="708"/>
      </w:pPr>
      <w:r>
        <w:t xml:space="preserve">informazioni, tra cui la data, il luogo, le strutture, il programma, </w:t>
      </w:r>
      <w:r w:rsidR="00D66EAE">
        <w:t xml:space="preserve">il </w:t>
      </w:r>
      <w:r>
        <w:t>processo di offerta, ed i partecipanti</w:t>
      </w:r>
    </w:p>
    <w:p w14:paraId="5BF498F3" w14:textId="77777777" w:rsidR="0070669B" w:rsidRDefault="0070669B" w:rsidP="00D66EAE">
      <w:pPr>
        <w:spacing w:after="20"/>
        <w:ind w:left="708"/>
      </w:pPr>
      <w:r>
        <w:t xml:space="preserve">una copia del bilancio </w:t>
      </w:r>
      <w:r w:rsidR="00D66EAE">
        <w:t>dell’</w:t>
      </w:r>
      <w:r>
        <w:t xml:space="preserve">incontro previsto </w:t>
      </w:r>
      <w:r w:rsidR="00D66EAE">
        <w:t xml:space="preserve">che attesti </w:t>
      </w:r>
      <w:r>
        <w:t xml:space="preserve">con certezza che gli sponsor sono in grado di assumersi la </w:t>
      </w:r>
      <w:r w:rsidR="00D66EAE">
        <w:t xml:space="preserve">completa </w:t>
      </w:r>
      <w:r>
        <w:t xml:space="preserve">responsabilità e </w:t>
      </w:r>
      <w:r w:rsidR="00D66EAE">
        <w:t>e gli</w:t>
      </w:r>
      <w:r>
        <w:t xml:space="preserve"> obblighi contrattuali e finanziari inerenti alla riunione</w:t>
      </w:r>
    </w:p>
    <w:p w14:paraId="519C9B83" w14:textId="77777777" w:rsidR="0070669B" w:rsidRDefault="0070669B" w:rsidP="00D66EAE">
      <w:pPr>
        <w:spacing w:after="20"/>
        <w:ind w:left="708"/>
      </w:pPr>
      <w:r>
        <w:t xml:space="preserve">garanzia che la pianificazione e </w:t>
      </w:r>
      <w:r w:rsidR="00D66EAE">
        <w:t>implementazione</w:t>
      </w:r>
      <w:r>
        <w:t xml:space="preserve"> della riunione proposta saranno svolte sotto la diretta supervisione di Rotaractiani o Rotariani</w:t>
      </w:r>
    </w:p>
    <w:p w14:paraId="0006C663" w14:textId="77777777" w:rsidR="0070669B" w:rsidRDefault="00D66EAE" w:rsidP="00D66EAE">
      <w:pPr>
        <w:spacing w:after="20"/>
        <w:ind w:left="708"/>
      </w:pPr>
      <w:r>
        <w:t xml:space="preserve">Il distretto ospitante </w:t>
      </w:r>
      <w:r w:rsidR="0070669B">
        <w:t>deve mantenere</w:t>
      </w:r>
      <w:r>
        <w:t xml:space="preserve"> un’</w:t>
      </w:r>
      <w:r w:rsidR="0070669B">
        <w:t>assicurazione di responsabilità civile per Interota con copertura e limiti appropriati per la posizione geografica. La prova di tale copertu</w:t>
      </w:r>
      <w:r>
        <w:t>ra deve essere fornita al RI o a</w:t>
      </w:r>
      <w:r w:rsidR="0070669B">
        <w:t>l governatore di qualsias</w:t>
      </w:r>
      <w:r>
        <w:t>i distretto partecipante</w:t>
      </w:r>
      <w:r w:rsidR="0070669B">
        <w:t xml:space="preserve"> su richiesta. (Gennaio 2015 Mtg., Bd. Dicembre 136)</w:t>
      </w:r>
    </w:p>
    <w:p w14:paraId="1EF5769E" w14:textId="77777777" w:rsidR="0070669B" w:rsidRDefault="0070669B" w:rsidP="00D66EAE">
      <w:pPr>
        <w:spacing w:after="20"/>
        <w:ind w:left="708"/>
      </w:pPr>
      <w:r>
        <w:t>Fonte:. Marzo 1997 Mtg, Bd. Dicembre 238; Modificato entro giugno 2010 Mtg., Bd. Dicembre 214; Gennaio 2015 Mtg., Bd. Dicembre 136. affermato da febbraio 2000 Mtg., Bd. dicembre 306</w:t>
      </w:r>
    </w:p>
    <w:p w14:paraId="49D45D25" w14:textId="77777777" w:rsidR="0070669B" w:rsidRDefault="0070669B" w:rsidP="00D66EAE">
      <w:pPr>
        <w:spacing w:after="20"/>
        <w:ind w:firstLine="708"/>
      </w:pPr>
      <w:r>
        <w:t xml:space="preserve">41.020.11. </w:t>
      </w:r>
      <w:r w:rsidR="00D66EAE">
        <w:rPr>
          <w:u w:val="single"/>
        </w:rPr>
        <w:t xml:space="preserve">Composizione del Comitato </w:t>
      </w:r>
      <w:r w:rsidRPr="00D66EAE">
        <w:rPr>
          <w:u w:val="single"/>
        </w:rPr>
        <w:t>Rotaract</w:t>
      </w:r>
      <w:r w:rsidR="00D66EAE">
        <w:rPr>
          <w:u w:val="single"/>
        </w:rPr>
        <w:t xml:space="preserve"> RI</w:t>
      </w:r>
    </w:p>
    <w:p w14:paraId="7306426F" w14:textId="77777777" w:rsidR="0070669B" w:rsidRDefault="0070669B" w:rsidP="00D66EAE">
      <w:pPr>
        <w:spacing w:after="20"/>
        <w:ind w:left="708"/>
      </w:pPr>
      <w:r>
        <w:t>Il Comitato Rotaract RI è una commissione permanente del RI, con sei Rotariani e un minimo di tre membri R</w:t>
      </w:r>
      <w:r w:rsidR="00D66EAE">
        <w:t xml:space="preserve">otaract. Idealmente, la membership </w:t>
      </w:r>
      <w:r>
        <w:t>dovrebbe essere compost</w:t>
      </w:r>
      <w:r w:rsidR="00D66EAE">
        <w:t>a</w:t>
      </w:r>
      <w:r>
        <w:t xml:space="preserve"> dallo stesso numero di Rotaractiani e Rotariani con la rappresentanza dei seguenti paesi e aree geografiche sulla base </w:t>
      </w:r>
      <w:r w:rsidR="00D66EAE">
        <w:t>della prevalenza di membership</w:t>
      </w:r>
      <w:r>
        <w:t xml:space="preserve"> Rotaract in queste aree:</w:t>
      </w:r>
    </w:p>
    <w:p w14:paraId="522F8F0A" w14:textId="77777777" w:rsidR="0070669B" w:rsidRDefault="0070669B" w:rsidP="00D66EAE">
      <w:pPr>
        <w:spacing w:after="20"/>
        <w:ind w:firstLine="708"/>
      </w:pPr>
      <w:r>
        <w:t>Asia del Sud (zone 4, 5, e 6)</w:t>
      </w:r>
    </w:p>
    <w:p w14:paraId="058F5013" w14:textId="77777777" w:rsidR="0070669B" w:rsidRDefault="0070669B" w:rsidP="00D66EAE">
      <w:pPr>
        <w:spacing w:after="20"/>
        <w:ind w:firstLine="708"/>
      </w:pPr>
      <w:r>
        <w:t>Europa (zone 11-19, e 20B)</w:t>
      </w:r>
    </w:p>
    <w:p w14:paraId="65FF896B" w14:textId="77777777" w:rsidR="0070669B" w:rsidRDefault="0070669B" w:rsidP="00D66EAE">
      <w:pPr>
        <w:spacing w:after="20"/>
        <w:ind w:firstLine="708"/>
      </w:pPr>
      <w:r>
        <w:t>America Latina (zone 21A, e 22-23)</w:t>
      </w:r>
    </w:p>
    <w:p w14:paraId="1747C7A2" w14:textId="77777777" w:rsidR="0070669B" w:rsidRDefault="0070669B" w:rsidP="00D66EAE">
      <w:pPr>
        <w:spacing w:after="20"/>
        <w:ind w:firstLine="708"/>
      </w:pPr>
      <w:r>
        <w:t>Asia Orientale e Pacifico (zone 1-3, 7-9, e 10)</w:t>
      </w:r>
    </w:p>
    <w:p w14:paraId="37C24BB2" w14:textId="77777777" w:rsidR="0070669B" w:rsidRDefault="0070669B" w:rsidP="00D66EAE">
      <w:pPr>
        <w:spacing w:after="20"/>
        <w:ind w:firstLine="708"/>
      </w:pPr>
      <w:r>
        <w:t>USA / Canada / Caraibi (Zone 21B, 24-34)</w:t>
      </w:r>
    </w:p>
    <w:p w14:paraId="33DECE32" w14:textId="77777777" w:rsidR="0070669B" w:rsidRDefault="0070669B" w:rsidP="00D66EAE">
      <w:pPr>
        <w:spacing w:after="20"/>
        <w:ind w:firstLine="708"/>
      </w:pPr>
      <w:r>
        <w:t>Africa (Zona 20A)</w:t>
      </w:r>
    </w:p>
    <w:p w14:paraId="0599288A" w14:textId="77777777" w:rsidR="0070669B" w:rsidRDefault="0070669B" w:rsidP="00D66EAE">
      <w:pPr>
        <w:spacing w:after="20"/>
        <w:ind w:left="708"/>
      </w:pPr>
      <w:r>
        <w:t>Se non ci sono abbastanza membri per consentire un membro per ogni area, i membri della commissione dovrebbero rappresentare le prime quattro regioni in quanto vi sono un numero maggiore di club Rotaract in queste regioni.</w:t>
      </w:r>
    </w:p>
    <w:p w14:paraId="5FB4D779" w14:textId="77777777" w:rsidR="00EE151A" w:rsidRDefault="00D66EAE" w:rsidP="00D66EAE">
      <w:pPr>
        <w:spacing w:after="20"/>
        <w:ind w:left="708"/>
      </w:pPr>
      <w:r>
        <w:t xml:space="preserve">Le </w:t>
      </w:r>
      <w:r w:rsidR="0070669B">
        <w:t xml:space="preserve">Raccomandazioni per i potenziali membri del comitato devono essere cercate </w:t>
      </w:r>
      <w:r>
        <w:t xml:space="preserve">presso l’attuale </w:t>
      </w:r>
      <w:r w:rsidR="0070669B">
        <w:t xml:space="preserve"> Comitato Rotaract RI e </w:t>
      </w:r>
      <w:r>
        <w:t>i presidenti  di</w:t>
      </w:r>
      <w:r w:rsidR="0070669B">
        <w:t xml:space="preserve"> ogni </w:t>
      </w:r>
      <w:r>
        <w:t>organizzazione multi distrettuale di in</w:t>
      </w:r>
      <w:r w:rsidR="00B57D21">
        <w:t>formazioni.</w:t>
      </w:r>
    </w:p>
    <w:p w14:paraId="37BB36A4" w14:textId="77777777" w:rsidR="0070669B" w:rsidRDefault="0070669B" w:rsidP="0070669B">
      <w:pPr>
        <w:spacing w:after="20"/>
      </w:pPr>
    </w:p>
    <w:p w14:paraId="242C0AD2" w14:textId="77777777" w:rsidR="0070669B" w:rsidRDefault="0070669B" w:rsidP="0070669B"/>
    <w:p w14:paraId="48A7DA94" w14:textId="77777777" w:rsidR="0070669B" w:rsidRDefault="0070669B" w:rsidP="0070669B">
      <w:r>
        <w:t xml:space="preserve">Rotary Manuale delle Procedure </w:t>
      </w:r>
      <w:r>
        <w:tab/>
      </w:r>
      <w:r>
        <w:tab/>
      </w:r>
      <w:r>
        <w:tab/>
      </w:r>
      <w:r>
        <w:tab/>
      </w:r>
      <w:r>
        <w:tab/>
      </w:r>
      <w:r>
        <w:tab/>
      </w:r>
      <w:r>
        <w:tab/>
        <w:t>Pagina 285</w:t>
      </w:r>
    </w:p>
    <w:p w14:paraId="6A7933C2" w14:textId="77777777" w:rsidR="0070669B" w:rsidRDefault="0070669B" w:rsidP="0070669B">
      <w:r w:rsidRPr="00EB4872">
        <w:t>Aprile 2016</w:t>
      </w:r>
    </w:p>
    <w:p w14:paraId="46C38B11" w14:textId="77777777" w:rsidR="0070669B" w:rsidRDefault="00B57D21" w:rsidP="00B57D21">
      <w:pPr>
        <w:spacing w:after="20"/>
        <w:ind w:left="708"/>
      </w:pPr>
      <w:r>
        <w:lastRenderedPageBreak/>
        <w:t xml:space="preserve">I </w:t>
      </w:r>
      <w:r w:rsidR="0070669B">
        <w:t>presidenti del RI sono invitati a prendere in considerazione l'esperienza Rotaract per i potenziali membri del comitato. (Giugno 2010 Mtg., Bd. Dicembre 214)</w:t>
      </w:r>
    </w:p>
    <w:p w14:paraId="56BAF31A" w14:textId="77777777" w:rsidR="0070669B" w:rsidRDefault="0070669B" w:rsidP="00B57D21">
      <w:pPr>
        <w:spacing w:after="20"/>
        <w:ind w:left="708"/>
      </w:pPr>
      <w:r>
        <w:t>Fonte:. Novembre 2007 Mtg, Bd. Dicembre 65; Modificato entro giugno 2010 Mtg., Bd. dicembre 214</w:t>
      </w:r>
    </w:p>
    <w:p w14:paraId="5D0D03CF" w14:textId="77777777" w:rsidR="00B57D21" w:rsidRPr="0027710F" w:rsidRDefault="00B57D21" w:rsidP="00B57D21">
      <w:pPr>
        <w:ind w:left="2832" w:firstLine="708"/>
      </w:pPr>
      <w:r w:rsidRPr="00D17AC5">
        <w:rPr>
          <w:b/>
          <w:sz w:val="28"/>
          <w:szCs w:val="28"/>
          <w:u w:val="single"/>
        </w:rPr>
        <w:t>Riferimenti Incrociati</w:t>
      </w:r>
    </w:p>
    <w:p w14:paraId="57581475" w14:textId="77777777" w:rsidR="0070669B" w:rsidRDefault="0070669B" w:rsidP="0070669B">
      <w:pPr>
        <w:spacing w:after="20"/>
        <w:rPr>
          <w:i/>
        </w:rPr>
      </w:pPr>
      <w:r w:rsidRPr="00B57D21">
        <w:rPr>
          <w:i/>
        </w:rPr>
        <w:t xml:space="preserve">33.060.4. </w:t>
      </w:r>
      <w:r w:rsidR="00B57D21">
        <w:rPr>
          <w:i/>
        </w:rPr>
        <w:t>Marchi Interact e Rotaract</w:t>
      </w:r>
    </w:p>
    <w:p w14:paraId="6915BACC" w14:textId="77777777" w:rsidR="00B57D21" w:rsidRPr="00B57D21" w:rsidRDefault="00B57D21" w:rsidP="0070669B">
      <w:pPr>
        <w:spacing w:after="20"/>
        <w:rPr>
          <w:i/>
        </w:rPr>
      </w:pPr>
    </w:p>
    <w:p w14:paraId="01AC0C57" w14:textId="77777777" w:rsidR="0070669B" w:rsidRPr="00B57D21" w:rsidRDefault="0070669B" w:rsidP="0070669B">
      <w:pPr>
        <w:spacing w:after="20"/>
        <w:rPr>
          <w:b/>
          <w:u w:val="single"/>
        </w:rPr>
      </w:pPr>
      <w:r w:rsidRPr="00B57D21">
        <w:rPr>
          <w:b/>
          <w:u w:val="single"/>
        </w:rPr>
        <w:t>41,030. Rotary Community Corps (RCC)</w:t>
      </w:r>
    </w:p>
    <w:p w14:paraId="40620C1E" w14:textId="77777777" w:rsidR="0070669B" w:rsidRDefault="0070669B" w:rsidP="0070669B">
      <w:pPr>
        <w:spacing w:after="20"/>
      </w:pPr>
      <w:r>
        <w:t xml:space="preserve">Si tratta di un programma strutturato di Rotary International, in precedenza noto come il </w:t>
      </w:r>
      <w:r w:rsidR="00B57D21">
        <w:t>Rotary Village Corps</w:t>
      </w:r>
      <w:r>
        <w:t>, adotta</w:t>
      </w:r>
      <w:r w:rsidR="00B57D21">
        <w:t>to</w:t>
      </w:r>
      <w:r>
        <w:t xml:space="preserve"> dal Consiglio nel 1986.</w:t>
      </w:r>
    </w:p>
    <w:p w14:paraId="0C77C2AE" w14:textId="77777777" w:rsidR="0070669B" w:rsidRDefault="0070669B" w:rsidP="0070669B">
      <w:pPr>
        <w:spacing w:after="20"/>
      </w:pPr>
      <w:r>
        <w:t>Nota: Il Consiglio verifica regolarmen</w:t>
      </w:r>
      <w:r w:rsidR="0097327B">
        <w:t>te e modifica, se necessario, la</w:t>
      </w:r>
      <w:r>
        <w:t xml:space="preserve"> "</w:t>
      </w:r>
      <w:r w:rsidR="0097327B">
        <w:t>Normativa sulla privacy Rotary Community Corps</w:t>
      </w:r>
      <w:r>
        <w:t xml:space="preserve">" e </w:t>
      </w:r>
      <w:r w:rsidR="0097327B">
        <w:t xml:space="preserve"> la </w:t>
      </w:r>
      <w:r>
        <w:t>"</w:t>
      </w:r>
      <w:r w:rsidR="0097327B">
        <w:t>Normativa s</w:t>
      </w:r>
      <w:r>
        <w:t xml:space="preserve">tandard </w:t>
      </w:r>
      <w:r w:rsidR="0097327B">
        <w:t>dei Rotary Community Corps</w:t>
      </w:r>
      <w:r>
        <w:t>."</w:t>
      </w:r>
    </w:p>
    <w:p w14:paraId="69744747" w14:textId="77777777" w:rsidR="0070669B" w:rsidRPr="0097327B" w:rsidRDefault="0097327B" w:rsidP="0070669B">
      <w:pPr>
        <w:spacing w:after="20"/>
      </w:pPr>
      <w:r>
        <w:t xml:space="preserve">La </w:t>
      </w:r>
      <w:r w:rsidRPr="0097327B">
        <w:t xml:space="preserve">"Dichiarazione di Policy" </w:t>
      </w:r>
      <w:r w:rsidR="0070669B" w:rsidRPr="0097327B">
        <w:t>Rotary Community Corps (RCC) è la seguente:</w:t>
      </w:r>
    </w:p>
    <w:p w14:paraId="2CDF663B" w14:textId="77777777" w:rsidR="0070669B" w:rsidRDefault="0070669B" w:rsidP="0070669B">
      <w:pPr>
        <w:spacing w:after="20"/>
      </w:pPr>
      <w:r>
        <w:t xml:space="preserve">Il programma di </w:t>
      </w:r>
      <w:r w:rsidR="0097327B">
        <w:t>Rotary Community Corps</w:t>
      </w:r>
      <w:r>
        <w:t xml:space="preserve"> è stato sviluppato e creato da ed è un'attività del Rotary International, e l'autorità per l'istituzione e l'applicazione dei requisiti e delle norme di procedura organizzativa, e per la tutela e la conservazione del nome </w:t>
      </w:r>
      <w:r w:rsidR="0097327B">
        <w:t xml:space="preserve">Rotary Community Corps ed emblema è detenuta da </w:t>
      </w:r>
      <w:r>
        <w:t>Rotary International.</w:t>
      </w:r>
    </w:p>
    <w:p w14:paraId="1161AD71" w14:textId="77777777" w:rsidR="0070669B" w:rsidRDefault="0070669B" w:rsidP="0070669B">
      <w:pPr>
        <w:spacing w:after="20"/>
      </w:pPr>
      <w:r>
        <w:t xml:space="preserve">Lo scopo del programma </w:t>
      </w:r>
      <w:r w:rsidR="0097327B">
        <w:t>Rotary Community Corps</w:t>
      </w:r>
      <w:r>
        <w:t xml:space="preserve"> è quello di responsabilizzare le comunità per soddisfare le loro esigenze sviluppando e partecipando a</w:t>
      </w:r>
      <w:r w:rsidR="0097327B">
        <w:t>d</w:t>
      </w:r>
      <w:r>
        <w:t xml:space="preserve"> iniziative </w:t>
      </w:r>
      <w:r w:rsidR="0097327B">
        <w:t>sostenibili di servizio</w:t>
      </w:r>
      <w:r>
        <w:t>.</w:t>
      </w:r>
    </w:p>
    <w:p w14:paraId="6B4790E1" w14:textId="77777777" w:rsidR="0070669B" w:rsidRDefault="0097327B" w:rsidP="0070669B">
      <w:pPr>
        <w:spacing w:after="20"/>
      </w:pPr>
      <w:r>
        <w:t>Gli obiettivi del p</w:t>
      </w:r>
      <w:r w:rsidR="0070669B">
        <w:t>rogramma Rotary Community Corps (RCC) sono:</w:t>
      </w:r>
    </w:p>
    <w:p w14:paraId="338DF6DC" w14:textId="77777777" w:rsidR="0070669B" w:rsidRDefault="0070669B" w:rsidP="0070669B">
      <w:pPr>
        <w:spacing w:after="20"/>
      </w:pPr>
      <w:r>
        <w:t>sviluppare partenariati tra Rotariani e non Rotariani in uno sforzo comune per migliorare la loro comunità</w:t>
      </w:r>
    </w:p>
    <w:p w14:paraId="684417C8" w14:textId="77777777" w:rsidR="0070669B" w:rsidRDefault="0070669B" w:rsidP="0070669B">
      <w:pPr>
        <w:spacing w:after="20"/>
      </w:pPr>
      <w:r>
        <w:t>supportare i membri della comunità che s</w:t>
      </w:r>
      <w:r w:rsidR="0097327B">
        <w:t>i rivolgono in modo proattivo alle</w:t>
      </w:r>
      <w:r>
        <w:t xml:space="preserve"> esigenze della comunità, riconoscendo la loro capacità unica di identificare i problemi più urgenti e </w:t>
      </w:r>
      <w:r w:rsidR="0097327B">
        <w:t>i metodi adeguati di risoluzione</w:t>
      </w:r>
    </w:p>
    <w:p w14:paraId="175146E6" w14:textId="77777777" w:rsidR="0070669B" w:rsidRDefault="0070669B" w:rsidP="0070669B">
      <w:pPr>
        <w:spacing w:after="20"/>
      </w:pPr>
      <w:r>
        <w:t>promuovere soluzioni sostenibili alle esigen</w:t>
      </w:r>
      <w:r w:rsidR="0097327B">
        <w:t xml:space="preserve">ze della comunità, impegnando </w:t>
      </w:r>
      <w:r>
        <w:t>un segmento più ampio della comunità nello sviluppo e realizzazione di progetti di servizio mirati</w:t>
      </w:r>
    </w:p>
    <w:p w14:paraId="2419A6F8" w14:textId="77777777" w:rsidR="0070669B" w:rsidRDefault="0070669B" w:rsidP="0070669B">
      <w:pPr>
        <w:spacing w:after="20"/>
      </w:pPr>
      <w:r>
        <w:t>Attività e progetti</w:t>
      </w:r>
      <w:r w:rsidR="0097327B">
        <w:t xml:space="preserve"> Rotary Community Corps</w:t>
      </w:r>
    </w:p>
    <w:p w14:paraId="07274187" w14:textId="77777777" w:rsidR="0070669B" w:rsidRDefault="0097327B" w:rsidP="0070669B">
      <w:pPr>
        <w:spacing w:after="20"/>
      </w:pPr>
      <w:r>
        <w:t>I Rotary Community Corps</w:t>
      </w:r>
      <w:r w:rsidR="0070669B">
        <w:t xml:space="preserve"> sono fortemente incoraggiati a impegnarsi in attività e progetti che vengono scelti in base a </w:t>
      </w:r>
      <w:r>
        <w:t xml:space="preserve">una </w:t>
      </w:r>
      <w:r w:rsidR="0070669B">
        <w:t xml:space="preserve">valutazione approfondita delle specifiche esigenze </w:t>
      </w:r>
      <w:r>
        <w:t>della comunità, in modo che siano effettuati in conformità con</w:t>
      </w:r>
      <w:r w:rsidR="0070669B">
        <w:t xml:space="preserve"> tutte le norme e</w:t>
      </w:r>
      <w:r>
        <w:t xml:space="preserve"> </w:t>
      </w:r>
      <w:r w:rsidR="0070669B">
        <w:t>i regolamenti locali e nazionali.</w:t>
      </w:r>
    </w:p>
    <w:p w14:paraId="08098BD2" w14:textId="77777777" w:rsidR="0070669B" w:rsidRDefault="0070669B" w:rsidP="0070669B">
      <w:pPr>
        <w:spacing w:after="20"/>
      </w:pPr>
      <w:r>
        <w:t xml:space="preserve">Ogni </w:t>
      </w:r>
      <w:r w:rsidR="0097327B">
        <w:t xml:space="preserve">Rotary Community Corp </w:t>
      </w:r>
      <w:r>
        <w:t xml:space="preserve">si impegna </w:t>
      </w:r>
      <w:r w:rsidR="0097327B">
        <w:t xml:space="preserve">a portare avanti </w:t>
      </w:r>
      <w:r>
        <w:t>tra le sue attività almeno due progetti importanti ogni anno.</w:t>
      </w:r>
    </w:p>
    <w:p w14:paraId="7145BE78" w14:textId="77777777" w:rsidR="0070669B" w:rsidRDefault="0070669B" w:rsidP="0070669B">
      <w:pPr>
        <w:spacing w:after="20"/>
      </w:pPr>
    </w:p>
    <w:p w14:paraId="1BA8F0DD" w14:textId="77777777" w:rsidR="0070669B" w:rsidRDefault="0070669B" w:rsidP="0070669B">
      <w:pPr>
        <w:spacing w:after="20"/>
      </w:pPr>
    </w:p>
    <w:p w14:paraId="3B2D1E16" w14:textId="77777777" w:rsidR="0070669B" w:rsidRDefault="0070669B" w:rsidP="0070669B"/>
    <w:p w14:paraId="4CE7F6A0" w14:textId="77777777" w:rsidR="0070669B" w:rsidRDefault="0070669B" w:rsidP="0070669B"/>
    <w:p w14:paraId="79ED40A6" w14:textId="77777777" w:rsidR="0070669B" w:rsidRDefault="0070669B" w:rsidP="0070669B"/>
    <w:p w14:paraId="1DD6090F" w14:textId="77777777" w:rsidR="0070669B" w:rsidRDefault="0070669B" w:rsidP="0070669B"/>
    <w:p w14:paraId="37263587" w14:textId="77777777" w:rsidR="0070669B" w:rsidRDefault="0070669B" w:rsidP="0070669B"/>
    <w:p w14:paraId="4FE054E8" w14:textId="77777777" w:rsidR="0070669B" w:rsidRDefault="0070669B" w:rsidP="0070669B">
      <w:r>
        <w:t xml:space="preserve">Rotary Manuale delle Procedure </w:t>
      </w:r>
      <w:r>
        <w:tab/>
      </w:r>
      <w:r>
        <w:tab/>
      </w:r>
      <w:r>
        <w:tab/>
      </w:r>
      <w:r>
        <w:tab/>
      </w:r>
      <w:r>
        <w:tab/>
      </w:r>
      <w:r>
        <w:tab/>
      </w:r>
      <w:r>
        <w:tab/>
        <w:t>Pagina 286</w:t>
      </w:r>
    </w:p>
    <w:p w14:paraId="6C263274" w14:textId="77777777" w:rsidR="0070669B" w:rsidRDefault="0070669B" w:rsidP="0070669B">
      <w:r w:rsidRPr="00EB4872">
        <w:lastRenderedPageBreak/>
        <w:t>Aprile 2016</w:t>
      </w:r>
    </w:p>
    <w:p w14:paraId="106A74BE" w14:textId="77777777" w:rsidR="00757058" w:rsidRPr="00757058" w:rsidRDefault="00757058" w:rsidP="00757058">
      <w:pPr>
        <w:spacing w:after="20"/>
      </w:pPr>
      <w:r w:rsidRPr="00757058">
        <w:t xml:space="preserve">Ogni </w:t>
      </w:r>
      <w:r w:rsidR="00337F82">
        <w:t>Rotary Community Corp</w:t>
      </w:r>
      <w:r w:rsidRPr="00757058">
        <w:t xml:space="preserve"> è respon</w:t>
      </w:r>
      <w:r w:rsidR="00337F82">
        <w:t xml:space="preserve">sabile per la pianificazione, organizzazione, </w:t>
      </w:r>
      <w:r w:rsidRPr="00757058">
        <w:t xml:space="preserve">finanziamento e conduzione </w:t>
      </w:r>
      <w:r w:rsidR="00337F82">
        <w:t>delle proprie attività. Il Rotary Community Corp</w:t>
      </w:r>
      <w:r w:rsidRPr="00757058">
        <w:t xml:space="preserve"> non deve sollecitare o accettare più di </w:t>
      </w:r>
      <w:r w:rsidR="00337F82">
        <w:t>un’</w:t>
      </w:r>
      <w:r w:rsidRPr="00757058">
        <w:t>assistenza fina</w:t>
      </w:r>
      <w:r w:rsidR="00337F82">
        <w:t>nziaria occasionale dal suo</w:t>
      </w:r>
      <w:r w:rsidRPr="00757058">
        <w:t xml:space="preserve"> Rotary </w:t>
      </w:r>
      <w:r w:rsidR="00337F82">
        <w:t xml:space="preserve">club </w:t>
      </w:r>
      <w:r w:rsidRPr="00757058">
        <w:t>sponso</w:t>
      </w:r>
      <w:r w:rsidR="00337F82">
        <w:t>r</w:t>
      </w:r>
      <w:r w:rsidRPr="00757058">
        <w:t>, né può fare sollecitazion</w:t>
      </w:r>
      <w:r w:rsidR="00337F82">
        <w:t xml:space="preserve">i generali provenienti da altri </w:t>
      </w:r>
      <w:r w:rsidRPr="00757058">
        <w:t>club</w:t>
      </w:r>
      <w:r w:rsidR="00337F82">
        <w:t xml:space="preserve"> Rotary</w:t>
      </w:r>
      <w:r w:rsidRPr="00757058">
        <w:t xml:space="preserve"> o </w:t>
      </w:r>
      <w:r w:rsidR="00337F82">
        <w:t xml:space="preserve">da </w:t>
      </w:r>
      <w:r w:rsidRPr="00757058">
        <w:t xml:space="preserve">altri </w:t>
      </w:r>
      <w:r w:rsidR="00337F82">
        <w:t>Rotary Community Corps</w:t>
      </w:r>
      <w:r w:rsidRPr="00757058">
        <w:t>. Non deve sollecitare un aiuto finanziario da individui, aziende o organizzazioni della comunità senza previa</w:t>
      </w:r>
      <w:r w:rsidR="00337F82">
        <w:t xml:space="preserve"> approvazione da parte del </w:t>
      </w:r>
      <w:r w:rsidRPr="00757058">
        <w:t xml:space="preserve">Rotary </w:t>
      </w:r>
      <w:r w:rsidR="00337F82">
        <w:t xml:space="preserve">club sponsor. </w:t>
      </w:r>
      <w:r w:rsidRPr="00757058">
        <w:t xml:space="preserve">Eventuali proventi netti di progetti o </w:t>
      </w:r>
      <w:r w:rsidR="0009561D">
        <w:t>attività del Rotary Community Corp</w:t>
      </w:r>
      <w:r w:rsidRPr="00757058">
        <w:t xml:space="preserve"> devono essere spesi per i progetti di servizio utilizzati per pagar</w:t>
      </w:r>
      <w:r w:rsidR="0009561D">
        <w:t>e le spese di progetto del Rotary Community Corp</w:t>
      </w:r>
      <w:r w:rsidRPr="00757058">
        <w:t>.</w:t>
      </w:r>
    </w:p>
    <w:p w14:paraId="5F0D6660" w14:textId="77777777" w:rsidR="00757058" w:rsidRPr="00757058" w:rsidRDefault="0009561D" w:rsidP="00757058">
      <w:pPr>
        <w:spacing w:after="20"/>
      </w:pPr>
      <w:r w:rsidRPr="00757058">
        <w:t>Sponsorizzazione</w:t>
      </w:r>
      <w:r>
        <w:t xml:space="preserve"> di </w:t>
      </w:r>
      <w:r w:rsidR="00757058" w:rsidRPr="00757058">
        <w:t xml:space="preserve">Rotary Community Corps (RCC) </w:t>
      </w:r>
    </w:p>
    <w:p w14:paraId="201D6A69" w14:textId="77777777" w:rsidR="00757058" w:rsidRPr="00757058" w:rsidRDefault="00757058" w:rsidP="00757058">
      <w:pPr>
        <w:spacing w:after="20"/>
      </w:pPr>
      <w:r w:rsidRPr="00757058">
        <w:t xml:space="preserve">La sponsorizzazione di ogni </w:t>
      </w:r>
      <w:r w:rsidR="0009561D">
        <w:t>Rotary Community Corp deve</w:t>
      </w:r>
      <w:r w:rsidRPr="00757058">
        <w:t xml:space="preserve"> essere </w:t>
      </w:r>
      <w:r w:rsidR="0009561D">
        <w:t xml:space="preserve">da parte di </w:t>
      </w:r>
      <w:r w:rsidRPr="00757058">
        <w:t xml:space="preserve">uno o più Rotary club locali che, </w:t>
      </w:r>
      <w:r>
        <w:t xml:space="preserve">attraverso un </w:t>
      </w:r>
      <w:r w:rsidRPr="00757058">
        <w:t>comitato di Rotariani, devono fornire consigli</w:t>
      </w:r>
      <w:r w:rsidR="0009561D">
        <w:t xml:space="preserve"> regolari</w:t>
      </w:r>
      <w:r w:rsidRPr="00757058">
        <w:t xml:space="preserve"> sulle attività, </w:t>
      </w:r>
      <w:r w:rsidR="0009561D">
        <w:t xml:space="preserve">i </w:t>
      </w:r>
      <w:r w:rsidRPr="00757058">
        <w:t xml:space="preserve">programmi e </w:t>
      </w:r>
      <w:r w:rsidR="0009561D">
        <w:t>le politiche del Rotary Community Corp</w:t>
      </w:r>
      <w:r w:rsidRPr="00757058">
        <w:t>.</w:t>
      </w:r>
    </w:p>
    <w:p w14:paraId="23880973" w14:textId="77777777" w:rsidR="00757058" w:rsidRPr="00757058" w:rsidRDefault="0009561D" w:rsidP="00757058">
      <w:pPr>
        <w:spacing w:after="20"/>
      </w:pPr>
      <w:r>
        <w:t xml:space="preserve">I Rotary Community Corp </w:t>
      </w:r>
      <w:r w:rsidR="00757058" w:rsidRPr="00757058">
        <w:t>non devono essere sponsorizzati dai Rotary club al di fuori dei confini del distretto in cui si trovano.</w:t>
      </w:r>
    </w:p>
    <w:p w14:paraId="34DF494F" w14:textId="77777777" w:rsidR="00757058" w:rsidRPr="00757058" w:rsidRDefault="0009561D" w:rsidP="00757058">
      <w:pPr>
        <w:spacing w:after="20"/>
      </w:pPr>
      <w:r>
        <w:t>A</w:t>
      </w:r>
      <w:r w:rsidR="00757058" w:rsidRPr="00757058">
        <w:t>ppartenenza a</w:t>
      </w:r>
      <w:r>
        <w:t>i Rotary Community Corps</w:t>
      </w:r>
      <w:r w:rsidR="00757058" w:rsidRPr="00757058">
        <w:t xml:space="preserve"> (RCC)</w:t>
      </w:r>
    </w:p>
    <w:p w14:paraId="750C2EF1" w14:textId="77777777" w:rsidR="00757058" w:rsidRPr="00757058" w:rsidRDefault="0009561D" w:rsidP="00757058">
      <w:pPr>
        <w:spacing w:after="20"/>
      </w:pPr>
      <w:r>
        <w:t>La membership di</w:t>
      </w:r>
      <w:r w:rsidR="00757058" w:rsidRPr="00757058">
        <w:t xml:space="preserve"> ogni </w:t>
      </w:r>
      <w:r>
        <w:t>Rotary Community Corp</w:t>
      </w:r>
      <w:r w:rsidR="00757058" w:rsidRPr="00757058">
        <w:t xml:space="preserve"> dovrebbe consistere di a</w:t>
      </w:r>
      <w:r>
        <w:t xml:space="preserve">dulti con un buon carattere e voglia e </w:t>
      </w:r>
      <w:r w:rsidR="00757058" w:rsidRPr="00757058">
        <w:t>capacità di contribuire verso il miglioramento della comunità, con con</w:t>
      </w:r>
      <w:r>
        <w:t>siderazione data a color che hanno un</w:t>
      </w:r>
      <w:r w:rsidR="00757058" w:rsidRPr="00757058">
        <w:t xml:space="preserve"> potenziale di leadership. L'adesione è aperta a qualsiasi persona </w:t>
      </w:r>
      <w:r>
        <w:t>che viva, lavori, o studi nella zona del Rotary Community Corp</w:t>
      </w:r>
      <w:r w:rsidR="00757058" w:rsidRPr="00757058">
        <w:t>'.</w:t>
      </w:r>
    </w:p>
    <w:p w14:paraId="6F71CC2F" w14:textId="77777777" w:rsidR="00757058" w:rsidRPr="00757058" w:rsidRDefault="00757058" w:rsidP="00757058">
      <w:pPr>
        <w:spacing w:after="20"/>
      </w:pPr>
      <w:r w:rsidRPr="00757058">
        <w:t>Tutti i membri d</w:t>
      </w:r>
      <w:r w:rsidR="0009561D">
        <w:t xml:space="preserve">el Rotary Community Corps, dal momento della </w:t>
      </w:r>
      <w:r w:rsidRPr="00757058">
        <w:t>loro ac</w:t>
      </w:r>
      <w:r w:rsidR="0009561D">
        <w:t>cettazione di appartenenza e continuazione della stessa</w:t>
      </w:r>
      <w:r w:rsidRPr="00757058">
        <w:t xml:space="preserve">, accettano le politiche e le linee guida del programma, come </w:t>
      </w:r>
      <w:r w:rsidR="0009561D">
        <w:t>qui spiegato</w:t>
      </w:r>
      <w:r w:rsidRPr="00757058">
        <w:t>, e</w:t>
      </w:r>
      <w:r w:rsidR="0009561D">
        <w:t xml:space="preserve"> si impegnano a rispettare e ad essere vincolati</w:t>
      </w:r>
      <w:r w:rsidRPr="00757058">
        <w:t xml:space="preserve"> da queste politiche.</w:t>
      </w:r>
    </w:p>
    <w:p w14:paraId="7BB311FE" w14:textId="77777777" w:rsidR="00757058" w:rsidRPr="0009561D" w:rsidRDefault="0009561D" w:rsidP="00757058">
      <w:pPr>
        <w:spacing w:after="20"/>
      </w:pPr>
      <w:r>
        <w:t>La s</w:t>
      </w:r>
      <w:r w:rsidR="00757058" w:rsidRPr="0009561D">
        <w:t xml:space="preserve">elezione dei membri di ciascun </w:t>
      </w:r>
      <w:r w:rsidR="00B16098">
        <w:t>Rotary Community Corp è determinata dal Rotary Community Corp stesso</w:t>
      </w:r>
      <w:r w:rsidR="00757058" w:rsidRPr="0009561D">
        <w:t xml:space="preserve"> di concerto con il </w:t>
      </w:r>
      <w:r w:rsidR="00B16098">
        <w:t>Rotary club sponsor</w:t>
      </w:r>
      <w:r w:rsidR="00757058" w:rsidRPr="0009561D">
        <w:t>.</w:t>
      </w:r>
    </w:p>
    <w:p w14:paraId="1FC64545" w14:textId="77777777" w:rsidR="00757058" w:rsidRPr="00757058" w:rsidRDefault="00B16098" w:rsidP="00757058">
      <w:pPr>
        <w:spacing w:after="20"/>
      </w:pPr>
      <w:r>
        <w:t>L'adesione può essere terminata in caso di mancata continuazione nel possedere le qualifiche per l’</w:t>
      </w:r>
      <w:r w:rsidR="00757058" w:rsidRPr="00757058">
        <w:t>appartenenza, o per giusta c</w:t>
      </w:r>
      <w:r>
        <w:t>ausa, come determinato dal Rotary Community Corp</w:t>
      </w:r>
      <w:r w:rsidR="00757058" w:rsidRPr="00757058">
        <w:t xml:space="preserve"> con voto di non meno di due terzi di tutti i soci in regola.</w:t>
      </w:r>
    </w:p>
    <w:p w14:paraId="145C359F" w14:textId="77777777" w:rsidR="00757058" w:rsidRPr="00757058" w:rsidRDefault="00B16098" w:rsidP="00757058">
      <w:pPr>
        <w:spacing w:after="20"/>
      </w:pPr>
      <w:r>
        <w:t xml:space="preserve">Tutte le tasse e </w:t>
      </w:r>
      <w:r w:rsidR="00757058" w:rsidRPr="00757058">
        <w:t xml:space="preserve">quote a carico dei membri del </w:t>
      </w:r>
      <w:r>
        <w:t>Rotary Community Corp</w:t>
      </w:r>
      <w:r w:rsidR="00757058" w:rsidRPr="00757058">
        <w:t xml:space="preserve"> dev</w:t>
      </w:r>
      <w:r>
        <w:t>ono</w:t>
      </w:r>
      <w:r w:rsidR="00757058" w:rsidRPr="00757058">
        <w:t xml:space="preserve"> </w:t>
      </w:r>
      <w:r>
        <w:t>essere nominali e al</w:t>
      </w:r>
      <w:r w:rsidR="00757058" w:rsidRPr="00757058">
        <w:t xml:space="preserve"> solo scopo di soddisfare i costi amministrativi. </w:t>
      </w:r>
      <w:r>
        <w:t xml:space="preserve">Il Rotary Community </w:t>
      </w:r>
      <w:r w:rsidR="00757058" w:rsidRPr="00757058">
        <w:t>Corp dovrebbe arr</w:t>
      </w:r>
      <w:r>
        <w:t>uolare una persona qualificata per</w:t>
      </w:r>
      <w:r w:rsidR="00757058" w:rsidRPr="00757058">
        <w:t xml:space="preserve"> effettuare una verifica di tutte le transazioni finanziarie una volta all'anno, i cui risultati dovrebbero essere riportati ai membri del </w:t>
      </w:r>
      <w:r>
        <w:t>Rotary Community Corp</w:t>
      </w:r>
      <w:r w:rsidR="00757058" w:rsidRPr="00757058">
        <w:t xml:space="preserve"> e al Rotary club </w:t>
      </w:r>
      <w:r>
        <w:t>sponsor</w:t>
      </w:r>
      <w:r w:rsidR="00757058" w:rsidRPr="00757058">
        <w:t>.</w:t>
      </w:r>
    </w:p>
    <w:p w14:paraId="3081C82A" w14:textId="77777777" w:rsidR="00757058" w:rsidRPr="00B16098" w:rsidRDefault="00757058" w:rsidP="00757058">
      <w:pPr>
        <w:spacing w:after="20"/>
        <w:rPr>
          <w:u w:val="single"/>
        </w:rPr>
      </w:pPr>
      <w:r w:rsidRPr="00B16098">
        <w:rPr>
          <w:u w:val="single"/>
        </w:rPr>
        <w:t xml:space="preserve">Gruppo </w:t>
      </w:r>
      <w:r w:rsidR="00B16098" w:rsidRPr="00B16098">
        <w:rPr>
          <w:u w:val="single"/>
        </w:rPr>
        <w:t>di l</w:t>
      </w:r>
      <w:r w:rsidRPr="00B16098">
        <w:rPr>
          <w:u w:val="single"/>
        </w:rPr>
        <w:t>eadership</w:t>
      </w:r>
      <w:r w:rsidR="00B16098" w:rsidRPr="00B16098">
        <w:rPr>
          <w:u w:val="single"/>
        </w:rPr>
        <w:t xml:space="preserve"> dei Rotary Community Corps (RCC)</w:t>
      </w:r>
    </w:p>
    <w:p w14:paraId="7DE8BDF5" w14:textId="77777777" w:rsidR="0070669B" w:rsidRDefault="00B16098" w:rsidP="00757058">
      <w:pPr>
        <w:spacing w:after="20"/>
      </w:pPr>
      <w:r>
        <w:t xml:space="preserve">I Rotary Community Corps </w:t>
      </w:r>
      <w:r w:rsidR="00757058" w:rsidRPr="00757058">
        <w:t>sono incoraggiati a istituire un gruppo dirigente, di concerto con</w:t>
      </w:r>
      <w:r>
        <w:t xml:space="preserve"> il club sponsor a rotazione</w:t>
      </w:r>
      <w:r w:rsidR="00757058" w:rsidRPr="00757058">
        <w:t xml:space="preserve">, composto da soci in regola ed eletto a maggioranza semplice del </w:t>
      </w:r>
      <w:r>
        <w:t>Rotary Community Corp</w:t>
      </w:r>
      <w:r w:rsidR="00757058" w:rsidRPr="00757058">
        <w:t xml:space="preserve">. La durata del mandato è di un anno se non diversamente stabilito dal </w:t>
      </w:r>
      <w:r>
        <w:t>Rotary Community Corp e Rotary club sponsor</w:t>
      </w:r>
      <w:r w:rsidR="00757058" w:rsidRPr="00757058">
        <w:t>.</w:t>
      </w:r>
    </w:p>
    <w:p w14:paraId="64CC63E0" w14:textId="77777777" w:rsidR="00757058" w:rsidRDefault="00757058" w:rsidP="00757058">
      <w:pPr>
        <w:spacing w:after="20"/>
      </w:pPr>
    </w:p>
    <w:p w14:paraId="10207C98" w14:textId="77777777" w:rsidR="00757058" w:rsidRDefault="00757058" w:rsidP="00757058">
      <w:pPr>
        <w:spacing w:after="20"/>
      </w:pPr>
    </w:p>
    <w:p w14:paraId="49587C21" w14:textId="77777777" w:rsidR="00757058" w:rsidRDefault="00757058" w:rsidP="00757058"/>
    <w:p w14:paraId="629EDE92" w14:textId="77777777" w:rsidR="00757058" w:rsidRDefault="00757058" w:rsidP="00757058"/>
    <w:p w14:paraId="03CD660D" w14:textId="77777777" w:rsidR="00757058" w:rsidRDefault="00757058" w:rsidP="00757058"/>
    <w:p w14:paraId="79D0C07C" w14:textId="77777777" w:rsidR="00757058" w:rsidRDefault="00757058" w:rsidP="00757058">
      <w:r>
        <w:lastRenderedPageBreak/>
        <w:t xml:space="preserve">Rotary Manuale delle Procedure </w:t>
      </w:r>
      <w:r>
        <w:tab/>
      </w:r>
      <w:r>
        <w:tab/>
      </w:r>
      <w:r>
        <w:tab/>
      </w:r>
      <w:r>
        <w:tab/>
      </w:r>
      <w:r>
        <w:tab/>
      </w:r>
      <w:r>
        <w:tab/>
      </w:r>
      <w:r>
        <w:tab/>
        <w:t>Pagina 287</w:t>
      </w:r>
    </w:p>
    <w:p w14:paraId="587544FD" w14:textId="77777777" w:rsidR="00757058" w:rsidRDefault="00757058" w:rsidP="00757058">
      <w:r w:rsidRPr="00EB4872">
        <w:t>Aprile 2016</w:t>
      </w:r>
    </w:p>
    <w:p w14:paraId="25E48623" w14:textId="77777777" w:rsidR="00757058" w:rsidRDefault="00757058" w:rsidP="00757058">
      <w:pPr>
        <w:spacing w:after="20"/>
      </w:pPr>
      <w:r>
        <w:t>Il gruppo dirigente elegge tra di loro un individuo per rappresentare il</w:t>
      </w:r>
      <w:r w:rsidR="006B50AA">
        <w:t xml:space="preserve"> Rotary Community Corp</w:t>
      </w:r>
      <w:r>
        <w:t xml:space="preserve"> in qualsiasi attività commerciale con </w:t>
      </w:r>
      <w:r w:rsidR="006B50AA">
        <w:t xml:space="preserve">il club sponsor a rotazione </w:t>
      </w:r>
      <w:r>
        <w:t xml:space="preserve">o </w:t>
      </w:r>
      <w:r w:rsidR="006B50AA">
        <w:t>con il</w:t>
      </w:r>
      <w:r>
        <w:t xml:space="preserve"> pubblico. Questo rappresentante può nominare i comitati come ritenuto necessario per svolgere i compiti, che devono esistere fino al completamento delle funzioni, </w:t>
      </w:r>
      <w:r w:rsidR="006B50AA">
        <w:t xml:space="preserve">congedo </w:t>
      </w:r>
      <w:r>
        <w:t xml:space="preserve">dal rappresentante, o al momento della fine del mandato del rappresentante. </w:t>
      </w:r>
      <w:r w:rsidR="006B50AA">
        <w:t>I c</w:t>
      </w:r>
      <w:r>
        <w:t xml:space="preserve">omitati per l'amministrazione, il servizio </w:t>
      </w:r>
      <w:r w:rsidR="006B50AA">
        <w:t>vocazionale</w:t>
      </w:r>
      <w:r>
        <w:t xml:space="preserve">, </w:t>
      </w:r>
      <w:r w:rsidR="006B50AA">
        <w:t xml:space="preserve">i </w:t>
      </w:r>
      <w:r>
        <w:t>servizi per la comunità, e l</w:t>
      </w:r>
      <w:r w:rsidR="006B50AA">
        <w:t>e finanze</w:t>
      </w:r>
      <w:r>
        <w:t xml:space="preserve"> </w:t>
      </w:r>
      <w:r w:rsidR="006B50AA">
        <w:t>sono raccomandati per ogni Rotary Community Corp</w:t>
      </w:r>
      <w:r>
        <w:t>.</w:t>
      </w:r>
    </w:p>
    <w:p w14:paraId="4AFAB997" w14:textId="77777777" w:rsidR="00757058" w:rsidRDefault="006B50AA" w:rsidP="00757058">
      <w:pPr>
        <w:spacing w:after="20"/>
      </w:pPr>
      <w:r>
        <w:t>R</w:t>
      </w:r>
      <w:r w:rsidR="00757058">
        <w:t xml:space="preserve">uolo dei governatori distrettuali per quanto riguarda i </w:t>
      </w:r>
      <w:r>
        <w:t>Rotary Community Corps</w:t>
      </w:r>
    </w:p>
    <w:p w14:paraId="0FAEBDA2" w14:textId="77777777" w:rsidR="00757058" w:rsidRDefault="006B50AA" w:rsidP="00757058">
      <w:pPr>
        <w:spacing w:after="20"/>
      </w:pPr>
      <w:r>
        <w:t>I g</w:t>
      </w:r>
      <w:r w:rsidR="00757058">
        <w:t>overnatori e governatori eletti devono comunicare il valore del Programma RCC alle riunioni di club e distretto e incoraggiare i progetti RCC all'interno delle loro comunità.</w:t>
      </w:r>
    </w:p>
    <w:p w14:paraId="3DADB948" w14:textId="77777777" w:rsidR="00757058" w:rsidRDefault="00757058" w:rsidP="00757058">
      <w:pPr>
        <w:spacing w:after="20"/>
      </w:pPr>
      <w:r>
        <w:t>Tutti i governatori sono invitati a nominare un</w:t>
      </w:r>
      <w:r w:rsidR="006B50AA">
        <w:t>a</w:t>
      </w:r>
      <w:r>
        <w:t xml:space="preserve"> commissione distrettuale </w:t>
      </w:r>
      <w:r w:rsidR="006B50AA">
        <w:t xml:space="preserve">di </w:t>
      </w:r>
      <w:r>
        <w:t>Rotary Community Corps. Il ruolo e le responsabilità di questo comitato sono:</w:t>
      </w:r>
    </w:p>
    <w:p w14:paraId="4CA9D94B" w14:textId="77777777" w:rsidR="00757058" w:rsidRDefault="006B50AA" w:rsidP="00757058">
      <w:pPr>
        <w:spacing w:after="20"/>
      </w:pPr>
      <w:r>
        <w:t>p</w:t>
      </w:r>
      <w:r w:rsidR="00757058">
        <w:t>romuovere la comprensione e la partecipazione al programma RCC attraverso regolari contatti con i club del distretto e attraverso riunioni distrettuali</w:t>
      </w:r>
    </w:p>
    <w:p w14:paraId="2B01FFCB" w14:textId="77777777" w:rsidR="00757058" w:rsidRDefault="006B50AA" w:rsidP="00757058">
      <w:pPr>
        <w:spacing w:after="20"/>
      </w:pPr>
      <w:r>
        <w:t>a</w:t>
      </w:r>
      <w:r w:rsidR="00757058">
        <w:t xml:space="preserve">ssistere i club </w:t>
      </w:r>
      <w:r>
        <w:t xml:space="preserve">che istituiscono </w:t>
      </w:r>
      <w:r w:rsidR="00757058">
        <w:t>RCCs</w:t>
      </w:r>
    </w:p>
    <w:p w14:paraId="06BED7A8" w14:textId="77777777" w:rsidR="00757058" w:rsidRDefault="00FA191E" w:rsidP="00757058">
      <w:pPr>
        <w:spacing w:after="20"/>
      </w:pPr>
      <w:r>
        <w:t>i</w:t>
      </w:r>
      <w:r w:rsidR="00757058">
        <w:t>ncoraggiare i club a registrare i loro progetti RCC su ProjectLINK</w:t>
      </w:r>
    </w:p>
    <w:p w14:paraId="6263F164" w14:textId="77777777" w:rsidR="00757058" w:rsidRDefault="00FA191E" w:rsidP="00757058">
      <w:pPr>
        <w:spacing w:after="20"/>
      </w:pPr>
      <w:r>
        <w:t>i</w:t>
      </w:r>
      <w:r w:rsidR="00757058">
        <w:t xml:space="preserve">dentificare </w:t>
      </w:r>
      <w:r>
        <w:t xml:space="preserve">i </w:t>
      </w:r>
      <w:r w:rsidR="00757058">
        <w:t>progetti di successo RCC per la promozione attraverso il sito web del distretto, newsletter mensile del governatore, e le pubblicazioni del RI</w:t>
      </w:r>
    </w:p>
    <w:p w14:paraId="2F306D5C" w14:textId="77777777" w:rsidR="00757058" w:rsidRDefault="00FA191E" w:rsidP="00757058">
      <w:pPr>
        <w:spacing w:after="20"/>
      </w:pPr>
      <w:r>
        <w:t>m</w:t>
      </w:r>
      <w:r w:rsidR="00757058">
        <w:t>antenere i record di stat</w:t>
      </w:r>
      <w:r>
        <w:t>us</w:t>
      </w:r>
      <w:r w:rsidR="00757058">
        <w:t xml:space="preserve"> RCC e attività nel </w:t>
      </w:r>
      <w:r>
        <w:t>distretto</w:t>
      </w:r>
      <w:r w:rsidR="00757058">
        <w:t xml:space="preserve">, e riferire periodicamente al governatore e </w:t>
      </w:r>
      <w:r>
        <w:t>al segretariato</w:t>
      </w:r>
    </w:p>
    <w:p w14:paraId="6FE028B4" w14:textId="77777777" w:rsidR="00757058" w:rsidRDefault="00757058" w:rsidP="00757058">
      <w:pPr>
        <w:spacing w:after="20"/>
      </w:pPr>
      <w:r>
        <w:t>I governatori sono invitati a tenere campi di leadership o riunioni di dirigenti</w:t>
      </w:r>
      <w:r w:rsidR="00FA191E">
        <w:t xml:space="preserve"> di Rotary Community Corps senza spese per </w:t>
      </w:r>
      <w:r>
        <w:t>RI, per la</w:t>
      </w:r>
      <w:r w:rsidR="00FA191E">
        <w:t xml:space="preserve"> loro formazione nelle</w:t>
      </w:r>
      <w:r>
        <w:t xml:space="preserve"> tecniche di leadership, </w:t>
      </w:r>
      <w:r w:rsidR="00FA191E">
        <w:t xml:space="preserve">nel </w:t>
      </w:r>
      <w:r>
        <w:t>parlare in pubblico,</w:t>
      </w:r>
      <w:r w:rsidR="00FA191E">
        <w:t xml:space="preserve"> nella</w:t>
      </w:r>
      <w:r>
        <w:t xml:space="preserve"> comunicazione, </w:t>
      </w:r>
      <w:r w:rsidR="00FA191E">
        <w:t>nella</w:t>
      </w:r>
      <w:r>
        <w:t xml:space="preserve"> pianificazione e </w:t>
      </w:r>
      <w:r w:rsidR="00FA191E">
        <w:t>nell</w:t>
      </w:r>
      <w:r>
        <w:t>'attuazione di pr</w:t>
      </w:r>
      <w:r w:rsidR="00FA191E">
        <w:t xml:space="preserve">ogetti RCC, e altre necessità </w:t>
      </w:r>
      <w:r w:rsidR="00A02AE8">
        <w:t xml:space="preserve">che servano a </w:t>
      </w:r>
      <w:r>
        <w:t xml:space="preserve"> promuovere gli obiettivi del </w:t>
      </w:r>
      <w:r w:rsidR="00FA191E">
        <w:t xml:space="preserve">programma di </w:t>
      </w:r>
      <w:r>
        <w:t>Rotary Community Corps.</w:t>
      </w:r>
    </w:p>
    <w:p w14:paraId="058669C5" w14:textId="77777777" w:rsidR="00757058" w:rsidRDefault="00757058" w:rsidP="00757058">
      <w:pPr>
        <w:spacing w:after="20"/>
      </w:pPr>
      <w:r>
        <w:t>I governatori sono invitati a includere</w:t>
      </w:r>
      <w:r w:rsidR="00A02AE8">
        <w:t xml:space="preserve"> nella r</w:t>
      </w:r>
      <w:r>
        <w:t xml:space="preserve">elazione </w:t>
      </w:r>
      <w:r w:rsidR="00A02AE8">
        <w:t>del g</w:t>
      </w:r>
      <w:r>
        <w:t xml:space="preserve">overnatore distrettuale al RI, un elenco di tutti i </w:t>
      </w:r>
      <w:r w:rsidR="00A02AE8">
        <w:t>Rotary Community Corps attivi</w:t>
      </w:r>
      <w:r>
        <w:t xml:space="preserve"> nel </w:t>
      </w:r>
      <w:r w:rsidR="00A02AE8">
        <w:t>distretto</w:t>
      </w:r>
      <w:r>
        <w:t xml:space="preserve">, come parte di questa relazione; ciò dovrebbe includere grandi progetti di </w:t>
      </w:r>
      <w:r w:rsidR="00A02AE8">
        <w:t>Rotary Community Corps attivi</w:t>
      </w:r>
      <w:r>
        <w:t xml:space="preserve">, così come </w:t>
      </w:r>
      <w:r w:rsidR="00A02AE8">
        <w:t xml:space="preserve">di </w:t>
      </w:r>
      <w:r>
        <w:t>Rotary club</w:t>
      </w:r>
      <w:r w:rsidR="00A02AE8">
        <w:t xml:space="preserve"> sponsor</w:t>
      </w:r>
      <w:r>
        <w:t>.</w:t>
      </w:r>
    </w:p>
    <w:p w14:paraId="10945F18" w14:textId="77777777" w:rsidR="00757058" w:rsidRDefault="00757058" w:rsidP="00757058">
      <w:pPr>
        <w:spacing w:after="20"/>
      </w:pPr>
      <w:r>
        <w:t>(Maggio 2011 Mtg., Bd. Dicembre 205)</w:t>
      </w:r>
    </w:p>
    <w:p w14:paraId="2710DBDC" w14:textId="77777777" w:rsidR="00757058" w:rsidRDefault="00757058" w:rsidP="00757058">
      <w:pPr>
        <w:spacing w:after="20"/>
      </w:pPr>
      <w:r>
        <w:t xml:space="preserve">Fonte:. Gennaio 1986 Mtg, Bd. Dicembre 180; Ottobre-novembre 1986 Mtg., Bd. Dicembre-21; Ottobre novembre 1986 Mtg., Bd. Dicembre, E-24; Ottobre-novembre 1986 Mtg., Bd. Dicembre-25; Ottobre-novembre 1986 Mtg., Bd. Dicembre-26; Maggio 1989 Mtg., Bd. Dicembre 327; Aprile 1991 Mtg., Bd. Dicembre 279; Aprile 1991 Mtg., Bd. Dicembre 281; Aprile 1991 Mtg., Bd. Dicembre 285; Novembre 1991 Mtg., Bd. Dicembre 124; Giugno 2010 Mtg., Bd. Dicembre 222; Maggio 2011 Mtg., Bd. dicembre 205 </w:t>
      </w:r>
    </w:p>
    <w:p w14:paraId="4CCF4CFB" w14:textId="77777777" w:rsidR="00757058" w:rsidRDefault="00757058" w:rsidP="00A02AE8">
      <w:pPr>
        <w:spacing w:after="20"/>
        <w:ind w:firstLine="708"/>
      </w:pPr>
      <w:r>
        <w:t xml:space="preserve">41.030.1. </w:t>
      </w:r>
      <w:r w:rsidR="00A02AE8">
        <w:rPr>
          <w:u w:val="single"/>
        </w:rPr>
        <w:t>Messaggi chiave per il p</w:t>
      </w:r>
      <w:r w:rsidRPr="00A02AE8">
        <w:rPr>
          <w:u w:val="single"/>
        </w:rPr>
        <w:t xml:space="preserve">rogramma </w:t>
      </w:r>
      <w:r w:rsidR="00A02AE8">
        <w:rPr>
          <w:u w:val="single"/>
        </w:rPr>
        <w:t>dei Rotary Community Corps</w:t>
      </w:r>
    </w:p>
    <w:p w14:paraId="47C90CA7" w14:textId="77777777" w:rsidR="00757058" w:rsidRDefault="00A02AE8" w:rsidP="00A02AE8">
      <w:pPr>
        <w:spacing w:after="20"/>
        <w:ind w:left="708"/>
      </w:pPr>
      <w:r>
        <w:t xml:space="preserve">I club Rotary </w:t>
      </w:r>
      <w:r w:rsidR="00757058">
        <w:t>e</w:t>
      </w:r>
      <w:r>
        <w:t xml:space="preserve"> </w:t>
      </w:r>
      <w:r w:rsidR="00757058">
        <w:t>i distretti devono attuare le s</w:t>
      </w:r>
      <w:r>
        <w:t>eguenti strategie a sostegno dei</w:t>
      </w:r>
      <w:r w:rsidR="00757058">
        <w:t xml:space="preserve"> Rotary Community Corps:</w:t>
      </w:r>
    </w:p>
    <w:p w14:paraId="06F749D9" w14:textId="77777777" w:rsidR="00757058" w:rsidRDefault="00A02AE8" w:rsidP="00A02AE8">
      <w:pPr>
        <w:spacing w:after="20"/>
        <w:ind w:left="708"/>
      </w:pPr>
      <w:r>
        <w:t xml:space="preserve">promuovere i </w:t>
      </w:r>
      <w:r w:rsidR="00757058">
        <w:t>Rotary Community Corps come</w:t>
      </w:r>
      <w:r>
        <w:t xml:space="preserve"> un programma di servizio valido</w:t>
      </w:r>
      <w:r w:rsidR="00757058">
        <w:t xml:space="preserve"> che può avere un impatto positivo sulle comunità. Utilizzare pubblicazioni, video, Internet, presentazioni di club, e altri metodi</w:t>
      </w:r>
      <w:r>
        <w:t xml:space="preserve"> a tale scopo</w:t>
      </w:r>
      <w:r w:rsidR="00757058">
        <w:t>.</w:t>
      </w:r>
    </w:p>
    <w:p w14:paraId="57D8C1E1" w14:textId="77777777" w:rsidR="00757058" w:rsidRDefault="00757058" w:rsidP="00757058">
      <w:pPr>
        <w:spacing w:after="20"/>
      </w:pPr>
    </w:p>
    <w:p w14:paraId="3192A97C" w14:textId="77777777" w:rsidR="00757058" w:rsidRDefault="00757058" w:rsidP="00757058"/>
    <w:p w14:paraId="627CBE3B" w14:textId="77777777" w:rsidR="00757058" w:rsidRDefault="00757058" w:rsidP="00757058"/>
    <w:p w14:paraId="669AC283" w14:textId="77777777" w:rsidR="00757058" w:rsidRDefault="00757058" w:rsidP="00757058">
      <w:r>
        <w:t xml:space="preserve">Rotary Manuale delle Procedure </w:t>
      </w:r>
      <w:r>
        <w:tab/>
      </w:r>
      <w:r>
        <w:tab/>
      </w:r>
      <w:r>
        <w:tab/>
      </w:r>
      <w:r>
        <w:tab/>
      </w:r>
      <w:r>
        <w:tab/>
      </w:r>
      <w:r>
        <w:tab/>
      </w:r>
      <w:r>
        <w:tab/>
        <w:t>Pagina 288</w:t>
      </w:r>
    </w:p>
    <w:p w14:paraId="5A24F6B4" w14:textId="77777777" w:rsidR="00757058" w:rsidRDefault="00757058" w:rsidP="00757058">
      <w:r w:rsidRPr="00EB4872">
        <w:t>Aprile 2016</w:t>
      </w:r>
    </w:p>
    <w:p w14:paraId="57192C6F" w14:textId="77777777" w:rsidR="00757058" w:rsidRDefault="00A02AE8" w:rsidP="00A02AE8">
      <w:pPr>
        <w:spacing w:after="20"/>
        <w:ind w:left="708"/>
      </w:pPr>
      <w:r>
        <w:t>s</w:t>
      </w:r>
      <w:r w:rsidR="00757058">
        <w:t xml:space="preserve">uggerire e favorire la formazione di </w:t>
      </w:r>
      <w:r>
        <w:t>Rotary Community Corps</w:t>
      </w:r>
      <w:r w:rsidR="00757058">
        <w:t xml:space="preserve"> in settori sottorap</w:t>
      </w:r>
      <w:r>
        <w:t xml:space="preserve">presentati per </w:t>
      </w:r>
      <w:r w:rsidR="00757058">
        <w:t xml:space="preserve">ampliare la portata del programma </w:t>
      </w:r>
      <w:r>
        <w:t>dei Rotary Community Corps</w:t>
      </w:r>
      <w:r w:rsidR="00757058">
        <w:t>.</w:t>
      </w:r>
    </w:p>
    <w:p w14:paraId="7BCA7E61" w14:textId="77777777" w:rsidR="00757058" w:rsidRDefault="00A02AE8" w:rsidP="00A02AE8">
      <w:pPr>
        <w:spacing w:after="20"/>
        <w:ind w:left="708"/>
      </w:pPr>
      <w:r>
        <w:t>s</w:t>
      </w:r>
      <w:r w:rsidR="00757058">
        <w:t xml:space="preserve">tabilire forti relazioni tra </w:t>
      </w:r>
      <w:r>
        <w:t xml:space="preserve">Rotary Community Corps e </w:t>
      </w:r>
      <w:r w:rsidR="00757058">
        <w:t>i loro R</w:t>
      </w:r>
      <w:r>
        <w:t>otary club sponsor. Suggerire</w:t>
      </w:r>
      <w:r w:rsidR="00757058">
        <w:t xml:space="preserve"> che i Rotary club nomin</w:t>
      </w:r>
      <w:r>
        <w:t>i</w:t>
      </w:r>
      <w:r w:rsidR="00757058">
        <w:t xml:space="preserve">no un comitato </w:t>
      </w:r>
      <w:r>
        <w:t>Rotry Community Corps</w:t>
      </w:r>
      <w:r w:rsidR="00757058">
        <w:t>.</w:t>
      </w:r>
    </w:p>
    <w:p w14:paraId="225F4A33" w14:textId="77777777" w:rsidR="00757058" w:rsidRDefault="00A02AE8" w:rsidP="00A02AE8">
      <w:pPr>
        <w:spacing w:after="20"/>
        <w:ind w:left="708"/>
      </w:pPr>
      <w:r>
        <w:t>C</w:t>
      </w:r>
      <w:r w:rsidR="00757058">
        <w:t>onsiglia</w:t>
      </w:r>
      <w:r>
        <w:t>re ai Rotary Community Corps di</w:t>
      </w:r>
      <w:r w:rsidR="00757058">
        <w:t xml:space="preserve"> selezionare attività soste</w:t>
      </w:r>
      <w:r>
        <w:t xml:space="preserve">nibili e progetti che si </w:t>
      </w:r>
      <w:r w:rsidR="00757058">
        <w:t xml:space="preserve">basano sulla valutazione approfondita delle specifiche esigenze della comunità e utilizzare le competenze dei membri del </w:t>
      </w:r>
      <w:r>
        <w:t>Rotary Community Corp</w:t>
      </w:r>
      <w:r w:rsidR="00757058">
        <w:t>.</w:t>
      </w:r>
    </w:p>
    <w:p w14:paraId="3CAE3CDA" w14:textId="77777777" w:rsidR="00757058" w:rsidRDefault="00A02AE8" w:rsidP="00A02AE8">
      <w:pPr>
        <w:spacing w:after="20"/>
        <w:ind w:left="708"/>
      </w:pPr>
      <w:r>
        <w:t>i</w:t>
      </w:r>
      <w:r w:rsidR="00757058">
        <w:t xml:space="preserve">ncoraggiare </w:t>
      </w:r>
      <w:r>
        <w:t>i Rotary Community Corps a mettere in pratica una</w:t>
      </w:r>
      <w:r w:rsidR="00757058">
        <w:t xml:space="preserve"> buona gestione del progetto al fine di garantire il successo del progetto a lungo termine.</w:t>
      </w:r>
    </w:p>
    <w:p w14:paraId="03614520" w14:textId="77777777" w:rsidR="00757058" w:rsidRDefault="00A02AE8" w:rsidP="00A02AE8">
      <w:pPr>
        <w:spacing w:after="20"/>
        <w:ind w:left="708"/>
      </w:pPr>
      <w:r>
        <w:t>i</w:t>
      </w:r>
      <w:r w:rsidR="00757058">
        <w:t xml:space="preserve">ncoraggiare </w:t>
      </w:r>
      <w:r>
        <w:t>i Rotary Community Corps a</w:t>
      </w:r>
      <w:r w:rsidR="00757058">
        <w:t xml:space="preserve"> sviluppare relazioni con le ONG, le or</w:t>
      </w:r>
      <w:r>
        <w:t xml:space="preserve">ganizzazioni della comunità e </w:t>
      </w:r>
      <w:r w:rsidR="00757058">
        <w:t>gli enti locali per la collaborazione e il supporto di iniziative per lo sviluppo della comunità, quando opportuno. (Giugno 2010 Mtg., Bd. Dicembre 222)</w:t>
      </w:r>
    </w:p>
    <w:p w14:paraId="45A58C81" w14:textId="77777777" w:rsidR="00757058" w:rsidRDefault="00757058" w:rsidP="00A02AE8">
      <w:pPr>
        <w:spacing w:after="20"/>
        <w:ind w:firstLine="708"/>
      </w:pPr>
      <w:r>
        <w:t>Fonte:. Giugno 2010 Mtg, Bd. dicembre 222</w:t>
      </w:r>
    </w:p>
    <w:p w14:paraId="7B0C0D52" w14:textId="77777777" w:rsidR="00757058" w:rsidRDefault="00757058" w:rsidP="00A02AE8">
      <w:pPr>
        <w:spacing w:after="20"/>
        <w:ind w:firstLine="708"/>
      </w:pPr>
      <w:r>
        <w:t xml:space="preserve">41.030.2. </w:t>
      </w:r>
      <w:r w:rsidRPr="00A02AE8">
        <w:rPr>
          <w:u w:val="single"/>
        </w:rPr>
        <w:t>Servizio di</w:t>
      </w:r>
      <w:r w:rsidR="00A02AE8">
        <w:rPr>
          <w:u w:val="single"/>
        </w:rPr>
        <w:t xml:space="preserve"> segretariato RI ai Rotary Community Corps</w:t>
      </w:r>
    </w:p>
    <w:p w14:paraId="1868088A" w14:textId="77777777" w:rsidR="00757058" w:rsidRDefault="00757058" w:rsidP="00A02AE8">
      <w:pPr>
        <w:spacing w:after="20"/>
        <w:ind w:left="708"/>
      </w:pPr>
      <w:r>
        <w:t xml:space="preserve">Il segretario generale </w:t>
      </w:r>
      <w:r w:rsidR="00A02AE8">
        <w:t>certifica i nuovi Rotary Community Corps, produce pubblicazioni del</w:t>
      </w:r>
      <w:r>
        <w:t xml:space="preserve"> programma, e distribuisce le comunicazioni annuali a tutti </w:t>
      </w:r>
      <w:r w:rsidR="00A02AE8">
        <w:t xml:space="preserve">i </w:t>
      </w:r>
      <w:r>
        <w:t xml:space="preserve">Rotary club </w:t>
      </w:r>
      <w:r w:rsidR="00A02AE8">
        <w:t xml:space="preserve">sponsor presidenti </w:t>
      </w:r>
      <w:r>
        <w:t xml:space="preserve"> distrettuali </w:t>
      </w:r>
      <w:r w:rsidR="00A02AE8">
        <w:t>di Rotary Community Corps</w:t>
      </w:r>
      <w:r>
        <w:t>. (Giugno 2010 Mtg., Bd. Dicembre 222)</w:t>
      </w:r>
    </w:p>
    <w:p w14:paraId="6A1C5273" w14:textId="77777777" w:rsidR="00757058" w:rsidRDefault="00757058" w:rsidP="00A02AE8">
      <w:pPr>
        <w:spacing w:after="20"/>
        <w:ind w:firstLine="708"/>
      </w:pPr>
      <w:r>
        <w:t>Fonte:. Giugno 2010 Mtg, Bd. dicembre 222</w:t>
      </w:r>
    </w:p>
    <w:p w14:paraId="5B93E815" w14:textId="77777777" w:rsidR="00757058" w:rsidRDefault="00757058" w:rsidP="002742A3">
      <w:pPr>
        <w:spacing w:after="20"/>
        <w:ind w:firstLine="708"/>
      </w:pPr>
      <w:r>
        <w:t xml:space="preserve">41.030.3. </w:t>
      </w:r>
      <w:r w:rsidRPr="002742A3">
        <w:rPr>
          <w:u w:val="single"/>
        </w:rPr>
        <w:t xml:space="preserve">Certificazione RI di </w:t>
      </w:r>
      <w:r w:rsidR="002742A3">
        <w:rPr>
          <w:u w:val="single"/>
        </w:rPr>
        <w:t>Rotary Community Corps</w:t>
      </w:r>
    </w:p>
    <w:p w14:paraId="543B5375" w14:textId="77777777" w:rsidR="00757058" w:rsidRDefault="002742A3" w:rsidP="002742A3">
      <w:pPr>
        <w:spacing w:after="20"/>
        <w:ind w:left="708"/>
      </w:pPr>
      <w:r>
        <w:t>Il segretario generale processa le certificazioni dei</w:t>
      </w:r>
      <w:r w:rsidR="00757058">
        <w:t xml:space="preserve"> Rotary Community Corps. La firma del gove</w:t>
      </w:r>
      <w:r>
        <w:t>rnatore distrettuale è richiesta</w:t>
      </w:r>
      <w:r w:rsidR="00757058">
        <w:t xml:space="preserve"> come prerequisito per la certificazione.</w:t>
      </w:r>
      <w:r>
        <w:t xml:space="preserve"> È consigliabile, ma non obbligatorio</w:t>
      </w:r>
      <w:r w:rsidR="00757058">
        <w:t>, che i</w:t>
      </w:r>
      <w:r>
        <w:t xml:space="preserve"> nuovi Rotary Community Corps abbiano</w:t>
      </w:r>
      <w:r w:rsidR="00757058">
        <w:t xml:space="preserve"> un minimo di 10 soci fondatori. (Giugno 2010 Mtg., Bd. Dicembre 222)</w:t>
      </w:r>
    </w:p>
    <w:p w14:paraId="02FD8394" w14:textId="77777777" w:rsidR="00757058" w:rsidRDefault="00757058" w:rsidP="002742A3">
      <w:pPr>
        <w:spacing w:after="20"/>
        <w:ind w:firstLine="708"/>
      </w:pPr>
      <w:r>
        <w:t>Fonte:. Giugno 2010 Mtg, Bd. dicembre 222</w:t>
      </w:r>
    </w:p>
    <w:p w14:paraId="52AD7099" w14:textId="77777777" w:rsidR="00757058" w:rsidRPr="002742A3" w:rsidRDefault="00757058" w:rsidP="00757058">
      <w:pPr>
        <w:spacing w:after="20"/>
        <w:rPr>
          <w:b/>
          <w:u w:val="single"/>
        </w:rPr>
      </w:pPr>
      <w:r w:rsidRPr="002742A3">
        <w:rPr>
          <w:b/>
          <w:u w:val="single"/>
        </w:rPr>
        <w:t>41,040. Scambi di amicizia Rotary</w:t>
      </w:r>
    </w:p>
    <w:p w14:paraId="62C58163" w14:textId="77777777" w:rsidR="00757058" w:rsidRDefault="00757058" w:rsidP="00757058">
      <w:pPr>
        <w:spacing w:after="20"/>
      </w:pPr>
      <w:r>
        <w:t>Si tratta di un programma strutturato d</w:t>
      </w:r>
      <w:r w:rsidR="002742A3">
        <w:t>i Rotary International, adottato</w:t>
      </w:r>
      <w:r>
        <w:t xml:space="preserve"> dal Consiglio nel 1988.</w:t>
      </w:r>
    </w:p>
    <w:p w14:paraId="4E01A1B5" w14:textId="77777777" w:rsidR="00757058" w:rsidRDefault="00757058" w:rsidP="00757058">
      <w:pPr>
        <w:spacing w:after="20"/>
      </w:pPr>
      <w:r>
        <w:t>Nota: Il Consiglio verifica regolarmente e, se necessario, modifica le "Linee g</w:t>
      </w:r>
      <w:r w:rsidR="002742A3">
        <w:t xml:space="preserve">uida dello </w:t>
      </w:r>
      <w:r>
        <w:t>scambio di</w:t>
      </w:r>
      <w:r w:rsidR="002742A3">
        <w:t xml:space="preserve"> amicizia rotariana", che sono le</w:t>
      </w:r>
      <w:r>
        <w:t xml:space="preserve"> seguenti:</w:t>
      </w:r>
    </w:p>
    <w:p w14:paraId="2FA5886D" w14:textId="77777777" w:rsidR="00757058" w:rsidRDefault="002742A3" w:rsidP="00757058">
      <w:pPr>
        <w:spacing w:after="20"/>
      </w:pPr>
      <w:r>
        <w:t>gli s</w:t>
      </w:r>
      <w:r w:rsidR="00757058">
        <w:t xml:space="preserve">cambi di amicizia rotariana danno </w:t>
      </w:r>
      <w:r>
        <w:t xml:space="preserve">a </w:t>
      </w:r>
      <w:r w:rsidR="00757058">
        <w:t xml:space="preserve">Rotariani partecipanti e alle loro famiglie l'opportunità di ospitare e visitare l'un l'altro a livello internazionale. L'obiettivo di uno scambio è per i partecipanti di </w:t>
      </w:r>
      <w:r w:rsidR="004E3525">
        <w:t>avviare</w:t>
      </w:r>
      <w:r w:rsidR="00757058">
        <w:t xml:space="preserve"> nuove </w:t>
      </w:r>
      <w:r w:rsidR="004E3525">
        <w:t xml:space="preserve">relazioni </w:t>
      </w:r>
      <w:r w:rsidR="00757058">
        <w:t>e amicizie, e, quando possibile, di costruire una base per progetti di servizio di collaborazione.</w:t>
      </w:r>
    </w:p>
    <w:p w14:paraId="7C6F981C" w14:textId="77777777" w:rsidR="004E3525" w:rsidRDefault="004E3525" w:rsidP="00757058">
      <w:pPr>
        <w:spacing w:after="20"/>
      </w:pPr>
      <w:r>
        <w:t>Gli s</w:t>
      </w:r>
      <w:r w:rsidR="00757058">
        <w:t xml:space="preserve">cambi di amicizia rotariana hanno le seguenti caratteristiche: </w:t>
      </w:r>
    </w:p>
    <w:p w14:paraId="602B5432" w14:textId="77777777" w:rsidR="00757058" w:rsidRDefault="004E3525" w:rsidP="00757058">
      <w:pPr>
        <w:spacing w:after="20"/>
      </w:pPr>
      <w:r>
        <w:t>sono reciproci</w:t>
      </w:r>
    </w:p>
    <w:p w14:paraId="7949DCE6" w14:textId="77777777" w:rsidR="00757058" w:rsidRDefault="004E3525" w:rsidP="00757058">
      <w:pPr>
        <w:spacing w:after="20"/>
      </w:pPr>
      <w:r>
        <w:t>s</w:t>
      </w:r>
      <w:r w:rsidR="00757058">
        <w:t>ono finanziati interamente dai partecipanti</w:t>
      </w:r>
    </w:p>
    <w:p w14:paraId="21AC627C" w14:textId="77777777" w:rsidR="00757058" w:rsidRDefault="004E3525" w:rsidP="00757058">
      <w:pPr>
        <w:spacing w:after="20"/>
      </w:pPr>
      <w:r>
        <w:t>p</w:t>
      </w:r>
      <w:r w:rsidR="00757058">
        <w:t>ossono includere i singoli Rotariani, coppie, famiglie, o gruppi, a seconda delle preferenze dei partecipanti</w:t>
      </w:r>
    </w:p>
    <w:p w14:paraId="6D4AFD7F" w14:textId="77777777" w:rsidR="00757058" w:rsidRDefault="00757058" w:rsidP="00757058">
      <w:pPr>
        <w:spacing w:after="20"/>
      </w:pPr>
    </w:p>
    <w:p w14:paraId="70EBD1CB" w14:textId="77777777" w:rsidR="00757058" w:rsidRDefault="00757058" w:rsidP="00757058">
      <w:pPr>
        <w:spacing w:after="20"/>
      </w:pPr>
    </w:p>
    <w:p w14:paraId="21DC3EE0" w14:textId="77777777" w:rsidR="00757058" w:rsidRDefault="00757058" w:rsidP="00757058"/>
    <w:p w14:paraId="1964E108" w14:textId="77777777" w:rsidR="00757058" w:rsidRDefault="00757058" w:rsidP="00757058"/>
    <w:p w14:paraId="4E19B896" w14:textId="77777777" w:rsidR="00757058" w:rsidRDefault="00757058" w:rsidP="00757058"/>
    <w:p w14:paraId="4BCB33AC" w14:textId="77777777" w:rsidR="00757058" w:rsidRDefault="00757058" w:rsidP="00757058">
      <w:r>
        <w:t xml:space="preserve">Rotary Manuale delle Procedure </w:t>
      </w:r>
      <w:r>
        <w:tab/>
      </w:r>
      <w:r>
        <w:tab/>
      </w:r>
      <w:r>
        <w:tab/>
      </w:r>
      <w:r>
        <w:tab/>
      </w:r>
      <w:r>
        <w:tab/>
      </w:r>
      <w:r>
        <w:tab/>
      </w:r>
      <w:r>
        <w:tab/>
        <w:t>Pagina 289</w:t>
      </w:r>
    </w:p>
    <w:p w14:paraId="4D8A3DE0" w14:textId="77777777" w:rsidR="00757058" w:rsidRDefault="00757058" w:rsidP="00757058">
      <w:r w:rsidRPr="00EB4872">
        <w:t>Aprile 2016</w:t>
      </w:r>
    </w:p>
    <w:p w14:paraId="4B74A5E6" w14:textId="77777777" w:rsidR="00757058" w:rsidRDefault="0033109B" w:rsidP="00757058">
      <w:pPr>
        <w:spacing w:after="20"/>
      </w:pPr>
      <w:r>
        <w:t xml:space="preserve">I governatori distrettuali dei distretti partecipanti </w:t>
      </w:r>
      <w:r w:rsidR="00757058">
        <w:t>nomina</w:t>
      </w:r>
      <w:r>
        <w:t>no</w:t>
      </w:r>
      <w:r w:rsidR="00757058">
        <w:t xml:space="preserve"> un </w:t>
      </w:r>
      <w:r>
        <w:t>presidente di distretto dello s</w:t>
      </w:r>
      <w:r w:rsidR="00757058">
        <w:t xml:space="preserve">cambio di amicizia, che è responsabile per aiutare i partecipanti interessati </w:t>
      </w:r>
      <w:r>
        <w:t xml:space="preserve">a </w:t>
      </w:r>
      <w:r w:rsidR="00757058">
        <w:t xml:space="preserve">coordinare </w:t>
      </w:r>
      <w:r>
        <w:t xml:space="preserve">gli </w:t>
      </w:r>
      <w:r w:rsidR="00757058">
        <w:t xml:space="preserve">scambi mediante un elenco di contatti e-mail di </w:t>
      </w:r>
      <w:r>
        <w:t xml:space="preserve">presidenti  </w:t>
      </w:r>
      <w:r w:rsidR="00757058">
        <w:t xml:space="preserve">da tutto il mondo. Questo elenco è pubblicato sul sito web del RI per </w:t>
      </w:r>
      <w:r>
        <w:t>utilizzo da parte dei Rotariani</w:t>
      </w:r>
      <w:r w:rsidR="00757058">
        <w:t>.</w:t>
      </w:r>
    </w:p>
    <w:p w14:paraId="550D3521" w14:textId="77777777" w:rsidR="00757058" w:rsidRDefault="00757058" w:rsidP="00757058">
      <w:pPr>
        <w:spacing w:after="20"/>
      </w:pPr>
      <w:r>
        <w:t>(Maggio 2014 Mtg., Bd. Dicembre 144)</w:t>
      </w:r>
    </w:p>
    <w:p w14:paraId="76BC2540" w14:textId="77777777" w:rsidR="00757058" w:rsidRDefault="00757058" w:rsidP="00757058">
      <w:pPr>
        <w:spacing w:after="20"/>
      </w:pPr>
      <w:r>
        <w:t>Fonte:. Giugno 1983 Mtg, Bd. Dicembre 357; Ottobre-novembre 1986 Mtg., Bd. Dicembre 162; Luglio 1988 Mtg., Bd. Dicembre 48; Giugno 2010 Mtg., Bd. Dicembre 182; Maggio 2014 Mtg., Bd. dicembre 144</w:t>
      </w:r>
    </w:p>
    <w:p w14:paraId="2AEE0887" w14:textId="77777777" w:rsidR="00757058" w:rsidRPr="0033109B" w:rsidRDefault="00757058" w:rsidP="00757058">
      <w:pPr>
        <w:spacing w:after="20"/>
        <w:rPr>
          <w:b/>
          <w:u w:val="single"/>
        </w:rPr>
      </w:pPr>
      <w:r w:rsidRPr="0033109B">
        <w:rPr>
          <w:b/>
          <w:u w:val="single"/>
        </w:rPr>
        <w:t xml:space="preserve">41,050. </w:t>
      </w:r>
      <w:r w:rsidR="0033109B">
        <w:rPr>
          <w:b/>
          <w:u w:val="single"/>
        </w:rPr>
        <w:t>Riconoscimenti di leadership giovanile Rotary</w:t>
      </w:r>
    </w:p>
    <w:p w14:paraId="08C9FBB0" w14:textId="77777777" w:rsidR="00757058" w:rsidRDefault="00757058" w:rsidP="00757058">
      <w:pPr>
        <w:spacing w:after="20"/>
      </w:pPr>
      <w:r>
        <w:t>Si tratta di un programma strutturato di Rotary International, adottat</w:t>
      </w:r>
      <w:r w:rsidR="0033109B">
        <w:t>o</w:t>
      </w:r>
      <w:r>
        <w:t xml:space="preserve"> dal Consiglio nel 1971.</w:t>
      </w:r>
    </w:p>
    <w:p w14:paraId="47C93DD8" w14:textId="77777777" w:rsidR="00757058" w:rsidRDefault="00757058" w:rsidP="00757058">
      <w:pPr>
        <w:spacing w:after="20"/>
      </w:pPr>
      <w:r>
        <w:t>Il programma RYLA è uno strumento per lo sviluppo della leadership di Interactiani, Rotaractiani e Rotariani, così come per i giovani in generale. (Giugno 2001 Mtg., Bd. Dicembre 310)</w:t>
      </w:r>
    </w:p>
    <w:p w14:paraId="0E565612" w14:textId="77777777" w:rsidR="00757058" w:rsidRDefault="00757058" w:rsidP="00757058">
      <w:pPr>
        <w:spacing w:after="20"/>
      </w:pPr>
      <w:r>
        <w:t>Fonte:. Febbraio 2001 Mtg, Bd. dicembre 227</w:t>
      </w:r>
    </w:p>
    <w:p w14:paraId="2130B8C6" w14:textId="77777777" w:rsidR="00757058" w:rsidRDefault="00757058" w:rsidP="0033109B">
      <w:pPr>
        <w:spacing w:after="20"/>
        <w:ind w:firstLine="708"/>
      </w:pPr>
      <w:r>
        <w:t xml:space="preserve">41.050.1. </w:t>
      </w:r>
      <w:r w:rsidRPr="0033109B">
        <w:rPr>
          <w:u w:val="single"/>
        </w:rPr>
        <w:t>Scopo</w:t>
      </w:r>
    </w:p>
    <w:p w14:paraId="652D3B4D" w14:textId="77777777" w:rsidR="00757058" w:rsidRDefault="00757058" w:rsidP="0033109B">
      <w:pPr>
        <w:spacing w:after="20"/>
        <w:ind w:left="708"/>
      </w:pPr>
      <w:r>
        <w:t xml:space="preserve">Il Consiglio ha adottato un programma </w:t>
      </w:r>
      <w:r w:rsidR="0033109B">
        <w:t>di riconoscimento della leadership giovanile Rotary</w:t>
      </w:r>
      <w:r>
        <w:t xml:space="preserve"> per offrire </w:t>
      </w:r>
      <w:r w:rsidR="0033109B">
        <w:t xml:space="preserve">ai </w:t>
      </w:r>
      <w:r>
        <w:t>Rotariani una speciale opportunità di partecipare in prima persona nello sviluppo di qualità di leade</w:t>
      </w:r>
      <w:r w:rsidR="0033109B">
        <w:t xml:space="preserve">rship, buona cittadinanza, e per lo </w:t>
      </w:r>
      <w:r>
        <w:t xml:space="preserve">sviluppo personale nei giovani delle loro comunità. </w:t>
      </w:r>
      <w:r w:rsidR="0033109B">
        <w:t xml:space="preserve">I </w:t>
      </w:r>
      <w:r>
        <w:t xml:space="preserve">programmi RYLA sono condotti </w:t>
      </w:r>
      <w:r w:rsidR="0033109B">
        <w:t xml:space="preserve">a livelo di </w:t>
      </w:r>
      <w:r>
        <w:t xml:space="preserve">club, distretto o </w:t>
      </w:r>
      <w:r w:rsidR="0033109B">
        <w:t>multidistretto</w:t>
      </w:r>
      <w:r>
        <w:t>. (Giugno 2001 Mtg., Bd. Dicembre 310)</w:t>
      </w:r>
    </w:p>
    <w:p w14:paraId="1348DBBB" w14:textId="77777777" w:rsidR="00757058" w:rsidRDefault="0033109B" w:rsidP="0033109B">
      <w:pPr>
        <w:spacing w:after="20"/>
        <w:ind w:left="708"/>
      </w:pPr>
      <w:r>
        <w:t>F</w:t>
      </w:r>
      <w:r w:rsidR="00757058">
        <w:t>onte:. Aprile 1971 Mtg, Bd. Dicembre 256; Maggio-Giugno 1982 Mtg., Bd. Dicembre 395; Modificato da novembre 1995 Mtg., Bd. Dicembre 95; Luglio 1998 Mtg., Bd. dicembre 37</w:t>
      </w:r>
    </w:p>
    <w:p w14:paraId="6D2257D8" w14:textId="77777777" w:rsidR="00757058" w:rsidRDefault="00757058" w:rsidP="0033109B">
      <w:pPr>
        <w:spacing w:after="20"/>
        <w:ind w:firstLine="708"/>
      </w:pPr>
      <w:r>
        <w:t xml:space="preserve">41.050.2. </w:t>
      </w:r>
      <w:r w:rsidR="0033109B">
        <w:rPr>
          <w:u w:val="single"/>
        </w:rPr>
        <w:t>O</w:t>
      </w:r>
      <w:r w:rsidRPr="0033109B">
        <w:rPr>
          <w:u w:val="single"/>
        </w:rPr>
        <w:t>biettivi</w:t>
      </w:r>
    </w:p>
    <w:p w14:paraId="5990DB2D" w14:textId="77777777" w:rsidR="00757058" w:rsidRDefault="00757058" w:rsidP="0033109B">
      <w:pPr>
        <w:spacing w:after="20"/>
        <w:ind w:firstLine="708"/>
      </w:pPr>
      <w:r>
        <w:t>Gli obiettivi di un programma RYLA sono stati identificati come segue:</w:t>
      </w:r>
    </w:p>
    <w:p w14:paraId="253521CB" w14:textId="77777777" w:rsidR="00757058" w:rsidRDefault="00757058" w:rsidP="0033109B">
      <w:pPr>
        <w:spacing w:after="20"/>
        <w:ind w:firstLine="708"/>
      </w:pPr>
      <w:r>
        <w:t xml:space="preserve">dimostrare ulteriormente il rispetto del Rotary e la </w:t>
      </w:r>
      <w:r w:rsidR="0033109B">
        <w:t xml:space="preserve">sua </w:t>
      </w:r>
      <w:r>
        <w:t>preoccupazione per i giovani;</w:t>
      </w:r>
    </w:p>
    <w:p w14:paraId="025E376D" w14:textId="77777777" w:rsidR="00757058" w:rsidRDefault="00757058" w:rsidP="0033109B">
      <w:pPr>
        <w:spacing w:after="20"/>
        <w:ind w:left="708"/>
      </w:pPr>
      <w:r>
        <w:t xml:space="preserve">incoraggiare e assistere i giovani leader selezionati e potenziali leader nella leadership dei giovani volontari </w:t>
      </w:r>
      <w:r w:rsidR="0033109B">
        <w:t xml:space="preserve">in modo </w:t>
      </w:r>
      <w:r>
        <w:t>responsabile ed efficace, fornendo loro un'esperienza di formazione;</w:t>
      </w:r>
    </w:p>
    <w:p w14:paraId="7380F96E" w14:textId="77777777" w:rsidR="00757058" w:rsidRDefault="0033109B" w:rsidP="0033109B">
      <w:pPr>
        <w:spacing w:after="20"/>
        <w:ind w:firstLine="708"/>
      </w:pPr>
      <w:r>
        <w:t>incoraggiare una</w:t>
      </w:r>
      <w:r w:rsidR="00757058">
        <w:t xml:space="preserve"> leadership costante e </w:t>
      </w:r>
      <w:r>
        <w:t xml:space="preserve">maggiore dei giovani sui </w:t>
      </w:r>
      <w:r w:rsidR="00757058">
        <w:t>giovani;</w:t>
      </w:r>
    </w:p>
    <w:p w14:paraId="35EDF0F1" w14:textId="77777777" w:rsidR="00757058" w:rsidRDefault="00757058" w:rsidP="0033109B">
      <w:pPr>
        <w:spacing w:after="20"/>
        <w:ind w:left="708"/>
      </w:pPr>
      <w:r>
        <w:t>riconoscere pubblicamente le alte qual</w:t>
      </w:r>
      <w:r w:rsidR="0033109B">
        <w:t>ità di molti giovani che rendono</w:t>
      </w:r>
      <w:r>
        <w:t xml:space="preserve"> servizio alle lor</w:t>
      </w:r>
      <w:r w:rsidR="0033109B">
        <w:t>o comunità come leader giovani</w:t>
      </w:r>
      <w:r>
        <w:t>.</w:t>
      </w:r>
    </w:p>
    <w:p w14:paraId="04412166" w14:textId="77777777" w:rsidR="00757058" w:rsidRDefault="0033109B" w:rsidP="0033109B">
      <w:pPr>
        <w:spacing w:after="20"/>
        <w:ind w:left="708"/>
      </w:pPr>
      <w:r>
        <w:t xml:space="preserve">Occorre considerare </w:t>
      </w:r>
      <w:r w:rsidR="00757058">
        <w:t>la misura in cui tale scopo può essere raggiunto dal distretto attraver</w:t>
      </w:r>
      <w:r>
        <w:t>so qualsiasi tipo di programma per questo sviluppato</w:t>
      </w:r>
      <w:r w:rsidR="00757058">
        <w:t>. (Giugno 2001 Mtg., Bd. Dicembre 310)</w:t>
      </w:r>
    </w:p>
    <w:p w14:paraId="51AB0358" w14:textId="77777777" w:rsidR="00757058" w:rsidRDefault="00757058" w:rsidP="0033109B">
      <w:pPr>
        <w:spacing w:after="20"/>
        <w:ind w:firstLine="708"/>
      </w:pPr>
      <w:r>
        <w:t>Fonte:. Maggio-Giugno 1982 Mtg, Bd. dicembre 395</w:t>
      </w:r>
    </w:p>
    <w:p w14:paraId="28AC3723" w14:textId="77777777" w:rsidR="00757058" w:rsidRDefault="00757058" w:rsidP="0033109B">
      <w:pPr>
        <w:spacing w:after="20"/>
        <w:ind w:firstLine="708"/>
      </w:pPr>
      <w:r>
        <w:t xml:space="preserve">41.050.3. </w:t>
      </w:r>
      <w:r w:rsidRPr="0033109B">
        <w:rPr>
          <w:u w:val="single"/>
        </w:rPr>
        <w:t>Curriculum</w:t>
      </w:r>
      <w:r w:rsidR="0033109B">
        <w:rPr>
          <w:u w:val="single"/>
        </w:rPr>
        <w:t xml:space="preserve"> di base</w:t>
      </w:r>
    </w:p>
    <w:p w14:paraId="71CC1054" w14:textId="77777777" w:rsidR="00757058" w:rsidRDefault="00757058" w:rsidP="0033109B">
      <w:pPr>
        <w:spacing w:after="20"/>
        <w:ind w:left="708"/>
      </w:pPr>
      <w:r>
        <w:t>Tutti i programmi RYLA dovrebbero includere un curriculum di base, che comprende i seguenti argomenti:</w:t>
      </w:r>
    </w:p>
    <w:p w14:paraId="3C9B65D2" w14:textId="77777777" w:rsidR="00757058" w:rsidRDefault="00757058" w:rsidP="0033109B">
      <w:pPr>
        <w:spacing w:after="20"/>
        <w:ind w:firstLine="708"/>
      </w:pPr>
      <w:r>
        <w:t>I fondamenti della leadership</w:t>
      </w:r>
    </w:p>
    <w:p w14:paraId="309DF425" w14:textId="77777777" w:rsidR="00757058" w:rsidRDefault="00757058" w:rsidP="0033109B">
      <w:pPr>
        <w:spacing w:after="20"/>
        <w:ind w:firstLine="708"/>
      </w:pPr>
      <w:r>
        <w:t>L'etica della leadership positiva</w:t>
      </w:r>
    </w:p>
    <w:p w14:paraId="36ABF487" w14:textId="77777777" w:rsidR="00757058" w:rsidRDefault="00757058" w:rsidP="0033109B">
      <w:pPr>
        <w:spacing w:after="20"/>
        <w:ind w:firstLine="708"/>
      </w:pPr>
      <w:r>
        <w:t>L'importanza delle capacità di comunicazione in una leadership efficace</w:t>
      </w:r>
    </w:p>
    <w:p w14:paraId="7DD0A4A6" w14:textId="77777777" w:rsidR="00757058" w:rsidRDefault="00757058" w:rsidP="0033109B">
      <w:pPr>
        <w:spacing w:after="20"/>
        <w:ind w:firstLine="708"/>
      </w:pPr>
      <w:r>
        <w:lastRenderedPageBreak/>
        <w:t>Problem solving e gestione dei conflitti</w:t>
      </w:r>
    </w:p>
    <w:p w14:paraId="48496AB1" w14:textId="77777777" w:rsidR="00757058" w:rsidRDefault="00757058" w:rsidP="00757058">
      <w:pPr>
        <w:spacing w:after="20"/>
      </w:pPr>
    </w:p>
    <w:p w14:paraId="438EE1D7" w14:textId="77777777" w:rsidR="00757058" w:rsidRDefault="00757058" w:rsidP="00757058">
      <w:pPr>
        <w:spacing w:after="20"/>
      </w:pPr>
    </w:p>
    <w:p w14:paraId="5B7AD144" w14:textId="77777777" w:rsidR="00757058" w:rsidRDefault="00757058" w:rsidP="00757058"/>
    <w:p w14:paraId="11BB0794" w14:textId="77777777" w:rsidR="00757058" w:rsidRDefault="00757058" w:rsidP="00757058">
      <w:r>
        <w:t xml:space="preserve">Rotary Manuale delle Procedure </w:t>
      </w:r>
      <w:r>
        <w:tab/>
      </w:r>
      <w:r>
        <w:tab/>
      </w:r>
      <w:r>
        <w:tab/>
      </w:r>
      <w:r>
        <w:tab/>
      </w:r>
      <w:r>
        <w:tab/>
      </w:r>
      <w:r>
        <w:tab/>
      </w:r>
      <w:r>
        <w:tab/>
        <w:t>Pagina 290</w:t>
      </w:r>
    </w:p>
    <w:p w14:paraId="4F1E857E" w14:textId="77777777" w:rsidR="00757058" w:rsidRDefault="00757058" w:rsidP="00757058">
      <w:r w:rsidRPr="00EB4872">
        <w:t>Aprile 2016</w:t>
      </w:r>
    </w:p>
    <w:p w14:paraId="60F40C9C" w14:textId="77777777" w:rsidR="00172BC4" w:rsidRDefault="00172BC4" w:rsidP="009A547E">
      <w:pPr>
        <w:spacing w:after="20"/>
        <w:ind w:firstLine="708"/>
      </w:pPr>
      <w:r>
        <w:t>Che cosa è il Rotary e cosa fa per la comunità locale</w:t>
      </w:r>
    </w:p>
    <w:p w14:paraId="0D94B4B6" w14:textId="77777777" w:rsidR="00172BC4" w:rsidRDefault="00172BC4" w:rsidP="009A547E">
      <w:pPr>
        <w:spacing w:after="20"/>
        <w:ind w:firstLine="708"/>
      </w:pPr>
      <w:r>
        <w:t xml:space="preserve">Costruire fiducia in se stessi </w:t>
      </w:r>
    </w:p>
    <w:p w14:paraId="1CE55D25" w14:textId="77777777" w:rsidR="00172BC4" w:rsidRDefault="00172BC4" w:rsidP="009A547E">
      <w:pPr>
        <w:spacing w:after="20"/>
        <w:ind w:firstLine="708"/>
      </w:pPr>
      <w:r>
        <w:t>Gli elementi di comunità e cittadinanza globale</w:t>
      </w:r>
    </w:p>
    <w:p w14:paraId="263322AB" w14:textId="77777777" w:rsidR="00172BC4" w:rsidRDefault="009A547E" w:rsidP="009A547E">
      <w:pPr>
        <w:spacing w:after="20"/>
        <w:ind w:left="708"/>
      </w:pPr>
      <w:r>
        <w:t>P</w:t>
      </w:r>
      <w:r w:rsidR="00172BC4">
        <w:t>ur riflettendo le questioni d</w:t>
      </w:r>
      <w:r>
        <w:t>i rilevanza locale e da svolgersi</w:t>
      </w:r>
      <w:r w:rsidR="00172BC4">
        <w:t xml:space="preserve"> in modo adeguato alle usanze locali. (Giugno 2001 Mtg., Bd. Dicembre 310)</w:t>
      </w:r>
    </w:p>
    <w:p w14:paraId="12C5C5E0" w14:textId="77777777" w:rsidR="00172BC4" w:rsidRDefault="00172BC4" w:rsidP="009A547E">
      <w:pPr>
        <w:spacing w:after="20"/>
        <w:ind w:firstLine="708"/>
      </w:pPr>
      <w:r>
        <w:t>Fonte:. Febbraio 1996 Mtg, Bd. dicembre 218</w:t>
      </w:r>
    </w:p>
    <w:p w14:paraId="4844EE5A" w14:textId="77777777" w:rsidR="00172BC4" w:rsidRDefault="00172BC4" w:rsidP="009A547E">
      <w:pPr>
        <w:spacing w:after="20"/>
        <w:ind w:firstLine="708"/>
      </w:pPr>
      <w:r>
        <w:t xml:space="preserve">41.050.4. </w:t>
      </w:r>
      <w:r w:rsidRPr="009A547E">
        <w:rPr>
          <w:u w:val="single"/>
        </w:rPr>
        <w:t xml:space="preserve">Pubblicizzare </w:t>
      </w:r>
      <w:r w:rsidR="009A547E">
        <w:rPr>
          <w:u w:val="single"/>
        </w:rPr>
        <w:t>i p</w:t>
      </w:r>
      <w:r w:rsidRPr="009A547E">
        <w:rPr>
          <w:u w:val="single"/>
        </w:rPr>
        <w:t>rogrammi RYLA</w:t>
      </w:r>
    </w:p>
    <w:p w14:paraId="1778D395" w14:textId="77777777" w:rsidR="00172BC4" w:rsidRDefault="00F91673" w:rsidP="00F91673">
      <w:pPr>
        <w:spacing w:after="20"/>
        <w:ind w:left="708"/>
      </w:pPr>
      <w:r>
        <w:t>Il segretario generale deve mettere</w:t>
      </w:r>
      <w:r w:rsidR="00172BC4">
        <w:t xml:space="preserve"> i Rotariani a conoscenza, attraverso </w:t>
      </w:r>
      <w:r>
        <w:t xml:space="preserve">le </w:t>
      </w:r>
      <w:r w:rsidR="00172BC4">
        <w:t>pubblicazioni RYLA del RI, che</w:t>
      </w:r>
      <w:r>
        <w:t xml:space="preserve"> i </w:t>
      </w:r>
      <w:r w:rsidR="00172BC4">
        <w:t>programmi R</w:t>
      </w:r>
      <w:r>
        <w:t xml:space="preserve">YLA possono essere mirati a gruppi di età limitate </w:t>
      </w:r>
      <w:r w:rsidR="00172BC4">
        <w:t xml:space="preserve">come 14-18 e 19-30 al fine di affrontare diverse esigenze e livelli di maturità. Il segretario generale deve anche sottolineare i diversi tipi di eventi RYLA, attraverso </w:t>
      </w:r>
      <w:r>
        <w:t xml:space="preserve">le </w:t>
      </w:r>
      <w:r w:rsidR="00172BC4">
        <w:t xml:space="preserve">pubblicazioni RYLA del RI, mettendo in evidenza la forza nella diversità degli eventi RYLA a livello internazionale, multidistrettuale, distrettuale, di club </w:t>
      </w:r>
      <w:r>
        <w:t>e multi-club</w:t>
      </w:r>
      <w:r w:rsidR="00172BC4">
        <w:t>. I club e</w:t>
      </w:r>
      <w:r>
        <w:t xml:space="preserve"> </w:t>
      </w:r>
      <w:r w:rsidR="00172BC4">
        <w:t xml:space="preserve">i distretti sono incoraggiati a prendere in considerazione </w:t>
      </w:r>
      <w:r>
        <w:t xml:space="preserve">di </w:t>
      </w:r>
      <w:r w:rsidR="00172BC4">
        <w:t xml:space="preserve">invitare giovani </w:t>
      </w:r>
      <w:r>
        <w:t xml:space="preserve">economicamente e </w:t>
      </w:r>
      <w:r w:rsidR="00172BC4">
        <w:t>socialmente svantaggiati con</w:t>
      </w:r>
      <w:r>
        <w:t xml:space="preserve"> un potenziale di leadership a partecipare a</w:t>
      </w:r>
      <w:r w:rsidR="00172BC4">
        <w:t>i loro programmi RYLA. (Febbraio 1999 Mtg., Bd. Dicembre 196)</w:t>
      </w:r>
    </w:p>
    <w:p w14:paraId="1159A94A" w14:textId="77777777" w:rsidR="00172BC4" w:rsidRDefault="00172BC4" w:rsidP="00F91673">
      <w:pPr>
        <w:spacing w:after="20"/>
        <w:ind w:firstLine="708"/>
      </w:pPr>
      <w:r>
        <w:t>Fonte:. Luglio 1998 Mtg, Bd. dicembre 37</w:t>
      </w:r>
    </w:p>
    <w:p w14:paraId="37C02B2A" w14:textId="77777777" w:rsidR="00F91673" w:rsidRDefault="00172BC4" w:rsidP="00F91673">
      <w:pPr>
        <w:spacing w:after="20"/>
        <w:ind w:firstLine="708"/>
      </w:pPr>
      <w:r>
        <w:t>41.050.</w:t>
      </w:r>
      <w:r w:rsidRPr="00F91673">
        <w:t xml:space="preserve">5. </w:t>
      </w:r>
      <w:r w:rsidRPr="00F91673">
        <w:rPr>
          <w:u w:val="single"/>
        </w:rPr>
        <w:t>Attività per i Rotariani coinvolti nel RYLA</w:t>
      </w:r>
      <w:r w:rsidRPr="00F91673">
        <w:t xml:space="preserve"> </w:t>
      </w:r>
    </w:p>
    <w:p w14:paraId="6244B556" w14:textId="77777777" w:rsidR="00172BC4" w:rsidRDefault="00F91673" w:rsidP="00F91673">
      <w:pPr>
        <w:spacing w:after="20"/>
        <w:ind w:firstLine="708"/>
      </w:pPr>
      <w:r>
        <w:t xml:space="preserve">I </w:t>
      </w:r>
      <w:r w:rsidR="00172BC4">
        <w:t>Rotariani coinvolti nel RYLA sono invitati a:</w:t>
      </w:r>
    </w:p>
    <w:p w14:paraId="00ED7E3C" w14:textId="77777777" w:rsidR="00172BC4" w:rsidRDefault="00172BC4" w:rsidP="00F91673">
      <w:pPr>
        <w:spacing w:after="20"/>
        <w:ind w:left="708"/>
      </w:pPr>
      <w:r>
        <w:t>entrare in contatto con l'altro, condividere informazioni, e visitare gli eventi RYLA gli uni degli altri;</w:t>
      </w:r>
    </w:p>
    <w:p w14:paraId="32107D0B" w14:textId="77777777" w:rsidR="00172BC4" w:rsidRDefault="00172BC4" w:rsidP="00F91673">
      <w:pPr>
        <w:spacing w:after="20"/>
        <w:ind w:firstLine="708"/>
      </w:pPr>
      <w:r>
        <w:t xml:space="preserve">organizzare eventi RYLA a </w:t>
      </w:r>
      <w:r w:rsidR="00F91673">
        <w:t xml:space="preserve">livello </w:t>
      </w:r>
      <w:r>
        <w:t>multidistrettuale e / o internazionale;</w:t>
      </w:r>
    </w:p>
    <w:p w14:paraId="3D99E025" w14:textId="77777777" w:rsidR="00172BC4" w:rsidRDefault="00F91673" w:rsidP="00F91673">
      <w:pPr>
        <w:spacing w:after="20"/>
        <w:ind w:left="708"/>
      </w:pPr>
      <w:r>
        <w:t>imettere informazioni sui</w:t>
      </w:r>
      <w:r w:rsidR="00172BC4">
        <w:t xml:space="preserve"> loro eventi RYLA su Internet, tra cui materiali per la formazione chiave;</w:t>
      </w:r>
    </w:p>
    <w:p w14:paraId="5338C5EB" w14:textId="77777777" w:rsidR="00172BC4" w:rsidRDefault="00172BC4" w:rsidP="00F91673">
      <w:pPr>
        <w:spacing w:after="20"/>
        <w:ind w:left="708"/>
      </w:pPr>
      <w:r>
        <w:t xml:space="preserve">invitare i partecipanti RYLA che </w:t>
      </w:r>
      <w:r w:rsidR="00F91673">
        <w:t xml:space="preserve">potrebbero </w:t>
      </w:r>
      <w:r>
        <w:t xml:space="preserve">non avere facile accesso alle opportunità di sviluppo della leadership, </w:t>
      </w:r>
      <w:r w:rsidR="00F91673">
        <w:t xml:space="preserve">includendo </w:t>
      </w:r>
      <w:r>
        <w:t>i candidati provenienti da altre organizzazioni;</w:t>
      </w:r>
    </w:p>
    <w:p w14:paraId="440D9BB1" w14:textId="77777777" w:rsidR="00172BC4" w:rsidRDefault="00172BC4" w:rsidP="00F91673">
      <w:pPr>
        <w:spacing w:after="20"/>
        <w:ind w:left="708"/>
      </w:pPr>
      <w:r>
        <w:t>dare continuità ai partecipanti dei propri eventi RYLA includendoli nello sviluppo di futuri eventi RYLA e incora</w:t>
      </w:r>
      <w:r w:rsidR="00F91673">
        <w:t>ggiandoli ad essere coinvolti nel</w:t>
      </w:r>
      <w:r>
        <w:t xml:space="preserve"> mentoring. (Giugno 2001 Mtg., Bd. Dicembre 310)</w:t>
      </w:r>
    </w:p>
    <w:p w14:paraId="591AAE8A" w14:textId="77777777" w:rsidR="00172BC4" w:rsidRDefault="00172BC4" w:rsidP="00F91673">
      <w:pPr>
        <w:spacing w:after="20"/>
        <w:ind w:firstLine="708"/>
      </w:pPr>
      <w:r>
        <w:t>Fonte:. Febbraio 2001 Mtg, Bd. dicembre 227</w:t>
      </w:r>
    </w:p>
    <w:p w14:paraId="6FA6CAC8" w14:textId="77777777" w:rsidR="00172BC4" w:rsidRDefault="00172BC4" w:rsidP="00F91673">
      <w:pPr>
        <w:spacing w:after="20"/>
        <w:ind w:firstLine="708"/>
      </w:pPr>
      <w:r>
        <w:t xml:space="preserve">41.050.6. </w:t>
      </w:r>
      <w:r w:rsidR="00F91673">
        <w:rPr>
          <w:u w:val="single"/>
        </w:rPr>
        <w:t>S</w:t>
      </w:r>
      <w:r w:rsidRPr="00F91673">
        <w:rPr>
          <w:u w:val="single"/>
        </w:rPr>
        <w:t>eminari e programmi</w:t>
      </w:r>
      <w:r w:rsidR="00F91673">
        <w:rPr>
          <w:u w:val="single"/>
        </w:rPr>
        <w:t xml:space="preserve"> RYLA</w:t>
      </w:r>
    </w:p>
    <w:p w14:paraId="6CBE5503" w14:textId="77777777" w:rsidR="00172BC4" w:rsidRDefault="00F91673" w:rsidP="00F91673">
      <w:pPr>
        <w:spacing w:after="20"/>
        <w:ind w:left="708"/>
      </w:pPr>
      <w:r>
        <w:t xml:space="preserve">I </w:t>
      </w:r>
      <w:r w:rsidR="00172BC4">
        <w:t xml:space="preserve">seminari RYLA dovrebbero essere </w:t>
      </w:r>
      <w:r>
        <w:t xml:space="preserve">istituiti </w:t>
      </w:r>
      <w:r w:rsidR="00172BC4">
        <w:t xml:space="preserve">per facilitare lo scambio di informazioni tra i Rotariani coinvolti nel RYLA, possibilmente a livello di zona. Inoltre, </w:t>
      </w:r>
      <w:r>
        <w:t xml:space="preserve">i </w:t>
      </w:r>
      <w:r w:rsidR="00172BC4">
        <w:t>governatori e amministratori sono invitati a</w:t>
      </w:r>
      <w:r>
        <w:t>d</w:t>
      </w:r>
      <w:r w:rsidR="00172BC4">
        <w:t xml:space="preserve"> includere RYLA nei programmi del gruppo di formazione distrettuale, il congresso distrettuale, e gli istituti del Rotary. (Giugno 2001 Mtg., Bd. Dicembre 310)</w:t>
      </w:r>
    </w:p>
    <w:p w14:paraId="5CD045C1" w14:textId="77777777" w:rsidR="00757058" w:rsidRDefault="00172BC4" w:rsidP="00F91673">
      <w:pPr>
        <w:spacing w:after="20"/>
        <w:ind w:firstLine="708"/>
      </w:pPr>
      <w:r>
        <w:t>Fonte:. Febbraio 2001 Mtg, Bd. dicembre 227</w:t>
      </w:r>
    </w:p>
    <w:p w14:paraId="3D10EC15" w14:textId="77777777" w:rsidR="00172BC4" w:rsidRDefault="00172BC4" w:rsidP="00172BC4">
      <w:pPr>
        <w:spacing w:after="20"/>
      </w:pPr>
    </w:p>
    <w:p w14:paraId="4D3DBBD8" w14:textId="77777777" w:rsidR="00172BC4" w:rsidRDefault="00172BC4" w:rsidP="00172BC4"/>
    <w:p w14:paraId="545C1B9E" w14:textId="77777777" w:rsidR="00172BC4" w:rsidRDefault="00172BC4" w:rsidP="00172BC4"/>
    <w:p w14:paraId="6C9C678B" w14:textId="77777777" w:rsidR="00172BC4" w:rsidRDefault="00172BC4" w:rsidP="00172BC4"/>
    <w:p w14:paraId="473D35F5" w14:textId="77777777" w:rsidR="00172BC4" w:rsidRDefault="00172BC4" w:rsidP="00172BC4"/>
    <w:p w14:paraId="124BD897" w14:textId="77777777" w:rsidR="00172BC4" w:rsidRDefault="00172BC4" w:rsidP="00172BC4"/>
    <w:p w14:paraId="02C0D181" w14:textId="77777777" w:rsidR="00172BC4" w:rsidRDefault="00172BC4" w:rsidP="00172BC4">
      <w:r>
        <w:t xml:space="preserve">Rotary Manuale delle Procedure </w:t>
      </w:r>
      <w:r>
        <w:tab/>
      </w:r>
      <w:r>
        <w:tab/>
      </w:r>
      <w:r>
        <w:tab/>
      </w:r>
      <w:r>
        <w:tab/>
      </w:r>
      <w:r>
        <w:tab/>
      </w:r>
      <w:r>
        <w:tab/>
      </w:r>
      <w:r>
        <w:tab/>
        <w:t>Pagina 291</w:t>
      </w:r>
    </w:p>
    <w:p w14:paraId="3A3201A1" w14:textId="77777777" w:rsidR="00172BC4" w:rsidRDefault="00172BC4" w:rsidP="00172BC4">
      <w:r w:rsidRPr="00EB4872">
        <w:t>Aprile 2016</w:t>
      </w:r>
    </w:p>
    <w:p w14:paraId="2B754712" w14:textId="77777777" w:rsidR="00172BC4" w:rsidRDefault="00172BC4" w:rsidP="00BE758F">
      <w:pPr>
        <w:spacing w:after="20"/>
        <w:ind w:firstLine="708"/>
      </w:pPr>
      <w:r>
        <w:t xml:space="preserve">41.050.7. </w:t>
      </w:r>
      <w:r w:rsidRPr="00BE758F">
        <w:rPr>
          <w:u w:val="single"/>
        </w:rPr>
        <w:t>Workshop</w:t>
      </w:r>
      <w:r w:rsidR="00BE758F">
        <w:rPr>
          <w:u w:val="single"/>
        </w:rPr>
        <w:t xml:space="preserve"> di </w:t>
      </w:r>
      <w:r w:rsidR="00BE758F" w:rsidRPr="00BE758F">
        <w:rPr>
          <w:u w:val="single"/>
        </w:rPr>
        <w:t xml:space="preserve">pianificazione RYLA </w:t>
      </w:r>
    </w:p>
    <w:p w14:paraId="4D345641" w14:textId="77777777" w:rsidR="00172BC4" w:rsidRDefault="00172BC4" w:rsidP="00BE758F">
      <w:pPr>
        <w:spacing w:after="20"/>
        <w:ind w:left="708"/>
      </w:pPr>
      <w:r>
        <w:t xml:space="preserve">Il Consiglio incoraggia lo sviluppo di </w:t>
      </w:r>
      <w:r w:rsidR="00BE758F">
        <w:t xml:space="preserve">workshop di pianificazione RYLA regionali, </w:t>
      </w:r>
      <w:r>
        <w:t xml:space="preserve">multidistrettuali, o a livello di zona </w:t>
      </w:r>
      <w:r w:rsidR="00BE758F">
        <w:t xml:space="preserve">per </w:t>
      </w:r>
      <w:r>
        <w:t xml:space="preserve">condividere le informazioni sulla programmazione di successo RYLA tra </w:t>
      </w:r>
      <w:r w:rsidR="00BE758F">
        <w:t>i presidenti di distretto</w:t>
      </w:r>
      <w:r>
        <w:t xml:space="preserve"> RYLA, i membri della commissione distrettuale RYLA, e altri Rotariani interessati a RYLA. (Maggio 2003 Mtg., Bd. Dicembre 324)</w:t>
      </w:r>
    </w:p>
    <w:p w14:paraId="6BDDD7D9" w14:textId="77777777" w:rsidR="00172BC4" w:rsidRDefault="00172BC4" w:rsidP="00BE758F">
      <w:pPr>
        <w:spacing w:after="20"/>
        <w:ind w:firstLine="708"/>
      </w:pPr>
      <w:r>
        <w:t>Fonte:. Febbraio 2003 Mtg, Bd. dicembre 238</w:t>
      </w:r>
    </w:p>
    <w:p w14:paraId="38AE90AD" w14:textId="77777777" w:rsidR="00BE758F" w:rsidRPr="0027710F" w:rsidRDefault="00BE758F" w:rsidP="00BE758F">
      <w:pPr>
        <w:ind w:left="2832" w:firstLine="708"/>
      </w:pPr>
      <w:r w:rsidRPr="00D17AC5">
        <w:rPr>
          <w:b/>
          <w:sz w:val="28"/>
          <w:szCs w:val="28"/>
          <w:u w:val="single"/>
        </w:rPr>
        <w:t>Riferimenti Incrociati</w:t>
      </w:r>
    </w:p>
    <w:p w14:paraId="1BF1059B" w14:textId="77777777" w:rsidR="00172BC4" w:rsidRDefault="00172BC4" w:rsidP="00172BC4">
      <w:pPr>
        <w:spacing w:after="20"/>
        <w:rPr>
          <w:i/>
        </w:rPr>
      </w:pPr>
      <w:r w:rsidRPr="00BE758F">
        <w:rPr>
          <w:i/>
        </w:rPr>
        <w:t>2.100. Protezione della gioventù</w:t>
      </w:r>
    </w:p>
    <w:p w14:paraId="0870CD19" w14:textId="77777777" w:rsidR="00BE758F" w:rsidRPr="00BE758F" w:rsidRDefault="00BE758F" w:rsidP="00172BC4">
      <w:pPr>
        <w:spacing w:after="20"/>
        <w:rPr>
          <w:i/>
        </w:rPr>
      </w:pPr>
    </w:p>
    <w:p w14:paraId="6A78FDFD" w14:textId="77777777" w:rsidR="00172BC4" w:rsidRPr="00BE758F" w:rsidRDefault="00172BC4" w:rsidP="00172BC4">
      <w:pPr>
        <w:spacing w:after="20"/>
        <w:rPr>
          <w:b/>
          <w:u w:val="single"/>
        </w:rPr>
      </w:pPr>
      <w:r w:rsidRPr="00BE758F">
        <w:rPr>
          <w:b/>
          <w:u w:val="single"/>
        </w:rPr>
        <w:t>41,060. Scambio giovani</w:t>
      </w:r>
    </w:p>
    <w:p w14:paraId="3EB4BECF" w14:textId="77777777" w:rsidR="00172BC4" w:rsidRDefault="00172BC4" w:rsidP="00172BC4">
      <w:pPr>
        <w:spacing w:after="20"/>
      </w:pPr>
      <w:r>
        <w:t>Scambio giovani è un programma strutturato di Rotary International, adottato dal Consiglio nel 1974. Nota: Il Consiglio verifica regolarmente e modifica, ove necessario, queste politiche.</w:t>
      </w:r>
    </w:p>
    <w:p w14:paraId="3708D441" w14:textId="77777777" w:rsidR="00172BC4" w:rsidRDefault="00172BC4" w:rsidP="00172BC4">
      <w:pPr>
        <w:spacing w:after="20"/>
      </w:pPr>
      <w:r>
        <w:t>Il programma di Scambio giovani del Rotary offre ai giovani l'opportunità di incontrare persone provenienti da altri paes</w:t>
      </w:r>
      <w:r w:rsidR="00BE758F">
        <w:t xml:space="preserve">i, conoscere nuove culture e imparare in prima persona </w:t>
      </w:r>
      <w:r>
        <w:t xml:space="preserve">tutti gli aspetti della vita in un altro paese. </w:t>
      </w:r>
      <w:r w:rsidR="00BE758F">
        <w:t xml:space="preserve">I </w:t>
      </w:r>
      <w:r>
        <w:t xml:space="preserve">club , </w:t>
      </w:r>
      <w:r w:rsidR="00BE758F">
        <w:t xml:space="preserve">le </w:t>
      </w:r>
      <w:r>
        <w:t xml:space="preserve">famiglie, e </w:t>
      </w:r>
      <w:r w:rsidR="00BE758F">
        <w:t xml:space="preserve">le </w:t>
      </w:r>
      <w:r>
        <w:t xml:space="preserve">intere comunità </w:t>
      </w:r>
      <w:r w:rsidR="00BE758F">
        <w:t>ospitanti sono arricchite dal</w:t>
      </w:r>
      <w:r>
        <w:t xml:space="preserve"> contatto amichevole </w:t>
      </w:r>
      <w:r w:rsidR="00BE758F">
        <w:t xml:space="preserve">esteso </w:t>
      </w:r>
      <w:r>
        <w:t xml:space="preserve">con qualcuno </w:t>
      </w:r>
      <w:r w:rsidR="00BE758F">
        <w:t xml:space="preserve">proveniente </w:t>
      </w:r>
      <w:r>
        <w:t>da una cultura diversa. Il programma infonde nei giovani il concetto di comprensione e buona volontà internazionale.</w:t>
      </w:r>
    </w:p>
    <w:p w14:paraId="68C39F45" w14:textId="77777777" w:rsidR="00172BC4" w:rsidRDefault="00172BC4" w:rsidP="00172BC4">
      <w:pPr>
        <w:spacing w:after="20"/>
      </w:pPr>
      <w:r>
        <w:t>Il Consiglio di Amministrazione del Rotary International ha stabilito le norme per assistere i club e</w:t>
      </w:r>
      <w:r w:rsidR="00BE758F">
        <w:t xml:space="preserve"> </w:t>
      </w:r>
      <w:r>
        <w:t xml:space="preserve">i distretti </w:t>
      </w:r>
      <w:r w:rsidR="00BE758F">
        <w:t>nell</w:t>
      </w:r>
      <w:r>
        <w:t xml:space="preserve">'attuazione efficace </w:t>
      </w:r>
      <w:r w:rsidR="00BE758F">
        <w:t xml:space="preserve">e responsabile delle attività di </w:t>
      </w:r>
      <w:r>
        <w:t xml:space="preserve">Scambio giovani. Queste politiche sono valide per tutti i tipi di </w:t>
      </w:r>
      <w:r w:rsidR="00BE758F">
        <w:t>scambi</w:t>
      </w:r>
      <w:r>
        <w:t xml:space="preserve">, tra cui </w:t>
      </w:r>
      <w:r w:rsidR="00BE758F">
        <w:t xml:space="preserve">quelli a lungo termine, e </w:t>
      </w:r>
      <w:r w:rsidR="007914F9">
        <w:t>quelli</w:t>
      </w:r>
      <w:r>
        <w:t xml:space="preserve"> a breve termine, se non diversamente indicato.</w:t>
      </w:r>
    </w:p>
    <w:p w14:paraId="33C21C38" w14:textId="77777777" w:rsidR="00172BC4" w:rsidRDefault="00172BC4" w:rsidP="00172BC4">
      <w:pPr>
        <w:spacing w:after="20"/>
      </w:pPr>
      <w:r>
        <w:t>Eventuali altre disposizioni coeren</w:t>
      </w:r>
      <w:r w:rsidR="007914F9">
        <w:t>ti con queste politiche e che siano ritenute</w:t>
      </w:r>
      <w:r>
        <w:t xml:space="preserve"> necessari</w:t>
      </w:r>
      <w:r w:rsidR="007914F9">
        <w:t>e</w:t>
      </w:r>
      <w:r>
        <w:t xml:space="preserve"> o conveniente per il funzionament</w:t>
      </w:r>
      <w:r w:rsidR="007914F9">
        <w:t>o di un programma di scambio possono</w:t>
      </w:r>
      <w:r>
        <w:t xml:space="preserve"> essere adottat</w:t>
      </w:r>
      <w:r w:rsidR="007914F9">
        <w:t>e</w:t>
      </w:r>
      <w:r>
        <w:t xml:space="preserve"> dai club o distretti interessati.</w:t>
      </w:r>
    </w:p>
    <w:p w14:paraId="38C15760" w14:textId="77777777" w:rsidR="00172BC4" w:rsidRDefault="00172BC4" w:rsidP="00172BC4">
      <w:pPr>
        <w:spacing w:after="20"/>
      </w:pPr>
      <w:r>
        <w:t xml:space="preserve">Per mutuo consenso delle parti interessate, </w:t>
      </w:r>
      <w:r w:rsidR="007914F9">
        <w:t xml:space="preserve">ognuna </w:t>
      </w:r>
      <w:r>
        <w:t>delle responsabilità di volontar</w:t>
      </w:r>
      <w:r w:rsidR="007914F9">
        <w:t>iato di seguito indicate può essere assegnata</w:t>
      </w:r>
      <w:r>
        <w:t xml:space="preserve"> ad una persona diversa da</w:t>
      </w:r>
      <w:r w:rsidR="007914F9">
        <w:t xml:space="preserve"> quella </w:t>
      </w:r>
      <w:r>
        <w:t>specificat</w:t>
      </w:r>
      <w:r w:rsidR="007914F9">
        <w:t>a</w:t>
      </w:r>
      <w:r>
        <w:t>. (Ottobre 2012 Mtg., Bd. Dicembre 96)</w:t>
      </w:r>
    </w:p>
    <w:p w14:paraId="6C41DF34" w14:textId="77777777" w:rsidR="00172BC4" w:rsidRDefault="00172BC4" w:rsidP="00172BC4">
      <w:pPr>
        <w:spacing w:after="20"/>
      </w:pPr>
      <w:r>
        <w:t>Fonte:. Marzo 1997 Mtg, Bd. Dicembre 275; Modificato da novembre 2002 Mtg., Bd. Dicembre 99; Gennaio 2009 Mtg., Bd. Dicembre 152; Ottobre 2012 Mtg., Bd. dicembre 96</w:t>
      </w:r>
    </w:p>
    <w:p w14:paraId="361CCC38" w14:textId="77777777" w:rsidR="00172BC4" w:rsidRPr="007914F9" w:rsidRDefault="00172BC4" w:rsidP="007914F9">
      <w:pPr>
        <w:spacing w:after="20"/>
        <w:ind w:firstLine="708"/>
        <w:rPr>
          <w:u w:val="single"/>
        </w:rPr>
      </w:pPr>
      <w:r>
        <w:t xml:space="preserve">41.060.1. </w:t>
      </w:r>
      <w:r w:rsidRPr="007914F9">
        <w:rPr>
          <w:u w:val="single"/>
        </w:rPr>
        <w:t xml:space="preserve">Autorità </w:t>
      </w:r>
      <w:r w:rsidR="007914F9">
        <w:rPr>
          <w:u w:val="single"/>
        </w:rPr>
        <w:t>del g</w:t>
      </w:r>
      <w:r w:rsidRPr="007914F9">
        <w:rPr>
          <w:u w:val="single"/>
        </w:rPr>
        <w:t>overnatore</w:t>
      </w:r>
      <w:r w:rsidR="007914F9">
        <w:rPr>
          <w:u w:val="single"/>
        </w:rPr>
        <w:t xml:space="preserve"> di distretto</w:t>
      </w:r>
    </w:p>
    <w:p w14:paraId="09D363C7" w14:textId="77777777" w:rsidR="00172BC4" w:rsidRDefault="00172BC4" w:rsidP="007914F9">
      <w:pPr>
        <w:spacing w:after="20"/>
        <w:ind w:left="708"/>
      </w:pPr>
      <w:r>
        <w:t xml:space="preserve">Ogni governatore ha la responsabilità per la sorveglianza e il controllo del programma </w:t>
      </w:r>
      <w:r w:rsidR="007914F9">
        <w:t xml:space="preserve">di </w:t>
      </w:r>
      <w:r>
        <w:t xml:space="preserve">Scambio giovani all'interno del distretto. </w:t>
      </w:r>
      <w:r w:rsidR="007914F9">
        <w:t xml:space="preserve">I funzionari </w:t>
      </w:r>
      <w:r>
        <w:t>dello Scambio giovani del distretto, o comitati, sono sotto la supervisione dei rispettivi governatori e dovrebbe</w:t>
      </w:r>
      <w:r w:rsidR="007914F9">
        <w:t>ro</w:t>
      </w:r>
      <w:r>
        <w:t xml:space="preserve"> riferire al loro.</w:t>
      </w:r>
    </w:p>
    <w:p w14:paraId="0DA77E32" w14:textId="77777777" w:rsidR="00172BC4" w:rsidRDefault="00172BC4" w:rsidP="007914F9">
      <w:pPr>
        <w:spacing w:after="20"/>
        <w:ind w:left="708"/>
      </w:pPr>
      <w:r>
        <w:t>I governatori sono incoraggiati ad utilizzare il periodo che intercorr</w:t>
      </w:r>
      <w:r w:rsidR="007914F9">
        <w:t>e tra la loro nomina e l’insediamento per</w:t>
      </w:r>
      <w:r>
        <w:t xml:space="preserve"> imparare il più possibile sul programma Scambio giovani nel distretto e le qualifiche e le competenze di chi </w:t>
      </w:r>
      <w:r w:rsidR="007914F9">
        <w:t>lo amministra</w:t>
      </w:r>
      <w:r>
        <w:t>. (Gennaio 2009 Mtg., Bd. Dicembre 152)</w:t>
      </w:r>
    </w:p>
    <w:p w14:paraId="6DA100C7" w14:textId="77777777" w:rsidR="00172BC4" w:rsidRDefault="00172BC4" w:rsidP="007914F9">
      <w:pPr>
        <w:spacing w:after="20"/>
        <w:ind w:left="708"/>
      </w:pPr>
      <w:r>
        <w:t> Fonte:. Ottobre-Novembre 1977 Mtg, Bd. Dicembre 159; Modificato da maggio 1979 Mtg., Bd. Dicembre 355; Marzo 1997 Mtg., Bd. dicembre 275</w:t>
      </w:r>
    </w:p>
    <w:p w14:paraId="54A7D079" w14:textId="77777777" w:rsidR="00172BC4" w:rsidRDefault="00172BC4" w:rsidP="00172BC4">
      <w:pPr>
        <w:spacing w:after="20"/>
      </w:pPr>
    </w:p>
    <w:p w14:paraId="44F5874D" w14:textId="77777777" w:rsidR="00172BC4" w:rsidRDefault="00172BC4" w:rsidP="00172BC4">
      <w:pPr>
        <w:spacing w:after="20"/>
      </w:pPr>
    </w:p>
    <w:p w14:paraId="1A546A8B" w14:textId="77777777" w:rsidR="00172BC4" w:rsidRDefault="00172BC4" w:rsidP="00172BC4"/>
    <w:p w14:paraId="33881A9B" w14:textId="77777777" w:rsidR="00172BC4" w:rsidRDefault="00172BC4" w:rsidP="00172BC4"/>
    <w:p w14:paraId="07718A6C" w14:textId="77777777" w:rsidR="00172BC4" w:rsidRDefault="00172BC4" w:rsidP="00172BC4">
      <w:r>
        <w:t xml:space="preserve">Rotary Manuale delle Procedure </w:t>
      </w:r>
      <w:r>
        <w:tab/>
      </w:r>
      <w:r>
        <w:tab/>
      </w:r>
      <w:r>
        <w:tab/>
      </w:r>
      <w:r>
        <w:tab/>
      </w:r>
      <w:r>
        <w:tab/>
      </w:r>
      <w:r>
        <w:tab/>
      </w:r>
      <w:r>
        <w:tab/>
        <w:t>Pagina 292</w:t>
      </w:r>
    </w:p>
    <w:p w14:paraId="29D80A1B" w14:textId="77777777" w:rsidR="00172BC4" w:rsidRDefault="00172BC4" w:rsidP="00172BC4">
      <w:r w:rsidRPr="00EB4872">
        <w:t>Aprile 2016</w:t>
      </w:r>
    </w:p>
    <w:p w14:paraId="6008827A" w14:textId="77777777" w:rsidR="00172BC4" w:rsidRDefault="00172BC4" w:rsidP="007914F9">
      <w:pPr>
        <w:spacing w:after="20"/>
        <w:ind w:firstLine="708"/>
      </w:pPr>
      <w:r>
        <w:t xml:space="preserve">41.060.2. </w:t>
      </w:r>
      <w:r w:rsidR="007914F9">
        <w:rPr>
          <w:u w:val="single"/>
        </w:rPr>
        <w:t>Programma di c</w:t>
      </w:r>
      <w:r w:rsidRPr="007914F9">
        <w:rPr>
          <w:u w:val="single"/>
        </w:rPr>
        <w:t xml:space="preserve">ertificazione </w:t>
      </w:r>
      <w:r w:rsidR="007914F9">
        <w:rPr>
          <w:u w:val="single"/>
        </w:rPr>
        <w:t>del d</w:t>
      </w:r>
      <w:r w:rsidRPr="007914F9">
        <w:rPr>
          <w:u w:val="single"/>
        </w:rPr>
        <w:t>istretto</w:t>
      </w:r>
    </w:p>
    <w:p w14:paraId="418265E6" w14:textId="77777777" w:rsidR="00172BC4" w:rsidRDefault="00172BC4" w:rsidP="003474BB">
      <w:pPr>
        <w:spacing w:after="20"/>
        <w:ind w:left="708"/>
      </w:pPr>
      <w:r>
        <w:t xml:space="preserve">Il segretario generale deve amministrare e mantenere un programma di certificazione di distretto. Tutti i programmi di Scambio giovani </w:t>
      </w:r>
      <w:r w:rsidR="003474BB">
        <w:t xml:space="preserve">di </w:t>
      </w:r>
      <w:r>
        <w:t>club e distretti devono essere conformi alle politiche di protezione dei giovani RI e gli altri requisiti previsti dal segretario generale, al fine di essere certificati. Per parteci</w:t>
      </w:r>
      <w:r w:rsidR="003474BB">
        <w:t>pare al programma di scambio giovani un distretto deve essere certificato</w:t>
      </w:r>
      <w:r>
        <w:t xml:space="preserve"> dal segretario generale.</w:t>
      </w:r>
    </w:p>
    <w:p w14:paraId="428C11C1" w14:textId="77777777" w:rsidR="00172BC4" w:rsidRDefault="00172BC4" w:rsidP="003474BB">
      <w:pPr>
        <w:spacing w:after="20"/>
        <w:ind w:left="708"/>
      </w:pPr>
      <w:r>
        <w:t xml:space="preserve">Il processo di certificazione richiede che tutti i programmi di Scambio giovani del distretto </w:t>
      </w:r>
      <w:r w:rsidR="003474BB">
        <w:t xml:space="preserve">forniscano a RI </w:t>
      </w:r>
      <w:r>
        <w:t xml:space="preserve">la prova di aver adottato i requisiti di certificazione nei loro programmi di scambio a breve termine (comprese eventuali escursioni o campi) </w:t>
      </w:r>
      <w:r w:rsidR="003474BB">
        <w:t>e a lungo termine</w:t>
      </w:r>
      <w:r>
        <w:t>.</w:t>
      </w:r>
    </w:p>
    <w:p w14:paraId="1291F3DB" w14:textId="77777777" w:rsidR="00172BC4" w:rsidRDefault="00172BC4" w:rsidP="003474BB">
      <w:pPr>
        <w:spacing w:after="20"/>
        <w:ind w:left="708"/>
      </w:pPr>
      <w:r>
        <w:t xml:space="preserve">Il segretario generale può concedere deroghe ai distretti che hanno implementato </w:t>
      </w:r>
      <w:r w:rsidR="003474BB">
        <w:t xml:space="preserve">una </w:t>
      </w:r>
      <w:r>
        <w:t>politica alternativa e procedure alternative che soddisfino l'intento della politica RI in casi in cui le esigenze della politi</w:t>
      </w:r>
      <w:r w:rsidR="003474BB">
        <w:t>ca o di certificazione del RI sia</w:t>
      </w:r>
      <w:r>
        <w:t>no in contrasto con le leggi loc</w:t>
      </w:r>
      <w:r w:rsidR="003474BB">
        <w:t xml:space="preserve">ali e </w:t>
      </w:r>
      <w:r>
        <w:t xml:space="preserve">i costumi. Se le circostanze locali sono tali che un distretto non può soddisfare uno dei requisiti, i distretti devono fornire la prova </w:t>
      </w:r>
      <w:r w:rsidR="003474BB">
        <w:t xml:space="preserve">al </w:t>
      </w:r>
      <w:r>
        <w:t>segretario generale delle circostanze specifiche che proibiscono la conformità e una spiegazione scritta di procedure alternative che mantengono l'intento della politica o delle esigenze. Il segretar</w:t>
      </w:r>
      <w:r w:rsidR="003474BB">
        <w:t>io generale valuterà e stabilirà se le alternative poste</w:t>
      </w:r>
      <w:r>
        <w:t xml:space="preserve"> da</w:t>
      </w:r>
      <w:r w:rsidR="003474BB">
        <w:t>i distretti</w:t>
      </w:r>
      <w:r>
        <w:t xml:space="preserve"> incontrano l'i</w:t>
      </w:r>
      <w:r w:rsidR="003474BB">
        <w:t xml:space="preserve">ntento della politica, e può portare le questioni davanti </w:t>
      </w:r>
      <w:r>
        <w:t>al Consiglio dov</w:t>
      </w:r>
      <w:r w:rsidR="003474BB">
        <w:t xml:space="preserve">e le </w:t>
      </w:r>
      <w:r>
        <w:t>circostanze lo richiedono.</w:t>
      </w:r>
    </w:p>
    <w:p w14:paraId="0444CAC4" w14:textId="77777777" w:rsidR="00172BC4" w:rsidRDefault="00172BC4" w:rsidP="003474BB">
      <w:pPr>
        <w:spacing w:after="20"/>
        <w:ind w:firstLine="708"/>
      </w:pPr>
      <w:r>
        <w:t>Altre politiche di certificazione sono:</w:t>
      </w:r>
    </w:p>
    <w:p w14:paraId="5E236923" w14:textId="77777777" w:rsidR="00172BC4" w:rsidRDefault="00172BC4" w:rsidP="003474BB">
      <w:pPr>
        <w:spacing w:after="20"/>
        <w:ind w:firstLine="708"/>
      </w:pPr>
      <w:r>
        <w:t xml:space="preserve">A. La certificazione di distretti per l'invio </w:t>
      </w:r>
      <w:r w:rsidR="003474BB">
        <w:t xml:space="preserve">di soli </w:t>
      </w:r>
      <w:r>
        <w:t>studenti</w:t>
      </w:r>
    </w:p>
    <w:p w14:paraId="0F855CCD" w14:textId="77777777" w:rsidR="00172BC4" w:rsidRDefault="00172BC4" w:rsidP="003474BB">
      <w:pPr>
        <w:spacing w:after="20"/>
        <w:ind w:left="708"/>
      </w:pPr>
      <w:r>
        <w:t>Nei casi in cui i distretti desider</w:t>
      </w:r>
      <w:r w:rsidR="003474BB">
        <w:t>ino</w:t>
      </w:r>
      <w:r>
        <w:t xml:space="preserve"> inviare gli studenti dello Scambio giovani senza servire come </w:t>
      </w:r>
      <w:r w:rsidR="003474BB">
        <w:t xml:space="preserve">ospitanti </w:t>
      </w:r>
      <w:r>
        <w:t xml:space="preserve">per gli studenti in entrata, il segretario generale può rinunciare </w:t>
      </w:r>
      <w:r w:rsidR="003474BB">
        <w:t xml:space="preserve">ai </w:t>
      </w:r>
      <w:r>
        <w:t>requisiti di certificazione relativi a</w:t>
      </w:r>
      <w:r w:rsidR="003474BB">
        <w:t>d</w:t>
      </w:r>
      <w:r>
        <w:t xml:space="preserve"> ospitare studenti in arrivo in questi distretti.</w:t>
      </w:r>
    </w:p>
    <w:p w14:paraId="0A45EC55" w14:textId="77777777" w:rsidR="00172BC4" w:rsidRDefault="00172BC4" w:rsidP="003474BB">
      <w:pPr>
        <w:spacing w:after="20"/>
        <w:ind w:firstLine="708"/>
      </w:pPr>
      <w:r>
        <w:t>B. La certificazione di distretti multinazionali</w:t>
      </w:r>
    </w:p>
    <w:p w14:paraId="378833C6" w14:textId="77777777" w:rsidR="00172BC4" w:rsidRDefault="003474BB" w:rsidP="003474BB">
      <w:pPr>
        <w:spacing w:after="20"/>
        <w:ind w:left="708"/>
      </w:pPr>
      <w:r>
        <w:t>In circostanze di</w:t>
      </w:r>
      <w:r w:rsidR="00172BC4">
        <w:t xml:space="preserve">i distretti </w:t>
      </w:r>
      <w:r>
        <w:t xml:space="preserve">in </w:t>
      </w:r>
      <w:r w:rsidR="00172BC4">
        <w:t xml:space="preserve">più paesi in cui non tutti i paesi all'interno del distretto desiderano partecipare al programma </w:t>
      </w:r>
      <w:r>
        <w:t xml:space="preserve">di </w:t>
      </w:r>
      <w:r w:rsidR="00172BC4">
        <w:t xml:space="preserve">Scambio giovani, il segretario generale può rinunciare </w:t>
      </w:r>
      <w:r>
        <w:t xml:space="preserve">ai </w:t>
      </w:r>
      <w:r w:rsidR="00172BC4">
        <w:t>requisiti di certificazione</w:t>
      </w:r>
      <w:r>
        <w:t xml:space="preserve"> per i paesi non partecipanti di</w:t>
      </w:r>
      <w:r w:rsidR="00172BC4">
        <w:t xml:space="preserve"> questi distretti.</w:t>
      </w:r>
    </w:p>
    <w:p w14:paraId="7F3703EC" w14:textId="77777777" w:rsidR="00172BC4" w:rsidRDefault="00172BC4" w:rsidP="003474BB">
      <w:pPr>
        <w:spacing w:after="20"/>
        <w:ind w:firstLine="708"/>
      </w:pPr>
      <w:r>
        <w:t xml:space="preserve">C. Certificazione e </w:t>
      </w:r>
      <w:r w:rsidR="003474BB">
        <w:t xml:space="preserve">attività multidistrettuali di </w:t>
      </w:r>
      <w:r w:rsidR="00E16C49">
        <w:t>s</w:t>
      </w:r>
      <w:r w:rsidR="003474BB">
        <w:t>cambio giovani</w:t>
      </w:r>
    </w:p>
    <w:p w14:paraId="7C9E827F" w14:textId="77777777" w:rsidR="00172BC4" w:rsidRDefault="00172BC4" w:rsidP="00E16C49">
      <w:pPr>
        <w:spacing w:after="20"/>
        <w:ind w:left="708"/>
      </w:pPr>
      <w:r>
        <w:t xml:space="preserve">Il segretario generale può rimuovere un </w:t>
      </w:r>
      <w:r w:rsidR="00E16C49">
        <w:t>distretto da un’attivita m</w:t>
      </w:r>
      <w:r>
        <w:t xml:space="preserve">ultidistrettuale </w:t>
      </w:r>
      <w:r w:rsidR="00E16C49">
        <w:t xml:space="preserve">di scambio giovani con </w:t>
      </w:r>
      <w:r>
        <w:t xml:space="preserve">preavviso che </w:t>
      </w:r>
      <w:r w:rsidR="00E16C49">
        <w:t>esso non è riuscito</w:t>
      </w:r>
      <w:r>
        <w:t xml:space="preserve"> a rispettare il programma di certificazione </w:t>
      </w:r>
      <w:r w:rsidR="00E16C49">
        <w:t>di distretto</w:t>
      </w:r>
      <w:r>
        <w:t>, con o senza il consenso del governatore distrettuale. (Ottobre 2012 Mtg., Bd. Dicembre 96)</w:t>
      </w:r>
    </w:p>
    <w:p w14:paraId="68013573" w14:textId="77777777" w:rsidR="00172BC4" w:rsidRDefault="00172BC4" w:rsidP="00E16C49">
      <w:pPr>
        <w:spacing w:after="20"/>
        <w:ind w:left="708"/>
      </w:pPr>
      <w:r>
        <w:t>Fonte:. Novembre 2004 Mtg, Bd. Dicembre 108; Modificato da novembre 2006 Mtg., Bd. Dicembre 72; Febbraio 2007 Mtg., Bd. Dicembre 163; Giugno 2007 Mtg., Bd. Dicembre 274; Novembre 2007 Mtg., Bd. Dicembre 32; Gennaio 2009 Mtg., Bd. Dicembre 152; Ottobre 2012 Mtg., Bd. dicembre 96</w:t>
      </w:r>
    </w:p>
    <w:p w14:paraId="116C6B99" w14:textId="77777777" w:rsidR="00172BC4" w:rsidRDefault="00172BC4" w:rsidP="00E16C49">
      <w:pPr>
        <w:spacing w:after="20"/>
        <w:ind w:firstLine="708"/>
      </w:pPr>
      <w:r>
        <w:t xml:space="preserve">41.060.3. </w:t>
      </w:r>
      <w:r w:rsidR="00E16C49">
        <w:rPr>
          <w:u w:val="single"/>
        </w:rPr>
        <w:t>Accorpamento</w:t>
      </w:r>
    </w:p>
    <w:p w14:paraId="076898DD" w14:textId="77777777" w:rsidR="00172BC4" w:rsidRDefault="00172BC4" w:rsidP="00E16C49">
      <w:pPr>
        <w:spacing w:after="20"/>
        <w:ind w:left="708"/>
      </w:pPr>
      <w:r>
        <w:lastRenderedPageBreak/>
        <w:t>I distretti devono stabilire una società o simile e</w:t>
      </w:r>
      <w:r w:rsidR="00E16C49">
        <w:t xml:space="preserve">ntità legale formale che includa il programma distrettuali </w:t>
      </w:r>
      <w:r>
        <w:t xml:space="preserve"> </w:t>
      </w:r>
      <w:r w:rsidR="00E16C49">
        <w:t xml:space="preserve">di </w:t>
      </w:r>
      <w:r>
        <w:t>Scambio giovani. Questo requisito può essere soddisfatto incorporando il programma distrettuale Scambio giovani, un gruppo di pr</w:t>
      </w:r>
      <w:r w:rsidR="00E16C49">
        <w:t xml:space="preserve">ogrammi che comprende lo scambio </w:t>
      </w:r>
      <w:r>
        <w:t xml:space="preserve"> giovani, o il </w:t>
      </w:r>
      <w:r w:rsidR="00E16C49">
        <w:t>distretto</w:t>
      </w:r>
      <w:r>
        <w:t xml:space="preserve"> nel suo complesso </w:t>
      </w:r>
      <w:r w:rsidR="00E16C49">
        <w:t>conformemente al Manuale delle Procedure Rotary</w:t>
      </w:r>
      <w:r>
        <w:t xml:space="preserve"> 17.020.</w:t>
      </w:r>
    </w:p>
    <w:p w14:paraId="52BD0650" w14:textId="77777777" w:rsidR="00172BC4" w:rsidRDefault="00172BC4" w:rsidP="00172BC4">
      <w:pPr>
        <w:spacing w:after="20"/>
      </w:pPr>
    </w:p>
    <w:p w14:paraId="38A81576" w14:textId="77777777" w:rsidR="00172BC4" w:rsidRDefault="00172BC4" w:rsidP="00172BC4">
      <w:pPr>
        <w:spacing w:after="20"/>
      </w:pPr>
    </w:p>
    <w:p w14:paraId="234C2703" w14:textId="77777777" w:rsidR="00172BC4" w:rsidRDefault="00172BC4" w:rsidP="00172BC4"/>
    <w:p w14:paraId="3B815B15" w14:textId="77777777" w:rsidR="00172BC4" w:rsidRDefault="00172BC4" w:rsidP="00172BC4">
      <w:r>
        <w:t xml:space="preserve">Rotary Manuale delle Procedure </w:t>
      </w:r>
      <w:r>
        <w:tab/>
      </w:r>
      <w:r>
        <w:tab/>
      </w:r>
      <w:r>
        <w:tab/>
      </w:r>
      <w:r>
        <w:tab/>
      </w:r>
      <w:r>
        <w:tab/>
      </w:r>
      <w:r>
        <w:tab/>
      </w:r>
      <w:r>
        <w:tab/>
        <w:t>Pagina 293</w:t>
      </w:r>
    </w:p>
    <w:p w14:paraId="6C9008EC" w14:textId="77777777" w:rsidR="00172BC4" w:rsidRDefault="00172BC4" w:rsidP="00172BC4">
      <w:r w:rsidRPr="00EB4872">
        <w:t>Aprile 2016</w:t>
      </w:r>
    </w:p>
    <w:p w14:paraId="6CB32CD5" w14:textId="77777777" w:rsidR="00172BC4" w:rsidRDefault="00172BC4" w:rsidP="00FE13FC">
      <w:pPr>
        <w:spacing w:after="20"/>
        <w:ind w:left="708"/>
      </w:pPr>
      <w:r>
        <w:t xml:space="preserve">I distretti possono anche soddisfare questo requisito per affiliazione con un </w:t>
      </w:r>
      <w:r w:rsidR="00FE13FC">
        <w:t xml:space="preserve">programma multidistrettuale incorporato di </w:t>
      </w:r>
      <w:r>
        <w:t xml:space="preserve">Scambio giovani per le attività </w:t>
      </w:r>
      <w:r w:rsidR="00FE13FC">
        <w:t xml:space="preserve">dei distretti che sono condotte </w:t>
      </w:r>
      <w:r>
        <w:t>nell'ambito del programma multidistrettuale. (Gennaio 2009 Mtg., Bd. Dicembre 152)</w:t>
      </w:r>
    </w:p>
    <w:p w14:paraId="30CBE52F" w14:textId="77777777" w:rsidR="00172BC4" w:rsidRDefault="00172BC4" w:rsidP="00FE13FC">
      <w:pPr>
        <w:spacing w:after="20"/>
        <w:ind w:firstLine="708"/>
      </w:pPr>
      <w:r>
        <w:t>Fonte:. Febbraio 2007 Mtg, Bd. dicembre 163</w:t>
      </w:r>
    </w:p>
    <w:p w14:paraId="19241504" w14:textId="77777777" w:rsidR="00172BC4" w:rsidRDefault="00172BC4" w:rsidP="00FE13FC">
      <w:pPr>
        <w:spacing w:after="20"/>
        <w:ind w:firstLine="708"/>
      </w:pPr>
      <w:r>
        <w:t xml:space="preserve">41.060.4. </w:t>
      </w:r>
      <w:r w:rsidRPr="00FE13FC">
        <w:rPr>
          <w:u w:val="single"/>
        </w:rPr>
        <w:t xml:space="preserve">Assicurazione </w:t>
      </w:r>
      <w:r w:rsidR="00FE13FC">
        <w:rPr>
          <w:u w:val="single"/>
        </w:rPr>
        <w:t xml:space="preserve">per </w:t>
      </w:r>
      <w:r w:rsidRPr="00FE13FC">
        <w:rPr>
          <w:u w:val="single"/>
        </w:rPr>
        <w:t>responsabilità civile</w:t>
      </w:r>
    </w:p>
    <w:p w14:paraId="1847053C" w14:textId="77777777" w:rsidR="00172BC4" w:rsidRDefault="00172BC4" w:rsidP="00FE13FC">
      <w:pPr>
        <w:spacing w:after="20"/>
        <w:ind w:left="708"/>
      </w:pPr>
      <w:r>
        <w:t>I distretti devono garantire l'assicurazione di responsabilità civile general</w:t>
      </w:r>
      <w:r w:rsidR="00FE13FC">
        <w:t xml:space="preserve">e per il programma distrettuale di </w:t>
      </w:r>
      <w:r>
        <w:t>scambio di giovani con copertura e limiti appropriati per la loro posizione geografica. I club e</w:t>
      </w:r>
      <w:r w:rsidR="00FE13FC">
        <w:t xml:space="preserve"> </w:t>
      </w:r>
      <w:r>
        <w:t>i distretti sono fortemente incoraggiati a consultare un consulente legale per quanto riguarda le questioni di responsabilità prima di intraprendere attività di Scambio giovani.</w:t>
      </w:r>
    </w:p>
    <w:p w14:paraId="77A08CE9" w14:textId="77777777" w:rsidR="00172BC4" w:rsidRDefault="00FE13FC" w:rsidP="00FE13FC">
      <w:pPr>
        <w:spacing w:after="20"/>
        <w:ind w:left="708"/>
      </w:pPr>
      <w:r>
        <w:t>I programmi di scambio giovani</w:t>
      </w:r>
      <w:r w:rsidR="00172BC4">
        <w:t xml:space="preserve"> </w:t>
      </w:r>
      <w:r>
        <w:t>nei distretti situati</w:t>
      </w:r>
      <w:r w:rsidR="00172BC4">
        <w:t xml:space="preserve"> interamente all'interno degli Stati Uniti soddisfano questo requisito</w:t>
      </w:r>
      <w:r>
        <w:t xml:space="preserve"> attraverso la partecipazione a</w:t>
      </w:r>
      <w:r w:rsidR="00172BC4">
        <w:t xml:space="preserve">l </w:t>
      </w:r>
      <w:r>
        <w:t xml:space="preserve">programma di assicurazione </w:t>
      </w:r>
      <w:r w:rsidR="00901DA3">
        <w:t>per responsabilità civile del Rotary c</w:t>
      </w:r>
      <w:r w:rsidR="00172BC4">
        <w:t xml:space="preserve">lub </w:t>
      </w:r>
      <w:r w:rsidR="00901DA3">
        <w:t>e distretti degli Stati Uniti</w:t>
      </w:r>
      <w:r w:rsidR="00172BC4">
        <w:t>.</w:t>
      </w:r>
    </w:p>
    <w:p w14:paraId="654AB6BC" w14:textId="77777777" w:rsidR="00172BC4" w:rsidRDefault="00172BC4" w:rsidP="00901DA3">
      <w:pPr>
        <w:spacing w:after="20"/>
        <w:ind w:left="708"/>
      </w:pPr>
      <w:r>
        <w:t>Il segretario generale è autorizzato a concedere una deroga all'obbligo generale di assicurazione di responsabilità civile per un periodo non superiore a</w:t>
      </w:r>
      <w:r w:rsidR="00901DA3">
        <w:t>i</w:t>
      </w:r>
      <w:r>
        <w:t xml:space="preserve"> cinque anni per </w:t>
      </w:r>
      <w:r w:rsidR="00901DA3">
        <w:t xml:space="preserve">i </w:t>
      </w:r>
      <w:r>
        <w:t>distretti in cui è stato dimostrato che tale assicurazione non è disponibile. (Gennaio 2009 Mtg., Bd. Dicembre 152)</w:t>
      </w:r>
    </w:p>
    <w:p w14:paraId="7E51404E" w14:textId="77777777" w:rsidR="00172BC4" w:rsidRDefault="00172BC4" w:rsidP="00901DA3">
      <w:pPr>
        <w:spacing w:after="20"/>
        <w:ind w:left="708"/>
      </w:pPr>
      <w:r>
        <w:t>Fonte:. Febbraio 2007 Mtg, Bd. Dicembre 163; Giugno 2008 Mtg., Bd. Dicembre 253; Modificato entro gennaio 2009 Mtg., Bd. dicembre 152</w:t>
      </w:r>
    </w:p>
    <w:p w14:paraId="0E1CF3C3" w14:textId="77777777" w:rsidR="00172BC4" w:rsidRPr="00901DA3" w:rsidRDefault="00172BC4" w:rsidP="00901DA3">
      <w:pPr>
        <w:spacing w:after="20"/>
        <w:ind w:firstLine="708"/>
        <w:rPr>
          <w:u w:val="single"/>
        </w:rPr>
      </w:pPr>
      <w:r>
        <w:t xml:space="preserve">41.060.5. </w:t>
      </w:r>
      <w:r w:rsidR="00901DA3">
        <w:rPr>
          <w:u w:val="single"/>
        </w:rPr>
        <w:t>Finanze di di</w:t>
      </w:r>
      <w:r w:rsidRPr="00901DA3">
        <w:rPr>
          <w:u w:val="single"/>
        </w:rPr>
        <w:t xml:space="preserve">istretto </w:t>
      </w:r>
      <w:r w:rsidR="00901DA3">
        <w:rPr>
          <w:u w:val="single"/>
        </w:rPr>
        <w:t>per s</w:t>
      </w:r>
      <w:r w:rsidRPr="00901DA3">
        <w:rPr>
          <w:u w:val="single"/>
        </w:rPr>
        <w:t>cambio giovani</w:t>
      </w:r>
    </w:p>
    <w:p w14:paraId="07C04A66" w14:textId="77777777" w:rsidR="00172BC4" w:rsidRDefault="00901DA3" w:rsidP="00901DA3">
      <w:pPr>
        <w:spacing w:after="20"/>
        <w:ind w:left="708"/>
      </w:pPr>
      <w:r>
        <w:t xml:space="preserve">E 'essenziale </w:t>
      </w:r>
      <w:r w:rsidR="00172BC4">
        <w:t xml:space="preserve">mantenere un conto bancario separato per le attività di distretto Rotary </w:t>
      </w:r>
      <w:r>
        <w:t xml:space="preserve">di </w:t>
      </w:r>
      <w:r w:rsidR="00172BC4">
        <w:t>Scambio gi</w:t>
      </w:r>
      <w:r>
        <w:t xml:space="preserve">ovani e </w:t>
      </w:r>
      <w:r w:rsidR="00172BC4">
        <w:t>avere il presidente della commissione distr</w:t>
      </w:r>
      <w:r>
        <w:t>ettuale Scambio giovani e un membro</w:t>
      </w:r>
      <w:r w:rsidR="00172BC4">
        <w:t xml:space="preserve"> della </w:t>
      </w:r>
      <w:r>
        <w:t>commissione finanze distrettuali</w:t>
      </w:r>
      <w:r w:rsidR="00172BC4">
        <w:t xml:space="preserve">, o loro delegati, come firmatari. La commissione Scambio giovani distrettuale deve preparare e presentare un budget per il governatore e la </w:t>
      </w:r>
      <w:r>
        <w:t xml:space="preserve">commissione finanze distrettuali per </w:t>
      </w:r>
      <w:r w:rsidR="00172BC4">
        <w:t xml:space="preserve">approvazione. La commissione distrettuale Scambio giovani e il </w:t>
      </w:r>
      <w:r>
        <w:t>t</w:t>
      </w:r>
      <w:r w:rsidR="00172BC4">
        <w:t xml:space="preserve">esoriere </w:t>
      </w:r>
      <w:r>
        <w:t xml:space="preserve">distrettuale </w:t>
      </w:r>
      <w:r w:rsidR="00172BC4">
        <w:t>devono preparare e distribuire</w:t>
      </w:r>
      <w:r>
        <w:t xml:space="preserve"> una relazione finanziaria sullo s</w:t>
      </w:r>
      <w:r w:rsidR="00172BC4">
        <w:t>cambio giovani al governatore distrettuale, su base semestrale. (Gennaio 2015 Mtg., Bd. Dicembre 118)</w:t>
      </w:r>
    </w:p>
    <w:p w14:paraId="76F2D443" w14:textId="77777777" w:rsidR="00172BC4" w:rsidRDefault="00172BC4" w:rsidP="00901DA3">
      <w:pPr>
        <w:spacing w:after="20"/>
        <w:ind w:left="708"/>
      </w:pPr>
      <w:r>
        <w:t>Fonte:. Giugno 1992 Mtg, Bd. Dicembre 328, Appendice G; Modificato entro il maggio 2003 Mtg., Bd. Dicembre 325 novembre 2009 Mtg., Bd. Dicembre 56; Ottobre 2014 Mtg., Bd. Dicembre 38; Gennaio 2015 Mtg., Bd. dicembre 118</w:t>
      </w:r>
    </w:p>
    <w:p w14:paraId="5CC60ACB" w14:textId="77777777" w:rsidR="00172BC4" w:rsidRDefault="00172BC4" w:rsidP="00901DA3">
      <w:pPr>
        <w:spacing w:after="20"/>
        <w:ind w:firstLine="708"/>
      </w:pPr>
      <w:r>
        <w:t xml:space="preserve">41.060.6. </w:t>
      </w:r>
      <w:r w:rsidR="00901DA3">
        <w:rPr>
          <w:u w:val="single"/>
        </w:rPr>
        <w:t xml:space="preserve">Segnalazioni </w:t>
      </w:r>
      <w:r w:rsidRPr="00901DA3">
        <w:rPr>
          <w:u w:val="single"/>
        </w:rPr>
        <w:t>al Rotary International</w:t>
      </w:r>
    </w:p>
    <w:p w14:paraId="349902B6" w14:textId="77777777" w:rsidR="00172BC4" w:rsidRDefault="00172BC4" w:rsidP="00901DA3">
      <w:pPr>
        <w:spacing w:after="20"/>
        <w:ind w:left="708"/>
      </w:pPr>
      <w:r>
        <w:t xml:space="preserve">I distretti devono fornire al RI una copia del modulo di garanzia delle </w:t>
      </w:r>
      <w:r w:rsidR="00901DA3">
        <w:t xml:space="preserve">richieste </w:t>
      </w:r>
      <w:r>
        <w:t xml:space="preserve">standard </w:t>
      </w:r>
      <w:r w:rsidR="00901DA3">
        <w:t>per lo s</w:t>
      </w:r>
      <w:r>
        <w:t>cambio giovani per o</w:t>
      </w:r>
      <w:r w:rsidR="00901DA3">
        <w:t>gni studente in entrata ospitato</w:t>
      </w:r>
      <w:r>
        <w:t xml:space="preserve"> dal distretto prima dell'inizio di uno scambio.</w:t>
      </w:r>
    </w:p>
    <w:p w14:paraId="6D09C858" w14:textId="77777777" w:rsidR="00172BC4" w:rsidRDefault="00172BC4" w:rsidP="00901DA3">
      <w:pPr>
        <w:spacing w:after="20"/>
        <w:ind w:left="708"/>
      </w:pPr>
      <w:r>
        <w:t xml:space="preserve">Tutti gli incidenti gravi, incluso ma non limitato a, incidenti, morte, </w:t>
      </w:r>
      <w:r w:rsidR="00901DA3">
        <w:t>rientri anticipati</w:t>
      </w:r>
      <w:r>
        <w:t xml:space="preserve">, e crimini, e le eventuali accuse di abuso o </w:t>
      </w:r>
      <w:r w:rsidR="00901DA3">
        <w:t>molestie devono essere segnalate</w:t>
      </w:r>
      <w:r>
        <w:t xml:space="preserve"> dal</w:t>
      </w:r>
      <w:r w:rsidR="00901DA3">
        <w:t xml:space="preserve"> distretto al RI entro 72 ore dal </w:t>
      </w:r>
      <w:r w:rsidR="00901DA3">
        <w:lastRenderedPageBreak/>
        <w:t xml:space="preserve">momento in cui un funzionario </w:t>
      </w:r>
      <w:r>
        <w:t>viene a sapere dell'incidente. I distretti devono identificare una persona all'interno del distretto che sarà responsabile per la segnalazione al RI. (Gennaio 2009 Mtg., Bd. Dicembre 152)</w:t>
      </w:r>
    </w:p>
    <w:p w14:paraId="2B57DC12" w14:textId="77777777" w:rsidR="00172BC4" w:rsidRDefault="00172BC4" w:rsidP="00901DA3">
      <w:pPr>
        <w:spacing w:after="20"/>
        <w:ind w:firstLine="708"/>
      </w:pPr>
      <w:r>
        <w:t>Fonte:. Marzo 1997 Mtg, Bd. Dicembre 275; Modificato da febbraio 2007 Mtg., Bd. dicembre 163</w:t>
      </w:r>
    </w:p>
    <w:p w14:paraId="64A25B01" w14:textId="77777777" w:rsidR="00172BC4" w:rsidRDefault="00172BC4" w:rsidP="00172BC4">
      <w:pPr>
        <w:spacing w:after="20"/>
      </w:pPr>
    </w:p>
    <w:p w14:paraId="438A259B" w14:textId="77777777" w:rsidR="00172BC4" w:rsidRDefault="00172BC4" w:rsidP="00172BC4"/>
    <w:p w14:paraId="25D188E5" w14:textId="77777777" w:rsidR="00172BC4" w:rsidRDefault="00172BC4" w:rsidP="00172BC4"/>
    <w:p w14:paraId="727D8E02" w14:textId="77777777" w:rsidR="00172BC4" w:rsidRDefault="00172BC4" w:rsidP="00172BC4">
      <w:r>
        <w:t xml:space="preserve">Rotary Manuale delle Procedure </w:t>
      </w:r>
      <w:r>
        <w:tab/>
      </w:r>
      <w:r>
        <w:tab/>
      </w:r>
      <w:r>
        <w:tab/>
      </w:r>
      <w:r>
        <w:tab/>
      </w:r>
      <w:r>
        <w:tab/>
      </w:r>
      <w:r>
        <w:tab/>
      </w:r>
      <w:r>
        <w:tab/>
        <w:t>Pagina 294</w:t>
      </w:r>
    </w:p>
    <w:p w14:paraId="55BDD43E" w14:textId="77777777" w:rsidR="00172BC4" w:rsidRDefault="00172BC4" w:rsidP="00172BC4">
      <w:r w:rsidRPr="00EB4872">
        <w:t>Aprile 2016</w:t>
      </w:r>
    </w:p>
    <w:p w14:paraId="6E842F8E" w14:textId="77777777" w:rsidR="00172BC4" w:rsidRDefault="00172BC4" w:rsidP="00772AD5">
      <w:pPr>
        <w:spacing w:after="20"/>
        <w:ind w:firstLine="708"/>
      </w:pPr>
      <w:r>
        <w:t xml:space="preserve">41.060.7. </w:t>
      </w:r>
      <w:r w:rsidRPr="00772AD5">
        <w:rPr>
          <w:u w:val="single"/>
        </w:rPr>
        <w:t>Tipi di scambi</w:t>
      </w:r>
    </w:p>
    <w:p w14:paraId="60213D0A" w14:textId="77777777" w:rsidR="00172BC4" w:rsidRDefault="00772AD5" w:rsidP="00772AD5">
      <w:pPr>
        <w:spacing w:after="20"/>
        <w:ind w:firstLine="708"/>
      </w:pPr>
      <w:r>
        <w:t xml:space="preserve">Il programma di scambio </w:t>
      </w:r>
      <w:r w:rsidR="00172BC4">
        <w:t>giovani prevede due tipi di programmi distinti:</w:t>
      </w:r>
    </w:p>
    <w:p w14:paraId="762F9C8B" w14:textId="77777777" w:rsidR="00172BC4" w:rsidRDefault="00172BC4" w:rsidP="00772AD5">
      <w:pPr>
        <w:spacing w:after="20"/>
        <w:ind w:firstLine="708"/>
      </w:pPr>
      <w:r>
        <w:t xml:space="preserve">A. </w:t>
      </w:r>
      <w:r w:rsidR="00772AD5">
        <w:t xml:space="preserve">Programma di scambio </w:t>
      </w:r>
      <w:r>
        <w:t>a lungo termine</w:t>
      </w:r>
    </w:p>
    <w:p w14:paraId="1B9580A0" w14:textId="77777777" w:rsidR="00172BC4" w:rsidRDefault="00172BC4" w:rsidP="00772AD5">
      <w:pPr>
        <w:spacing w:after="20"/>
        <w:ind w:left="708"/>
      </w:pPr>
      <w:r>
        <w:t>Questi scambi sono aperti a studenti di età compresa tra i 15 e</w:t>
      </w:r>
      <w:r w:rsidR="00772AD5">
        <w:t xml:space="preserve"> i 19 anni, anche se possono</w:t>
      </w:r>
      <w:r>
        <w:t xml:space="preserve"> estendersi oltre </w:t>
      </w:r>
      <w:r w:rsidR="00772AD5">
        <w:t xml:space="preserve">i </w:t>
      </w:r>
      <w:r>
        <w:t xml:space="preserve">19 anni di età con il consenso dei distretti e dei club associati, nel rispetto delle leggi locali. </w:t>
      </w:r>
      <w:r w:rsidR="00772AD5">
        <w:t xml:space="preserve">Gli </w:t>
      </w:r>
      <w:r>
        <w:t>scambi a lungo termine dovrebbero esser</w:t>
      </w:r>
      <w:r w:rsidR="00772AD5">
        <w:t>e per un anno accademico, ma possono essere estesi</w:t>
      </w:r>
      <w:r>
        <w:t xml:space="preserve"> per includere una parte o tutti i periodi di vacanza immediatamente precedenti e immediatamente successivi l'anno accademico. Durante questo periodo lo studente vive con più di una famiglia nel paes</w:t>
      </w:r>
      <w:r w:rsidR="00772AD5">
        <w:t>e ospitante ed è necessario che frequeni</w:t>
      </w:r>
      <w:r>
        <w:t xml:space="preserve"> la scuola nel paese ospitante.</w:t>
      </w:r>
    </w:p>
    <w:p w14:paraId="517444FA" w14:textId="77777777" w:rsidR="00172BC4" w:rsidRDefault="00172BC4" w:rsidP="00772AD5">
      <w:pPr>
        <w:spacing w:after="20"/>
        <w:ind w:left="708"/>
      </w:pPr>
      <w:r>
        <w:t>Gli studenti devono avere più di una famiglia ospitante; tr</w:t>
      </w:r>
      <w:r w:rsidR="00772AD5">
        <w:t>e famiglie ospitanti successive sono</w:t>
      </w:r>
      <w:r>
        <w:t xml:space="preserve"> preferibil</w:t>
      </w:r>
      <w:r w:rsidR="00772AD5">
        <w:t>i</w:t>
      </w:r>
      <w:r>
        <w:t>.</w:t>
      </w:r>
    </w:p>
    <w:p w14:paraId="74871644" w14:textId="77777777" w:rsidR="00172BC4" w:rsidRDefault="00172BC4" w:rsidP="00772AD5">
      <w:pPr>
        <w:spacing w:after="20"/>
        <w:ind w:left="708"/>
      </w:pPr>
      <w:r>
        <w:t xml:space="preserve">I genitori degli studenti in uscita non sono tenuti ad ospitare gli studenti in entrata. Tuttavia, i genitori degli studenti in uscita possono </w:t>
      </w:r>
      <w:r w:rsidR="00772AD5">
        <w:t xml:space="preserve">rendersi </w:t>
      </w:r>
      <w:r>
        <w:t>volontari</w:t>
      </w:r>
      <w:r w:rsidR="00772AD5">
        <w:t xml:space="preserve"> ad</w:t>
      </w:r>
      <w:r>
        <w:t xml:space="preserve"> ospitare o può essere </w:t>
      </w:r>
      <w:r w:rsidR="00772AD5">
        <w:t xml:space="preserve">loro </w:t>
      </w:r>
      <w:r>
        <w:t>chiesto di aiutare a trovare le famiglie ospitanti idonee.</w:t>
      </w:r>
    </w:p>
    <w:p w14:paraId="7D6E1AAC" w14:textId="77777777" w:rsidR="00172BC4" w:rsidRDefault="00772AD5" w:rsidP="00772AD5">
      <w:pPr>
        <w:spacing w:after="20"/>
        <w:ind w:left="708"/>
      </w:pPr>
      <w:r>
        <w:t>Il club inviante e ospitante</w:t>
      </w:r>
      <w:r w:rsidR="00172BC4">
        <w:t xml:space="preserve"> deve selezionare un singolo consulente</w:t>
      </w:r>
      <w:r>
        <w:t xml:space="preserve"> Rotariano per ogni studente che sia </w:t>
      </w:r>
      <w:r w:rsidR="00172BC4">
        <w:t>in costant</w:t>
      </w:r>
      <w:r w:rsidR="00555A15">
        <w:t xml:space="preserve">e contatto con lo studente e </w:t>
      </w:r>
      <w:r w:rsidR="00172BC4">
        <w:t>serv</w:t>
      </w:r>
      <w:r w:rsidR="00555A15">
        <w:t>a</w:t>
      </w:r>
      <w:r w:rsidR="00172BC4">
        <w:t xml:space="preserve"> da collegamento tra lo studente e il club, i genitori o tutori dello studente, </w:t>
      </w:r>
      <w:r w:rsidR="00555A15">
        <w:t xml:space="preserve">la famiglia e </w:t>
      </w:r>
      <w:r w:rsidR="00172BC4">
        <w:t>l</w:t>
      </w:r>
      <w:r w:rsidR="00555A15">
        <w:t xml:space="preserve">a comunità in generale. Il </w:t>
      </w:r>
      <w:r w:rsidR="00172BC4">
        <w:t>consulente</w:t>
      </w:r>
      <w:r w:rsidR="00555A15">
        <w:t xml:space="preserve"> del club </w:t>
      </w:r>
      <w:r w:rsidR="00172BC4">
        <w:t xml:space="preserve">non deve essere un membro della famiglia dello studente e deve essere </w:t>
      </w:r>
      <w:r w:rsidR="00555A15">
        <w:t>formato</w:t>
      </w:r>
      <w:r w:rsidR="00172BC4">
        <w:t xml:space="preserve"> a rispondere a eventuali problemi o preocc</w:t>
      </w:r>
      <w:r w:rsidR="00555A15">
        <w:t>upazioni che possa</w:t>
      </w:r>
      <w:r w:rsidR="00172BC4">
        <w:t xml:space="preserve">no sorgere durante lo scambio, </w:t>
      </w:r>
      <w:r w:rsidR="00555A15">
        <w:t>compresa la prevenzione di abusi fisici, sessuali ed emotivi</w:t>
      </w:r>
      <w:r w:rsidR="00172BC4">
        <w:t>.</w:t>
      </w:r>
    </w:p>
    <w:p w14:paraId="04022EF3" w14:textId="77777777" w:rsidR="00172BC4" w:rsidRDefault="00172BC4" w:rsidP="00555A15">
      <w:pPr>
        <w:spacing w:after="20"/>
        <w:ind w:left="708"/>
      </w:pPr>
      <w:r>
        <w:t xml:space="preserve">Il club ospitante dovrebbe prevedere </w:t>
      </w:r>
      <w:r w:rsidR="00555A15">
        <w:t>tutte le spese di istruzione,</w:t>
      </w:r>
      <w:r>
        <w:t xml:space="preserve"> organizzare un programma accademico adeguato, e fornire un programma di orientamento e di contatti continui per familiarizzare lo studente con la comunità ospitante.</w:t>
      </w:r>
    </w:p>
    <w:p w14:paraId="62CFDA7F" w14:textId="77777777" w:rsidR="00172BC4" w:rsidRDefault="00172BC4" w:rsidP="00555A15">
      <w:pPr>
        <w:spacing w:after="20"/>
        <w:ind w:left="708"/>
      </w:pPr>
      <w:r>
        <w:t xml:space="preserve">Il club o distretto ospitante dovrebbe fornire un assegno mensile modesto per lo studente in un ammontare da determinarsi congiuntamente </w:t>
      </w:r>
      <w:r w:rsidR="00555A15">
        <w:t>tra le</w:t>
      </w:r>
      <w:r>
        <w:t xml:space="preserve"> parti interessate. Dove </w:t>
      </w:r>
      <w:r w:rsidR="00555A15">
        <w:t xml:space="preserve">i </w:t>
      </w:r>
      <w:r>
        <w:t>pasti consumati a scuola non s</w:t>
      </w:r>
      <w:r w:rsidR="00555A15">
        <w:t>ia</w:t>
      </w:r>
      <w:r>
        <w:t>no altrimenti previsti, l'indennità mensile dovrebbe essere sufficiente per includere il costo di tali pasti.</w:t>
      </w:r>
    </w:p>
    <w:p w14:paraId="5AFE1925" w14:textId="77777777" w:rsidR="00172BC4" w:rsidRDefault="00555A15" w:rsidP="00555A15">
      <w:pPr>
        <w:spacing w:after="20"/>
        <w:ind w:left="708"/>
      </w:pPr>
      <w:r>
        <w:t xml:space="preserve">Il </w:t>
      </w:r>
      <w:r w:rsidR="00172BC4">
        <w:t xml:space="preserve">club o distretto </w:t>
      </w:r>
      <w:r>
        <w:t>inviante e ospitante dovrebbe</w:t>
      </w:r>
      <w:r w:rsidR="00172BC4">
        <w:t xml:space="preserve"> richiedere, come minimo, relazioni trimestrali degli student</w:t>
      </w:r>
      <w:r>
        <w:t>i. Tale relazione</w:t>
      </w:r>
      <w:r w:rsidR="00172BC4">
        <w:t xml:space="preserve"> d</w:t>
      </w:r>
      <w:r>
        <w:t>eve contenere informazioni sui</w:t>
      </w:r>
      <w:r w:rsidR="00172BC4">
        <w:t xml:space="preserve"> loro attuali padroni di casa, </w:t>
      </w:r>
      <w:r>
        <w:t>le sensazioni</w:t>
      </w:r>
      <w:r w:rsidR="00172BC4">
        <w:t>, preoccupazioni, idee e suggerimenti per quanto riguarda la loro esperienza di scambio fino</w:t>
      </w:r>
      <w:r>
        <w:t xml:space="preserve"> al quel momento</w:t>
      </w:r>
      <w:r w:rsidR="00172BC4">
        <w:t xml:space="preserve">. </w:t>
      </w:r>
      <w:r>
        <w:t xml:space="preserve">Il funzionario di scambio </w:t>
      </w:r>
      <w:r w:rsidR="00172BC4">
        <w:t>giovani designato dovrebbe rivedere i rapporti con cura e, se necessario, adottare misure per rispondere a tutte le irregolarità segnalate dagli studenti.</w:t>
      </w:r>
    </w:p>
    <w:p w14:paraId="61178691" w14:textId="77777777" w:rsidR="00172BC4" w:rsidRDefault="00172BC4" w:rsidP="00555A15">
      <w:pPr>
        <w:spacing w:after="20"/>
        <w:ind w:firstLine="708"/>
      </w:pPr>
      <w:r>
        <w:lastRenderedPageBreak/>
        <w:t xml:space="preserve">B. </w:t>
      </w:r>
      <w:r w:rsidR="00555A15">
        <w:t>P</w:t>
      </w:r>
      <w:r>
        <w:t>rogramma di scambio</w:t>
      </w:r>
      <w:r w:rsidR="00555A15" w:rsidRPr="00555A15">
        <w:t xml:space="preserve"> </w:t>
      </w:r>
      <w:r w:rsidR="00555A15">
        <w:t>a breve termine</w:t>
      </w:r>
    </w:p>
    <w:p w14:paraId="5E92589E" w14:textId="77777777" w:rsidR="00172BC4" w:rsidRDefault="00172BC4" w:rsidP="00555A15">
      <w:pPr>
        <w:spacing w:after="20"/>
        <w:ind w:left="708"/>
      </w:pPr>
      <w:r>
        <w:t>Questi scambi sono aperti a studenti di età compresa tra i 15 e</w:t>
      </w:r>
      <w:r w:rsidR="00555A15">
        <w:t xml:space="preserve"> i 19 anni, anche se possono</w:t>
      </w:r>
      <w:r>
        <w:t xml:space="preserve"> estendersi oltre </w:t>
      </w:r>
      <w:r w:rsidR="00555A15">
        <w:t xml:space="preserve">i </w:t>
      </w:r>
      <w:r>
        <w:t xml:space="preserve">19 anni di età con il consenso dei distretti e dei club associati, nel rispetto delle leggi locali. La lunghezza dello scambio varia da alcuni giorni a diverse settimane. Spesso avvengono quando la scuola non è </w:t>
      </w:r>
      <w:r w:rsidR="00555A15">
        <w:t>aperta</w:t>
      </w:r>
      <w:r>
        <w:t xml:space="preserve"> e di solito non includono un programma accademico. </w:t>
      </w:r>
      <w:r w:rsidR="00555A15">
        <w:t xml:space="preserve">Gli </w:t>
      </w:r>
      <w:r>
        <w:t>scambi a breve termine comportano generalmente una esperienza di famiglia con una famiglia nel paese ospitante, ma possono essere organizzati come campi giovanili internazionali o tour che mettono insieme studenti provenienti da molti paesi.</w:t>
      </w:r>
    </w:p>
    <w:p w14:paraId="2F5E8D7A" w14:textId="77777777" w:rsidR="00172BC4" w:rsidRDefault="00172BC4" w:rsidP="00172BC4">
      <w:pPr>
        <w:spacing w:after="20"/>
      </w:pPr>
    </w:p>
    <w:p w14:paraId="59664042" w14:textId="77777777" w:rsidR="00172BC4" w:rsidRDefault="00172BC4" w:rsidP="00172BC4"/>
    <w:p w14:paraId="42BC13FF" w14:textId="77777777" w:rsidR="00172BC4" w:rsidRDefault="00172BC4" w:rsidP="00172BC4">
      <w:r>
        <w:t xml:space="preserve">Rotary Manuale delle Procedure </w:t>
      </w:r>
      <w:r>
        <w:tab/>
      </w:r>
      <w:r>
        <w:tab/>
      </w:r>
      <w:r>
        <w:tab/>
      </w:r>
      <w:r>
        <w:tab/>
      </w:r>
      <w:r>
        <w:tab/>
      </w:r>
      <w:r>
        <w:tab/>
      </w:r>
      <w:r>
        <w:tab/>
        <w:t>Pagina 295</w:t>
      </w:r>
    </w:p>
    <w:p w14:paraId="4457E651" w14:textId="77777777" w:rsidR="00172BC4" w:rsidRDefault="00172BC4" w:rsidP="00172BC4">
      <w:r w:rsidRPr="00EB4872">
        <w:t>Aprile 2016</w:t>
      </w:r>
    </w:p>
    <w:p w14:paraId="7B2B929B" w14:textId="77777777" w:rsidR="00172BC4" w:rsidRDefault="005901A1" w:rsidP="005901A1">
      <w:pPr>
        <w:spacing w:after="20"/>
        <w:ind w:left="708"/>
      </w:pPr>
      <w:r>
        <w:t xml:space="preserve">Viene riconosciuto che </w:t>
      </w:r>
      <w:r w:rsidR="00172BC4">
        <w:t>mol</w:t>
      </w:r>
      <w:r>
        <w:t>ti scambi di successo sono fatti</w:t>
      </w:r>
      <w:r w:rsidR="00172BC4">
        <w:t xml:space="preserve"> per meno di un anno acc</w:t>
      </w:r>
      <w:r>
        <w:t xml:space="preserve">ademico e che nell'interesse della </w:t>
      </w:r>
      <w:r w:rsidR="00172BC4">
        <w:t xml:space="preserve">comprensione e </w:t>
      </w:r>
      <w:r>
        <w:t xml:space="preserve">della </w:t>
      </w:r>
      <w:r w:rsidR="00172BC4">
        <w:t xml:space="preserve">buona volontà internazionale, non tutti i programmi hanno bisogno </w:t>
      </w:r>
      <w:r>
        <w:t>di essere reciproci</w:t>
      </w:r>
      <w:r w:rsidR="00172BC4">
        <w:t>.</w:t>
      </w:r>
    </w:p>
    <w:p w14:paraId="51A434B3" w14:textId="77777777" w:rsidR="00172BC4" w:rsidRDefault="00172BC4" w:rsidP="005901A1">
      <w:pPr>
        <w:spacing w:after="20"/>
        <w:ind w:firstLine="708"/>
      </w:pPr>
      <w:r>
        <w:t>Per i programmi di scambio in famiglia a breve termine, una famiglia di solito è sufficiente.</w:t>
      </w:r>
    </w:p>
    <w:p w14:paraId="2386A28D" w14:textId="77777777" w:rsidR="00172BC4" w:rsidRDefault="00172BC4" w:rsidP="005901A1">
      <w:pPr>
        <w:spacing w:after="20"/>
        <w:ind w:left="708"/>
      </w:pPr>
      <w:r>
        <w:t xml:space="preserve">Il club </w:t>
      </w:r>
      <w:r w:rsidR="005901A1">
        <w:t>inviante e ospitante</w:t>
      </w:r>
      <w:r>
        <w:t xml:space="preserve"> deve selezionare un singolo consulent</w:t>
      </w:r>
      <w:r w:rsidR="005901A1">
        <w:t xml:space="preserve">e Rotariano per ogni studente che sia </w:t>
      </w:r>
      <w:r>
        <w:t>in costante contatto con lo st</w:t>
      </w:r>
      <w:r w:rsidR="005901A1">
        <w:t>udente e serva</w:t>
      </w:r>
      <w:r>
        <w:t xml:space="preserve"> da collegamento tra lo studente e il club, i genitori o tutori dello studente, </w:t>
      </w:r>
      <w:r w:rsidR="005901A1">
        <w:t xml:space="preserve">la famiglia e </w:t>
      </w:r>
      <w:r>
        <w:t>l</w:t>
      </w:r>
      <w:r w:rsidR="005901A1">
        <w:t xml:space="preserve">a comunità in generale. Il </w:t>
      </w:r>
      <w:r>
        <w:t xml:space="preserve">consulente </w:t>
      </w:r>
      <w:r w:rsidR="005901A1">
        <w:t xml:space="preserve">di club </w:t>
      </w:r>
      <w:r>
        <w:t xml:space="preserve">non deve essere </w:t>
      </w:r>
      <w:r w:rsidR="005901A1">
        <w:t xml:space="preserve">un </w:t>
      </w:r>
      <w:r>
        <w:t xml:space="preserve">membro della famiglia dello studente e deve essere </w:t>
      </w:r>
      <w:r w:rsidR="005901A1">
        <w:t>formato</w:t>
      </w:r>
      <w:r>
        <w:t xml:space="preserve"> a rispondere a eventuali pro</w:t>
      </w:r>
      <w:r w:rsidR="005901A1">
        <w:t>blemi o preoccupazioni che possa</w:t>
      </w:r>
      <w:r>
        <w:t xml:space="preserve">no sorgere durante lo scambio, </w:t>
      </w:r>
      <w:r w:rsidR="005901A1">
        <w:t>compresa la prevenzione di abusi fisici, sessuali ed emotivi</w:t>
      </w:r>
      <w:r>
        <w:t>.</w:t>
      </w:r>
    </w:p>
    <w:p w14:paraId="7F16C7CC" w14:textId="77777777" w:rsidR="00172BC4" w:rsidRDefault="00172BC4" w:rsidP="005901A1">
      <w:pPr>
        <w:spacing w:after="20"/>
        <w:ind w:left="708"/>
      </w:pPr>
      <w:r>
        <w:t xml:space="preserve">Il club ospitante dovrebbe anche fornire un </w:t>
      </w:r>
      <w:r w:rsidR="005901A1">
        <w:t xml:space="preserve">programma di orientamento e continuo </w:t>
      </w:r>
      <w:r>
        <w:t>contatto per familiarizzare lo studente con la comunità ospitante. (Ottobre 2012 Mtg., Bd. Dicembre 96)</w:t>
      </w:r>
    </w:p>
    <w:p w14:paraId="27FBCF60" w14:textId="77777777" w:rsidR="00172BC4" w:rsidRDefault="005901A1" w:rsidP="005901A1">
      <w:pPr>
        <w:spacing w:after="20"/>
        <w:ind w:left="708"/>
      </w:pPr>
      <w:r>
        <w:t>F</w:t>
      </w:r>
      <w:r w:rsidR="00172BC4">
        <w:t>onte:. Marzo 1997 Mtg, Bd. Dicembre 235; Marzo 1997 Mtg., Bd. Dicembre 275; Modificato da novembre 2002 Mtg., Bd. Dicembre 99; Novembre 2004 Mtg. Bd. Dicembre 108; Giugno 2006 Mtg., Bd. Dicembre 248; Novembre 2007 Mtg., Bd. Dicembre 64; Gennaio 2009 Mtg., Bd. Dicembre 152; Giugno 2009 Mtg., Bd. Dicembre 241; Ottobre 2012 Mtg., Bd. dicembre 96</w:t>
      </w:r>
    </w:p>
    <w:p w14:paraId="024F6FDE" w14:textId="77777777" w:rsidR="00172BC4" w:rsidRDefault="00172BC4" w:rsidP="005901A1">
      <w:pPr>
        <w:spacing w:after="20"/>
        <w:ind w:firstLine="708"/>
      </w:pPr>
      <w:r>
        <w:t xml:space="preserve">41.060.8. </w:t>
      </w:r>
      <w:r w:rsidRPr="005901A1">
        <w:rPr>
          <w:u w:val="single"/>
        </w:rPr>
        <w:t>Eleggibilità</w:t>
      </w:r>
    </w:p>
    <w:p w14:paraId="3C8350E5" w14:textId="77777777" w:rsidR="00172BC4" w:rsidRDefault="00172BC4" w:rsidP="005901A1">
      <w:pPr>
        <w:spacing w:after="20"/>
        <w:ind w:left="708"/>
      </w:pPr>
      <w:r>
        <w:t>I partecipanti ai programmi a lungo termine e</w:t>
      </w:r>
      <w:r w:rsidR="006851CB">
        <w:t xml:space="preserve"> </w:t>
      </w:r>
      <w:r>
        <w:t xml:space="preserve">a breve termine dovrebbero essere di età compresa tra </w:t>
      </w:r>
      <w:r w:rsidR="006851CB">
        <w:t xml:space="preserve">i </w:t>
      </w:r>
      <w:r>
        <w:t xml:space="preserve">15 e </w:t>
      </w:r>
      <w:r w:rsidR="006851CB">
        <w:t>i 19 all’</w:t>
      </w:r>
      <w:r>
        <w:t>inizio dello scambio a meno che le leggi ei regolamenti di un determinato paese riten</w:t>
      </w:r>
      <w:r w:rsidR="006851CB">
        <w:t>ga</w:t>
      </w:r>
      <w:r>
        <w:t xml:space="preserve">no altrimenti, </w:t>
      </w:r>
      <w:r w:rsidR="006851CB">
        <w:t>o un range di età più avanzata sia reciprocamente concordato dai club e distretti partecipanti</w:t>
      </w:r>
      <w:r>
        <w:t>.</w:t>
      </w:r>
    </w:p>
    <w:p w14:paraId="14C33258" w14:textId="77777777" w:rsidR="00172BC4" w:rsidRDefault="006851CB" w:rsidP="006851CB">
      <w:pPr>
        <w:spacing w:after="20"/>
        <w:ind w:left="708"/>
      </w:pPr>
      <w:r>
        <w:t>Lo s</w:t>
      </w:r>
      <w:r w:rsidR="00172BC4">
        <w:t>cambio gi</w:t>
      </w:r>
      <w:r>
        <w:t>ovani accoglie qualsiasi giovane</w:t>
      </w:r>
      <w:r w:rsidR="00172BC4">
        <w:t>, tra figli e f</w:t>
      </w:r>
      <w:r>
        <w:t>iglie di rotariani, che soddisfi</w:t>
      </w:r>
      <w:r w:rsidR="00172BC4">
        <w:t xml:space="preserve">no i </w:t>
      </w:r>
      <w:r>
        <w:t>requisiti del programma e che sia</w:t>
      </w:r>
      <w:r w:rsidR="00172BC4">
        <w:t xml:space="preserve">no </w:t>
      </w:r>
      <w:r>
        <w:t xml:space="preserve">suggeriti e sponsorizzati da un Rotariano, un club, o </w:t>
      </w:r>
      <w:r w:rsidR="00172BC4">
        <w:t>un distretto. Dovrebbero essere</w:t>
      </w:r>
      <w:r>
        <w:t xml:space="preserve"> sopra la media nelle loro votazioni scolastiche</w:t>
      </w:r>
      <w:r w:rsidR="00172BC4">
        <w:t>, preferibilmente nel terzo</w:t>
      </w:r>
      <w:r>
        <w:t xml:space="preserve"> anno</w:t>
      </w:r>
      <w:r w:rsidR="00172BC4">
        <w:t xml:space="preserve"> superiore della loro scuola. (Ottobre 2012 Mtg., Bd. Dicembre 96)</w:t>
      </w:r>
    </w:p>
    <w:p w14:paraId="1F6F1996" w14:textId="77777777" w:rsidR="00172BC4" w:rsidRDefault="00172BC4" w:rsidP="006851CB">
      <w:pPr>
        <w:spacing w:after="20"/>
        <w:ind w:left="708"/>
      </w:pPr>
      <w:r>
        <w:t>Fonte:. Marzo 1997 Mtg, Bd. Dicembre 275; Modificato da novembre 2002 Mtg., Bd. Dicembre 99; Gennaio 2009 Mtg., Bd. Dicembre 152; Ottobre 2012 Mtg., Bd. dicembre 96</w:t>
      </w:r>
    </w:p>
    <w:p w14:paraId="04354B24" w14:textId="77777777" w:rsidR="00172BC4" w:rsidRDefault="00172BC4" w:rsidP="006851CB">
      <w:pPr>
        <w:spacing w:after="20"/>
        <w:ind w:firstLine="708"/>
      </w:pPr>
      <w:r>
        <w:t xml:space="preserve">41.060.9. </w:t>
      </w:r>
      <w:r w:rsidR="006851CB">
        <w:t>Modulo di richiesta</w:t>
      </w:r>
    </w:p>
    <w:p w14:paraId="0B9047AC" w14:textId="77777777" w:rsidR="00172BC4" w:rsidRDefault="00172BC4" w:rsidP="006851CB">
      <w:pPr>
        <w:spacing w:after="20"/>
        <w:ind w:left="708"/>
      </w:pPr>
      <w:r>
        <w:t xml:space="preserve">I candidati di età accettabile </w:t>
      </w:r>
      <w:r w:rsidR="006851CB">
        <w:t xml:space="preserve">sia per i distretti invianti che per quelli ospitanti </w:t>
      </w:r>
      <w:r>
        <w:t xml:space="preserve">e in base alle leggi e ai regolamenti di entrambi i paesi devono presentare una domanda scritta e devono essere sottoposti </w:t>
      </w:r>
      <w:r>
        <w:lastRenderedPageBreak/>
        <w:t>a un processo di selezione tra cui interviste personali con il richiedente e</w:t>
      </w:r>
      <w:r w:rsidR="006851CB">
        <w:t xml:space="preserve"> i genitori del richiedente o </w:t>
      </w:r>
      <w:r>
        <w:t xml:space="preserve">i tutori legali a livello di club e </w:t>
      </w:r>
      <w:r w:rsidR="006851CB">
        <w:t>a livello di distretto</w:t>
      </w:r>
      <w:r>
        <w:t>.</w:t>
      </w:r>
    </w:p>
    <w:p w14:paraId="391A4FAD" w14:textId="77777777" w:rsidR="00172BC4" w:rsidRDefault="00172BC4" w:rsidP="006851CB">
      <w:pPr>
        <w:spacing w:after="20"/>
        <w:ind w:left="708"/>
      </w:pPr>
      <w:r>
        <w:t>I club e</w:t>
      </w:r>
      <w:r w:rsidR="006851CB">
        <w:t xml:space="preserve"> </w:t>
      </w:r>
      <w:r>
        <w:t>i distretti son</w:t>
      </w:r>
      <w:r w:rsidR="006851CB">
        <w:t xml:space="preserve">o incoraggiati ad utilizzare i moduli di richiesta </w:t>
      </w:r>
      <w:r>
        <w:t xml:space="preserve">standard </w:t>
      </w:r>
      <w:r w:rsidR="006851CB">
        <w:t>di s</w:t>
      </w:r>
      <w:r>
        <w:t>cambio giovani che possono essere ottenute presso la segreteria. (Gennaio 2009 Mtg., Bd. Dicembre 152)</w:t>
      </w:r>
    </w:p>
    <w:p w14:paraId="416F708C" w14:textId="77777777" w:rsidR="00172BC4" w:rsidRDefault="00172BC4" w:rsidP="006851CB">
      <w:pPr>
        <w:spacing w:after="20"/>
        <w:ind w:left="708"/>
      </w:pPr>
      <w:r>
        <w:t>Fonte:. Marzo 1997 Mtg, Bd. Dicembre 275; Modificato da novembre 2002 Mtg., Bd. Dicembre 99; Novembre 2004 Mtg. Bd. Dicembre 108; Gennaio 2009 Mtg., Bd. dicembre 152</w:t>
      </w:r>
    </w:p>
    <w:p w14:paraId="6B3D7663" w14:textId="77777777" w:rsidR="00172BC4" w:rsidRDefault="00172BC4" w:rsidP="00172BC4">
      <w:pPr>
        <w:spacing w:after="20"/>
      </w:pPr>
    </w:p>
    <w:p w14:paraId="2FF39167" w14:textId="77777777" w:rsidR="00172BC4" w:rsidRDefault="00172BC4" w:rsidP="00172BC4">
      <w:pPr>
        <w:spacing w:after="20"/>
      </w:pPr>
    </w:p>
    <w:p w14:paraId="2E1DE360" w14:textId="77777777" w:rsidR="00172BC4" w:rsidRDefault="00172BC4" w:rsidP="00172BC4"/>
    <w:p w14:paraId="4BA8B43D" w14:textId="77777777" w:rsidR="00172BC4" w:rsidRDefault="00172BC4" w:rsidP="00172BC4"/>
    <w:p w14:paraId="22176440" w14:textId="77777777" w:rsidR="00172BC4" w:rsidRDefault="00172BC4" w:rsidP="00172BC4">
      <w:r>
        <w:t xml:space="preserve">Rotary Manuale delle Procedure </w:t>
      </w:r>
      <w:r>
        <w:tab/>
      </w:r>
      <w:r>
        <w:tab/>
      </w:r>
      <w:r>
        <w:tab/>
      </w:r>
      <w:r>
        <w:tab/>
      </w:r>
      <w:r>
        <w:tab/>
      </w:r>
      <w:r>
        <w:tab/>
      </w:r>
      <w:r>
        <w:tab/>
        <w:t>Pagina 296</w:t>
      </w:r>
    </w:p>
    <w:p w14:paraId="766DA7CA" w14:textId="77777777" w:rsidR="00172BC4" w:rsidRDefault="00172BC4" w:rsidP="00172BC4">
      <w:r w:rsidRPr="00EB4872">
        <w:t>Aprile 2016</w:t>
      </w:r>
    </w:p>
    <w:p w14:paraId="67CAE797" w14:textId="77777777" w:rsidR="00172BC4" w:rsidRDefault="00172BC4" w:rsidP="00007F01">
      <w:pPr>
        <w:spacing w:after="20"/>
        <w:ind w:firstLine="708"/>
      </w:pPr>
      <w:r>
        <w:t xml:space="preserve">41.060.10. </w:t>
      </w:r>
      <w:r w:rsidRPr="00007F01">
        <w:rPr>
          <w:u w:val="single"/>
        </w:rPr>
        <w:t>Selezione e posizionamento</w:t>
      </w:r>
      <w:r w:rsidR="00007F01">
        <w:rPr>
          <w:u w:val="single"/>
        </w:rPr>
        <w:t>in graduatoria</w:t>
      </w:r>
    </w:p>
    <w:p w14:paraId="6E238BC1" w14:textId="77777777" w:rsidR="00172BC4" w:rsidRDefault="00172BC4" w:rsidP="00007F01">
      <w:pPr>
        <w:spacing w:after="20"/>
        <w:ind w:left="708"/>
      </w:pPr>
      <w:r>
        <w:t xml:space="preserve">Le procedure di selezione dovrebbero avvenire </w:t>
      </w:r>
      <w:r w:rsidR="00007F01">
        <w:t>nella stessa</w:t>
      </w:r>
      <w:r>
        <w:t xml:space="preserve"> maniera approfondita per tutti i tipi di </w:t>
      </w:r>
      <w:r w:rsidR="00007F01">
        <w:t>s</w:t>
      </w:r>
      <w:r>
        <w:t>cambio.</w:t>
      </w:r>
    </w:p>
    <w:p w14:paraId="64B56DA3" w14:textId="77777777" w:rsidR="00172BC4" w:rsidRDefault="00172BC4" w:rsidP="00007F01">
      <w:pPr>
        <w:spacing w:after="20"/>
        <w:ind w:left="708"/>
      </w:pPr>
      <w:r>
        <w:t xml:space="preserve">Il distretto </w:t>
      </w:r>
      <w:r w:rsidR="00007F01">
        <w:t>inviante è responsabile per assicurare che ogni studente sia</w:t>
      </w:r>
      <w:r>
        <w:t xml:space="preserve"> accettato e ospitato da un club in un distretto partner. I distretti sono invitati a utilizzare contratti con i loro partner di s</w:t>
      </w:r>
      <w:r w:rsidR="00007F01">
        <w:t>cambio per</w:t>
      </w:r>
      <w:r>
        <w:t xml:space="preserve"> s</w:t>
      </w:r>
      <w:r w:rsidR="00007F01">
        <w:t xml:space="preserve">tabilire attività di scambio al fine di </w:t>
      </w:r>
      <w:r>
        <w:t>garantire che tutte le aspett</w:t>
      </w:r>
      <w:r w:rsidR="00007F01">
        <w:t>ative del rapporto di scambio sia</w:t>
      </w:r>
      <w:r>
        <w:t>no soddisfatte, come ad esempio la certificazione dei partner di scambio, la logistica, e la selezione degli studenti e l'orientamento.</w:t>
      </w:r>
    </w:p>
    <w:p w14:paraId="1F3BF03E" w14:textId="77777777" w:rsidR="00172BC4" w:rsidRDefault="00172BC4" w:rsidP="00007F01">
      <w:pPr>
        <w:spacing w:after="20"/>
        <w:ind w:left="708"/>
      </w:pPr>
      <w:r>
        <w:t>Tutte le persone coinvolte nello scambio, compresi gli studenti ei loro gen</w:t>
      </w:r>
      <w:r w:rsidR="00007F01">
        <w:t>itori o tutori legali, famiglie ospitanti</w:t>
      </w:r>
      <w:r>
        <w:t xml:space="preserve"> e assistenti rotariani, </w:t>
      </w:r>
      <w:r w:rsidR="00007F01">
        <w:t xml:space="preserve">devono accettare per iscritto </w:t>
      </w:r>
      <w:r>
        <w:t xml:space="preserve">tutti i requisiti del programma, come determinato dai club o distretti </w:t>
      </w:r>
      <w:r w:rsidR="00007F01">
        <w:t>invianti e ospitanti</w:t>
      </w:r>
      <w:r>
        <w:t>.</w:t>
      </w:r>
    </w:p>
    <w:p w14:paraId="597C2ED2" w14:textId="77777777" w:rsidR="00172BC4" w:rsidRDefault="00007F01" w:rsidP="00007F01">
      <w:pPr>
        <w:spacing w:after="20"/>
        <w:ind w:left="708"/>
      </w:pPr>
      <w:r>
        <w:t xml:space="preserve">Gli </w:t>
      </w:r>
      <w:r w:rsidR="00172BC4">
        <w:t>itinerari di viaggio degli s</w:t>
      </w:r>
      <w:r>
        <w:t>tudenti devono essere concordati</w:t>
      </w:r>
      <w:r w:rsidR="00172BC4">
        <w:t xml:space="preserve"> dai genitori degli studenti o tutori legali e il club o distretto ospitante. (Ottobre 2012 Mtg., Bd. Dicembre 96)</w:t>
      </w:r>
    </w:p>
    <w:p w14:paraId="0C1D2641" w14:textId="77777777" w:rsidR="00172BC4" w:rsidRDefault="00172BC4" w:rsidP="00007F01">
      <w:pPr>
        <w:spacing w:after="20"/>
        <w:ind w:left="708"/>
      </w:pPr>
      <w:r>
        <w:t>Fonte:. Marzo 1997 Mtg, Bd. Dicembre 275; Modificato da novembre 2002 Mtg., Bd. Dicembre 99; Novembre 2004 Mtg. Bd. Dicembre 108; Gennaio 2009 Mtg., Bd. Dicembre 152; Ottobre 2012 Mtg., Bd. dicembre 96</w:t>
      </w:r>
    </w:p>
    <w:p w14:paraId="555137AC" w14:textId="77777777" w:rsidR="00172BC4" w:rsidRDefault="00172BC4" w:rsidP="00007F01">
      <w:pPr>
        <w:spacing w:after="20"/>
        <w:ind w:firstLine="708"/>
      </w:pPr>
      <w:r>
        <w:t xml:space="preserve">41.060.11. </w:t>
      </w:r>
      <w:r w:rsidRPr="00007F01">
        <w:rPr>
          <w:u w:val="single"/>
        </w:rPr>
        <w:t xml:space="preserve">Assicurazione di viaggio per gli studenti </w:t>
      </w:r>
      <w:r w:rsidR="00007F01">
        <w:rPr>
          <w:u w:val="single"/>
        </w:rPr>
        <w:t>di s</w:t>
      </w:r>
      <w:r w:rsidRPr="00007F01">
        <w:rPr>
          <w:u w:val="single"/>
        </w:rPr>
        <w:t>cambio giovani del Rotary</w:t>
      </w:r>
    </w:p>
    <w:p w14:paraId="27D193D5" w14:textId="77777777" w:rsidR="00172BC4" w:rsidRDefault="00007F01" w:rsidP="00007F01">
      <w:pPr>
        <w:spacing w:after="20"/>
        <w:ind w:left="708"/>
      </w:pPr>
      <w:r>
        <w:t>P</w:t>
      </w:r>
      <w:r w:rsidR="00172BC4">
        <w:t xml:space="preserve">rova della copertura assicurativa di viaggio degli studenti deve essere presentata, </w:t>
      </w:r>
      <w:r>
        <w:t>ricevuta, e accettata dal distretto ospitante</w:t>
      </w:r>
      <w:r w:rsidR="00172BC4">
        <w:t xml:space="preserve"> prima della partenza dello stud</w:t>
      </w:r>
      <w:r>
        <w:t>ente da casa. In qualità di ospitante</w:t>
      </w:r>
    </w:p>
    <w:p w14:paraId="2E211DC2" w14:textId="77777777" w:rsidR="00172BC4" w:rsidRDefault="00007F01" w:rsidP="00007F01">
      <w:pPr>
        <w:spacing w:after="20"/>
        <w:ind w:left="708"/>
      </w:pPr>
      <w:r>
        <w:t xml:space="preserve">Il </w:t>
      </w:r>
      <w:r w:rsidR="00172BC4">
        <w:t>distretto Rotary deve essere in grado d</w:t>
      </w:r>
      <w:r>
        <w:t xml:space="preserve">i organizzare assistenza medica </w:t>
      </w:r>
      <w:r w:rsidR="00C772D1">
        <w:t>immediata e di emergenza</w:t>
      </w:r>
      <w:r>
        <w:t xml:space="preserve"> </w:t>
      </w:r>
      <w:r w:rsidR="00172BC4">
        <w:t xml:space="preserve">quando è necessario, </w:t>
      </w:r>
      <w:r w:rsidR="00C772D1">
        <w:t xml:space="preserve">il distretto ospitante </w:t>
      </w:r>
      <w:r w:rsidR="00172BC4">
        <w:t>deve accertare che l</w:t>
      </w:r>
      <w:r w:rsidR="00C772D1">
        <w:t>a copertura assicurativa portata dallo studente sia</w:t>
      </w:r>
      <w:r w:rsidR="00172BC4">
        <w:t xml:space="preserve"> con una compagnia di assicurazione responsabile che assicuri che tut</w:t>
      </w:r>
      <w:r w:rsidR="00C772D1">
        <w:t>ti i fornitori di servizi ricevano completo e tempestivo p</w:t>
      </w:r>
      <w:r w:rsidR="00172BC4">
        <w:t>agamento.</w:t>
      </w:r>
    </w:p>
    <w:p w14:paraId="477F6AFA" w14:textId="77777777" w:rsidR="00172BC4" w:rsidRDefault="00172BC4" w:rsidP="00C772D1">
      <w:pPr>
        <w:spacing w:after="20"/>
        <w:ind w:left="708"/>
      </w:pPr>
      <w:r>
        <w:t xml:space="preserve">Il genitore o il tutore legale dello studente </w:t>
      </w:r>
      <w:r w:rsidR="00C772D1">
        <w:t>di s</w:t>
      </w:r>
      <w:r>
        <w:t xml:space="preserve">cambio giovani è responsabile per il pagamento di tutte le spese mediche e </w:t>
      </w:r>
      <w:r w:rsidR="00C772D1">
        <w:t>di incidente</w:t>
      </w:r>
      <w:r>
        <w:t xml:space="preserve">. Il genitore o tutore legale di ogni studente deve fornire l'assicurazione di viaggio, compresi, ma non limitatamente a, la copertura sanitaria e dentale </w:t>
      </w:r>
      <w:r w:rsidR="00C772D1">
        <w:t xml:space="preserve">per lesioni accidentali e </w:t>
      </w:r>
      <w:r>
        <w:t xml:space="preserve">malattia, morte accidentale, </w:t>
      </w:r>
      <w:r w:rsidR="00C772D1">
        <w:t>smembramento, e invalidità (nota anche come capital benefits</w:t>
      </w:r>
      <w:r>
        <w:t xml:space="preserve">), il rimpatrio della salma, </w:t>
      </w:r>
      <w:r w:rsidR="00C772D1">
        <w:t>il rimpatrio di</w:t>
      </w:r>
      <w:r>
        <w:t xml:space="preserve"> emergenza, </w:t>
      </w:r>
      <w:r w:rsidR="00C772D1">
        <w:t xml:space="preserve">i servizi di assistenza per </w:t>
      </w:r>
      <w:r>
        <w:lastRenderedPageBreak/>
        <w:t xml:space="preserve">emergenza 24 ore al giorno, e la responsabilità legale </w:t>
      </w:r>
      <w:r w:rsidR="00C772D1">
        <w:t>personale. Tali importi non devono</w:t>
      </w:r>
      <w:r>
        <w:t xml:space="preserve"> essere inferiore ai seguenti limiti minimi e benefici per </w:t>
      </w:r>
      <w:r w:rsidR="00C772D1">
        <w:t xml:space="preserve">lo </w:t>
      </w:r>
      <w:r>
        <w:t>studente:</w:t>
      </w:r>
    </w:p>
    <w:p w14:paraId="7E37C7F1" w14:textId="77777777" w:rsidR="00172BC4" w:rsidRDefault="00172BC4" w:rsidP="00C772D1">
      <w:pPr>
        <w:spacing w:after="20"/>
        <w:ind w:left="708"/>
      </w:pPr>
      <w:r>
        <w:t>Fornire una copertura su una base di 24</w:t>
      </w:r>
      <w:r w:rsidR="00C772D1">
        <w:t xml:space="preserve"> ore dal momento in cui l</w:t>
      </w:r>
      <w:r>
        <w:t>o</w:t>
      </w:r>
      <w:r w:rsidR="00C772D1">
        <w:t xml:space="preserve"> studente lascia </w:t>
      </w:r>
      <w:r>
        <w:t xml:space="preserve">casa fino al </w:t>
      </w:r>
      <w:r w:rsidR="00C772D1">
        <w:t xml:space="preserve">suo </w:t>
      </w:r>
      <w:r>
        <w:t>ritorno comprensivo di qualsiasi viaggio personale prima e / o dopo il periodo di scambio concordato</w:t>
      </w:r>
    </w:p>
    <w:p w14:paraId="3CFE618F" w14:textId="77777777" w:rsidR="00172BC4" w:rsidRDefault="00C772D1" w:rsidP="00C772D1">
      <w:pPr>
        <w:spacing w:after="20"/>
        <w:ind w:left="708"/>
      </w:pPr>
      <w:r>
        <w:t xml:space="preserve">Essere </w:t>
      </w:r>
      <w:r w:rsidR="00172BC4">
        <w:t>valida in tutti i paesi in cui il viaggio si svolgerà con l'eccezione del paese di origine dello studente</w:t>
      </w:r>
    </w:p>
    <w:p w14:paraId="05F19247" w14:textId="77777777" w:rsidR="00172BC4" w:rsidRDefault="00172BC4" w:rsidP="00C772D1">
      <w:pPr>
        <w:spacing w:after="20"/>
        <w:ind w:firstLine="708"/>
      </w:pPr>
      <w:r>
        <w:t>servizi di assistenza di emergenza 24 ore</w:t>
      </w:r>
      <w:r w:rsidR="00C772D1">
        <w:t xml:space="preserve"> su 24</w:t>
      </w:r>
    </w:p>
    <w:p w14:paraId="1F8573C7" w14:textId="77777777" w:rsidR="00172BC4" w:rsidRDefault="00172BC4" w:rsidP="00C772D1">
      <w:pPr>
        <w:spacing w:after="20"/>
        <w:ind w:left="708"/>
      </w:pPr>
      <w:r>
        <w:t xml:space="preserve">US $ 1.000.000 per le spese relative a infortunio o </w:t>
      </w:r>
      <w:r w:rsidR="00C772D1">
        <w:t xml:space="preserve">malattia, come ospedale, </w:t>
      </w:r>
      <w:r>
        <w:t xml:space="preserve">medici / </w:t>
      </w:r>
      <w:r w:rsidR="00C772D1">
        <w:t>specialisti</w:t>
      </w:r>
      <w:r>
        <w:t xml:space="preserve">, dentista, ambulanza o altri servizi medici </w:t>
      </w:r>
      <w:r w:rsidR="00C772D1">
        <w:t>comuni</w:t>
      </w:r>
    </w:p>
    <w:p w14:paraId="5DB765CB" w14:textId="77777777" w:rsidR="00172BC4" w:rsidRDefault="00172BC4" w:rsidP="00C772D1">
      <w:pPr>
        <w:spacing w:after="20"/>
        <w:ind w:firstLine="708"/>
      </w:pPr>
      <w:r>
        <w:t>US $ 100.000 per la morte accidentale, smembramento, o disabilità</w:t>
      </w:r>
    </w:p>
    <w:p w14:paraId="5FC9080B" w14:textId="77777777" w:rsidR="00172BC4" w:rsidRDefault="00172BC4" w:rsidP="00172BC4">
      <w:pPr>
        <w:spacing w:after="20"/>
      </w:pPr>
    </w:p>
    <w:p w14:paraId="3E466C08" w14:textId="77777777" w:rsidR="00172BC4" w:rsidRDefault="00172BC4" w:rsidP="00172BC4">
      <w:pPr>
        <w:spacing w:after="20"/>
      </w:pPr>
    </w:p>
    <w:p w14:paraId="2EAB472C" w14:textId="77777777" w:rsidR="00172BC4" w:rsidRDefault="00172BC4" w:rsidP="00172BC4">
      <w:r>
        <w:t xml:space="preserve">Rotary Manuale delle Procedure </w:t>
      </w:r>
      <w:r>
        <w:tab/>
      </w:r>
      <w:r>
        <w:tab/>
      </w:r>
      <w:r>
        <w:tab/>
      </w:r>
      <w:r>
        <w:tab/>
      </w:r>
      <w:r>
        <w:tab/>
      </w:r>
      <w:r>
        <w:tab/>
      </w:r>
      <w:r>
        <w:tab/>
        <w:t>Pagina 297</w:t>
      </w:r>
    </w:p>
    <w:p w14:paraId="7BD63BC5" w14:textId="77777777" w:rsidR="00172BC4" w:rsidRDefault="00172BC4" w:rsidP="00172BC4">
      <w:r w:rsidRPr="00EB4872">
        <w:t>Aprile 2016</w:t>
      </w:r>
    </w:p>
    <w:p w14:paraId="64BFFE22" w14:textId="77777777" w:rsidR="00172BC4" w:rsidRDefault="00172BC4" w:rsidP="00E0099D">
      <w:pPr>
        <w:spacing w:after="20"/>
        <w:ind w:left="708"/>
      </w:pPr>
      <w:r>
        <w:t xml:space="preserve">US $ 50.000 per il trasporto di emergenza necessario o </w:t>
      </w:r>
      <w:r w:rsidR="00E0099D">
        <w:t xml:space="preserve">rimpatrio </w:t>
      </w:r>
      <w:r>
        <w:t>di studente in caso di grave malattia o lesioni personali</w:t>
      </w:r>
    </w:p>
    <w:p w14:paraId="34854B13" w14:textId="77777777" w:rsidR="00172BC4" w:rsidRDefault="00172BC4" w:rsidP="00E0099D">
      <w:pPr>
        <w:spacing w:after="20"/>
        <w:ind w:left="708"/>
      </w:pPr>
      <w:r>
        <w:t>US $ 50.000 per il rimpatrio della salma dello studente o spese di cremazione in caso di decesso dello studente</w:t>
      </w:r>
    </w:p>
    <w:p w14:paraId="789DE0E1" w14:textId="77777777" w:rsidR="00172BC4" w:rsidRDefault="00172BC4" w:rsidP="00E0099D">
      <w:pPr>
        <w:spacing w:after="20"/>
        <w:ind w:left="708"/>
      </w:pPr>
      <w:r>
        <w:t xml:space="preserve">US $ 50.000 per il trasporto </w:t>
      </w:r>
      <w:r w:rsidR="00E0099D">
        <w:t xml:space="preserve">di emergenza </w:t>
      </w:r>
      <w:r>
        <w:t xml:space="preserve">necessario o </w:t>
      </w:r>
      <w:r w:rsidR="00E0099D">
        <w:t>rimpatrio</w:t>
      </w:r>
      <w:r>
        <w:t xml:space="preserve"> di studente</w:t>
      </w:r>
      <w:r w:rsidR="00E0099D">
        <w:t xml:space="preserve"> in caso di emergenza non medica</w:t>
      </w:r>
      <w:r>
        <w:t>, tra cui a causa di una crisi politica o una catastrofe naturale</w:t>
      </w:r>
    </w:p>
    <w:p w14:paraId="5BC914CB" w14:textId="77777777" w:rsidR="00172BC4" w:rsidRDefault="00172BC4" w:rsidP="00E0099D">
      <w:pPr>
        <w:spacing w:after="20"/>
        <w:ind w:left="708"/>
      </w:pPr>
      <w:r>
        <w:t>US $ 500.000 per la responsabilità legale person</w:t>
      </w:r>
      <w:r w:rsidR="00E0099D">
        <w:t>ale per responsabilità derivanti</w:t>
      </w:r>
      <w:r>
        <w:t xml:space="preserve"> dalle azioni dello studente o omissioni che provocano lesioni personali a terzi o danni alla proprietà di terzi.</w:t>
      </w:r>
    </w:p>
    <w:p w14:paraId="4C2F8FBB" w14:textId="77777777" w:rsidR="00172BC4" w:rsidRDefault="00172BC4" w:rsidP="00E0099D">
      <w:pPr>
        <w:spacing w:after="20"/>
        <w:ind w:left="708"/>
      </w:pPr>
      <w:r>
        <w:t xml:space="preserve">Il genitore o un tutore legale deve anche considerare </w:t>
      </w:r>
      <w:r w:rsidR="00E0099D">
        <w:t>di ottenere le</w:t>
      </w:r>
      <w:r>
        <w:t xml:space="preserve"> seguenti opzioni </w:t>
      </w:r>
      <w:r w:rsidR="00E0099D">
        <w:t xml:space="preserve">supplementari </w:t>
      </w:r>
      <w:r>
        <w:t>di copertu</w:t>
      </w:r>
      <w:r w:rsidR="00E0099D">
        <w:t>ra di assicurazione di viaggio</w:t>
      </w:r>
      <w:r>
        <w:t>:</w:t>
      </w:r>
    </w:p>
    <w:p w14:paraId="57A9C68F" w14:textId="77777777" w:rsidR="00172BC4" w:rsidRDefault="00E0099D" w:rsidP="00E0099D">
      <w:pPr>
        <w:spacing w:after="20"/>
        <w:ind w:left="708"/>
      </w:pPr>
      <w:r>
        <w:t>Visita</w:t>
      </w:r>
      <w:r w:rsidR="00172BC4">
        <w:t xml:space="preserve"> di emergenza. Fornisce rimborso per le spese di visita di emergenza per i costi di trasporto e </w:t>
      </w:r>
      <w:r>
        <w:t xml:space="preserve">di alloggio ragionevoli sostenuti da un </w:t>
      </w:r>
      <w:r w:rsidR="00172BC4">
        <w:t xml:space="preserve">parente </w:t>
      </w:r>
      <w:r>
        <w:t xml:space="preserve">stretto o un amico per </w:t>
      </w:r>
      <w:r w:rsidR="00172BC4">
        <w:t>recarsi a, viaggiare con, rimanere con o scortare lo studente a causa di gravi lesioni, malattia o morte dello studente</w:t>
      </w:r>
    </w:p>
    <w:p w14:paraId="27333CAF" w14:textId="77777777" w:rsidR="00172BC4" w:rsidRDefault="00E0099D" w:rsidP="00E0099D">
      <w:pPr>
        <w:spacing w:after="20"/>
        <w:ind w:left="708"/>
      </w:pPr>
      <w:r>
        <w:t>C</w:t>
      </w:r>
      <w:r w:rsidR="00172BC4">
        <w:t xml:space="preserve">ancellazione </w:t>
      </w:r>
      <w:r>
        <w:t xml:space="preserve">del viaggio o sua </w:t>
      </w:r>
      <w:r w:rsidR="00172BC4">
        <w:t xml:space="preserve">riduzione. Fornisce il rimborso per </w:t>
      </w:r>
      <w:r>
        <w:t>l’</w:t>
      </w:r>
      <w:r w:rsidR="00172BC4">
        <w:t>annullamento del via</w:t>
      </w:r>
      <w:r>
        <w:t xml:space="preserve">ggio o le spese di decurtazione, </w:t>
      </w:r>
      <w:r w:rsidR="00172BC4">
        <w:t>prevede la copertura delle spese di viaggio sostenute a causa di una cancellazione inaspettat</w:t>
      </w:r>
      <w:r>
        <w:t>a</w:t>
      </w:r>
      <w:r w:rsidR="00172BC4">
        <w:t xml:space="preserve"> a causa di infortunio o malattia</w:t>
      </w:r>
    </w:p>
    <w:p w14:paraId="73ABCC27" w14:textId="77777777" w:rsidR="00172BC4" w:rsidRDefault="00172BC4" w:rsidP="00E0099D">
      <w:pPr>
        <w:spacing w:after="20"/>
        <w:ind w:left="708"/>
      </w:pPr>
      <w:r>
        <w:t xml:space="preserve">Copertura di </w:t>
      </w:r>
      <w:r w:rsidR="00E0099D">
        <w:t>beni</w:t>
      </w:r>
      <w:r>
        <w:t xml:space="preserve">. Fornisce il rimborso per le perdite di </w:t>
      </w:r>
      <w:r w:rsidR="00E0099D">
        <w:t xml:space="preserve">beni di </w:t>
      </w:r>
      <w:r>
        <w:t>proprietà pers</w:t>
      </w:r>
      <w:r w:rsidR="00E0099D">
        <w:t xml:space="preserve">onale, inclusa la perdita da parte dello studente di denaro o </w:t>
      </w:r>
      <w:r>
        <w:t xml:space="preserve"> il </w:t>
      </w:r>
      <w:r w:rsidR="00E0099D">
        <w:t>furto o la perdita totale di proprietà quali il</w:t>
      </w:r>
      <w:r>
        <w:t xml:space="preserve"> bagaglio</w:t>
      </w:r>
    </w:p>
    <w:p w14:paraId="20C3F86B" w14:textId="77777777" w:rsidR="00172BC4" w:rsidRDefault="00E0099D" w:rsidP="00F118BE">
      <w:pPr>
        <w:spacing w:after="20"/>
        <w:ind w:left="708"/>
      </w:pPr>
      <w:r>
        <w:t>Copertura rapimento ed estorsione</w:t>
      </w:r>
      <w:r w:rsidR="00172BC4">
        <w:t>. Fornisce l'accesso a specialisti qualificati che rispondono a ep</w:t>
      </w:r>
      <w:r w:rsidR="00F118BE">
        <w:t>isodi di rapimento o minacce di uccidere</w:t>
      </w:r>
      <w:r w:rsidR="00172BC4">
        <w:t xml:space="preserve">, ferire </w:t>
      </w:r>
      <w:r w:rsidR="00F118BE">
        <w:t xml:space="preserve">o rapire uno studente in cui viene richiesto il riscatto e paga i costi del </w:t>
      </w:r>
      <w:r w:rsidR="00172BC4">
        <w:t>riscatto.</w:t>
      </w:r>
    </w:p>
    <w:p w14:paraId="191DEB47" w14:textId="77777777" w:rsidR="00172BC4" w:rsidRDefault="00172BC4" w:rsidP="00F118BE">
      <w:pPr>
        <w:spacing w:after="20"/>
        <w:ind w:left="708"/>
      </w:pPr>
      <w:r>
        <w:t xml:space="preserve">Quando </w:t>
      </w:r>
      <w:r w:rsidR="00F118BE">
        <w:t xml:space="preserve">l’acquisto dell’assicurazione di viaggio deve avvenire nel paese opsitante per </w:t>
      </w:r>
      <w:r>
        <w:t>un obbligo di legge o giuridic</w:t>
      </w:r>
      <w:r w:rsidR="00F118BE">
        <w:t>o</w:t>
      </w:r>
      <w:r>
        <w:t xml:space="preserve">, tale assicurazione deve essere in accordo con questi limiti e benefici. In tutti gli altri casi </w:t>
      </w:r>
      <w:r w:rsidR="00F118BE">
        <w:t xml:space="preserve">una </w:t>
      </w:r>
      <w:r>
        <w:t>doppia a</w:t>
      </w:r>
      <w:r w:rsidR="00F118BE">
        <w:t>ssicurazione dovrebbe essere evitata</w:t>
      </w:r>
      <w:r>
        <w:t xml:space="preserve"> a meno </w:t>
      </w:r>
      <w:r w:rsidR="00F118BE">
        <w:t>che non sia concordata</w:t>
      </w:r>
      <w:r>
        <w:t xml:space="preserve"> da tutte le parti.</w:t>
      </w:r>
    </w:p>
    <w:p w14:paraId="2BD7C46F" w14:textId="77777777" w:rsidR="00172BC4" w:rsidRDefault="00172BC4" w:rsidP="00F118BE">
      <w:pPr>
        <w:spacing w:after="20"/>
        <w:ind w:left="708"/>
      </w:pPr>
      <w:r>
        <w:t>I club e</w:t>
      </w:r>
      <w:r w:rsidR="00F118BE">
        <w:t xml:space="preserve"> </w:t>
      </w:r>
      <w:r>
        <w:t>i distretti sono fortemente incoraggiati a</w:t>
      </w:r>
      <w:r w:rsidR="00F118BE">
        <w:t xml:space="preserve"> rivolgersi ad </w:t>
      </w:r>
      <w:r>
        <w:t xml:space="preserve">un consulente assicurativo </w:t>
      </w:r>
      <w:r w:rsidR="00F118BE">
        <w:t xml:space="preserve">per </w:t>
      </w:r>
      <w:r>
        <w:t xml:space="preserve"> consiglio su come ottenere </w:t>
      </w:r>
      <w:r w:rsidR="00F118BE">
        <w:t>un’</w:t>
      </w:r>
      <w:r>
        <w:t xml:space="preserve">assicurazione di </w:t>
      </w:r>
      <w:r w:rsidR="00F118BE">
        <w:t>responsabilità civile e di altre coperture</w:t>
      </w:r>
      <w:r>
        <w:t xml:space="preserve"> e </w:t>
      </w:r>
      <w:r>
        <w:lastRenderedPageBreak/>
        <w:t>dovrebbero essere pienamente informati circa le politiche e le normative del governo per quanto riguarda gli studenti stranieri, inclusi i requisiti di copertura assicurativa.</w:t>
      </w:r>
    </w:p>
    <w:p w14:paraId="0F978E4D" w14:textId="77777777" w:rsidR="00172BC4" w:rsidRDefault="00172BC4" w:rsidP="00F118BE">
      <w:pPr>
        <w:spacing w:after="20"/>
        <w:ind w:left="708"/>
      </w:pPr>
      <w:r>
        <w:t xml:space="preserve">La partecipazione a sport estremi, come il deltaplano, </w:t>
      </w:r>
      <w:r w:rsidR="00F118BE">
        <w:t>l’</w:t>
      </w:r>
      <w:r>
        <w:t xml:space="preserve">arrampicata su roccia, e </w:t>
      </w:r>
      <w:r w:rsidR="00F118BE">
        <w:t>il bungee jumping, è scoraggiata</w:t>
      </w:r>
      <w:r>
        <w:t>. Se gli studenti sono autorizzati a partecipare a sport estremi, queste attività dovrebbero essere intraprese con i</w:t>
      </w:r>
      <w:r w:rsidR="00F118BE">
        <w:t>l permesso scritto dei</w:t>
      </w:r>
      <w:r>
        <w:t xml:space="preserve"> distretti o</w:t>
      </w:r>
      <w:r w:rsidR="00F118BE">
        <w:t>spitanti i</w:t>
      </w:r>
      <w:r>
        <w:t xml:space="preserve"> genitore o tutore legale, e </w:t>
      </w:r>
      <w:r w:rsidR="00F118BE">
        <w:t>un’</w:t>
      </w:r>
      <w:r>
        <w:t>ulteriore adeguata copertura assicurativa dovrebbe essere ottenuto</w:t>
      </w:r>
      <w:r w:rsidR="00F118BE">
        <w:t>a</w:t>
      </w:r>
      <w:r>
        <w:t xml:space="preserve"> (Gennaio 2012 Mtg., Bd. Dicembre 189)</w:t>
      </w:r>
    </w:p>
    <w:p w14:paraId="443AC763" w14:textId="77777777" w:rsidR="00172BC4" w:rsidRDefault="00172BC4" w:rsidP="00F118BE">
      <w:pPr>
        <w:spacing w:after="20"/>
        <w:ind w:left="708"/>
      </w:pPr>
      <w:r>
        <w:t>Fonte:. Marzo 1997 Mtg, Bd. Dicembre 275; Modificato da giugno 2004 Mtg., Bd. Dicembre 260; Marzo 2005 Mtg., Bd. Dicembre 218; Novembre 2007 Mtg., Bd. Dicembre 64; Gennaio 2009 Mtg., Bd. Dicembre 152; Gennaio 2012 Mtg., Bd. dicembre 189</w:t>
      </w:r>
    </w:p>
    <w:p w14:paraId="1DFFE946" w14:textId="77777777" w:rsidR="00172BC4" w:rsidRDefault="00172BC4" w:rsidP="00172BC4">
      <w:pPr>
        <w:spacing w:after="20"/>
      </w:pPr>
    </w:p>
    <w:p w14:paraId="7DA4E0C4" w14:textId="77777777" w:rsidR="00172BC4" w:rsidRDefault="00172BC4" w:rsidP="00172BC4"/>
    <w:p w14:paraId="394FC434" w14:textId="77777777" w:rsidR="00172BC4" w:rsidRDefault="00172BC4" w:rsidP="00172BC4"/>
    <w:p w14:paraId="4426C240" w14:textId="77777777" w:rsidR="00172BC4" w:rsidRDefault="00172BC4" w:rsidP="00172BC4">
      <w:r>
        <w:t xml:space="preserve">Rotary Manuale delle Procedure </w:t>
      </w:r>
      <w:r>
        <w:tab/>
      </w:r>
      <w:r>
        <w:tab/>
      </w:r>
      <w:r>
        <w:tab/>
      </w:r>
      <w:r>
        <w:tab/>
      </w:r>
      <w:r>
        <w:tab/>
      </w:r>
      <w:r>
        <w:tab/>
      </w:r>
      <w:r>
        <w:tab/>
        <w:t>Pagina 298</w:t>
      </w:r>
    </w:p>
    <w:p w14:paraId="1DF6F668" w14:textId="77777777" w:rsidR="00172BC4" w:rsidRDefault="00172BC4" w:rsidP="00172BC4">
      <w:r w:rsidRPr="00EB4872">
        <w:t>Aprile 2016</w:t>
      </w:r>
    </w:p>
    <w:p w14:paraId="2657AF80" w14:textId="77777777" w:rsidR="00172BC4" w:rsidRDefault="00172BC4" w:rsidP="00F118BE">
      <w:pPr>
        <w:spacing w:after="20"/>
        <w:ind w:firstLine="708"/>
      </w:pPr>
      <w:r>
        <w:t xml:space="preserve">41.060.12. </w:t>
      </w:r>
      <w:r w:rsidR="00F118BE">
        <w:rPr>
          <w:u w:val="single"/>
        </w:rPr>
        <w:t xml:space="preserve">Viaggi di studenti in </w:t>
      </w:r>
      <w:r w:rsidRPr="00F118BE">
        <w:rPr>
          <w:u w:val="single"/>
        </w:rPr>
        <w:t xml:space="preserve">Scambio giovani </w:t>
      </w:r>
    </w:p>
    <w:p w14:paraId="0CF4926D" w14:textId="77777777" w:rsidR="00172BC4" w:rsidRDefault="00F118BE" w:rsidP="00F118BE">
      <w:pPr>
        <w:spacing w:after="20"/>
        <w:ind w:left="708"/>
      </w:pPr>
      <w:r>
        <w:t xml:space="preserve">Gli </w:t>
      </w:r>
      <w:r w:rsidR="00172BC4">
        <w:t>studenti dello Scambio giovani posson</w:t>
      </w:r>
      <w:r>
        <w:t>o intraprendere viaggi approvati</w:t>
      </w:r>
      <w:r w:rsidR="00172BC4">
        <w:t xml:space="preserve"> con i genitori ospitanti o per eventi Rotary </w:t>
      </w:r>
      <w:r>
        <w:t xml:space="preserve">di </w:t>
      </w:r>
      <w:r w:rsidR="00172BC4">
        <w:t xml:space="preserve">club o </w:t>
      </w:r>
      <w:r>
        <w:t xml:space="preserve">di </w:t>
      </w:r>
      <w:r w:rsidR="00172BC4">
        <w:t>distretto. Il distretto ospitante deve ottenere l'autorizzazione scritta dei genitori o tutori degli studenti per i viaggi fuori della loro comunità locale co</w:t>
      </w:r>
      <w:r>
        <w:t>me definito dal distretto ospitante</w:t>
      </w:r>
      <w:r w:rsidR="00172BC4">
        <w:t xml:space="preserve"> in anticipo.</w:t>
      </w:r>
    </w:p>
    <w:p w14:paraId="1DA219AB" w14:textId="77777777" w:rsidR="00172BC4" w:rsidRDefault="00F118BE" w:rsidP="00F118BE">
      <w:pPr>
        <w:spacing w:after="20"/>
        <w:ind w:left="708"/>
      </w:pPr>
      <w:r>
        <w:t>Per tutti gli altri viaggi</w:t>
      </w:r>
      <w:r w:rsidR="00172BC4">
        <w:t xml:space="preserve">, i distretti ospitanti devono garantire che i genitori o tutori legali sono dotati di dettagli specifici sul programma, la posizione, </w:t>
      </w:r>
      <w:r>
        <w:t>gli i</w:t>
      </w:r>
      <w:r w:rsidR="00172BC4">
        <w:t xml:space="preserve">tinerari di viaggio, </w:t>
      </w:r>
      <w:r>
        <w:t>gli alloggi</w:t>
      </w:r>
      <w:r w:rsidR="00172BC4">
        <w:t xml:space="preserve">, e le informazioni di contatto. </w:t>
      </w:r>
      <w:r>
        <w:t>I t</w:t>
      </w:r>
      <w:r w:rsidR="00172BC4">
        <w:t xml:space="preserve">our e viaggi gestiti da o per conto dei distretti ospitanti sono soggetti al </w:t>
      </w:r>
      <w:r>
        <w:t xml:space="preserve">Manuale delle Procedure </w:t>
      </w:r>
      <w:r w:rsidR="00172BC4">
        <w:t>Rotary sezione 2.090.4. (Giugno 2010 Mtg., Bd. Dicembre 210)</w:t>
      </w:r>
    </w:p>
    <w:p w14:paraId="6EBF8631" w14:textId="77777777" w:rsidR="00172BC4" w:rsidRDefault="00172BC4" w:rsidP="00F118BE">
      <w:pPr>
        <w:spacing w:after="20"/>
        <w:ind w:firstLine="708"/>
      </w:pPr>
      <w:r>
        <w:t>Fonte:. Giugno 2010 Mtg, Bd. dicembre 210</w:t>
      </w:r>
    </w:p>
    <w:p w14:paraId="448BF42C" w14:textId="77777777" w:rsidR="00172BC4" w:rsidRDefault="00172BC4" w:rsidP="00F118BE">
      <w:pPr>
        <w:spacing w:after="20"/>
        <w:ind w:firstLine="708"/>
      </w:pPr>
      <w:r>
        <w:t xml:space="preserve">41.060.13. </w:t>
      </w:r>
      <w:r w:rsidRPr="00F118BE">
        <w:rPr>
          <w:u w:val="single"/>
        </w:rPr>
        <w:t>Preparazione</w:t>
      </w:r>
    </w:p>
    <w:p w14:paraId="482304E4" w14:textId="77777777" w:rsidR="00172BC4" w:rsidRDefault="00172BC4" w:rsidP="00F118BE">
      <w:pPr>
        <w:spacing w:after="20"/>
        <w:ind w:left="708"/>
      </w:pPr>
      <w:r>
        <w:t xml:space="preserve">I genitori o tutori legali dello </w:t>
      </w:r>
      <w:r w:rsidR="00F118BE">
        <w:t>studente sono responsabili per la</w:t>
      </w:r>
      <w:r>
        <w:t xml:space="preserve"> fornitura </w:t>
      </w:r>
      <w:r w:rsidR="00F118BE">
        <w:t>di adeguato abbigliamento</w:t>
      </w:r>
      <w:r>
        <w:t xml:space="preserve"> di andata e rito</w:t>
      </w:r>
      <w:r w:rsidR="00F118BE">
        <w:t>rno da e per il distretto ospitante</w:t>
      </w:r>
      <w:r>
        <w:t>.</w:t>
      </w:r>
    </w:p>
    <w:p w14:paraId="027F6E8E" w14:textId="77777777" w:rsidR="00172BC4" w:rsidRDefault="00172BC4" w:rsidP="00F118BE">
      <w:pPr>
        <w:spacing w:after="20"/>
        <w:ind w:left="708"/>
      </w:pPr>
      <w:r>
        <w:t xml:space="preserve">I genitori o tutori di studenti in uscita devono </w:t>
      </w:r>
      <w:r w:rsidR="00F118BE">
        <w:t>fornire</w:t>
      </w:r>
      <w:r>
        <w:t xml:space="preserve"> le fatture dettagliate che illustra</w:t>
      </w:r>
      <w:r w:rsidR="00F118BE">
        <w:t>no</w:t>
      </w:r>
      <w:r>
        <w:t xml:space="preserve"> come vengono utilizzati i </w:t>
      </w:r>
      <w:r w:rsidR="00F118BE">
        <w:t xml:space="preserve">fondi versati per partecipare allo </w:t>
      </w:r>
      <w:r>
        <w:t>Scambio giovani. Copie di tali fatt</w:t>
      </w:r>
      <w:r w:rsidR="00F118BE">
        <w:t xml:space="preserve">ure devono essere fornite per </w:t>
      </w:r>
      <w:r>
        <w:t xml:space="preserve">invio </w:t>
      </w:r>
      <w:r w:rsidR="00F118BE">
        <w:t xml:space="preserve">ai </w:t>
      </w:r>
      <w:r>
        <w:t>Rotary club.</w:t>
      </w:r>
    </w:p>
    <w:p w14:paraId="6DC0FB40" w14:textId="77777777" w:rsidR="00172BC4" w:rsidRDefault="00172BC4" w:rsidP="00F118BE">
      <w:pPr>
        <w:spacing w:after="20"/>
        <w:ind w:left="708"/>
      </w:pPr>
      <w:r>
        <w:t>Lo studente e l</w:t>
      </w:r>
      <w:r w:rsidR="000B525B">
        <w:t>a famiglia ospitante prospettiva</w:t>
      </w:r>
      <w:r>
        <w:t xml:space="preserve"> devono comunicare tra loro prima che lo studente esc</w:t>
      </w:r>
      <w:r w:rsidR="000B525B">
        <w:t>a</w:t>
      </w:r>
      <w:r>
        <w:t xml:space="preserve"> di casa.</w:t>
      </w:r>
    </w:p>
    <w:p w14:paraId="1F73B2E7" w14:textId="77777777" w:rsidR="00172BC4" w:rsidRDefault="00172BC4" w:rsidP="000B525B">
      <w:pPr>
        <w:spacing w:after="20"/>
        <w:ind w:left="708"/>
      </w:pPr>
      <w:r>
        <w:t xml:space="preserve">Il padrone di casa e </w:t>
      </w:r>
      <w:r w:rsidR="000B525B">
        <w:t xml:space="preserve">i </w:t>
      </w:r>
      <w:r>
        <w:t xml:space="preserve">club o distretti </w:t>
      </w:r>
      <w:r w:rsidR="000B525B">
        <w:t xml:space="preserve">invianti </w:t>
      </w:r>
      <w:r>
        <w:t>devono fornire agli studenti un elenco di persone da contattare in</w:t>
      </w:r>
      <w:r w:rsidR="000B525B">
        <w:t xml:space="preserve"> caso di problemi o di emergenze</w:t>
      </w:r>
      <w:r>
        <w:t xml:space="preserve">. Questo elenco deve includere il nome </w:t>
      </w:r>
      <w:r w:rsidR="000B525B">
        <w:t>e le informazioni di contatto del</w:t>
      </w:r>
      <w:r>
        <w:t xml:space="preserve"> consigliere rotariano dello studente, </w:t>
      </w:r>
      <w:r w:rsidR="000B525B">
        <w:t>il presidente del club ospitante</w:t>
      </w:r>
      <w:r>
        <w:t xml:space="preserve">, </w:t>
      </w:r>
      <w:r w:rsidR="000B525B">
        <w:t>il presidente del distretto ospitante</w:t>
      </w:r>
      <w:r>
        <w:t xml:space="preserve">, </w:t>
      </w:r>
      <w:r w:rsidR="000B525B">
        <w:t xml:space="preserve">il </w:t>
      </w:r>
      <w:r>
        <w:t>governatore</w:t>
      </w:r>
      <w:r w:rsidR="000B525B">
        <w:t xml:space="preserve"> ospitante</w:t>
      </w:r>
      <w:r>
        <w:t xml:space="preserve">, </w:t>
      </w:r>
      <w:r w:rsidR="000B525B">
        <w:t>il</w:t>
      </w:r>
      <w:r>
        <w:t xml:space="preserve"> presidente distrettuale</w:t>
      </w:r>
      <w:r w:rsidR="000B525B">
        <w:t xml:space="preserve"> inviante</w:t>
      </w:r>
      <w:r>
        <w:t xml:space="preserve">, </w:t>
      </w:r>
      <w:r w:rsidR="000B525B">
        <w:t>il</w:t>
      </w:r>
      <w:r>
        <w:t xml:space="preserve"> governatore</w:t>
      </w:r>
      <w:r w:rsidR="000B525B">
        <w:t xml:space="preserve"> inviante</w:t>
      </w:r>
      <w:r>
        <w:t xml:space="preserve">, </w:t>
      </w:r>
      <w:r w:rsidR="000B525B">
        <w:t>il</w:t>
      </w:r>
      <w:r>
        <w:t xml:space="preserve"> presidente del club </w:t>
      </w:r>
      <w:r w:rsidR="000B525B">
        <w:t xml:space="preserve">inviante </w:t>
      </w:r>
      <w:r>
        <w:t>e due pers</w:t>
      </w:r>
      <w:r w:rsidR="000B525B">
        <w:t>one di riferimento non rotariane</w:t>
      </w:r>
      <w:r>
        <w:t xml:space="preserve"> (un maschio e una femmina) . Questo elenco deve includere anche le risorse locali per l'assistenza </w:t>
      </w:r>
      <w:r w:rsidR="000B525B">
        <w:t>mediaca, dentale e di salute mentale e di professionisti esperti nell’applicazione della legge</w:t>
      </w:r>
      <w:r>
        <w:t xml:space="preserve">. Se disponibili, questa lista dovrebbe includere anche le </w:t>
      </w:r>
      <w:r w:rsidR="000B525B">
        <w:t>risorse locali, linee dirette per la</w:t>
      </w:r>
      <w:r>
        <w:t xml:space="preserve"> prevenzione </w:t>
      </w:r>
      <w:r>
        <w:lastRenderedPageBreak/>
        <w:t xml:space="preserve">del suicidio, </w:t>
      </w:r>
      <w:r w:rsidR="000B525B">
        <w:t xml:space="preserve">linee dirette per lo stupro, e </w:t>
      </w:r>
      <w:r>
        <w:t xml:space="preserve">agenzie </w:t>
      </w:r>
      <w:r w:rsidR="000B525B">
        <w:t xml:space="preserve">locali </w:t>
      </w:r>
      <w:r>
        <w:t>di</w:t>
      </w:r>
      <w:r w:rsidR="000B525B">
        <w:t xml:space="preserve"> protezione dell'infanzia</w:t>
      </w:r>
      <w:r>
        <w:t>. (Novembre 2009 Mtg., Bd. Dicembre 56)</w:t>
      </w:r>
    </w:p>
    <w:p w14:paraId="34A2FAA5" w14:textId="77777777" w:rsidR="00172BC4" w:rsidRDefault="00172BC4" w:rsidP="000B525B">
      <w:pPr>
        <w:spacing w:after="20"/>
        <w:ind w:left="708"/>
      </w:pPr>
      <w:r>
        <w:t>Fonte:. Marzo 1997 Mtg, Bd. Dicembre 275; Modificato da novembre 2004 Mtg., Bd. Dicembre 108; Gennaio 2009 Mtg., Bd. Dicembre 152; Novembre 2009 Mtg., Bd. dicembre 56</w:t>
      </w:r>
    </w:p>
    <w:p w14:paraId="6B7664A7" w14:textId="77777777" w:rsidR="00172BC4" w:rsidRDefault="00172BC4" w:rsidP="000B525B">
      <w:pPr>
        <w:spacing w:after="20"/>
        <w:ind w:firstLine="708"/>
      </w:pPr>
      <w:r>
        <w:t xml:space="preserve">41.060.14. </w:t>
      </w:r>
      <w:r w:rsidRPr="000B525B">
        <w:rPr>
          <w:u w:val="single"/>
        </w:rPr>
        <w:t>Orientamento</w:t>
      </w:r>
    </w:p>
    <w:p w14:paraId="38005D45" w14:textId="77777777" w:rsidR="00172BC4" w:rsidRDefault="000B525B" w:rsidP="000B525B">
      <w:pPr>
        <w:spacing w:after="20"/>
        <w:ind w:left="708"/>
      </w:pPr>
      <w:r>
        <w:t>Il club o distretto inviante deve</w:t>
      </w:r>
      <w:r w:rsidR="00172BC4">
        <w:t xml:space="preserve"> organizzare un orientamento obbligatorio per gli studenti e</w:t>
      </w:r>
      <w:r>
        <w:t xml:space="preserve"> </w:t>
      </w:r>
      <w:r w:rsidR="00172BC4">
        <w:t>i loro genitori o tutori leg</w:t>
      </w:r>
      <w:r>
        <w:t>ali prima della partenza. Quest’</w:t>
      </w:r>
      <w:r w:rsidR="00172BC4">
        <w:t>orientamento deve informare i partecipanti sulle regole, le procedure e le aspettative assoc</w:t>
      </w:r>
      <w:r>
        <w:t xml:space="preserve">iate al programma di scambio </w:t>
      </w:r>
      <w:r w:rsidR="00172BC4">
        <w:t>giovani e dovre</w:t>
      </w:r>
      <w:r>
        <w:t xml:space="preserve">bbe includere un briefing sul </w:t>
      </w:r>
      <w:r w:rsidR="00172BC4">
        <w:t>Rotary club locale e le sue attività.</w:t>
      </w:r>
    </w:p>
    <w:p w14:paraId="0106EAA0" w14:textId="77777777" w:rsidR="00172BC4" w:rsidRDefault="000B525B" w:rsidP="000B525B">
      <w:pPr>
        <w:spacing w:after="20"/>
        <w:ind w:left="708"/>
      </w:pPr>
      <w:r>
        <w:t>Il club o il distretto inviante</w:t>
      </w:r>
      <w:r w:rsidR="00172BC4">
        <w:t xml:space="preserve"> devono fornire prev</w:t>
      </w:r>
      <w:r w:rsidR="0056218C">
        <w:t>enzione dell'abuso e formare la sensibilizzazione sia per degli</w:t>
      </w:r>
      <w:r w:rsidR="00172BC4">
        <w:t xml:space="preserve"> studenti </w:t>
      </w:r>
      <w:r w:rsidR="0056218C">
        <w:t>ch</w:t>
      </w:r>
      <w:r w:rsidR="00172BC4">
        <w:t xml:space="preserve">e </w:t>
      </w:r>
      <w:r w:rsidR="0056218C">
        <w:t xml:space="preserve">dei </w:t>
      </w:r>
      <w:r w:rsidR="00172BC4">
        <w:t>genitori o tutori legali.</w:t>
      </w:r>
    </w:p>
    <w:p w14:paraId="0163A557" w14:textId="77777777" w:rsidR="00172BC4" w:rsidRDefault="00172BC4" w:rsidP="00172BC4">
      <w:pPr>
        <w:spacing w:after="20"/>
      </w:pPr>
    </w:p>
    <w:p w14:paraId="66CAAA55" w14:textId="77777777" w:rsidR="00172BC4" w:rsidRDefault="00172BC4" w:rsidP="00172BC4"/>
    <w:p w14:paraId="07F57F45" w14:textId="77777777" w:rsidR="00172BC4" w:rsidRDefault="00172BC4" w:rsidP="00172BC4"/>
    <w:p w14:paraId="70203302" w14:textId="77777777" w:rsidR="00172BC4" w:rsidRDefault="00172BC4" w:rsidP="00172BC4">
      <w:r>
        <w:t xml:space="preserve">Rotary Manuale delle Procedure </w:t>
      </w:r>
      <w:r>
        <w:tab/>
      </w:r>
      <w:r>
        <w:tab/>
      </w:r>
      <w:r>
        <w:tab/>
      </w:r>
      <w:r>
        <w:tab/>
      </w:r>
      <w:r>
        <w:tab/>
      </w:r>
      <w:r>
        <w:tab/>
      </w:r>
      <w:r>
        <w:tab/>
        <w:t>Pagina 299</w:t>
      </w:r>
    </w:p>
    <w:p w14:paraId="1E51D5BB" w14:textId="77777777" w:rsidR="00172BC4" w:rsidRDefault="00172BC4" w:rsidP="00172BC4">
      <w:r w:rsidRPr="00EB4872">
        <w:t>Aprile 2016</w:t>
      </w:r>
    </w:p>
    <w:p w14:paraId="4481201B" w14:textId="77777777" w:rsidR="00172BC4" w:rsidRDefault="00172BC4" w:rsidP="00151B50">
      <w:pPr>
        <w:spacing w:after="20"/>
        <w:ind w:left="708"/>
      </w:pPr>
      <w:r>
        <w:t xml:space="preserve">Il club o distretto ospitante deve fornire anche un programma di orientamento per gli studenti in entrata. Questo deve includere una guida per gli studenti </w:t>
      </w:r>
      <w:r w:rsidR="00151B50">
        <w:t xml:space="preserve">che </w:t>
      </w:r>
      <w:r>
        <w:t>dovrebbe</w:t>
      </w:r>
      <w:r w:rsidR="00151B50">
        <w:t xml:space="preserve"> contenere tutti gli aspetti inerenti l’</w:t>
      </w:r>
      <w:r>
        <w:t xml:space="preserve">abbandono, </w:t>
      </w:r>
      <w:r w:rsidR="00151B50">
        <w:t>l’</w:t>
      </w:r>
      <w:r>
        <w:t>abuso fisico, sessuale o emotivo, e le informazioni di contatto per le risorse locali e</w:t>
      </w:r>
      <w:r w:rsidR="00151B50">
        <w:t xml:space="preserve"> </w:t>
      </w:r>
      <w:r>
        <w:t>i loro consiglieri nominati.</w:t>
      </w:r>
    </w:p>
    <w:p w14:paraId="28B975FD" w14:textId="77777777" w:rsidR="00172BC4" w:rsidRDefault="00172BC4" w:rsidP="00151B50">
      <w:pPr>
        <w:spacing w:after="20"/>
        <w:ind w:left="708"/>
      </w:pPr>
      <w:r>
        <w:t xml:space="preserve">Poiché le leggi locali e </w:t>
      </w:r>
      <w:r w:rsidR="00151B50">
        <w:t>i costumi in un paese possono</w:t>
      </w:r>
      <w:r>
        <w:t xml:space="preserve"> diff</w:t>
      </w:r>
      <w:r w:rsidR="00151B50">
        <w:t>erire molto da quelli</w:t>
      </w:r>
      <w:r>
        <w:t xml:space="preserve"> di altri, l'orientamento per gli studenti</w:t>
      </w:r>
      <w:r w:rsidR="00151B50">
        <w:t xml:space="preserve"> deve includere informazioni sulle </w:t>
      </w:r>
      <w:r>
        <w:t xml:space="preserve">leggi e </w:t>
      </w:r>
      <w:r w:rsidR="00151B50">
        <w:t xml:space="preserve">i </w:t>
      </w:r>
      <w:r>
        <w:t>costumi locali, che possono essere applicate ai giovani. (Gennaio 2009 Mtg., Bd. Dicembre 152)</w:t>
      </w:r>
    </w:p>
    <w:p w14:paraId="6DF03E01" w14:textId="77777777" w:rsidR="00172BC4" w:rsidRDefault="00172BC4" w:rsidP="00151B50">
      <w:pPr>
        <w:spacing w:after="20"/>
        <w:ind w:left="708"/>
      </w:pPr>
      <w:r>
        <w:t>Fonte:. Marzo 1997 Mtg, Bd. Dicembre 275; Modificato da novembre 2002 Mtg., Bd. Dicembre 99; Novembre 2004 Mtg. Bd. Dicembre 108; Giugno 2005 Mtg., Bd. Dicembre 271; Gennaio 2009 Mtg., Bd. dicembre 152</w:t>
      </w:r>
    </w:p>
    <w:p w14:paraId="34879710" w14:textId="77777777" w:rsidR="00172BC4" w:rsidRDefault="00172BC4" w:rsidP="00151B50">
      <w:pPr>
        <w:spacing w:after="20"/>
        <w:ind w:firstLine="708"/>
      </w:pPr>
      <w:r>
        <w:t xml:space="preserve">41.060.15. </w:t>
      </w:r>
      <w:r w:rsidRPr="00151B50">
        <w:rPr>
          <w:u w:val="single"/>
        </w:rPr>
        <w:t>Responsabilità degli studenti</w:t>
      </w:r>
    </w:p>
    <w:p w14:paraId="50BB0D77" w14:textId="77777777" w:rsidR="00172BC4" w:rsidRDefault="00172BC4" w:rsidP="00151B50">
      <w:pPr>
        <w:spacing w:after="20"/>
        <w:ind w:left="708"/>
      </w:pPr>
      <w:r>
        <w:t>Gli studenti dovrebbero mostrare</w:t>
      </w:r>
      <w:r w:rsidR="00151B50">
        <w:t xml:space="preserve"> un</w:t>
      </w:r>
      <w:r>
        <w:t xml:space="preserve"> </w:t>
      </w:r>
      <w:r w:rsidR="00151B50">
        <w:t>comportamento che in ogni momento rifletta</w:t>
      </w:r>
      <w:r>
        <w:t xml:space="preserve"> </w:t>
      </w:r>
      <w:r w:rsidR="00151B50">
        <w:t xml:space="preserve">il </w:t>
      </w:r>
      <w:r>
        <w:t xml:space="preserve">credito </w:t>
      </w:r>
      <w:r w:rsidR="00151B50">
        <w:t>che si dà a se stessi, al proprio paese d'origine, e al</w:t>
      </w:r>
      <w:r>
        <w:t xml:space="preserve"> Rotary e dovrebbero rispettare l'altro e agire in modo responsabile, </w:t>
      </w:r>
      <w:r w:rsidR="00151B50">
        <w:t>come si addice al</w:t>
      </w:r>
      <w:r>
        <w:t xml:space="preserve"> loro ruolo nel programma.</w:t>
      </w:r>
    </w:p>
    <w:p w14:paraId="3300611A" w14:textId="77777777" w:rsidR="00172BC4" w:rsidRDefault="00172BC4" w:rsidP="00151B50">
      <w:pPr>
        <w:spacing w:after="20"/>
        <w:ind w:left="708"/>
      </w:pPr>
      <w:r>
        <w:t xml:space="preserve">Gli studenti dovrebbero sforzarsi di adattarsi al modo di vita, tra cui l'acquisizione del linguaggio, del paese ospitante e i membri della famiglia </w:t>
      </w:r>
      <w:r w:rsidR="00151B50">
        <w:t xml:space="preserve">ospitante </w:t>
      </w:r>
      <w:r>
        <w:t>dovrebbero aiu</w:t>
      </w:r>
      <w:r w:rsidR="00151B50">
        <w:t>tare gli studenti per facilitarli</w:t>
      </w:r>
      <w:r>
        <w:t xml:space="preserve"> </w:t>
      </w:r>
      <w:r w:rsidR="00151B50">
        <w:t xml:space="preserve">in </w:t>
      </w:r>
      <w:r>
        <w:t>questa transizione.</w:t>
      </w:r>
    </w:p>
    <w:p w14:paraId="3099F83D" w14:textId="77777777" w:rsidR="00172BC4" w:rsidRDefault="00151B50" w:rsidP="00151B50">
      <w:pPr>
        <w:spacing w:after="20"/>
        <w:ind w:left="708"/>
      </w:pPr>
      <w:r>
        <w:t>Ag</w:t>
      </w:r>
      <w:r w:rsidR="00172BC4">
        <w:t>li studenti non dovrebbe essere consentito in nes</w:t>
      </w:r>
      <w:r>
        <w:t>suna circostanza operare o</w:t>
      </w:r>
      <w:r w:rsidR="00172BC4">
        <w:t xml:space="preserve"> guidare un veicolo a motore di qualsiasi tipo dur</w:t>
      </w:r>
      <w:r>
        <w:t xml:space="preserve">ante lo scambio, né </w:t>
      </w:r>
      <w:r w:rsidR="00172BC4">
        <w:t>possedere un veicolo a motore nel paese ospitante.</w:t>
      </w:r>
    </w:p>
    <w:p w14:paraId="1DD5152D" w14:textId="77777777" w:rsidR="00172BC4" w:rsidRDefault="00172BC4" w:rsidP="00151B50">
      <w:pPr>
        <w:spacing w:after="20"/>
        <w:ind w:left="708"/>
      </w:pPr>
      <w:r>
        <w:t xml:space="preserve">Gli studenti </w:t>
      </w:r>
      <w:r w:rsidR="00151B50">
        <w:t xml:space="preserve">non devono intraprendere alcun viaggio </w:t>
      </w:r>
      <w:r>
        <w:t xml:space="preserve">al di fuori </w:t>
      </w:r>
      <w:r w:rsidR="00151B50">
        <w:t xml:space="preserve">dell’immediata area in cui si trova il </w:t>
      </w:r>
      <w:r>
        <w:t xml:space="preserve">club ospitante </w:t>
      </w:r>
      <w:r w:rsidR="00151B50">
        <w:t>s</w:t>
      </w:r>
      <w:r>
        <w:t xml:space="preserve">enza il consenso dei </w:t>
      </w:r>
      <w:r w:rsidR="00151B50">
        <w:t xml:space="preserve">genitori dello studente o dei suoi tutori legali e dei </w:t>
      </w:r>
      <w:r>
        <w:t>club o distretti partecipanti.</w:t>
      </w:r>
    </w:p>
    <w:p w14:paraId="129A3119" w14:textId="77777777" w:rsidR="00172BC4" w:rsidRDefault="00172BC4" w:rsidP="00151B50">
      <w:pPr>
        <w:spacing w:after="20"/>
        <w:ind w:left="708" w:firstLine="30"/>
      </w:pPr>
      <w:r>
        <w:t>Gli studenti dovrebbero accettare la supervisione e l'autorità della famiglia ospitante e il club o distretto ospitante durante lo scambio. (Gennaio 2009 Mtg., Bd. Dicembre 152)</w:t>
      </w:r>
    </w:p>
    <w:p w14:paraId="405A4614" w14:textId="77777777" w:rsidR="00172BC4" w:rsidRDefault="00172BC4" w:rsidP="00151B50">
      <w:pPr>
        <w:spacing w:after="20"/>
        <w:ind w:left="708"/>
      </w:pPr>
      <w:r>
        <w:lastRenderedPageBreak/>
        <w:t>Fonte:. Marzo 1997 Mtg, Bd. Dicembre 275; Modificato da novembre 2002 Mtg., Bd. Dicembre 99; Novembre 2004 Mtg. Bd. Dicembre 108; Gennaio 2009 Mtg., Bd. dicembre 152</w:t>
      </w:r>
    </w:p>
    <w:p w14:paraId="623F375E" w14:textId="77777777" w:rsidR="00172BC4" w:rsidRDefault="00172BC4" w:rsidP="00151B50">
      <w:pPr>
        <w:spacing w:after="20"/>
        <w:ind w:firstLine="708"/>
      </w:pPr>
      <w:r>
        <w:t xml:space="preserve">41.060.16. </w:t>
      </w:r>
      <w:r w:rsidR="00151B50">
        <w:rPr>
          <w:u w:val="single"/>
        </w:rPr>
        <w:t>B</w:t>
      </w:r>
      <w:r w:rsidRPr="00151B50">
        <w:rPr>
          <w:u w:val="single"/>
        </w:rPr>
        <w:t>riefing</w:t>
      </w:r>
      <w:r w:rsidR="00151B50">
        <w:rPr>
          <w:u w:val="single"/>
        </w:rPr>
        <w:t xml:space="preserve"> di ritorno degli s</w:t>
      </w:r>
      <w:r w:rsidRPr="00151B50">
        <w:rPr>
          <w:u w:val="single"/>
        </w:rPr>
        <w:t>tudent</w:t>
      </w:r>
      <w:r w:rsidR="00151B50">
        <w:rPr>
          <w:u w:val="single"/>
        </w:rPr>
        <w:t>i</w:t>
      </w:r>
    </w:p>
    <w:p w14:paraId="2E3C03A4" w14:textId="77777777" w:rsidR="00172BC4" w:rsidRDefault="00172BC4" w:rsidP="00151B50">
      <w:pPr>
        <w:spacing w:after="20"/>
        <w:ind w:left="708"/>
      </w:pPr>
      <w:r>
        <w:t>A causa dei probabili effetti di shock culturale inverso, dopo il loro ritorno, gli studenti e</w:t>
      </w:r>
      <w:r w:rsidR="00151B50">
        <w:t xml:space="preserve"> </w:t>
      </w:r>
      <w:r>
        <w:t xml:space="preserve">i loro genitori o tutori legali dovrebbero essere incoraggiati a </w:t>
      </w:r>
      <w:r w:rsidR="00151B50">
        <w:t xml:space="preserve">partecipare a una riunione di briefing al fine di aiutarli nella transizione di rientro nella loro casa, scuola e </w:t>
      </w:r>
      <w:r>
        <w:t xml:space="preserve">ambiente </w:t>
      </w:r>
      <w:r w:rsidR="00151B50">
        <w:t>comunitario</w:t>
      </w:r>
      <w:r>
        <w:t>. (Gennaio 2009 Mtg., Bd. Dicembre 152)</w:t>
      </w:r>
    </w:p>
    <w:p w14:paraId="4F647308" w14:textId="77777777" w:rsidR="00172BC4" w:rsidRDefault="00172BC4" w:rsidP="00151B50">
      <w:pPr>
        <w:spacing w:after="20"/>
        <w:ind w:left="708"/>
      </w:pPr>
      <w:r>
        <w:t>Fonte:. Marzo 1997 Mtg, Bd. Dicembre 275; Modificato entro novembre 2007 Mtg., Bd. Dicembre 64; Gennaio 2009 Mtg., Bd. dicembre 152</w:t>
      </w:r>
    </w:p>
    <w:p w14:paraId="5B9DEC8C" w14:textId="77777777" w:rsidR="00172BC4" w:rsidRDefault="00172BC4" w:rsidP="00151B50">
      <w:pPr>
        <w:spacing w:after="20"/>
        <w:ind w:firstLine="708"/>
      </w:pPr>
      <w:r>
        <w:t xml:space="preserve">41.060.17. </w:t>
      </w:r>
      <w:r w:rsidRPr="00151B50">
        <w:rPr>
          <w:u w:val="single"/>
        </w:rPr>
        <w:t>Selezione e screening</w:t>
      </w:r>
      <w:r w:rsidR="00151B50">
        <w:rPr>
          <w:u w:val="single"/>
        </w:rPr>
        <w:t xml:space="preserve"> dei volontari</w:t>
      </w:r>
    </w:p>
    <w:p w14:paraId="54888D40" w14:textId="77777777" w:rsidR="00172BC4" w:rsidRDefault="00151B50" w:rsidP="00151B50">
      <w:pPr>
        <w:spacing w:after="20"/>
        <w:ind w:left="708"/>
      </w:pPr>
      <w:r>
        <w:t>L</w:t>
      </w:r>
      <w:r w:rsidR="00172BC4">
        <w:t xml:space="preserve">'attenta selezione </w:t>
      </w:r>
      <w:r>
        <w:t xml:space="preserve">di tutte le persone coinvolte nello scambio </w:t>
      </w:r>
      <w:r w:rsidR="00172BC4">
        <w:t xml:space="preserve">giovani dovrebbe essere una preoccupazione </w:t>
      </w:r>
      <w:r>
        <w:t>fondamentale e deve essere fatta</w:t>
      </w:r>
      <w:r w:rsidR="00172BC4">
        <w:t xml:space="preserve"> con la massima cura e considerazione.</w:t>
      </w:r>
    </w:p>
    <w:p w14:paraId="159FBAA7" w14:textId="77777777" w:rsidR="00172BC4" w:rsidRDefault="00172BC4" w:rsidP="00151B50">
      <w:pPr>
        <w:spacing w:after="20"/>
        <w:ind w:left="708"/>
      </w:pPr>
      <w:r>
        <w:t xml:space="preserve">Tutti gli adulti (Rotariani e non Rotariani) coinvolti nel programma, inclusi ma non limitati ai membri del comitato, famiglie ospitanti, consulenti </w:t>
      </w:r>
      <w:r w:rsidR="00A0310D">
        <w:t xml:space="preserve">di </w:t>
      </w:r>
      <w:r>
        <w:t>club,</w:t>
      </w:r>
      <w:r w:rsidR="00A0310D">
        <w:t xml:space="preserve"> e altri, devono essere intervistati</w:t>
      </w:r>
      <w:r>
        <w:t xml:space="preserve"> per determinare l'idoneità a lavorare con i giovani, compilare e firmare un</w:t>
      </w:r>
      <w:r w:rsidR="00A0310D">
        <w:t xml:space="preserve"> accordo di volontario per lavorare con i giovani</w:t>
      </w:r>
    </w:p>
    <w:p w14:paraId="2BC84973" w14:textId="77777777" w:rsidR="00172BC4" w:rsidRDefault="00172BC4" w:rsidP="00172BC4">
      <w:pPr>
        <w:spacing w:after="20"/>
      </w:pPr>
    </w:p>
    <w:p w14:paraId="3DB67DC5" w14:textId="77777777" w:rsidR="00172BC4" w:rsidRDefault="00172BC4" w:rsidP="00172BC4">
      <w:r>
        <w:t xml:space="preserve">Rotary Manuale delle Procedure </w:t>
      </w:r>
      <w:r>
        <w:tab/>
      </w:r>
      <w:r>
        <w:tab/>
      </w:r>
      <w:r>
        <w:tab/>
      </w:r>
      <w:r>
        <w:tab/>
      </w:r>
      <w:r>
        <w:tab/>
      </w:r>
      <w:r>
        <w:tab/>
      </w:r>
      <w:r>
        <w:tab/>
        <w:t>Pagina 300</w:t>
      </w:r>
    </w:p>
    <w:p w14:paraId="1D03C2DD" w14:textId="77777777" w:rsidR="00172BC4" w:rsidRDefault="00172BC4" w:rsidP="00172BC4">
      <w:r w:rsidRPr="00EB4872">
        <w:t>Aprile 2016</w:t>
      </w:r>
    </w:p>
    <w:p w14:paraId="34575906" w14:textId="77777777" w:rsidR="00172BC4" w:rsidRDefault="00172BC4" w:rsidP="00A0310D">
      <w:pPr>
        <w:spacing w:after="20"/>
        <w:ind w:left="708"/>
      </w:pPr>
      <w:r>
        <w:t>e accetta</w:t>
      </w:r>
      <w:r w:rsidR="00A0310D">
        <w:t>re</w:t>
      </w:r>
      <w:r>
        <w:t xml:space="preserve"> di sottoporsi a controlli </w:t>
      </w:r>
      <w:r w:rsidR="00A0310D">
        <w:t>di background</w:t>
      </w:r>
      <w:r>
        <w:t>, tra cui i controlli d</w:t>
      </w:r>
      <w:r w:rsidR="00A0310D">
        <w:t>i registri pubblici sull’osservazione della legge e un controllo delle referenze</w:t>
      </w:r>
      <w:r>
        <w:t>.</w:t>
      </w:r>
    </w:p>
    <w:p w14:paraId="15FF12A0" w14:textId="77777777" w:rsidR="00172BC4" w:rsidRDefault="00172BC4" w:rsidP="00A0310D">
      <w:pPr>
        <w:spacing w:after="20"/>
        <w:ind w:left="708"/>
      </w:pPr>
      <w:r>
        <w:t>Il c</w:t>
      </w:r>
      <w:r w:rsidR="00A0310D">
        <w:t xml:space="preserve">lub o distretto ospitante deve coscienziosamente scremare e </w:t>
      </w:r>
      <w:r>
        <w:t xml:space="preserve">selezionare le famiglie ospitanti, sulla base di una </w:t>
      </w:r>
      <w:r w:rsidR="00A0310D">
        <w:t>richiesta s</w:t>
      </w:r>
      <w:r>
        <w:t xml:space="preserve">critta, </w:t>
      </w:r>
      <w:r w:rsidR="00A0310D">
        <w:t xml:space="preserve">di </w:t>
      </w:r>
      <w:r>
        <w:t xml:space="preserve">controlli di </w:t>
      </w:r>
      <w:r w:rsidR="00A0310D">
        <w:t>background per tu</w:t>
      </w:r>
      <w:r>
        <w:t xml:space="preserve">tti gli adulti </w:t>
      </w:r>
      <w:r w:rsidR="00A0310D">
        <w:t xml:space="preserve">presenti </w:t>
      </w:r>
      <w:r>
        <w:t xml:space="preserve">in casa, tra cui i controlli </w:t>
      </w:r>
      <w:r w:rsidR="00A0310D">
        <w:t>dei registri pubblici sull’osservazione della legge</w:t>
      </w:r>
      <w:r>
        <w:t xml:space="preserve"> e controlli di </w:t>
      </w:r>
      <w:r w:rsidR="00A0310D">
        <w:t>referenze</w:t>
      </w:r>
      <w:r>
        <w:t>,</w:t>
      </w:r>
      <w:r w:rsidR="00A0310D">
        <w:t xml:space="preserve"> un</w:t>
      </w:r>
      <w:r>
        <w:t xml:space="preserve"> colloquio personale, e visite a domicilio.</w:t>
      </w:r>
    </w:p>
    <w:p w14:paraId="757A36A0" w14:textId="77777777" w:rsidR="00172BC4" w:rsidRDefault="00172BC4" w:rsidP="00A0310D">
      <w:pPr>
        <w:spacing w:after="20"/>
        <w:ind w:left="708"/>
      </w:pPr>
      <w:r>
        <w:t>Ogni</w:t>
      </w:r>
      <w:r w:rsidR="00A0310D">
        <w:t xml:space="preserve"> partecipante che non soddisfi</w:t>
      </w:r>
      <w:r>
        <w:t xml:space="preserve"> i requisiti del programma deve essere rimosso dalla partecipazione al programma. Nel caso di v</w:t>
      </w:r>
      <w:r w:rsidR="00A0310D">
        <w:t>olontari adulti (sia rotariani che</w:t>
      </w:r>
      <w:r>
        <w:t xml:space="preserve"> non rotariani), coloro che non hanno rispettato gli obblighi del programma saranno rimossi definitivamente dal coinvolgimento con i giovani in un contesto Rotary. (Gennaio 2009 Mtg., Bd. Dicembre 152)</w:t>
      </w:r>
    </w:p>
    <w:p w14:paraId="6C8E824C" w14:textId="77777777" w:rsidR="00172BC4" w:rsidRDefault="00172BC4" w:rsidP="00A0310D">
      <w:pPr>
        <w:spacing w:after="20"/>
        <w:ind w:left="708"/>
      </w:pPr>
      <w:r>
        <w:t>Fonte:. Marzo 1997 Mtg, Bd. Dicembre 275; Modificato da novembre 2004 Mtg. Bd. Dicembre 108; Febbraio 2007 Mtg., Bd. Dicembre 163; Novembre 2007 Mtg., Bd. Dicembre 64; Giugno 2006 Mtg., Bd. Dicembre 248; Gennaio 2009 Mtg., Bd. dicembre 152</w:t>
      </w:r>
    </w:p>
    <w:p w14:paraId="32298649" w14:textId="77777777" w:rsidR="00172BC4" w:rsidRPr="00A0310D" w:rsidRDefault="00172BC4" w:rsidP="00A0310D">
      <w:pPr>
        <w:spacing w:after="20"/>
        <w:ind w:firstLine="708"/>
        <w:rPr>
          <w:u w:val="single"/>
        </w:rPr>
      </w:pPr>
      <w:r>
        <w:t xml:space="preserve">41.060.18. </w:t>
      </w:r>
      <w:r w:rsidRPr="00A0310D">
        <w:rPr>
          <w:u w:val="single"/>
        </w:rPr>
        <w:t xml:space="preserve">Formazione </w:t>
      </w:r>
      <w:r w:rsidR="00A0310D">
        <w:rPr>
          <w:u w:val="single"/>
        </w:rPr>
        <w:t>del volontario</w:t>
      </w:r>
    </w:p>
    <w:p w14:paraId="7E116EEA" w14:textId="77777777" w:rsidR="00172BC4" w:rsidRDefault="00172BC4" w:rsidP="00A0310D">
      <w:pPr>
        <w:spacing w:after="20"/>
        <w:ind w:left="708"/>
      </w:pPr>
      <w:r>
        <w:t xml:space="preserve">Tutti gli adulti (Rotariani e non Rotariani) coinvolti nel programma, inclusi ma non limitati ai membri del comitato, </w:t>
      </w:r>
      <w:r w:rsidR="00A0310D">
        <w:t xml:space="preserve">le </w:t>
      </w:r>
      <w:r>
        <w:t xml:space="preserve">famiglie ospitanti, </w:t>
      </w:r>
      <w:r w:rsidR="00A0310D">
        <w:t xml:space="preserve">i </w:t>
      </w:r>
      <w:r>
        <w:t xml:space="preserve">consulenti </w:t>
      </w:r>
      <w:r w:rsidR="00A0310D">
        <w:t xml:space="preserve">di </w:t>
      </w:r>
      <w:r>
        <w:t xml:space="preserve">club, e altri, devono ricevere una formazione che include informazioni sulla gestione del programma e le </w:t>
      </w:r>
      <w:r w:rsidR="00A0310D">
        <w:t>sue regole e sulla coscienza e prevenzione degli abusi</w:t>
      </w:r>
      <w:r>
        <w:t xml:space="preserve"> e </w:t>
      </w:r>
      <w:r w:rsidR="00A0310D">
        <w:t>delle</w:t>
      </w:r>
      <w:r>
        <w:t xml:space="preserve"> molestie. (Gennaio 2009 Mtg., Bd. Dicembre 152)</w:t>
      </w:r>
    </w:p>
    <w:p w14:paraId="7DD90363" w14:textId="77777777" w:rsidR="00172BC4" w:rsidRDefault="00172BC4" w:rsidP="00A0310D">
      <w:pPr>
        <w:spacing w:after="20"/>
        <w:ind w:left="708"/>
      </w:pPr>
      <w:r>
        <w:t>Fonte:. Febbraio 2007 Mtg, Bd. Dicembre 163; Modificato entro gennaio 2009 Mtg., Bd. dicembre 152</w:t>
      </w:r>
    </w:p>
    <w:p w14:paraId="0963DAE3" w14:textId="77777777" w:rsidR="00172BC4" w:rsidRDefault="00172BC4" w:rsidP="00A0310D">
      <w:pPr>
        <w:spacing w:after="20"/>
        <w:ind w:firstLine="708"/>
      </w:pPr>
      <w:r>
        <w:t xml:space="preserve">41.060.19. </w:t>
      </w:r>
      <w:r w:rsidRPr="00A0310D">
        <w:rPr>
          <w:u w:val="single"/>
        </w:rPr>
        <w:t>R</w:t>
      </w:r>
      <w:r w:rsidR="00A0310D">
        <w:rPr>
          <w:u w:val="single"/>
        </w:rPr>
        <w:t>egole</w:t>
      </w:r>
      <w:r w:rsidRPr="00A0310D">
        <w:rPr>
          <w:u w:val="single"/>
        </w:rPr>
        <w:t xml:space="preserve"> e aspettative</w:t>
      </w:r>
      <w:r w:rsidR="00A0310D">
        <w:rPr>
          <w:u w:val="single"/>
        </w:rPr>
        <w:t xml:space="preserve"> della famigia ospitante</w:t>
      </w:r>
    </w:p>
    <w:p w14:paraId="56D0FBEC" w14:textId="77777777" w:rsidR="00172BC4" w:rsidRDefault="00172BC4" w:rsidP="00A0310D">
      <w:pPr>
        <w:spacing w:after="20"/>
        <w:ind w:left="708"/>
      </w:pPr>
      <w:r>
        <w:t>La famiglia ospitante deve fornire vit</w:t>
      </w:r>
      <w:r w:rsidR="00A0310D">
        <w:t xml:space="preserve">to e alloggio per lo studente ed esercitare una vigilanza adeguata e una </w:t>
      </w:r>
      <w:r>
        <w:t xml:space="preserve">responsabilità </w:t>
      </w:r>
      <w:r w:rsidR="00A0310D">
        <w:t xml:space="preserve">genitoriale al fine di </w:t>
      </w:r>
      <w:r>
        <w:t>assicurare il benessere dello studente. (Gennaio 2009 Mtg., Bd. Dicembre 152)</w:t>
      </w:r>
    </w:p>
    <w:p w14:paraId="2A5D7530" w14:textId="77777777" w:rsidR="00172BC4" w:rsidRDefault="00172BC4" w:rsidP="00A0310D">
      <w:pPr>
        <w:spacing w:after="20"/>
        <w:ind w:left="708"/>
      </w:pPr>
      <w:r>
        <w:lastRenderedPageBreak/>
        <w:t>Fonte:. Marzo 1997 Mtg, Bd. Dicembre 275; Modificato entro gennaio 2009 Mtg., Bd. dicembre 152</w:t>
      </w:r>
    </w:p>
    <w:p w14:paraId="5E656DDB" w14:textId="77777777" w:rsidR="00172BC4" w:rsidRDefault="00172BC4" w:rsidP="00A0310D">
      <w:pPr>
        <w:spacing w:after="20"/>
        <w:ind w:firstLine="708"/>
      </w:pPr>
      <w:r>
        <w:t xml:space="preserve">41.060.20. </w:t>
      </w:r>
      <w:r w:rsidR="00A0310D">
        <w:rPr>
          <w:u w:val="single"/>
        </w:rPr>
        <w:t>R</w:t>
      </w:r>
      <w:r w:rsidRPr="00A0310D">
        <w:rPr>
          <w:u w:val="single"/>
        </w:rPr>
        <w:t>itorni</w:t>
      </w:r>
      <w:r w:rsidR="00A0310D">
        <w:rPr>
          <w:u w:val="single"/>
        </w:rPr>
        <w:t xml:space="preserve"> anticipati</w:t>
      </w:r>
    </w:p>
    <w:p w14:paraId="743445F8" w14:textId="77777777" w:rsidR="00172BC4" w:rsidRDefault="00172BC4" w:rsidP="00A0310D">
      <w:pPr>
        <w:spacing w:after="20"/>
        <w:ind w:left="708"/>
      </w:pPr>
      <w:r>
        <w:t>Ogni</w:t>
      </w:r>
      <w:r w:rsidR="00A0310D">
        <w:t xml:space="preserve"> partecipante che non soddisfi</w:t>
      </w:r>
      <w:r>
        <w:t xml:space="preserve"> i requisiti del programma deve essere rimosso dalla partecipazione al programma. Nel caso di studenti, il padrone di casa e </w:t>
      </w:r>
      <w:r w:rsidR="00A0310D">
        <w:t xml:space="preserve">i </w:t>
      </w:r>
      <w:r>
        <w:t xml:space="preserve">club </w:t>
      </w:r>
      <w:r w:rsidR="00A0310D">
        <w:t>e</w:t>
      </w:r>
      <w:r>
        <w:t xml:space="preserve"> distretti</w:t>
      </w:r>
      <w:r w:rsidR="00A0310D">
        <w:t xml:space="preserve"> invianti</w:t>
      </w:r>
      <w:r>
        <w:t>, le famiglie ospitanti e</w:t>
      </w:r>
      <w:r w:rsidR="00A0310D">
        <w:t xml:space="preserve"> </w:t>
      </w:r>
      <w:r>
        <w:t>i genitori dell</w:t>
      </w:r>
      <w:r w:rsidR="00A0310D">
        <w:t>o studente o tutori legali, devono essere pienamente informati</w:t>
      </w:r>
      <w:r>
        <w:t xml:space="preserve"> prima che lo studente </w:t>
      </w:r>
      <w:r w:rsidR="00A0310D">
        <w:t>sia mandato</w:t>
      </w:r>
      <w:r>
        <w:t xml:space="preserve"> a casa. Tale decisione richiede l'accordo </w:t>
      </w:r>
      <w:r w:rsidR="000E53F4">
        <w:t>tra i distretti inviantii e ospitanti</w:t>
      </w:r>
      <w:r>
        <w:t xml:space="preserve">. Lo studente deve essere </w:t>
      </w:r>
      <w:r w:rsidR="000E53F4">
        <w:t>fatto tornare</w:t>
      </w:r>
      <w:r>
        <w:t xml:space="preserve"> a </w:t>
      </w:r>
      <w:r w:rsidR="000E53F4">
        <w:t xml:space="preserve">casa nel più breve tempo possibile in </w:t>
      </w:r>
      <w:r>
        <w:t xml:space="preserve">un percorso concordato tra i genitori o tutori legali e il </w:t>
      </w:r>
      <w:r w:rsidR="000E53F4">
        <w:t xml:space="preserve">distretto inviante. In caso di </w:t>
      </w:r>
      <w:r>
        <w:t>situazione di stallo, i distretti possono nominare un Rotariano indipendente per fungere da mediatore. (Gennaio 2009 Mtg., Bd. Dicembre 152)</w:t>
      </w:r>
    </w:p>
    <w:p w14:paraId="146D2C04" w14:textId="77777777" w:rsidR="00172BC4" w:rsidRDefault="00172BC4" w:rsidP="000E53F4">
      <w:pPr>
        <w:spacing w:after="20"/>
        <w:ind w:firstLine="708"/>
      </w:pPr>
      <w:r>
        <w:t>Fonte:. Marzo 1997 Mtg, Bd. Dicembre 275; Modificato entro gennaio 2009 Mtg., Bd. dicembre 152</w:t>
      </w:r>
    </w:p>
    <w:p w14:paraId="3B3E3EBD" w14:textId="77777777" w:rsidR="00172BC4" w:rsidRDefault="00172BC4" w:rsidP="000E53F4">
      <w:pPr>
        <w:spacing w:after="20"/>
        <w:ind w:firstLine="708"/>
      </w:pPr>
      <w:r>
        <w:t xml:space="preserve">41.060.21. </w:t>
      </w:r>
      <w:r w:rsidR="000E53F4">
        <w:rPr>
          <w:u w:val="single"/>
        </w:rPr>
        <w:t>S</w:t>
      </w:r>
      <w:r w:rsidRPr="000E53F4">
        <w:rPr>
          <w:u w:val="single"/>
        </w:rPr>
        <w:t>cambi giovani</w:t>
      </w:r>
      <w:r w:rsidR="000E53F4">
        <w:rPr>
          <w:u w:val="single"/>
        </w:rPr>
        <w:t xml:space="preserve"> di Alumni</w:t>
      </w:r>
    </w:p>
    <w:p w14:paraId="5DF9B5B8" w14:textId="77777777" w:rsidR="00172BC4" w:rsidRDefault="00172BC4" w:rsidP="000E53F4">
      <w:pPr>
        <w:spacing w:after="20"/>
        <w:ind w:left="708"/>
      </w:pPr>
      <w:r>
        <w:t xml:space="preserve">I distretti e </w:t>
      </w:r>
      <w:r w:rsidR="000E53F4">
        <w:t xml:space="preserve">i </w:t>
      </w:r>
      <w:r>
        <w:t>club sono incoraggiati a</w:t>
      </w:r>
      <w:r w:rsidR="000E53F4">
        <w:t>d istituire gruppi di s</w:t>
      </w:r>
      <w:r>
        <w:t>cambio giovani</w:t>
      </w:r>
      <w:r w:rsidR="000E53F4">
        <w:t xml:space="preserve"> per alumni</w:t>
      </w:r>
      <w:r>
        <w:t>. (Gennaio 2009 Mtg., Bd. Dicembre 152)</w:t>
      </w:r>
    </w:p>
    <w:p w14:paraId="4FBD449C" w14:textId="77777777" w:rsidR="00172BC4" w:rsidRDefault="00172BC4" w:rsidP="000E53F4">
      <w:pPr>
        <w:spacing w:after="20"/>
        <w:ind w:firstLine="708"/>
      </w:pPr>
      <w:r>
        <w:t>Fonte:. Ottobre 1998 Mtg, Bd. dicembre 97</w:t>
      </w:r>
    </w:p>
    <w:p w14:paraId="2AFDFCAD" w14:textId="77777777" w:rsidR="00172BC4" w:rsidRDefault="00172BC4" w:rsidP="00172BC4">
      <w:pPr>
        <w:spacing w:after="20"/>
      </w:pPr>
    </w:p>
    <w:p w14:paraId="6CD330D1" w14:textId="77777777" w:rsidR="00172BC4" w:rsidRDefault="00172BC4" w:rsidP="00172BC4">
      <w:pPr>
        <w:spacing w:after="20"/>
      </w:pPr>
    </w:p>
    <w:p w14:paraId="7D04B610" w14:textId="77777777" w:rsidR="00172BC4" w:rsidRDefault="00172BC4" w:rsidP="00172BC4">
      <w:r>
        <w:t xml:space="preserve">Rotary Manuale delle Procedure </w:t>
      </w:r>
      <w:r>
        <w:tab/>
      </w:r>
      <w:r>
        <w:tab/>
      </w:r>
      <w:r>
        <w:tab/>
      </w:r>
      <w:r>
        <w:tab/>
      </w:r>
      <w:r>
        <w:tab/>
      </w:r>
      <w:r>
        <w:tab/>
      </w:r>
      <w:r>
        <w:tab/>
        <w:t>Pagina 301</w:t>
      </w:r>
    </w:p>
    <w:p w14:paraId="38C972A2" w14:textId="77777777" w:rsidR="00172BC4" w:rsidRDefault="00172BC4" w:rsidP="00172BC4">
      <w:r w:rsidRPr="00EB4872">
        <w:t>Aprile 2016</w:t>
      </w:r>
    </w:p>
    <w:p w14:paraId="233F7D35" w14:textId="77777777" w:rsidR="00172BC4" w:rsidRPr="000E53F4" w:rsidRDefault="00172BC4" w:rsidP="000E53F4">
      <w:pPr>
        <w:spacing w:after="20"/>
        <w:ind w:firstLine="708"/>
        <w:rPr>
          <w:u w:val="single"/>
        </w:rPr>
      </w:pPr>
      <w:r>
        <w:t xml:space="preserve">41.060.22. </w:t>
      </w:r>
      <w:r w:rsidRPr="000E53F4">
        <w:rPr>
          <w:u w:val="single"/>
        </w:rPr>
        <w:t xml:space="preserve">Programma multidistrettuale </w:t>
      </w:r>
      <w:r w:rsidR="000E53F4">
        <w:rPr>
          <w:u w:val="single"/>
        </w:rPr>
        <w:t xml:space="preserve">di </w:t>
      </w:r>
      <w:r w:rsidRPr="000E53F4">
        <w:rPr>
          <w:u w:val="single"/>
        </w:rPr>
        <w:t>Scambio giovani</w:t>
      </w:r>
    </w:p>
    <w:p w14:paraId="55B31140" w14:textId="77777777" w:rsidR="00172BC4" w:rsidRDefault="00172BC4" w:rsidP="00B4103F">
      <w:pPr>
        <w:spacing w:after="20"/>
        <w:ind w:left="708"/>
      </w:pPr>
      <w:r>
        <w:t xml:space="preserve">Si riconosce che ci possono essere casi in cui due o più distretti desiderano cooperare congiuntamente </w:t>
      </w:r>
      <w:r w:rsidR="00B4103F">
        <w:t xml:space="preserve">per </w:t>
      </w:r>
      <w:r>
        <w:t xml:space="preserve">intraprendere </w:t>
      </w:r>
      <w:r w:rsidR="00B4103F">
        <w:t xml:space="preserve">uno </w:t>
      </w:r>
      <w:r>
        <w:t>scambio di giovani. Il Consiglio non ha obiezioni a tale sforzo di cooperazione, a condizione che qua</w:t>
      </w:r>
      <w:r w:rsidR="00B4103F">
        <w:t>lsiasi attività o progetto non sia</w:t>
      </w:r>
      <w:r>
        <w:t xml:space="preserve"> intrapreso a meno che i due terzi dei club</w:t>
      </w:r>
      <w:r w:rsidR="00B4103F">
        <w:t xml:space="preserve"> di ciascun distretto abbiano</w:t>
      </w:r>
      <w:r>
        <w:t xml:space="preserve"> prima approvato</w:t>
      </w:r>
      <w:r w:rsidR="00B4103F">
        <w:t xml:space="preserve"> la partecipazione</w:t>
      </w:r>
      <w:r>
        <w:t xml:space="preserve">. Inoltre, i governatori dei rispettivi distretti devono garantire in anticipo </w:t>
      </w:r>
      <w:r w:rsidR="00B4103F">
        <w:t xml:space="preserve">la </w:t>
      </w:r>
      <w:r>
        <w:t>specifica autorizzazione del segretario generale che agisce per conto del Consiglio.</w:t>
      </w:r>
    </w:p>
    <w:p w14:paraId="51A9AA87" w14:textId="77777777" w:rsidR="00172BC4" w:rsidRDefault="00172BC4" w:rsidP="00B4103F">
      <w:pPr>
        <w:spacing w:after="20"/>
        <w:ind w:left="708"/>
      </w:pPr>
      <w:r>
        <w:t>Ogni governatore ha la respons</w:t>
      </w:r>
      <w:r w:rsidR="00B4103F">
        <w:t>abilità del</w:t>
      </w:r>
      <w:r>
        <w:t xml:space="preserve">la sorveglianza e </w:t>
      </w:r>
      <w:r w:rsidR="00B4103F">
        <w:t>de</w:t>
      </w:r>
      <w:r>
        <w:t xml:space="preserve">l controllo del programma </w:t>
      </w:r>
      <w:r w:rsidR="00B4103F">
        <w:t>di s</w:t>
      </w:r>
      <w:r>
        <w:t xml:space="preserve">cambio giovani all'interno del distretto. </w:t>
      </w:r>
      <w:r w:rsidR="00B4103F">
        <w:t xml:space="preserve">Le </w:t>
      </w:r>
      <w:r>
        <w:t>attività</w:t>
      </w:r>
      <w:r w:rsidR="00B4103F">
        <w:t xml:space="preserve"> multidistrettuali sono gestite da un comitato composto dagli attuali presidenti di </w:t>
      </w:r>
      <w:r>
        <w:t xml:space="preserve">distretto </w:t>
      </w:r>
      <w:r w:rsidR="00B4103F">
        <w:t xml:space="preserve">di </w:t>
      </w:r>
      <w:r>
        <w:t>scambi</w:t>
      </w:r>
      <w:r w:rsidR="00B4103F">
        <w:t xml:space="preserve">o </w:t>
      </w:r>
      <w:r>
        <w:t xml:space="preserve">giovani e altri </w:t>
      </w:r>
      <w:r w:rsidR="00B4103F">
        <w:t xml:space="preserve">funzionari </w:t>
      </w:r>
      <w:r>
        <w:t>nominati dai rispettivi governatori dei distretti partecipanti. Tale comitato multi</w:t>
      </w:r>
      <w:r w:rsidR="00B4103F">
        <w:t>distrettuale è responsabile di riportare</w:t>
      </w:r>
      <w:r>
        <w:t xml:space="preserve"> in forma sc</w:t>
      </w:r>
      <w:r w:rsidR="00B4103F">
        <w:t xml:space="preserve">ritta non meno di una volta l’anno il suo lavoro e le finanze a </w:t>
      </w:r>
      <w:r>
        <w:t>tutti i governatori dei distretti partecipanti. (Gennaio 2009 Mtg., Bd. Dicembre 152)</w:t>
      </w:r>
    </w:p>
    <w:p w14:paraId="74FFD48E" w14:textId="77777777" w:rsidR="00172BC4" w:rsidRDefault="00172BC4" w:rsidP="00B4103F">
      <w:pPr>
        <w:spacing w:after="20"/>
        <w:ind w:left="708"/>
      </w:pPr>
      <w:r>
        <w:t>Fonte:. Maggio 1979 Mtg, Bd. Dicembre 355; Modificato da novembre 2001 Mtg., Bd. Dicembre 45; Gennaio 2009 Mtg., Bd. dicembre 152</w:t>
      </w:r>
    </w:p>
    <w:p w14:paraId="158A51C9" w14:textId="77777777" w:rsidR="00172BC4" w:rsidRDefault="00172BC4" w:rsidP="00B4103F">
      <w:pPr>
        <w:spacing w:after="20"/>
        <w:ind w:firstLine="708"/>
      </w:pPr>
      <w:r>
        <w:t>41.060.23</w:t>
      </w:r>
      <w:r w:rsidRPr="00B4103F">
        <w:rPr>
          <w:u w:val="single"/>
        </w:rPr>
        <w:t xml:space="preserve">. </w:t>
      </w:r>
      <w:r w:rsidR="00B4103F" w:rsidRPr="00B4103F">
        <w:rPr>
          <w:u w:val="single"/>
        </w:rPr>
        <w:t>Viaggi internazionali</w:t>
      </w:r>
      <w:r w:rsidR="00B4103F">
        <w:rPr>
          <w:u w:val="single"/>
        </w:rPr>
        <w:t xml:space="preserve"> dei giovani</w:t>
      </w:r>
    </w:p>
    <w:p w14:paraId="76704BC8" w14:textId="77777777" w:rsidR="00172BC4" w:rsidRDefault="00172BC4" w:rsidP="00B4103F">
      <w:pPr>
        <w:spacing w:after="20"/>
        <w:ind w:left="708"/>
      </w:pPr>
      <w:r>
        <w:t xml:space="preserve">Nessun individuo </w:t>
      </w:r>
      <w:r w:rsidR="00B4103F">
        <w:t>Rotariano, club o distretto dovrà sottoscrivere</w:t>
      </w:r>
      <w:r>
        <w:t xml:space="preserve"> una struttura </w:t>
      </w:r>
      <w:r w:rsidR="00B4103F">
        <w:t xml:space="preserve">di </w:t>
      </w:r>
      <w:r>
        <w:t>programma alternativo per inviare minori all'estero, che aggir</w:t>
      </w:r>
      <w:r w:rsidR="00B4103F">
        <w:t>i</w:t>
      </w:r>
      <w:r>
        <w:t xml:space="preserve"> le politiche </w:t>
      </w:r>
      <w:r w:rsidR="00B4103F">
        <w:t>del</w:t>
      </w:r>
      <w:r>
        <w:t xml:space="preserve"> RI </w:t>
      </w:r>
      <w:r w:rsidR="00B4103F">
        <w:t>in materia di protezione dei giovani</w:t>
      </w:r>
      <w:r>
        <w:t xml:space="preserve">, </w:t>
      </w:r>
      <w:r w:rsidR="00B4103F">
        <w:t xml:space="preserve">il sopra citato scambio </w:t>
      </w:r>
      <w:r>
        <w:t>giovani, o le politiche</w:t>
      </w:r>
      <w:r w:rsidR="00B4103F">
        <w:t xml:space="preserve"> di immigrazione e di viaggio di qualsiasi nazione o </w:t>
      </w:r>
      <w:r>
        <w:t>governo.</w:t>
      </w:r>
    </w:p>
    <w:p w14:paraId="4D182799" w14:textId="77777777" w:rsidR="00172BC4" w:rsidRDefault="00B4103F" w:rsidP="00B4103F">
      <w:pPr>
        <w:spacing w:after="20"/>
        <w:ind w:left="708"/>
      </w:pPr>
      <w:r>
        <w:t>Nessun Rotariano, club o distretto dovrà assistere o</w:t>
      </w:r>
      <w:r w:rsidR="00172BC4">
        <w:t xml:space="preserve"> cooperare nel mandare un giovane all'estero </w:t>
      </w:r>
      <w:r w:rsidR="00CE3A94">
        <w:t xml:space="preserve">in </w:t>
      </w:r>
      <w:r w:rsidR="00172BC4">
        <w:t xml:space="preserve">un'attività </w:t>
      </w:r>
      <w:r w:rsidR="00CE3A94">
        <w:t xml:space="preserve">di viaggio internazionale </w:t>
      </w:r>
      <w:r w:rsidR="00172BC4">
        <w:t xml:space="preserve">a meno che non </w:t>
      </w:r>
      <w:r w:rsidR="00CE3A94">
        <w:t xml:space="preserve">vengano </w:t>
      </w:r>
      <w:r w:rsidR="00172BC4">
        <w:t xml:space="preserve">realizzati </w:t>
      </w:r>
      <w:r w:rsidR="00CE3A94">
        <w:t xml:space="preserve">in anticipo dei </w:t>
      </w:r>
      <w:r w:rsidR="00172BC4">
        <w:t xml:space="preserve">piani accurati </w:t>
      </w:r>
      <w:r w:rsidR="00CE3A94">
        <w:t>che coprono</w:t>
      </w:r>
      <w:r w:rsidR="00172BC4">
        <w:t xml:space="preserve"> ogni aspetto del viaggio proposto, tra cui l'approvazione</w:t>
      </w:r>
      <w:r w:rsidR="00CE3A94">
        <w:t xml:space="preserve"> da parte del responsabile per la</w:t>
      </w:r>
      <w:r w:rsidR="00172BC4">
        <w:t xml:space="preserve"> protezione dei giovani </w:t>
      </w:r>
      <w:r w:rsidR="00CE3A94">
        <w:t xml:space="preserve">del distretto </w:t>
      </w:r>
      <w:r w:rsidR="00172BC4">
        <w:t xml:space="preserve">e </w:t>
      </w:r>
      <w:r w:rsidR="00CE3A94">
        <w:t xml:space="preserve">il presidente del </w:t>
      </w:r>
      <w:r w:rsidR="00172BC4">
        <w:t xml:space="preserve">distretto </w:t>
      </w:r>
      <w:r w:rsidR="00CE3A94">
        <w:t>di Scambio giovani</w:t>
      </w:r>
      <w:r w:rsidR="00172BC4">
        <w:t xml:space="preserve">. Nei distretti </w:t>
      </w:r>
      <w:r w:rsidR="00172BC4">
        <w:lastRenderedPageBreak/>
        <w:t xml:space="preserve">senza un responsabile </w:t>
      </w:r>
      <w:r w:rsidR="00CE3A94">
        <w:t>per la</w:t>
      </w:r>
      <w:r w:rsidR="00172BC4">
        <w:t xml:space="preserve"> protezione dei giovani, il governatore distrettuale e il presidente della commissione distrettuale </w:t>
      </w:r>
      <w:r w:rsidR="00CE3A94">
        <w:t xml:space="preserve">di </w:t>
      </w:r>
      <w:r w:rsidR="00172BC4">
        <w:t>Scamb</w:t>
      </w:r>
      <w:r w:rsidR="00CE3A94">
        <w:t>io giovani devono</w:t>
      </w:r>
      <w:r w:rsidR="00172BC4">
        <w:t xml:space="preserve"> approvare gli accordi.</w:t>
      </w:r>
    </w:p>
    <w:p w14:paraId="32B400CF" w14:textId="77777777" w:rsidR="00172BC4" w:rsidRDefault="00172BC4" w:rsidP="00CE3A94">
      <w:pPr>
        <w:spacing w:after="20"/>
        <w:ind w:left="708"/>
      </w:pPr>
      <w:r>
        <w:t>Nessun club dovrebbe fornire una carta d'identità, lettera di presentazion</w:t>
      </w:r>
      <w:r w:rsidR="00CE3A94">
        <w:t xml:space="preserve">e, richiesta di assistenza o </w:t>
      </w:r>
      <w:r>
        <w:t xml:space="preserve">altre credenziali o un documento destinato a identificare o introdurre un giovane a un club o club in un altro paese, a meno che non sia stato raggiunto </w:t>
      </w:r>
      <w:r w:rsidR="00CE3A94">
        <w:t xml:space="preserve">un </w:t>
      </w:r>
      <w:r>
        <w:t xml:space="preserve">completo </w:t>
      </w:r>
      <w:r w:rsidR="00CE3A94">
        <w:t xml:space="preserve">e </w:t>
      </w:r>
      <w:r>
        <w:t>comune ac</w:t>
      </w:r>
      <w:r w:rsidR="00CE3A94">
        <w:t xml:space="preserve">cordo in anticipo rispetto all’ospitalità o </w:t>
      </w:r>
      <w:r>
        <w:t xml:space="preserve">assistenza da </w:t>
      </w:r>
      <w:r w:rsidR="00CE3A94">
        <w:t>fornire da parte del club ospitante</w:t>
      </w:r>
      <w:r>
        <w:t>.</w:t>
      </w:r>
    </w:p>
    <w:p w14:paraId="3E8FD213" w14:textId="77777777" w:rsidR="00172BC4" w:rsidRDefault="00172BC4" w:rsidP="00CE3A94">
      <w:pPr>
        <w:spacing w:after="20"/>
        <w:ind w:left="708"/>
      </w:pPr>
      <w:r>
        <w:t>Nessun club è tenuto a fornire ospitalità e assistenza a qualsiasi giovane di un altro paese, a dispetto di qualsiasi sponsorizz</w:t>
      </w:r>
      <w:r w:rsidR="00CE3A94">
        <w:t>azione documentata o rivendicata</w:t>
      </w:r>
      <w:r>
        <w:t xml:space="preserve"> d</w:t>
      </w:r>
      <w:r w:rsidR="00CE3A94">
        <w:t>a</w:t>
      </w:r>
      <w:r>
        <w:t xml:space="preserve"> un Rotary club</w:t>
      </w:r>
      <w:r w:rsidR="00CE3A94">
        <w:t>, a meno che il club ospitante non abbia</w:t>
      </w:r>
      <w:r>
        <w:t xml:space="preserve"> specificatam</w:t>
      </w:r>
      <w:r w:rsidR="00CE3A94">
        <w:t xml:space="preserve">ente concordato in anticipo di fornire tale ospitalità o </w:t>
      </w:r>
      <w:r>
        <w:t>assistenza. (Giugno 2009 Mtg., Bd. Dicembre 242)</w:t>
      </w:r>
    </w:p>
    <w:p w14:paraId="2E7B0AAE" w14:textId="77777777" w:rsidR="00172BC4" w:rsidRDefault="00172BC4" w:rsidP="00CE3A94">
      <w:pPr>
        <w:spacing w:after="20"/>
        <w:ind w:left="708"/>
      </w:pPr>
      <w:r>
        <w:t>Fonte:. Maggio 1979 Mtg, Bd. Dicembre 355; Modificato entro gennaio 2009 Mtg., Bd. Dicembre 152; Giugno 2009 Mtg., Bd. dicembre 242</w:t>
      </w:r>
    </w:p>
    <w:p w14:paraId="41557EA4" w14:textId="77777777" w:rsidR="00172BC4" w:rsidRDefault="00CE3A94" w:rsidP="00CE3A94">
      <w:pPr>
        <w:spacing w:after="20"/>
        <w:ind w:firstLine="708"/>
      </w:pPr>
      <w:r>
        <w:t>41.060.24. C</w:t>
      </w:r>
      <w:r w:rsidR="00172BC4" w:rsidRPr="00CE3A94">
        <w:rPr>
          <w:u w:val="single"/>
        </w:rPr>
        <w:t>oinvolgimento delle persone con disabilità</w:t>
      </w:r>
    </w:p>
    <w:p w14:paraId="07E833B8" w14:textId="77777777" w:rsidR="00172BC4" w:rsidRDefault="00172BC4" w:rsidP="00CE3A94">
      <w:pPr>
        <w:spacing w:after="20"/>
        <w:ind w:left="708"/>
      </w:pPr>
      <w:r>
        <w:t>Il Consiglio incoraggia il coinvolgimento delle persone con disabilità nei programmi di sca</w:t>
      </w:r>
      <w:r w:rsidR="00CE3A94">
        <w:t xml:space="preserve">mbio di  giovani e in </w:t>
      </w:r>
      <w:r>
        <w:t xml:space="preserve">altri progetti per i giovani, dove e quando ciò è possibile e concordato tra i club o distretti </w:t>
      </w:r>
      <w:r w:rsidR="00CE3A94">
        <w:t>invianti e ospitanti</w:t>
      </w:r>
      <w:r>
        <w:t>.</w:t>
      </w:r>
    </w:p>
    <w:p w14:paraId="7214E106" w14:textId="77777777" w:rsidR="00172BC4" w:rsidRDefault="00172BC4" w:rsidP="00172BC4">
      <w:pPr>
        <w:spacing w:after="20"/>
      </w:pPr>
    </w:p>
    <w:p w14:paraId="26099273" w14:textId="77777777" w:rsidR="00172BC4" w:rsidRDefault="00172BC4" w:rsidP="00172BC4"/>
    <w:p w14:paraId="58441593" w14:textId="77777777" w:rsidR="00172BC4" w:rsidRDefault="00172BC4" w:rsidP="00172BC4">
      <w:r>
        <w:t xml:space="preserve">Rotary Manuale delle Procedure </w:t>
      </w:r>
      <w:r>
        <w:tab/>
      </w:r>
      <w:r>
        <w:tab/>
      </w:r>
      <w:r>
        <w:tab/>
      </w:r>
      <w:r>
        <w:tab/>
      </w:r>
      <w:r>
        <w:tab/>
      </w:r>
      <w:r>
        <w:tab/>
      </w:r>
      <w:r>
        <w:tab/>
        <w:t>Pagina 302</w:t>
      </w:r>
    </w:p>
    <w:p w14:paraId="46FC9366" w14:textId="77777777" w:rsidR="00172BC4" w:rsidRDefault="00172BC4" w:rsidP="00172BC4">
      <w:r w:rsidRPr="00EB4872">
        <w:t>Aprile 2016</w:t>
      </w:r>
    </w:p>
    <w:p w14:paraId="62AF9894" w14:textId="77777777" w:rsidR="00172BC4" w:rsidRDefault="00172BC4" w:rsidP="00CE3A94">
      <w:pPr>
        <w:spacing w:after="20"/>
        <w:ind w:left="708"/>
      </w:pPr>
      <w:r>
        <w:t>Il Consiglio rac</w:t>
      </w:r>
      <w:r w:rsidR="00CE3A94">
        <w:t>comanda che i governatori nominino</w:t>
      </w:r>
      <w:r>
        <w:t xml:space="preserve"> un membro della loro commissione distrettuale </w:t>
      </w:r>
      <w:r w:rsidR="00CE3A94">
        <w:t xml:space="preserve">di Scambio giovani nell’essere responsabile ad incoraggiare e aiutare </w:t>
      </w:r>
      <w:r>
        <w:t>la partecipazione delle persone con disabilit</w:t>
      </w:r>
      <w:r w:rsidR="00CE3A94">
        <w:t>à in scambi a lungo termine e a</w:t>
      </w:r>
      <w:r>
        <w:t xml:space="preserve"> breve termine. (Ottobre 2012 Mtg., Bd. Dicembre 96)</w:t>
      </w:r>
    </w:p>
    <w:p w14:paraId="057D4E85" w14:textId="77777777" w:rsidR="00172BC4" w:rsidRDefault="00172BC4" w:rsidP="00CE3A94">
      <w:pPr>
        <w:spacing w:after="20"/>
        <w:ind w:left="708"/>
      </w:pPr>
      <w:r>
        <w:t>Fonte:. Marzo 1997 Mtg, Bd. Dicembre 275; Modificato entro gennaio 2009 Mtg., Bd. Dicembre 152; Ottobre 2012 Mtg., Bd. dicembre 96</w:t>
      </w:r>
    </w:p>
    <w:p w14:paraId="3339F53F" w14:textId="77777777" w:rsidR="00172BC4" w:rsidRDefault="00172BC4" w:rsidP="00CE3A94">
      <w:pPr>
        <w:spacing w:after="20"/>
        <w:ind w:firstLine="708"/>
      </w:pPr>
      <w:r>
        <w:t xml:space="preserve">41.060.25. </w:t>
      </w:r>
      <w:r w:rsidR="00CE3A94">
        <w:rPr>
          <w:u w:val="single"/>
        </w:rPr>
        <w:t>Corrispettivo pagato a</w:t>
      </w:r>
      <w:r w:rsidRPr="00CE3A94">
        <w:rPr>
          <w:u w:val="single"/>
        </w:rPr>
        <w:t>gli studenti dello Scambio giovani</w:t>
      </w:r>
    </w:p>
    <w:p w14:paraId="51823CD0" w14:textId="77777777" w:rsidR="00172BC4" w:rsidRDefault="00CE3A94" w:rsidP="00CE3A94">
      <w:pPr>
        <w:spacing w:after="20"/>
        <w:ind w:left="708"/>
      </w:pPr>
      <w:r>
        <w:t>Le regolamentazioni</w:t>
      </w:r>
      <w:r w:rsidR="00172BC4">
        <w:t xml:space="preserve"> del lavoro in vari paesi rendono impraticabile per </w:t>
      </w:r>
      <w:r>
        <w:t xml:space="preserve">i club e distretti </w:t>
      </w:r>
      <w:r w:rsidR="00172BC4">
        <w:t>impegnarsi in tutti i programmi di scambio internazio</w:t>
      </w:r>
      <w:r>
        <w:t>nale in cui i partecipanti venga</w:t>
      </w:r>
      <w:r w:rsidR="00172BC4">
        <w:t xml:space="preserve">no pagati </w:t>
      </w:r>
      <w:r>
        <w:t>dei corrispettivi</w:t>
      </w:r>
      <w:r w:rsidR="00172BC4">
        <w:t>. Tuttavia, i singoli Rotariani possono fornire assistenza ad altre organizzazioni c</w:t>
      </w:r>
      <w:r>
        <w:t>he sono adeguatamente attrezzate</w:t>
      </w:r>
      <w:r w:rsidR="00172BC4">
        <w:t xml:space="preserve"> per intraprendere questo tipo di scambio internazionale dei giovani.</w:t>
      </w:r>
    </w:p>
    <w:p w14:paraId="0C63E9FB" w14:textId="77777777" w:rsidR="00172BC4" w:rsidRDefault="00172BC4" w:rsidP="00CE3A94">
      <w:pPr>
        <w:spacing w:after="20"/>
        <w:ind w:firstLine="708"/>
      </w:pPr>
      <w:r>
        <w:t>(Gennaio 2009 Mtg., Bd. Dicembre 152)</w:t>
      </w:r>
    </w:p>
    <w:p w14:paraId="701403AB" w14:textId="77777777" w:rsidR="00172BC4" w:rsidRDefault="00172BC4" w:rsidP="00CE3A94">
      <w:pPr>
        <w:spacing w:after="20"/>
        <w:ind w:firstLine="708"/>
      </w:pPr>
      <w:r>
        <w:t>Fonte:. Marzo 1997 Mtg, Bd. Dicembre 275; Modificato entro gennaio 2009 Mtg., Bd. dicembre 152</w:t>
      </w:r>
    </w:p>
    <w:p w14:paraId="4ADDADE2" w14:textId="77777777" w:rsidR="00172BC4" w:rsidRDefault="00172BC4" w:rsidP="00CE3A94">
      <w:pPr>
        <w:spacing w:after="20"/>
        <w:ind w:firstLine="708"/>
      </w:pPr>
      <w:r>
        <w:t xml:space="preserve">41.060.26. </w:t>
      </w:r>
      <w:r w:rsidRPr="00CE3A94">
        <w:rPr>
          <w:u w:val="single"/>
        </w:rPr>
        <w:t xml:space="preserve">Comitato </w:t>
      </w:r>
      <w:r w:rsidR="00CE3A94">
        <w:rPr>
          <w:u w:val="single"/>
        </w:rPr>
        <w:t>per gli s</w:t>
      </w:r>
      <w:r w:rsidRPr="00CE3A94">
        <w:rPr>
          <w:u w:val="single"/>
        </w:rPr>
        <w:t xml:space="preserve">cambi </w:t>
      </w:r>
      <w:r w:rsidR="00CE3A94">
        <w:rPr>
          <w:u w:val="single"/>
        </w:rPr>
        <w:t>giovanili</w:t>
      </w:r>
    </w:p>
    <w:p w14:paraId="35648D32" w14:textId="77777777" w:rsidR="00172BC4" w:rsidRDefault="00172BC4" w:rsidP="00CE3A94">
      <w:pPr>
        <w:spacing w:after="20"/>
        <w:ind w:left="708"/>
      </w:pPr>
      <w:r>
        <w:t xml:space="preserve">Il presidente può nominare ogni anno una commissione </w:t>
      </w:r>
      <w:r w:rsidR="00CE3A94">
        <w:t xml:space="preserve">di scambio giovani che faccia da consigliere  al </w:t>
      </w:r>
      <w:r>
        <w:t>Consiglio su tutti gli aspe</w:t>
      </w:r>
      <w:r w:rsidR="00CE3A94">
        <w:t>tti del programma di scambio giovani e che sviluppi i</w:t>
      </w:r>
      <w:r>
        <w:t xml:space="preserve"> contenuti del programma per </w:t>
      </w:r>
      <w:r w:rsidR="00CE3A94">
        <w:t xml:space="preserve">la riunione precongressuale dei funzionari </w:t>
      </w:r>
      <w:r>
        <w:t xml:space="preserve"> </w:t>
      </w:r>
      <w:r w:rsidR="00CE3A94">
        <w:t>dello scambio giovani</w:t>
      </w:r>
      <w:r>
        <w:t>. (Giugno 2010 Mtg., Bd. Dicembre 182)</w:t>
      </w:r>
    </w:p>
    <w:p w14:paraId="6D8985B0" w14:textId="77777777" w:rsidR="00172BC4" w:rsidRDefault="00172BC4" w:rsidP="00CE3A94">
      <w:pPr>
        <w:spacing w:after="20"/>
        <w:ind w:firstLine="708"/>
      </w:pPr>
      <w:r>
        <w:t>Fonte:. Giugno 2001 Mtg, Bd. Dicembre 393; Modificato entro giugno 2010 Mtg., Bd. dicembre 182</w:t>
      </w:r>
    </w:p>
    <w:p w14:paraId="4FDA9890" w14:textId="77777777" w:rsidR="00172BC4" w:rsidRPr="00CE3A94" w:rsidRDefault="00172BC4" w:rsidP="00CE3A94">
      <w:pPr>
        <w:spacing w:after="20"/>
        <w:ind w:left="708"/>
        <w:rPr>
          <w:u w:val="single"/>
        </w:rPr>
      </w:pPr>
      <w:r>
        <w:t xml:space="preserve">41.060.27. </w:t>
      </w:r>
      <w:r w:rsidRPr="00CE3A94">
        <w:rPr>
          <w:u w:val="single"/>
        </w:rPr>
        <w:t xml:space="preserve">Presidente distrettuale </w:t>
      </w:r>
      <w:r w:rsidR="00CE3A94">
        <w:rPr>
          <w:u w:val="single"/>
        </w:rPr>
        <w:t>del comitato s</w:t>
      </w:r>
      <w:r w:rsidRPr="00CE3A94">
        <w:rPr>
          <w:u w:val="single"/>
        </w:rPr>
        <w:t xml:space="preserve">cambio giovani </w:t>
      </w:r>
      <w:r w:rsidR="00CE3A94">
        <w:rPr>
          <w:u w:val="single"/>
        </w:rPr>
        <w:t>ed elenco dei funzionari di multidistretto</w:t>
      </w:r>
    </w:p>
    <w:p w14:paraId="101BAE3F" w14:textId="77777777" w:rsidR="00172BC4" w:rsidRDefault="00172BC4" w:rsidP="00CE3A94">
      <w:pPr>
        <w:spacing w:after="20"/>
        <w:ind w:left="708"/>
      </w:pPr>
      <w:r>
        <w:lastRenderedPageBreak/>
        <w:t xml:space="preserve">Il segretario generale deve pubblicare ogni anno un elenco di tutti </w:t>
      </w:r>
      <w:r w:rsidR="00CE3A94">
        <w:t>i funzionari dello s</w:t>
      </w:r>
      <w:r>
        <w:t xml:space="preserve">cambio giovani o </w:t>
      </w:r>
      <w:r w:rsidR="00CE3A94">
        <w:t xml:space="preserve">presidenti di </w:t>
      </w:r>
      <w:r w:rsidR="00131F0D">
        <w:t>commissione distrettuale di s</w:t>
      </w:r>
      <w:r>
        <w:t>cambio giovani che servono un distr</w:t>
      </w:r>
      <w:r w:rsidR="00131F0D">
        <w:t xml:space="preserve">etto, più di un distretto, o </w:t>
      </w:r>
      <w:r>
        <w:t>tutti i distr</w:t>
      </w:r>
      <w:r w:rsidR="00131F0D">
        <w:t>etti in un paese. Questa lista deve includere</w:t>
      </w:r>
      <w:r>
        <w:t xml:space="preserve"> le note specifiche del distretto in mate</w:t>
      </w:r>
      <w:r w:rsidR="00131F0D">
        <w:t>ria di policy alternativa, che è stata</w:t>
      </w:r>
      <w:r>
        <w:t xml:space="preserve"> esaminato dal s</w:t>
      </w:r>
      <w:r w:rsidR="00131F0D">
        <w:t>egretario generale e considerata</w:t>
      </w:r>
      <w:r>
        <w:t xml:space="preserve"> soddisfare l'intento della politica RI. Questa lista esclude i distretti che non hanno soddisfatto i requisiti di certificazione </w:t>
      </w:r>
      <w:r w:rsidR="00131F0D">
        <w:t xml:space="preserve">del </w:t>
      </w:r>
      <w:r>
        <w:t>di</w:t>
      </w:r>
      <w:r w:rsidR="00131F0D">
        <w:t>stretto. Questo elenco è rivisto</w:t>
      </w:r>
      <w:r>
        <w:t xml:space="preserve"> e distribuito annualmente ai governatori e a coloro che sono inclusi nella lista. (Giugno 2009 Mtg., Bd. Dicembre 217)</w:t>
      </w:r>
    </w:p>
    <w:p w14:paraId="10F869E0" w14:textId="77777777" w:rsidR="00172BC4" w:rsidRDefault="00172BC4" w:rsidP="00131F0D">
      <w:pPr>
        <w:spacing w:after="20"/>
        <w:ind w:left="708"/>
      </w:pPr>
      <w:r>
        <w:t>Fonte:. Maggio 1979 Mtg, Bd. Dicembre 355; Marzo 1997 Mtg., Bd. Dicembre 275; Novembre 2004 Mtg. Bd. Dicembre 108; Giugno 2009 Mtg., Bd. dicembre 217</w:t>
      </w:r>
    </w:p>
    <w:p w14:paraId="250278B0" w14:textId="77777777" w:rsidR="00172BC4" w:rsidRDefault="00172BC4" w:rsidP="00131F0D">
      <w:pPr>
        <w:spacing w:after="20"/>
        <w:ind w:firstLine="708"/>
      </w:pPr>
      <w:r>
        <w:t xml:space="preserve">41.060.28. </w:t>
      </w:r>
      <w:r w:rsidRPr="00131F0D">
        <w:rPr>
          <w:u w:val="single"/>
        </w:rPr>
        <w:t>Riunione precongressuale</w:t>
      </w:r>
      <w:r w:rsidR="00131F0D">
        <w:rPr>
          <w:u w:val="single"/>
        </w:rPr>
        <w:t xml:space="preserve"> dei dirigenti di s</w:t>
      </w:r>
      <w:r w:rsidR="00131F0D" w:rsidRPr="00131F0D">
        <w:rPr>
          <w:u w:val="single"/>
        </w:rPr>
        <w:t>cambio giovani</w:t>
      </w:r>
    </w:p>
    <w:p w14:paraId="6ADCC842" w14:textId="77777777" w:rsidR="00172BC4" w:rsidRDefault="00172BC4" w:rsidP="002D3341">
      <w:pPr>
        <w:spacing w:after="20"/>
        <w:ind w:left="708"/>
      </w:pPr>
      <w:r>
        <w:t xml:space="preserve">La riunione annuale precongressuale </w:t>
      </w:r>
      <w:r w:rsidR="00131F0D">
        <w:t xml:space="preserve">dei </w:t>
      </w:r>
      <w:r>
        <w:t xml:space="preserve">dirigenti </w:t>
      </w:r>
      <w:r w:rsidR="00131F0D">
        <w:t>di s</w:t>
      </w:r>
      <w:r>
        <w:t>cambio giovani, come parte del pr</w:t>
      </w:r>
      <w:r w:rsidR="00131F0D">
        <w:t>ogramma ufficiale di convention</w:t>
      </w:r>
      <w:r>
        <w:t>, dovrebbe essere condotta in conformità con la politica RI r</w:t>
      </w:r>
      <w:r w:rsidR="00131F0D">
        <w:t>iguardante</w:t>
      </w:r>
      <w:r>
        <w:t xml:space="preserve"> le operazio</w:t>
      </w:r>
      <w:r w:rsidR="00131F0D">
        <w:t>ni e le procedure di convention</w:t>
      </w:r>
      <w:r>
        <w:t>. Il segretario generale è invitato a fornire personale di supporto per la riunione. (Gennaio 2009 Mtg., Bd. Dicembre 152)</w:t>
      </w:r>
      <w:r w:rsidR="002D3341">
        <w:t xml:space="preserve"> </w:t>
      </w:r>
      <w:r>
        <w:t>Fonte:. Giugno 1976 Mtg, Bd. Dicembre 50; Novembre 1978 Mtg., Bd. Dicembre 150; Novembre 1990 Mtg., Bd. dicembre 91</w:t>
      </w:r>
    </w:p>
    <w:p w14:paraId="32FB8164" w14:textId="77777777" w:rsidR="00172BC4" w:rsidRPr="00131F0D" w:rsidRDefault="00172BC4" w:rsidP="00131F0D">
      <w:pPr>
        <w:spacing w:after="20"/>
        <w:ind w:firstLine="708"/>
        <w:rPr>
          <w:u w:val="single"/>
        </w:rPr>
      </w:pPr>
      <w:r>
        <w:t xml:space="preserve">41.060.29. </w:t>
      </w:r>
      <w:r w:rsidR="00131F0D">
        <w:rPr>
          <w:u w:val="single"/>
        </w:rPr>
        <w:t>Funzionari e personale che partecipa</w:t>
      </w:r>
      <w:r w:rsidRPr="00131F0D">
        <w:rPr>
          <w:u w:val="single"/>
        </w:rPr>
        <w:t xml:space="preserve"> alle riunioni regionali </w:t>
      </w:r>
      <w:r w:rsidR="00131F0D">
        <w:rPr>
          <w:u w:val="single"/>
        </w:rPr>
        <w:t>di scambio giovani</w:t>
      </w:r>
    </w:p>
    <w:p w14:paraId="759FA514" w14:textId="77777777" w:rsidR="00172BC4" w:rsidRDefault="00131F0D" w:rsidP="00131F0D">
      <w:pPr>
        <w:spacing w:after="20"/>
        <w:ind w:left="708"/>
      </w:pPr>
      <w:r>
        <w:t xml:space="preserve">Un dirigente RI attuale o passato </w:t>
      </w:r>
      <w:r w:rsidR="00172BC4">
        <w:t>scelto dal presidente e una persona del personale dovrebbe</w:t>
      </w:r>
      <w:r>
        <w:t>ro</w:t>
      </w:r>
      <w:r w:rsidR="00172BC4">
        <w:t xml:space="preserve"> partecipare alle riunioni r</w:t>
      </w:r>
      <w:r>
        <w:t>egionali dei funzionari di s</w:t>
      </w:r>
      <w:r w:rsidR="00172BC4">
        <w:t>cambio giovani su base periodica. (Gennaio 2009 Mtg., Bd. Dicembre 152)</w:t>
      </w:r>
    </w:p>
    <w:p w14:paraId="088CE29C" w14:textId="77777777" w:rsidR="00172BC4" w:rsidRDefault="00172BC4" w:rsidP="002D3341">
      <w:pPr>
        <w:spacing w:after="20"/>
        <w:ind w:left="708"/>
      </w:pPr>
      <w:r>
        <w:t>Fonte:. Novembre 1994 Mtg, Bd. Dicembre 75; Modificato da novembre 2004 Mtg., Bd. dicembre 108</w:t>
      </w:r>
    </w:p>
    <w:p w14:paraId="1FDE3558" w14:textId="77777777" w:rsidR="00172BC4" w:rsidRDefault="00172BC4" w:rsidP="00172BC4">
      <w:r>
        <w:t xml:space="preserve">Rotary Manuale delle Procedure </w:t>
      </w:r>
      <w:r>
        <w:tab/>
      </w:r>
      <w:r>
        <w:tab/>
      </w:r>
      <w:r>
        <w:tab/>
      </w:r>
      <w:r>
        <w:tab/>
      </w:r>
      <w:r>
        <w:tab/>
      </w:r>
      <w:r>
        <w:tab/>
      </w:r>
      <w:r>
        <w:tab/>
        <w:t>Pagina 303</w:t>
      </w:r>
    </w:p>
    <w:p w14:paraId="2AB12D10" w14:textId="77777777" w:rsidR="00172BC4" w:rsidRDefault="00172BC4" w:rsidP="00172BC4">
      <w:r w:rsidRPr="00EB4872">
        <w:t>Aprile 2016</w:t>
      </w:r>
    </w:p>
    <w:p w14:paraId="6A1A8C36" w14:textId="77777777" w:rsidR="00172BC4" w:rsidRPr="00757058" w:rsidRDefault="00172BC4" w:rsidP="00172BC4">
      <w:pPr>
        <w:spacing w:after="20"/>
      </w:pPr>
    </w:p>
    <w:p w14:paraId="1781E5D0" w14:textId="77777777" w:rsidR="002D3341" w:rsidRPr="0027710F" w:rsidRDefault="002D3341" w:rsidP="002D3341">
      <w:pPr>
        <w:ind w:left="2832" w:firstLine="708"/>
      </w:pPr>
      <w:r w:rsidRPr="00D17AC5">
        <w:rPr>
          <w:b/>
          <w:sz w:val="28"/>
          <w:szCs w:val="28"/>
          <w:u w:val="single"/>
        </w:rPr>
        <w:t>Riferimenti Incrociati</w:t>
      </w:r>
    </w:p>
    <w:p w14:paraId="6D5A0924" w14:textId="77777777" w:rsidR="00172BC4" w:rsidRDefault="00172BC4" w:rsidP="00172BC4">
      <w:pPr>
        <w:ind w:left="1416"/>
      </w:pPr>
    </w:p>
    <w:p w14:paraId="321DAD34" w14:textId="77777777" w:rsidR="00172BC4" w:rsidRPr="002D3341" w:rsidRDefault="002D3341" w:rsidP="00BF47D0">
      <w:pPr>
        <w:rPr>
          <w:u w:val="single"/>
        </w:rPr>
      </w:pPr>
      <w:r>
        <w:rPr>
          <w:u w:val="single"/>
        </w:rPr>
        <w:t>2.100. Protezione dei giovani</w:t>
      </w:r>
    </w:p>
    <w:p w14:paraId="378A78EF" w14:textId="77777777" w:rsidR="00172BC4" w:rsidRPr="002D3341" w:rsidRDefault="00172BC4" w:rsidP="00BF47D0">
      <w:pPr>
        <w:rPr>
          <w:u w:val="single"/>
        </w:rPr>
      </w:pPr>
      <w:r w:rsidRPr="002D3341">
        <w:rPr>
          <w:u w:val="single"/>
        </w:rPr>
        <w:t xml:space="preserve">8.060. </w:t>
      </w:r>
      <w:r w:rsidR="002D3341">
        <w:rPr>
          <w:u w:val="single"/>
        </w:rPr>
        <w:t>Servizio di scambio delle n</w:t>
      </w:r>
      <w:r w:rsidRPr="002D3341">
        <w:rPr>
          <w:u w:val="single"/>
        </w:rPr>
        <w:t xml:space="preserve">uove generazioni </w:t>
      </w:r>
    </w:p>
    <w:p w14:paraId="564E48E2" w14:textId="77777777" w:rsidR="00172BC4" w:rsidRPr="002D3341" w:rsidRDefault="00172BC4" w:rsidP="00BF47D0">
      <w:pPr>
        <w:rPr>
          <w:u w:val="single"/>
        </w:rPr>
      </w:pPr>
      <w:r w:rsidRPr="002D3341">
        <w:rPr>
          <w:u w:val="single"/>
        </w:rPr>
        <w:t>17.020. Incorporazione di distretti</w:t>
      </w:r>
    </w:p>
    <w:p w14:paraId="144EDAB3" w14:textId="77777777" w:rsidR="00172BC4" w:rsidRPr="002D3341" w:rsidRDefault="00172BC4" w:rsidP="00BF47D0">
      <w:pPr>
        <w:rPr>
          <w:u w:val="single"/>
        </w:rPr>
      </w:pPr>
      <w:r w:rsidRPr="002D3341">
        <w:rPr>
          <w:u w:val="single"/>
        </w:rPr>
        <w:t xml:space="preserve">21,030. Comitati </w:t>
      </w:r>
      <w:r w:rsidR="002D3341">
        <w:rPr>
          <w:u w:val="single"/>
        </w:rPr>
        <w:t>di scambio giovani e funzionari</w:t>
      </w:r>
    </w:p>
    <w:p w14:paraId="3028BB47" w14:textId="77777777" w:rsidR="00E14851" w:rsidRPr="002D3341" w:rsidRDefault="00172BC4" w:rsidP="00BF47D0">
      <w:pPr>
        <w:rPr>
          <w:u w:val="single"/>
        </w:rPr>
      </w:pPr>
      <w:r w:rsidRPr="002D3341">
        <w:rPr>
          <w:u w:val="single"/>
        </w:rPr>
        <w:t>31.090.12. Scambio giovani</w:t>
      </w:r>
      <w:r w:rsidR="002D3341">
        <w:rPr>
          <w:u w:val="single"/>
        </w:rPr>
        <w:t xml:space="preserve"> m</w:t>
      </w:r>
      <w:r w:rsidR="002D3341" w:rsidRPr="002D3341">
        <w:rPr>
          <w:u w:val="single"/>
        </w:rPr>
        <w:t>ultidistrettuale</w:t>
      </w:r>
    </w:p>
    <w:p w14:paraId="25A559C1" w14:textId="77777777" w:rsidR="00172BC4" w:rsidRDefault="00172BC4" w:rsidP="00172BC4"/>
    <w:p w14:paraId="5370F51D" w14:textId="77777777" w:rsidR="00172BC4" w:rsidRDefault="00172BC4" w:rsidP="00172BC4"/>
    <w:p w14:paraId="2F7835A0" w14:textId="77777777" w:rsidR="00172BC4" w:rsidRDefault="00172BC4" w:rsidP="00172BC4"/>
    <w:p w14:paraId="31ADF7AB" w14:textId="77777777" w:rsidR="00172BC4" w:rsidRDefault="00172BC4" w:rsidP="00172BC4"/>
    <w:p w14:paraId="7A032BF7" w14:textId="77777777" w:rsidR="00172BC4" w:rsidRDefault="00172BC4" w:rsidP="00172BC4"/>
    <w:p w14:paraId="66BAA28E" w14:textId="77777777" w:rsidR="00172BC4" w:rsidRDefault="00172BC4" w:rsidP="00172BC4"/>
    <w:p w14:paraId="20FB1D4B" w14:textId="77777777" w:rsidR="00172BC4" w:rsidRDefault="00172BC4" w:rsidP="00172BC4"/>
    <w:p w14:paraId="5C9F9BD0" w14:textId="77777777" w:rsidR="00172BC4" w:rsidRDefault="00172BC4" w:rsidP="00172BC4"/>
    <w:p w14:paraId="72296508" w14:textId="77777777" w:rsidR="00172BC4" w:rsidRDefault="00172BC4" w:rsidP="00172BC4"/>
    <w:p w14:paraId="3915E861" w14:textId="77777777" w:rsidR="00172BC4" w:rsidRDefault="00172BC4" w:rsidP="00172BC4"/>
    <w:p w14:paraId="1880B07A" w14:textId="77777777" w:rsidR="00172BC4" w:rsidRDefault="00172BC4" w:rsidP="00172BC4"/>
    <w:p w14:paraId="1BFEE6A1" w14:textId="77777777" w:rsidR="00172BC4" w:rsidRDefault="00172BC4" w:rsidP="00172BC4"/>
    <w:p w14:paraId="1CE26BB5" w14:textId="77777777" w:rsidR="00172BC4" w:rsidRDefault="00172BC4" w:rsidP="00172BC4"/>
    <w:p w14:paraId="354AC197" w14:textId="77777777" w:rsidR="00172BC4" w:rsidRDefault="00172BC4" w:rsidP="00172BC4"/>
    <w:p w14:paraId="0FF19899" w14:textId="77777777" w:rsidR="00172BC4" w:rsidRDefault="00172BC4" w:rsidP="00172BC4"/>
    <w:p w14:paraId="4277D7C9" w14:textId="77777777" w:rsidR="00172BC4" w:rsidRDefault="00172BC4" w:rsidP="00172BC4"/>
    <w:p w14:paraId="0A9E0853" w14:textId="77777777" w:rsidR="00172BC4" w:rsidRDefault="00172BC4" w:rsidP="00172BC4"/>
    <w:p w14:paraId="6BB20482" w14:textId="77777777" w:rsidR="00172BC4" w:rsidRDefault="00172BC4" w:rsidP="00172BC4"/>
    <w:p w14:paraId="2763DD73" w14:textId="77777777" w:rsidR="00172BC4" w:rsidRDefault="00172BC4" w:rsidP="00172BC4">
      <w:r>
        <w:t xml:space="preserve">Rotary Manuale delle Procedure </w:t>
      </w:r>
      <w:r>
        <w:tab/>
      </w:r>
      <w:r>
        <w:tab/>
      </w:r>
      <w:r>
        <w:tab/>
      </w:r>
      <w:r>
        <w:tab/>
      </w:r>
      <w:r>
        <w:tab/>
      </w:r>
      <w:r>
        <w:tab/>
      </w:r>
      <w:r>
        <w:tab/>
        <w:t>Pagina 304</w:t>
      </w:r>
    </w:p>
    <w:p w14:paraId="3D333FBF" w14:textId="77777777" w:rsidR="00172BC4" w:rsidRDefault="00172BC4" w:rsidP="00172BC4">
      <w:r w:rsidRPr="00EB4872">
        <w:t>Aprile 2016</w:t>
      </w:r>
    </w:p>
    <w:p w14:paraId="72215A5A" w14:textId="77777777" w:rsidR="00172BC4" w:rsidRPr="006B4BD1" w:rsidRDefault="006B4BD1" w:rsidP="00172BC4">
      <w:pPr>
        <w:spacing w:after="20"/>
        <w:rPr>
          <w:b/>
          <w:u w:val="single"/>
        </w:rPr>
      </w:pPr>
      <w:r>
        <w:rPr>
          <w:b/>
          <w:u w:val="single"/>
        </w:rPr>
        <w:t>Articolo 42. Gruppi di rete globale</w:t>
      </w:r>
    </w:p>
    <w:p w14:paraId="049411FB" w14:textId="77777777" w:rsidR="00172BC4" w:rsidRPr="006B4BD1" w:rsidRDefault="00172BC4" w:rsidP="00172BC4">
      <w:pPr>
        <w:spacing w:after="20"/>
        <w:rPr>
          <w:b/>
          <w:u w:val="single"/>
        </w:rPr>
      </w:pPr>
      <w:r w:rsidRPr="006B4BD1">
        <w:rPr>
          <w:b/>
          <w:u w:val="single"/>
        </w:rPr>
        <w:t>42,010. Rotary</w:t>
      </w:r>
      <w:r w:rsidR="006B4BD1">
        <w:rPr>
          <w:b/>
          <w:u w:val="single"/>
        </w:rPr>
        <w:t xml:space="preserve"> Fellowship</w:t>
      </w:r>
    </w:p>
    <w:p w14:paraId="3F827139" w14:textId="77777777" w:rsidR="00172BC4" w:rsidRPr="006B4BD1" w:rsidRDefault="006B4BD1" w:rsidP="00172BC4">
      <w:pPr>
        <w:spacing w:after="20"/>
        <w:rPr>
          <w:b/>
          <w:u w:val="single"/>
        </w:rPr>
      </w:pPr>
      <w:r>
        <w:rPr>
          <w:b/>
          <w:u w:val="single"/>
        </w:rPr>
        <w:t xml:space="preserve">42,020. Gruppi di </w:t>
      </w:r>
      <w:r w:rsidR="00172BC4" w:rsidRPr="006B4BD1">
        <w:rPr>
          <w:b/>
          <w:u w:val="single"/>
        </w:rPr>
        <w:t>azione rotariana</w:t>
      </w:r>
    </w:p>
    <w:p w14:paraId="0A3E638A" w14:textId="77777777" w:rsidR="00172BC4" w:rsidRDefault="00172BC4" w:rsidP="00172BC4">
      <w:pPr>
        <w:spacing w:after="20"/>
        <w:rPr>
          <w:b/>
          <w:u w:val="single"/>
        </w:rPr>
      </w:pPr>
      <w:r w:rsidRPr="006B4BD1">
        <w:rPr>
          <w:b/>
          <w:u w:val="single"/>
        </w:rPr>
        <w:t xml:space="preserve">42.030. Linee guida </w:t>
      </w:r>
      <w:r w:rsidR="006B4BD1">
        <w:rPr>
          <w:b/>
          <w:u w:val="single"/>
        </w:rPr>
        <w:t>di incorporazione per Gruppi di rete globale</w:t>
      </w:r>
    </w:p>
    <w:p w14:paraId="167D51B8" w14:textId="77777777" w:rsidR="00172BC4" w:rsidRPr="006B4BD1" w:rsidRDefault="00172BC4" w:rsidP="00172BC4">
      <w:pPr>
        <w:spacing w:after="20"/>
        <w:rPr>
          <w:b/>
          <w:u w:val="single"/>
        </w:rPr>
      </w:pPr>
      <w:r w:rsidRPr="006B4BD1">
        <w:rPr>
          <w:b/>
          <w:u w:val="single"/>
        </w:rPr>
        <w:t>42,010. Rotary</w:t>
      </w:r>
      <w:r w:rsidR="006B4BD1">
        <w:rPr>
          <w:b/>
          <w:u w:val="single"/>
        </w:rPr>
        <w:t xml:space="preserve"> Fellowship</w:t>
      </w:r>
    </w:p>
    <w:p w14:paraId="60B4B63D" w14:textId="77777777" w:rsidR="00172BC4" w:rsidRPr="006B4BD1" w:rsidRDefault="00172BC4" w:rsidP="006B4BD1">
      <w:pPr>
        <w:spacing w:after="20"/>
        <w:ind w:firstLine="708"/>
        <w:rPr>
          <w:u w:val="single"/>
        </w:rPr>
      </w:pPr>
      <w:r>
        <w:t xml:space="preserve">42.010.1. </w:t>
      </w:r>
      <w:r w:rsidR="006B4BD1">
        <w:rPr>
          <w:u w:val="single"/>
        </w:rPr>
        <w:t>Condizioni delle Rotary Fellowship</w:t>
      </w:r>
    </w:p>
    <w:p w14:paraId="0FC03D6C" w14:textId="77777777" w:rsidR="00172BC4" w:rsidRDefault="00172BC4" w:rsidP="00AA298D">
      <w:pPr>
        <w:spacing w:after="20"/>
        <w:ind w:left="708"/>
      </w:pPr>
      <w:r>
        <w:t xml:space="preserve">Una Rotary </w:t>
      </w:r>
      <w:r w:rsidR="006B4BD1">
        <w:t xml:space="preserve">Fellowship </w:t>
      </w:r>
      <w:r>
        <w:t xml:space="preserve">è un gruppo di Rotariani che si uniscono per </w:t>
      </w:r>
      <w:r w:rsidR="006B4BD1">
        <w:t>l’</w:t>
      </w:r>
      <w:r>
        <w:t>esercizio di un'att</w:t>
      </w:r>
      <w:r w:rsidR="006B4BD1">
        <w:t>ività professionale o ricreativa</w:t>
      </w:r>
      <w:r>
        <w:t xml:space="preserve">. Lo scopo principale di una </w:t>
      </w:r>
      <w:r w:rsidR="006B4BD1">
        <w:t>fellowship</w:t>
      </w:r>
      <w:r>
        <w:t xml:space="preserve"> è quello di </w:t>
      </w:r>
      <w:r w:rsidR="006B4BD1">
        <w:t xml:space="preserve">promuovere </w:t>
      </w:r>
      <w:r>
        <w:t xml:space="preserve">ulteriormente l'amicizia e la fratellanza per coloro che condividono un interesse comune. </w:t>
      </w:r>
      <w:r w:rsidR="006B4BD1">
        <w:t xml:space="preserve"> Le </w:t>
      </w:r>
      <w:r>
        <w:t xml:space="preserve">attività </w:t>
      </w:r>
      <w:r w:rsidR="006B4BD1">
        <w:t xml:space="preserve">di </w:t>
      </w:r>
      <w:r>
        <w:t>Fellowship devono essere condotte in modo indipendente d</w:t>
      </w:r>
      <w:r w:rsidR="006B4BD1">
        <w:t>a</w:t>
      </w:r>
      <w:r>
        <w:t>l RI, ma devono essere in armonia con la politica del RI, compreso l</w:t>
      </w:r>
      <w:r w:rsidR="006B4BD1">
        <w:t xml:space="preserve">'uso dei Marchi Rotary. Le fellowship non possono essere utilizzate </w:t>
      </w:r>
      <w:r>
        <w:t>per p</w:t>
      </w:r>
      <w:r w:rsidR="006B4BD1">
        <w:t>romuovere</w:t>
      </w:r>
      <w:r>
        <w:t xml:space="preserve"> credenze religiose, questioni politiche, o altre organizzazioni. Il riconoscimento di una </w:t>
      </w:r>
      <w:r w:rsidR="006B4BD1">
        <w:t>fellowship</w:t>
      </w:r>
      <w:r>
        <w:t xml:space="preserve"> da parte del RI non implica </w:t>
      </w:r>
      <w:r w:rsidR="005504A7">
        <w:t>in nessun modo un obbligo o responsabilità legale, finanziaria</w:t>
      </w:r>
      <w:r>
        <w:t xml:space="preserve"> o di altro </w:t>
      </w:r>
      <w:r w:rsidR="005504A7">
        <w:t>tipo</w:t>
      </w:r>
      <w:r>
        <w:t xml:space="preserve"> da parte del RI, o di qualsiasi distretto o club. Una </w:t>
      </w:r>
      <w:r w:rsidR="005504A7">
        <w:t>feloowship</w:t>
      </w:r>
      <w:r>
        <w:t xml:space="preserve"> non può agire per conto del RI, o rappresentare o implicare che ha il potere di agire per conto del RI. Una </w:t>
      </w:r>
      <w:r w:rsidR="005504A7">
        <w:t>fellowship</w:t>
      </w:r>
      <w:r>
        <w:t xml:space="preserve"> non è un'agenzia di RI. </w:t>
      </w:r>
      <w:r w:rsidR="005504A7">
        <w:t>Le fellowship devono essere autosufficienti</w:t>
      </w:r>
      <w:r>
        <w:t xml:space="preserve"> economicamente, amministrativamente, e non. Le </w:t>
      </w:r>
      <w:r w:rsidR="005504A7">
        <w:t xml:space="preserve">fellowship non possono esistere o </w:t>
      </w:r>
      <w:r>
        <w:t>funzion</w:t>
      </w:r>
      <w:r w:rsidR="005504A7">
        <w:t xml:space="preserve">are </w:t>
      </w:r>
      <w:r>
        <w:t xml:space="preserve">in qualsiasi paese </w:t>
      </w:r>
      <w:r w:rsidR="005504A7">
        <w:t xml:space="preserve">quando violano </w:t>
      </w:r>
      <w:r>
        <w:t xml:space="preserve">le leggi di tale paese. </w:t>
      </w:r>
      <w:r w:rsidR="005504A7">
        <w:t xml:space="preserve">Le Rotary Fellowship individuali non sono coperte </w:t>
      </w:r>
      <w:r>
        <w:t>da assic</w:t>
      </w:r>
      <w:r w:rsidR="005504A7">
        <w:t xml:space="preserve">urazione RI e sono incoraggiate </w:t>
      </w:r>
      <w:r>
        <w:t>a v</w:t>
      </w:r>
      <w:r w:rsidR="005504A7">
        <w:t xml:space="preserve">alutare il proprio rischio e l’adeguata </w:t>
      </w:r>
      <w:r>
        <w:t>a seconda dei casi. (Giugno 2005 Mtg., Bd. Dicembre 302)</w:t>
      </w:r>
      <w:r w:rsidR="00AA298D">
        <w:t xml:space="preserve"> </w:t>
      </w:r>
      <w:r>
        <w:t xml:space="preserve">Fonte:. Gennaio 1966 Mtg, Bd. Dicembre 168; </w:t>
      </w:r>
      <w:r>
        <w:lastRenderedPageBreak/>
        <w:t>Novembre 1999 Mtg., Bd. Dicembre 172; Modificato entro giugno 2001 Mtg., Bd. Dicembre 394; Maggio 2003 Mtg., Bd. Dicembre 381; Marzo 2005 Mtg., Bd. Dicembre 205; Giugno 2005 Mtg., Bd. dicembre 302</w:t>
      </w:r>
    </w:p>
    <w:p w14:paraId="5D0103FE" w14:textId="77777777" w:rsidR="00172BC4" w:rsidRDefault="00172BC4" w:rsidP="005504A7">
      <w:pPr>
        <w:spacing w:after="20"/>
        <w:ind w:firstLine="708"/>
      </w:pPr>
      <w:r>
        <w:t xml:space="preserve">42.010.2. </w:t>
      </w:r>
      <w:r w:rsidRPr="005504A7">
        <w:rPr>
          <w:u w:val="single"/>
        </w:rPr>
        <w:t>Organizzazione e Soci</w:t>
      </w:r>
    </w:p>
    <w:p w14:paraId="0B03041D" w14:textId="77777777" w:rsidR="00172BC4" w:rsidRDefault="00172BC4" w:rsidP="005504A7">
      <w:pPr>
        <w:spacing w:after="20"/>
        <w:ind w:left="708"/>
      </w:pPr>
      <w:r>
        <w:t>Una</w:t>
      </w:r>
      <w:r w:rsidR="005504A7">
        <w:t xml:space="preserve"> fellowship</w:t>
      </w:r>
      <w:r>
        <w:t xml:space="preserve"> deve avere un documento che </w:t>
      </w:r>
      <w:r w:rsidR="005504A7">
        <w:t xml:space="preserve">la </w:t>
      </w:r>
      <w:r>
        <w:t>disciplina (</w:t>
      </w:r>
      <w:r w:rsidR="005504A7">
        <w:t>statuto</w:t>
      </w:r>
      <w:r>
        <w:t xml:space="preserve">, costituzione, statuto o documento analogo), </w:t>
      </w:r>
      <w:r w:rsidR="005504A7">
        <w:t xml:space="preserve"> e </w:t>
      </w:r>
      <w:r>
        <w:t xml:space="preserve">che deve essere coerente con la politica del RI. Tutti i documenti che </w:t>
      </w:r>
      <w:r w:rsidR="005504A7">
        <w:t xml:space="preserve">la </w:t>
      </w:r>
      <w:r>
        <w:t>disciplinano, e relative mo</w:t>
      </w:r>
      <w:r w:rsidR="005504A7">
        <w:t>difiche, devono essere esaminati</w:t>
      </w:r>
      <w:r>
        <w:t xml:space="preserve"> e approvati dal segretario generale, di concerto con il comitato </w:t>
      </w:r>
      <w:r w:rsidR="005504A7">
        <w:t>gruppi di rete globale</w:t>
      </w:r>
      <w:r>
        <w:t xml:space="preserve">. Una </w:t>
      </w:r>
      <w:r w:rsidR="005504A7">
        <w:t>fellowship</w:t>
      </w:r>
      <w:r>
        <w:t xml:space="preserve"> è </w:t>
      </w:r>
      <w:r w:rsidR="005504A7">
        <w:t>composta da</w:t>
      </w:r>
      <w:r>
        <w:t xml:space="preserve"> almeno tre </w:t>
      </w:r>
      <w:r w:rsidR="005504A7">
        <w:t>funzionari</w:t>
      </w:r>
      <w:r>
        <w:t xml:space="preserve">, uno dei quali è il presidente (presidente o altro capo amministrativo). </w:t>
      </w:r>
      <w:r w:rsidR="005504A7">
        <w:t>Il presidente</w:t>
      </w:r>
      <w:r>
        <w:t xml:space="preserve"> dev</w:t>
      </w:r>
      <w:r w:rsidR="005504A7">
        <w:t xml:space="preserve">e essere un Rotariano attivo. La membership </w:t>
      </w:r>
      <w:r>
        <w:t>di un</w:t>
      </w:r>
      <w:r w:rsidR="005504A7">
        <w:t>a fellowship</w:t>
      </w:r>
      <w:r>
        <w:t xml:space="preserve"> è aperta a tutti i Rotarian</w:t>
      </w:r>
      <w:r w:rsidR="005504A7">
        <w:t xml:space="preserve">i, i familiari dei Rotariani, i partecipanti dei programmi e gli </w:t>
      </w:r>
      <w:r>
        <w:t>alumni. (Ottobre 2015 Mtg., Bd. Dicembre 58)</w:t>
      </w:r>
    </w:p>
    <w:p w14:paraId="0DC1820A" w14:textId="77777777" w:rsidR="00172BC4" w:rsidRDefault="00172BC4" w:rsidP="005504A7">
      <w:pPr>
        <w:spacing w:after="20"/>
        <w:ind w:left="708"/>
      </w:pPr>
      <w:r>
        <w:t>Fonte:. Marzo 1994 Mtg, Bd. Dicembre 169; Maggio 2003 Mtg., Bd. Dicembre 381; Modificato da ottobre 2003 Mtg., Bd. Dicembre 85; Marzo 2005 Mtg., Bd. Dicembre 205; Giugno 2005 Mtg., Bd. Dicembre 302; Maggio 2015 Mtg., Bd. Dicembre 184; Ottobre 2015 Mtg., Bd. dicembre 58</w:t>
      </w:r>
    </w:p>
    <w:p w14:paraId="53A66145" w14:textId="77777777" w:rsidR="00172BC4" w:rsidRDefault="00172BC4" w:rsidP="005504A7">
      <w:pPr>
        <w:spacing w:after="20"/>
        <w:ind w:firstLine="708"/>
      </w:pPr>
      <w:r>
        <w:t xml:space="preserve">42.010.3. </w:t>
      </w:r>
      <w:r w:rsidRPr="005504A7">
        <w:rPr>
          <w:u w:val="single"/>
        </w:rPr>
        <w:t xml:space="preserve">Criteri per il riconoscimento </w:t>
      </w:r>
      <w:r w:rsidR="005504A7">
        <w:rPr>
          <w:u w:val="single"/>
        </w:rPr>
        <w:t>di una Rotary Fellowship</w:t>
      </w:r>
    </w:p>
    <w:p w14:paraId="30EE7147" w14:textId="77777777" w:rsidR="00172BC4" w:rsidRDefault="00172BC4" w:rsidP="00AA298D">
      <w:pPr>
        <w:spacing w:after="20"/>
        <w:ind w:left="708"/>
      </w:pPr>
      <w:r>
        <w:t xml:space="preserve">Tutte le </w:t>
      </w:r>
      <w:r w:rsidR="005504A7">
        <w:t xml:space="preserve">fellowship sono soggette </w:t>
      </w:r>
      <w:r>
        <w:t xml:space="preserve">ad approvazione da parte del segretario generale, che agisce a nome del Consiglio, per il </w:t>
      </w:r>
      <w:r w:rsidR="005504A7">
        <w:t xml:space="preserve">loro </w:t>
      </w:r>
      <w:r>
        <w:t>riconoscimento. Il segretario genera</w:t>
      </w:r>
      <w:r w:rsidR="005504A7">
        <w:t>le si consulta con il Comitato g</w:t>
      </w:r>
      <w:r>
        <w:t xml:space="preserve">ruppi </w:t>
      </w:r>
      <w:r w:rsidR="005504A7">
        <w:t>di rete globale</w:t>
      </w:r>
      <w:r>
        <w:t xml:space="preserve"> su queste decisioni. </w:t>
      </w:r>
      <w:r w:rsidR="005504A7">
        <w:t xml:space="preserve">Le fellowship </w:t>
      </w:r>
      <w:r>
        <w:t>costit</w:t>
      </w:r>
      <w:r w:rsidR="005504A7">
        <w:t>uite</w:t>
      </w:r>
      <w:r>
        <w:t xml:space="preserve"> per promuovere</w:t>
      </w:r>
      <w:r w:rsidR="00AA298D">
        <w:t>, partecipare o essere coinvolte</w:t>
      </w:r>
      <w:r>
        <w:t xml:space="preserve"> in attività religiose o politiche, affrontare temi che influenzano negativamente la salute o la sicurezza, o non sono in accordo con lo Scopo del Rotar</w:t>
      </w:r>
      <w:r w:rsidR="005504A7">
        <w:t xml:space="preserve">y o della politica globale e del </w:t>
      </w:r>
      <w:r>
        <w:t xml:space="preserve">programma del Rotary </w:t>
      </w:r>
      <w:r w:rsidR="00AA298D">
        <w:t>International non sono riconosciute</w:t>
      </w:r>
      <w:r>
        <w:t>.</w:t>
      </w:r>
      <w:r w:rsidR="00AA298D">
        <w:t xml:space="preserve"> Per essere riconosciuta come una fellowship</w:t>
      </w:r>
      <w:r>
        <w:t xml:space="preserve">, una </w:t>
      </w:r>
      <w:r w:rsidR="00AA298D">
        <w:t xml:space="preserve">fellowship </w:t>
      </w:r>
      <w:r>
        <w:t>deve:</w:t>
      </w:r>
    </w:p>
    <w:p w14:paraId="467C8922" w14:textId="77777777" w:rsidR="00172BC4" w:rsidRDefault="00172BC4" w:rsidP="00172BC4">
      <w:r>
        <w:t xml:space="preserve">Rotary Manuale delle Procedure </w:t>
      </w:r>
      <w:r>
        <w:tab/>
      </w:r>
      <w:r>
        <w:tab/>
      </w:r>
      <w:r>
        <w:tab/>
      </w:r>
      <w:r>
        <w:tab/>
      </w:r>
      <w:r>
        <w:tab/>
      </w:r>
      <w:r>
        <w:tab/>
      </w:r>
      <w:r>
        <w:tab/>
        <w:t>Pagina 305</w:t>
      </w:r>
    </w:p>
    <w:p w14:paraId="32A5BD1C" w14:textId="77777777" w:rsidR="00172BC4" w:rsidRDefault="00172BC4" w:rsidP="00172BC4">
      <w:r w:rsidRPr="00EB4872">
        <w:t>Aprile 2016</w:t>
      </w:r>
    </w:p>
    <w:p w14:paraId="1B54BA42" w14:textId="77777777" w:rsidR="00172BC4" w:rsidRDefault="00172BC4" w:rsidP="000C1F7F">
      <w:pPr>
        <w:spacing w:after="20"/>
        <w:ind w:left="708"/>
      </w:pPr>
      <w:r>
        <w:t>Essere un gruppo di rotariani che rappresentino almeno tre paesi che condividono un interesse comune in una specifica attività utile che avanza lo Scopo del Rotary. Il Consiglio può ridurre o sopprimere il numero di paesi rappresentati</w:t>
      </w:r>
      <w:r w:rsidR="000C1F7F">
        <w:t xml:space="preserve">; </w:t>
      </w:r>
      <w:r w:rsidR="00AA298D">
        <w:t>Essere organizzata</w:t>
      </w:r>
      <w:r>
        <w:t xml:space="preserve"> in accordo con la politica del RI</w:t>
      </w:r>
    </w:p>
    <w:p w14:paraId="1C7A3CB6" w14:textId="77777777" w:rsidR="00172BC4" w:rsidRDefault="00172BC4" w:rsidP="00AA298D">
      <w:pPr>
        <w:spacing w:after="20"/>
        <w:ind w:left="708"/>
      </w:pPr>
      <w:r>
        <w:t xml:space="preserve">Non duplicare le finalità di una </w:t>
      </w:r>
      <w:r w:rsidR="00AA298D">
        <w:t>fellowship</w:t>
      </w:r>
      <w:r>
        <w:t xml:space="preserve"> già esistente, salvo approvazione da parte del Consiglio.</w:t>
      </w:r>
    </w:p>
    <w:p w14:paraId="1877D794" w14:textId="77777777" w:rsidR="00172BC4" w:rsidRDefault="00AA298D" w:rsidP="000C1F7F">
      <w:pPr>
        <w:spacing w:after="20"/>
        <w:ind w:left="708"/>
      </w:pPr>
      <w:r>
        <w:t>I gruppi ai quali viene negato il ​​riconoscimento non possono inoltrare nuovamente richiesta p</w:t>
      </w:r>
      <w:r w:rsidR="00172BC4">
        <w:t>er un periodo di due anni dalla data di tale rifiuto. (Ottobre 2015 Mtg., Bd. Dicembre 58)</w:t>
      </w:r>
      <w:r w:rsidR="000C1F7F">
        <w:t xml:space="preserve"> </w:t>
      </w:r>
      <w:r w:rsidR="00172BC4">
        <w:t>Fonte:. Novembre 1997 Mtg, Bd. Dicembre 141; Agosto 1999 Mtg., Bd. Dicembre 66; Novembre 2002 Mtg., Bd. Dicembre 101; Maggio 2003 Mtg., Bd. Dicembre 381; Marzo 2005 Mtg., Bd. Dicembre 205; Modificato entro il giugno 2005 Mtg., Bd. Dicembre 302; Ottobre 2013 Mtg., Bd. Dicembre 43; Ottobre 2015 Mtg., Bd. Dicembre 58. Vedi anche novembre 1996 Mtg., Bd. dicembre 106</w:t>
      </w:r>
    </w:p>
    <w:p w14:paraId="48960ADA" w14:textId="77777777" w:rsidR="00172BC4" w:rsidRDefault="00172BC4" w:rsidP="00AA298D">
      <w:pPr>
        <w:spacing w:after="20"/>
        <w:ind w:firstLine="708"/>
      </w:pPr>
      <w:r>
        <w:t xml:space="preserve">42.010.4. </w:t>
      </w:r>
      <w:r w:rsidRPr="00AA298D">
        <w:rPr>
          <w:u w:val="single"/>
        </w:rPr>
        <w:t>Risoluzione del riconoscimento</w:t>
      </w:r>
    </w:p>
    <w:p w14:paraId="3F2B2EFA" w14:textId="77777777" w:rsidR="00172BC4" w:rsidRDefault="00172BC4" w:rsidP="00AA298D">
      <w:pPr>
        <w:spacing w:after="20"/>
        <w:ind w:left="708"/>
      </w:pPr>
      <w:r>
        <w:t xml:space="preserve">Il Consiglio può sospendere il riconoscimento di una </w:t>
      </w:r>
      <w:r w:rsidR="00AA298D">
        <w:t>fellowship</w:t>
      </w:r>
      <w:r>
        <w:t xml:space="preserve"> dal R</w:t>
      </w:r>
      <w:r w:rsidR="00AA298D">
        <w:t>I, con o senza il consenso dei funzionari della fellowship</w:t>
      </w:r>
      <w:r>
        <w:t xml:space="preserve"> o dei soci, per il </w:t>
      </w:r>
      <w:r w:rsidR="00AA298D">
        <w:t xml:space="preserve">suo </w:t>
      </w:r>
      <w:r>
        <w:t xml:space="preserve">mancato funzionamento in conformità con la politica del RI. La mancata risposta alle comunicazioni del Segretario generale per un periodo di un anno può comportare la chiusura del riconoscimento della </w:t>
      </w:r>
      <w:r w:rsidR="00AA298D">
        <w:t>fellowship</w:t>
      </w:r>
      <w:r>
        <w:t>.</w:t>
      </w:r>
    </w:p>
    <w:p w14:paraId="76B6083B" w14:textId="77777777" w:rsidR="00172BC4" w:rsidRDefault="00172BC4" w:rsidP="00AA298D">
      <w:pPr>
        <w:spacing w:after="20"/>
        <w:ind w:firstLine="708"/>
      </w:pPr>
      <w:r>
        <w:t xml:space="preserve">Per mantenere il suo status di </w:t>
      </w:r>
      <w:r w:rsidR="00AA298D">
        <w:t>feloowship</w:t>
      </w:r>
      <w:r>
        <w:t xml:space="preserve">, una </w:t>
      </w:r>
      <w:r w:rsidR="00AA298D">
        <w:t>fellowship</w:t>
      </w:r>
      <w:r>
        <w:t xml:space="preserve"> deve</w:t>
      </w:r>
      <w:r w:rsidR="000C1F7F">
        <w:t>:</w:t>
      </w:r>
    </w:p>
    <w:p w14:paraId="4066B05A" w14:textId="77777777" w:rsidR="00172BC4" w:rsidRDefault="00AA298D" w:rsidP="00AA298D">
      <w:pPr>
        <w:spacing w:after="20"/>
        <w:ind w:firstLine="708"/>
      </w:pPr>
      <w:r>
        <w:t>Funzionare</w:t>
      </w:r>
      <w:r w:rsidR="00172BC4">
        <w:t xml:space="preserve"> secondo il suo scopo riconosciuto e in conformità con la politica RI</w:t>
      </w:r>
    </w:p>
    <w:p w14:paraId="3E883C58" w14:textId="77777777" w:rsidR="00172BC4" w:rsidRDefault="00172BC4" w:rsidP="000C1F7F">
      <w:pPr>
        <w:spacing w:after="20"/>
        <w:ind w:left="708"/>
      </w:pPr>
      <w:r>
        <w:t>Pubblicare una newsle</w:t>
      </w:r>
      <w:r w:rsidR="00AA298D">
        <w:t>tter (che può essere distribuita</w:t>
      </w:r>
      <w:r>
        <w:t xml:space="preserve"> esclusivamente per via elettronica) per i membri della </w:t>
      </w:r>
      <w:r w:rsidR="00AA298D">
        <w:t>fellowship</w:t>
      </w:r>
      <w:r>
        <w:t xml:space="preserve"> in regola, almeno una volta nel corso di ogni anno rotariano, e depositare </w:t>
      </w:r>
      <w:r>
        <w:lastRenderedPageBreak/>
        <w:t xml:space="preserve">la newsletter e altre comunicazioni importanti </w:t>
      </w:r>
      <w:r w:rsidR="00AA298D">
        <w:t>e documenti della fellowship</w:t>
      </w:r>
      <w:r>
        <w:t xml:space="preserve"> </w:t>
      </w:r>
      <w:r w:rsidR="00AA298D">
        <w:t>presso</w:t>
      </w:r>
      <w:r>
        <w:t xml:space="preserve"> il segretario generale</w:t>
      </w:r>
      <w:r w:rsidR="000C1F7F">
        <w:t xml:space="preserve">; </w:t>
      </w:r>
      <w:r>
        <w:t>Tenere un forum annuale per mezzo di una newsletter, riunione an</w:t>
      </w:r>
      <w:r w:rsidR="00AA298D">
        <w:t>nuale, o altre attività adeguate alla fellowship</w:t>
      </w:r>
      <w:r>
        <w:t xml:space="preserve">, attraverso il quale i membri delle </w:t>
      </w:r>
      <w:r w:rsidR="00AA298D">
        <w:t>fellowship in regola possa</w:t>
      </w:r>
      <w:r>
        <w:t>no interagire</w:t>
      </w:r>
    </w:p>
    <w:p w14:paraId="0B7FD909" w14:textId="77777777" w:rsidR="00172BC4" w:rsidRDefault="00172BC4" w:rsidP="00AA298D">
      <w:pPr>
        <w:spacing w:after="20"/>
        <w:ind w:firstLine="708"/>
      </w:pPr>
      <w:r>
        <w:t>Rispondere alle richieste da parte dei</w:t>
      </w:r>
      <w:r w:rsidR="00AA298D">
        <w:t xml:space="preserve"> membri, membri potenziali, e</w:t>
      </w:r>
      <w:r>
        <w:t xml:space="preserve"> segretario generale</w:t>
      </w:r>
    </w:p>
    <w:p w14:paraId="42B5D24F" w14:textId="77777777" w:rsidR="00172BC4" w:rsidRDefault="00172BC4" w:rsidP="00AA298D">
      <w:pPr>
        <w:spacing w:after="20"/>
        <w:ind w:left="708"/>
      </w:pPr>
      <w:r>
        <w:t xml:space="preserve">Presentare una relazione annuale di attività, tra cui il costo della quota associativa e un conto finanziario che mostra </w:t>
      </w:r>
      <w:r w:rsidR="00AA298D">
        <w:t xml:space="preserve">le </w:t>
      </w:r>
      <w:r>
        <w:t>entra</w:t>
      </w:r>
      <w:r w:rsidR="00AA298D">
        <w:t>te e le uscite durante l’ultimo</w:t>
      </w:r>
      <w:r>
        <w:t xml:space="preserve"> anno ro</w:t>
      </w:r>
      <w:r w:rsidR="00AA298D">
        <w:t xml:space="preserve">tariano, e una dichiarazione dei </w:t>
      </w:r>
      <w:r>
        <w:t xml:space="preserve">fondi a portata di mano al momento del rapporto ai suoi membri con una </w:t>
      </w:r>
      <w:r w:rsidR="00AA298D">
        <w:t xml:space="preserve">copia al segretario generale entro il </w:t>
      </w:r>
      <w:r>
        <w:t xml:space="preserve"> 1</w:t>
      </w:r>
      <w:r w:rsidR="00AA298D">
        <w:t>°</w:t>
      </w:r>
      <w:r>
        <w:t xml:space="preserve"> ottobre di ogni anno. (Novembre 2006 Mtg., Bd. Dicembre 35)</w:t>
      </w:r>
    </w:p>
    <w:p w14:paraId="545208B3" w14:textId="77777777" w:rsidR="00172BC4" w:rsidRDefault="00172BC4" w:rsidP="00AA298D">
      <w:pPr>
        <w:spacing w:after="20"/>
        <w:ind w:left="708"/>
      </w:pPr>
      <w:r>
        <w:t>Fonte:. Novembre 1989 Mtg, Bd. Dicembre 96; Ottobre 2003 Mtg., Bd. Dicembre 85; Modificato entro il maggio 2003 Mtg., Bd. Dicembre 381; Novembre 2004 Mtg., Bd. Dicembre 58; Marzo 2005 Mtg., Bd. Dicembre 205; Giugno 2005 Mtg., Bd. Dicembre 302; Novembre 2006 Mtg., Bd. dicembre 35</w:t>
      </w:r>
    </w:p>
    <w:p w14:paraId="6A24995C" w14:textId="77777777" w:rsidR="00172BC4" w:rsidRDefault="00172BC4" w:rsidP="00AA298D">
      <w:pPr>
        <w:spacing w:after="20"/>
        <w:ind w:firstLine="708"/>
      </w:pPr>
      <w:r>
        <w:t xml:space="preserve">42.010.5. </w:t>
      </w:r>
      <w:r w:rsidRPr="00AA298D">
        <w:rPr>
          <w:u w:val="single"/>
        </w:rPr>
        <w:t>Servizi e sospension</w:t>
      </w:r>
      <w:r w:rsidR="00AA298D">
        <w:rPr>
          <w:u w:val="single"/>
        </w:rPr>
        <w:t>e</w:t>
      </w:r>
    </w:p>
    <w:p w14:paraId="191C5290" w14:textId="77777777" w:rsidR="00172BC4" w:rsidRDefault="00172BC4" w:rsidP="00344F00">
      <w:pPr>
        <w:spacing w:after="20"/>
        <w:ind w:left="708"/>
      </w:pPr>
      <w:r>
        <w:t xml:space="preserve">Il Segretario Generale può sospendere i servizi forniti ad una </w:t>
      </w:r>
      <w:r w:rsidR="00AA298D">
        <w:t xml:space="preserve">fellowship, con o senza il consenso dei funzionari della fellowship </w:t>
      </w:r>
      <w:r>
        <w:t xml:space="preserve">o dei soci, per il </w:t>
      </w:r>
      <w:r w:rsidR="00AA298D">
        <w:t xml:space="preserve">suo </w:t>
      </w:r>
      <w:r>
        <w:t xml:space="preserve">mancato funzionamento in conformità con la politica del RI. Questi servizi comprendono l'uso dei Marchi Rotary; </w:t>
      </w:r>
      <w:r w:rsidR="00AA298D">
        <w:t>l’essere elencati nella directory ufficiale</w:t>
      </w:r>
      <w:r>
        <w:t xml:space="preserve">, </w:t>
      </w:r>
      <w:r w:rsidR="00AA298D">
        <w:t>nel</w:t>
      </w:r>
      <w:r>
        <w:t>le pubblicazioni di programma, e sul sito web</w:t>
      </w:r>
      <w:r w:rsidR="00AA298D">
        <w:t xml:space="preserve"> del RI; e la fornitura di uno stand e una </w:t>
      </w:r>
      <w:r w:rsidR="00797AB9">
        <w:t>spazio per incontri</w:t>
      </w:r>
      <w:r w:rsidR="00AA298D">
        <w:t xml:space="preserve"> </w:t>
      </w:r>
      <w:r w:rsidR="00344F00">
        <w:t>presso la Convention</w:t>
      </w:r>
      <w:r>
        <w:t xml:space="preserve"> inte</w:t>
      </w:r>
      <w:r w:rsidR="00344F00">
        <w:t>rnazionale, in base alla disponibilità di spazio</w:t>
      </w:r>
      <w:r>
        <w:t>. (Maggio 2012 Mtg., Bd. Dicembre 244)</w:t>
      </w:r>
    </w:p>
    <w:p w14:paraId="6E98269E" w14:textId="77777777" w:rsidR="00172BC4" w:rsidRDefault="00172BC4" w:rsidP="000C1F7F">
      <w:pPr>
        <w:spacing w:after="20"/>
        <w:ind w:left="705"/>
      </w:pPr>
      <w:r>
        <w:t>Fonte:. Giugno 2004 Mtg, Bd. Dicembre 257; Modificato entro il giugno 2005 Mtg., Bd. Dicembre 302; Maggio 2012 Mtg., Bd. dicembre 244</w:t>
      </w:r>
    </w:p>
    <w:p w14:paraId="5E0E601A" w14:textId="77777777" w:rsidR="00172BC4" w:rsidRDefault="00172BC4" w:rsidP="00172BC4">
      <w:pPr>
        <w:spacing w:after="20"/>
      </w:pPr>
    </w:p>
    <w:p w14:paraId="6889A414" w14:textId="77777777" w:rsidR="00172BC4" w:rsidRDefault="00172BC4" w:rsidP="00172BC4">
      <w:pPr>
        <w:spacing w:after="20"/>
      </w:pPr>
    </w:p>
    <w:p w14:paraId="03687CEB" w14:textId="77777777" w:rsidR="00172BC4" w:rsidRDefault="00172BC4" w:rsidP="00172BC4">
      <w:r>
        <w:t xml:space="preserve">Rotary Manuale delle Procedure </w:t>
      </w:r>
      <w:r>
        <w:tab/>
      </w:r>
      <w:r>
        <w:tab/>
      </w:r>
      <w:r>
        <w:tab/>
      </w:r>
      <w:r>
        <w:tab/>
      </w:r>
      <w:r>
        <w:tab/>
      </w:r>
      <w:r>
        <w:tab/>
      </w:r>
      <w:r>
        <w:tab/>
        <w:t>Pagina 306</w:t>
      </w:r>
    </w:p>
    <w:p w14:paraId="5A8CFB31" w14:textId="77777777" w:rsidR="00172BC4" w:rsidRPr="005D2F07" w:rsidRDefault="00172BC4" w:rsidP="00172BC4">
      <w:r w:rsidRPr="005D2F07">
        <w:t>Aprile 2016</w:t>
      </w:r>
    </w:p>
    <w:p w14:paraId="6D8D6D00" w14:textId="77777777" w:rsidR="00172BC4" w:rsidRDefault="00172BC4" w:rsidP="000C1F7F">
      <w:pPr>
        <w:spacing w:after="20"/>
        <w:ind w:firstLine="708"/>
      </w:pPr>
      <w:r>
        <w:t xml:space="preserve">42.010.6. </w:t>
      </w:r>
      <w:r w:rsidR="000C1F7F">
        <w:rPr>
          <w:u w:val="single"/>
        </w:rPr>
        <w:t>Accorpamenti di</w:t>
      </w:r>
      <w:r w:rsidRPr="000C1F7F">
        <w:rPr>
          <w:u w:val="single"/>
        </w:rPr>
        <w:t xml:space="preserve"> </w:t>
      </w:r>
      <w:r w:rsidR="000C1F7F">
        <w:rPr>
          <w:u w:val="single"/>
        </w:rPr>
        <w:t>fellowship</w:t>
      </w:r>
    </w:p>
    <w:p w14:paraId="659B8FE9" w14:textId="77777777" w:rsidR="00172BC4" w:rsidRDefault="00172BC4" w:rsidP="000C1F7F">
      <w:pPr>
        <w:spacing w:after="20"/>
        <w:ind w:left="708"/>
      </w:pPr>
      <w:r>
        <w:t xml:space="preserve">Le </w:t>
      </w:r>
      <w:r w:rsidR="000C1F7F">
        <w:t xml:space="preserve">fellowship sono incoraggiate </w:t>
      </w:r>
      <w:r>
        <w:t>a</w:t>
      </w:r>
      <w:r w:rsidR="000C1F7F">
        <w:t>d accorparsi</w:t>
      </w:r>
      <w:r>
        <w:t xml:space="preserve">. L'opportunità di </w:t>
      </w:r>
      <w:r w:rsidR="000C1F7F">
        <w:t xml:space="preserve">accorparsi </w:t>
      </w:r>
      <w:r>
        <w:t xml:space="preserve">è una questione </w:t>
      </w:r>
      <w:r w:rsidR="000C1F7F">
        <w:t xml:space="preserve">che i </w:t>
      </w:r>
      <w:r>
        <w:t xml:space="preserve">membri dovrebbero valutare, alla luce delle attività delle </w:t>
      </w:r>
      <w:r w:rsidR="000C1F7F">
        <w:t>fellowship</w:t>
      </w:r>
      <w:r>
        <w:t xml:space="preserve">. Le domande di </w:t>
      </w:r>
      <w:r w:rsidR="000C1F7F">
        <w:t>accorpamento</w:t>
      </w:r>
      <w:r>
        <w:t xml:space="preserve"> devono essere presentate </w:t>
      </w:r>
      <w:r w:rsidR="000C1F7F">
        <w:t xml:space="preserve">a </w:t>
      </w:r>
      <w:r>
        <w:t>e approvate dal segretario generale. L'atto costitutivo o</w:t>
      </w:r>
      <w:r w:rsidR="000C1F7F">
        <w:t xml:space="preserve"> documento equivalente</w:t>
      </w:r>
      <w:r>
        <w:t xml:space="preserve">, di una </w:t>
      </w:r>
      <w:r w:rsidR="000C1F7F">
        <w:t>fellowship</w:t>
      </w:r>
      <w:r>
        <w:t xml:space="preserve"> deve includere una dichiarazione secondo la quale la </w:t>
      </w:r>
      <w:r w:rsidR="000C1F7F">
        <w:t>fellowship</w:t>
      </w:r>
      <w:r>
        <w:t xml:space="preserve"> non è un'attività o agenzia di RI. (Giugno 2005 Mtg., Bd. Dicembre 302)</w:t>
      </w:r>
    </w:p>
    <w:p w14:paraId="1BECC1AD" w14:textId="77777777" w:rsidR="00172BC4" w:rsidRDefault="00172BC4" w:rsidP="000C1F7F">
      <w:pPr>
        <w:spacing w:after="20"/>
        <w:ind w:left="708"/>
      </w:pPr>
      <w:r>
        <w:t>Fonte:. Gennaio 1976 Mtg, Bd. Dicembre 161; Modificato entro il maggio 2003 Mtg., Bd. Dicembre 381; Marzo 2005 Mtg., Bd. Dicembre 205; Giugno 2005 Mtg., Bd. dicembre 302</w:t>
      </w:r>
    </w:p>
    <w:p w14:paraId="64CED021" w14:textId="77777777" w:rsidR="00172BC4" w:rsidRDefault="00172BC4" w:rsidP="000C1F7F">
      <w:pPr>
        <w:spacing w:after="20"/>
        <w:ind w:firstLine="708"/>
      </w:pPr>
      <w:r>
        <w:t xml:space="preserve">42.010.7. </w:t>
      </w:r>
      <w:r w:rsidR="000C1F7F">
        <w:rPr>
          <w:u w:val="single"/>
        </w:rPr>
        <w:t xml:space="preserve">Fellowship </w:t>
      </w:r>
      <w:r w:rsidRPr="000C1F7F">
        <w:rPr>
          <w:u w:val="single"/>
        </w:rPr>
        <w:t>a convegni RI</w:t>
      </w:r>
    </w:p>
    <w:p w14:paraId="6D136A5C" w14:textId="77777777" w:rsidR="00172BC4" w:rsidRDefault="00172BC4" w:rsidP="00E5725A">
      <w:pPr>
        <w:spacing w:after="20"/>
        <w:ind w:left="708"/>
      </w:pPr>
      <w:r>
        <w:t xml:space="preserve">Una riunione congiunta annuale di tutte le </w:t>
      </w:r>
      <w:r w:rsidR="000C1F7F">
        <w:t>fellowship</w:t>
      </w:r>
      <w:r>
        <w:t xml:space="preserve"> dovrebbe </w:t>
      </w:r>
      <w:r w:rsidR="00797AB9">
        <w:t>tenersi</w:t>
      </w:r>
      <w:r>
        <w:t xml:space="preserve"> immediatamente prima o durante la convention. Una riunione generale annuale di ciascuna </w:t>
      </w:r>
      <w:r w:rsidR="00797AB9">
        <w:t>fellowship</w:t>
      </w:r>
      <w:r>
        <w:t xml:space="preserve"> deve </w:t>
      </w:r>
      <w:r w:rsidR="00797AB9">
        <w:t>tenersi</w:t>
      </w:r>
      <w:r>
        <w:t xml:space="preserve"> immediatamente prima o durante la convention. Le </w:t>
      </w:r>
      <w:r w:rsidR="00797AB9">
        <w:t xml:space="preserve">fellowship </w:t>
      </w:r>
      <w:r>
        <w:t>sono incoraggiat</w:t>
      </w:r>
      <w:r w:rsidR="00797AB9">
        <w:t>e</w:t>
      </w:r>
      <w:r>
        <w:t xml:space="preserve"> a organizzare attività di pre e post-convention in</w:t>
      </w:r>
      <w:r w:rsidR="00797AB9">
        <w:t xml:space="preserve"> connessione con la convention</w:t>
      </w:r>
      <w:r>
        <w:t xml:space="preserve"> </w:t>
      </w:r>
      <w:r w:rsidR="00797AB9">
        <w:t>annuale</w:t>
      </w:r>
      <w:r>
        <w:t xml:space="preserve">. Il comitato </w:t>
      </w:r>
      <w:r w:rsidR="00797AB9">
        <w:t xml:space="preserve">di convention </w:t>
      </w:r>
      <w:r>
        <w:t>dovrebbe aiutare nell'organizzazione di tali eventi correlati a conven</w:t>
      </w:r>
      <w:r w:rsidR="00797AB9">
        <w:t>tion</w:t>
      </w:r>
      <w:r>
        <w:t xml:space="preserve"> e pubblicizzare </w:t>
      </w:r>
      <w:r w:rsidR="00797AB9">
        <w:t xml:space="preserve">le </w:t>
      </w:r>
      <w:r>
        <w:t>attività sociali alla convention. RI fornirà spa</w:t>
      </w:r>
      <w:r w:rsidR="00797AB9">
        <w:t xml:space="preserve">zio stand gratis e uno spazio d'incontro alle Rotary Fellowship in regola, ove possibile, con </w:t>
      </w:r>
      <w:r>
        <w:t>dispo</w:t>
      </w:r>
      <w:r w:rsidR="00797AB9">
        <w:t xml:space="preserve">sizioni che nessuna raccolta </w:t>
      </w:r>
      <w:r>
        <w:t>fondi può essere effettuata. (Maggio 2012 Mtg., Bd. Dicembre 277)</w:t>
      </w:r>
      <w:r w:rsidR="00E5725A">
        <w:t xml:space="preserve"> </w:t>
      </w:r>
      <w:r>
        <w:t xml:space="preserve">Fonte:. Gennaio 1970 Mtg, Bd. Dicembre 129; Gennaio 1973 Mtg., Bd. Dicembre 168; Giugno 2004 Mtg., Bd. Dicembre 257; Modificato entro il </w:t>
      </w:r>
      <w:r>
        <w:lastRenderedPageBreak/>
        <w:t>maggio 2003 Mtg., Bd. Dicembre 381; Gennaio 2012 Mtg., Bd. Dicembre 201; Maggio 2012 Mtg., Bd. Dicembre 244; Maggio 2012 Mtg., Bd. dicembre 277</w:t>
      </w:r>
    </w:p>
    <w:p w14:paraId="1CE44C9A" w14:textId="77777777" w:rsidR="00172BC4" w:rsidRPr="00797AB9" w:rsidRDefault="00172BC4" w:rsidP="00797AB9">
      <w:pPr>
        <w:spacing w:after="20"/>
        <w:ind w:firstLine="708"/>
        <w:rPr>
          <w:u w:val="single"/>
        </w:rPr>
      </w:pPr>
      <w:r>
        <w:t xml:space="preserve">42.010.8. </w:t>
      </w:r>
      <w:r w:rsidRPr="00797AB9">
        <w:rPr>
          <w:u w:val="single"/>
        </w:rPr>
        <w:t xml:space="preserve">Informazioni </w:t>
      </w:r>
      <w:r w:rsidR="00797AB9">
        <w:rPr>
          <w:u w:val="single"/>
        </w:rPr>
        <w:t>circa la f</w:t>
      </w:r>
      <w:r w:rsidRPr="00797AB9">
        <w:rPr>
          <w:u w:val="single"/>
        </w:rPr>
        <w:t xml:space="preserve">ellowship nella </w:t>
      </w:r>
      <w:r w:rsidR="00797AB9">
        <w:rPr>
          <w:u w:val="single"/>
        </w:rPr>
        <w:t>directory ufficiale</w:t>
      </w:r>
    </w:p>
    <w:p w14:paraId="7D5B691D" w14:textId="77777777" w:rsidR="00172BC4" w:rsidRDefault="00172BC4" w:rsidP="00E5725A">
      <w:pPr>
        <w:spacing w:after="20"/>
        <w:ind w:left="708"/>
      </w:pPr>
      <w:r>
        <w:t xml:space="preserve">Il nome, l'indirizzo e il sito web di ciascuna </w:t>
      </w:r>
      <w:r w:rsidR="00636C41">
        <w:t>fellowship</w:t>
      </w:r>
      <w:r>
        <w:t xml:space="preserve">, e il nome, </w:t>
      </w:r>
      <w:r w:rsidR="00636C41">
        <w:t xml:space="preserve">le </w:t>
      </w:r>
      <w:r>
        <w:t xml:space="preserve">informazioni di contatto e la classificazione </w:t>
      </w:r>
      <w:r w:rsidR="00636C41">
        <w:t>del presidente</w:t>
      </w:r>
      <w:r>
        <w:t xml:space="preserve"> di ciascuna </w:t>
      </w:r>
      <w:r w:rsidR="00636C41">
        <w:t>fellowship</w:t>
      </w:r>
      <w:r>
        <w:t>, devono essere elencati nella</w:t>
      </w:r>
      <w:r w:rsidR="00636C41">
        <w:t xml:space="preserve"> directory ufficiale di ciascun </w:t>
      </w:r>
      <w:r>
        <w:t>anno, a condizione che tali informazioni siano pres</w:t>
      </w:r>
      <w:r w:rsidR="00636C41">
        <w:t>entate entro la data stabilita al segretario generale. Nessun altro tipo di informazione descrittiva dovrà essere inclusa</w:t>
      </w:r>
      <w:r>
        <w:t>. (Maggio 2003 Mtg., Bd. Dicembre 381)</w:t>
      </w:r>
      <w:r w:rsidR="00E5725A">
        <w:t xml:space="preserve"> </w:t>
      </w:r>
      <w:r>
        <w:t>Fonte:. Gennaio 1986 Mtg, Bd. Dicembre 193; Modificato entro il maggio 2003 Mtg., Bd. dicembre 381</w:t>
      </w:r>
    </w:p>
    <w:p w14:paraId="36DC6E14" w14:textId="77777777" w:rsidR="00172BC4" w:rsidRDefault="00172BC4" w:rsidP="00636C41">
      <w:pPr>
        <w:spacing w:after="20"/>
        <w:ind w:firstLine="708"/>
      </w:pPr>
      <w:r>
        <w:t xml:space="preserve">42.010.9. </w:t>
      </w:r>
      <w:r w:rsidR="00636C41">
        <w:rPr>
          <w:u w:val="single"/>
        </w:rPr>
        <w:t>P</w:t>
      </w:r>
      <w:r w:rsidRPr="00636C41">
        <w:rPr>
          <w:u w:val="single"/>
        </w:rPr>
        <w:t xml:space="preserve">romozione di </w:t>
      </w:r>
      <w:r w:rsidR="00636C41">
        <w:rPr>
          <w:u w:val="single"/>
        </w:rPr>
        <w:t>fellowship</w:t>
      </w:r>
    </w:p>
    <w:p w14:paraId="4177C883" w14:textId="77777777" w:rsidR="00172BC4" w:rsidRDefault="00172BC4" w:rsidP="00E5725A">
      <w:pPr>
        <w:spacing w:after="20"/>
        <w:ind w:left="708"/>
      </w:pPr>
      <w:r>
        <w:t>I club e</w:t>
      </w:r>
      <w:r w:rsidR="00636C41">
        <w:t xml:space="preserve"> </w:t>
      </w:r>
      <w:r>
        <w:t xml:space="preserve">i distretti sono incoraggiati a promuovere </w:t>
      </w:r>
      <w:r w:rsidR="00636C41">
        <w:t>le fellowship</w:t>
      </w:r>
      <w:r>
        <w:t xml:space="preserve">, in particolare nei mesi di giugno, il </w:t>
      </w:r>
      <w:r w:rsidR="00636C41">
        <w:t>mese delle Rotary Fellowship</w:t>
      </w:r>
      <w:r>
        <w:t xml:space="preserve">. I governatori sono incoraggiati a promuovere </w:t>
      </w:r>
      <w:r w:rsidR="00636C41">
        <w:t xml:space="preserve">le attività sociali nelle  lettere mensili e a </w:t>
      </w:r>
      <w:r>
        <w:t xml:space="preserve">riferire all'assemblea distrettuale </w:t>
      </w:r>
      <w:r w:rsidR="00636C41">
        <w:t xml:space="preserve">di formazione o congresso distrettuale </w:t>
      </w:r>
      <w:r>
        <w:t xml:space="preserve">sui progressi nelle attività di </w:t>
      </w:r>
      <w:r w:rsidR="00636C41">
        <w:t>fellowship per l'anno. Le fellowship</w:t>
      </w:r>
      <w:r>
        <w:t xml:space="preserve"> sono incoraggiat</w:t>
      </w:r>
      <w:r w:rsidR="00636C41">
        <w:t>e</w:t>
      </w:r>
      <w:r>
        <w:t xml:space="preserve"> a tenere </w:t>
      </w:r>
      <w:r w:rsidR="00636C41">
        <w:t xml:space="preserve">dei </w:t>
      </w:r>
      <w:r>
        <w:t>giorni di riconoscimento per aumentare l'interesse nelle loro attività e</w:t>
      </w:r>
      <w:r w:rsidR="00636C41">
        <w:t xml:space="preserve"> nel Rotary, in generale, e a mantenere aggiornati </w:t>
      </w:r>
      <w:r>
        <w:t xml:space="preserve"> i siti web che promuovono le loro attività e informano i loro membri. (Maggio 2003 Mtg., Bd. Dicembre 381)</w:t>
      </w:r>
      <w:r w:rsidR="00E5725A">
        <w:t xml:space="preserve"> </w:t>
      </w:r>
      <w:r>
        <w:t>Fonte:. Gennaio 1970 Mtg, Bd. Dicembre 129; Modificato entro il maggio 2003 Mtg., Bd. dicembre 381</w:t>
      </w:r>
    </w:p>
    <w:p w14:paraId="2B541BDD" w14:textId="77777777" w:rsidR="00172BC4" w:rsidRDefault="00172BC4" w:rsidP="00636C41">
      <w:pPr>
        <w:spacing w:after="20"/>
        <w:ind w:firstLine="708"/>
      </w:pPr>
      <w:r>
        <w:t xml:space="preserve">42.010.10. </w:t>
      </w:r>
      <w:r w:rsidR="00636C41">
        <w:rPr>
          <w:u w:val="single"/>
        </w:rPr>
        <w:t>Dichiarazione nelle p</w:t>
      </w:r>
      <w:r w:rsidRPr="00636C41">
        <w:rPr>
          <w:u w:val="single"/>
        </w:rPr>
        <w:t>ubblicazioni</w:t>
      </w:r>
    </w:p>
    <w:p w14:paraId="54BDB1B2" w14:textId="77777777" w:rsidR="00172BC4" w:rsidRDefault="00636C41" w:rsidP="00636C41">
      <w:pPr>
        <w:spacing w:after="20"/>
        <w:ind w:left="708"/>
      </w:pPr>
      <w:r>
        <w:t xml:space="preserve">Le </w:t>
      </w:r>
      <w:r w:rsidR="00172BC4">
        <w:t xml:space="preserve">newsletter, pubblicazioni, opuscoli e siti web </w:t>
      </w:r>
      <w:r>
        <w:t>delle fellowship devono mostrare in</w:t>
      </w:r>
      <w:r w:rsidR="00172BC4">
        <w:t xml:space="preserve"> evidenza la dicitura "</w:t>
      </w:r>
      <w:r>
        <w:t xml:space="preserve">questa fellowship </w:t>
      </w:r>
      <w:r w:rsidR="00172BC4">
        <w:t xml:space="preserve">non è un'agenzia di, o controllata dal Rotary International", o un linguaggio simile approvato dal segretario generale. Di seguito è riportato un esempio di come </w:t>
      </w:r>
      <w:r>
        <w:t>un tale</w:t>
      </w:r>
      <w:r w:rsidR="00172BC4">
        <w:t xml:space="preserve"> linguaggio</w:t>
      </w:r>
      <w:r>
        <w:t xml:space="preserve"> approvato</w:t>
      </w:r>
      <w:r w:rsidR="00172BC4">
        <w:t xml:space="preserve"> può essere incorporato in un comunicato che descrive la </w:t>
      </w:r>
      <w:r>
        <w:t>fellowship</w:t>
      </w:r>
      <w:r w:rsidR="00172BC4">
        <w:t>.</w:t>
      </w:r>
    </w:p>
    <w:p w14:paraId="0C56CD4A" w14:textId="77777777" w:rsidR="00E5725A" w:rsidRDefault="00E5725A" w:rsidP="00172BC4"/>
    <w:p w14:paraId="790E3844" w14:textId="77777777" w:rsidR="00172BC4" w:rsidRDefault="00172BC4" w:rsidP="00172BC4">
      <w:r>
        <w:t xml:space="preserve">Rotary Manuale delle Procedure </w:t>
      </w:r>
      <w:r>
        <w:tab/>
      </w:r>
      <w:r>
        <w:tab/>
      </w:r>
      <w:r>
        <w:tab/>
      </w:r>
      <w:r>
        <w:tab/>
      </w:r>
      <w:r>
        <w:tab/>
      </w:r>
      <w:r>
        <w:tab/>
      </w:r>
      <w:r>
        <w:tab/>
        <w:t>Pagina 307</w:t>
      </w:r>
    </w:p>
    <w:p w14:paraId="3191853C" w14:textId="77777777" w:rsidR="00172BC4" w:rsidRPr="00172BC4" w:rsidRDefault="00172BC4" w:rsidP="00172BC4">
      <w:r w:rsidRPr="00172BC4">
        <w:t>Aprile 2016</w:t>
      </w:r>
    </w:p>
    <w:p w14:paraId="36B12471" w14:textId="77777777" w:rsidR="00172BC4" w:rsidRDefault="00172BC4" w:rsidP="00E5725A">
      <w:pPr>
        <w:spacing w:after="20"/>
        <w:ind w:left="708"/>
      </w:pPr>
      <w:r>
        <w:t>"L'International Golfing Fellowship di Rotariani è</w:t>
      </w:r>
      <w:r w:rsidR="00E5725A">
        <w:t xml:space="preserve"> un gruppo di Rotariani dedicato</w:t>
      </w:r>
      <w:r>
        <w:t xml:space="preserve"> alla promozione del golf</w:t>
      </w:r>
      <w:r w:rsidR="00E5725A">
        <w:t xml:space="preserve"> come occasione di compagnia</w:t>
      </w:r>
      <w:r>
        <w:t xml:space="preserve">. Questa </w:t>
      </w:r>
      <w:r w:rsidR="00E5725A">
        <w:t>fellowship</w:t>
      </w:r>
      <w:r>
        <w:t xml:space="preserve"> opera in conformità con la politica del Rotary International, ma non è un'agenzia di, o controllata da,</w:t>
      </w:r>
      <w:r w:rsidR="00E5725A">
        <w:t xml:space="preserve"> </w:t>
      </w:r>
      <w:r>
        <w:t>Rotary International. "(Giugno 2005 Mtg., Bd. Dicembre 302)</w:t>
      </w:r>
    </w:p>
    <w:p w14:paraId="44CFCE21" w14:textId="77777777" w:rsidR="00172BC4" w:rsidRDefault="00172BC4" w:rsidP="00E5725A">
      <w:pPr>
        <w:spacing w:after="20"/>
        <w:ind w:left="708"/>
      </w:pPr>
      <w:r>
        <w:t>Fonte:. Maggio 2003 Mtg, Bd. Dicembre 381; Modificato entro il giugno 2005 Mtg., Bd. dicembre 302</w:t>
      </w:r>
    </w:p>
    <w:p w14:paraId="7323A1F9" w14:textId="77777777" w:rsidR="00172BC4" w:rsidRDefault="00172BC4" w:rsidP="00E5725A">
      <w:pPr>
        <w:spacing w:after="20"/>
        <w:ind w:firstLine="708"/>
      </w:pPr>
      <w:r>
        <w:t xml:space="preserve">42.010.11. </w:t>
      </w:r>
      <w:r w:rsidRPr="00E5725A">
        <w:rPr>
          <w:u w:val="single"/>
        </w:rPr>
        <w:t>Contratti con altri soggetti</w:t>
      </w:r>
    </w:p>
    <w:p w14:paraId="3909D36E" w14:textId="77777777" w:rsidR="00172BC4" w:rsidRDefault="00172BC4" w:rsidP="00E5725A">
      <w:pPr>
        <w:spacing w:after="20"/>
        <w:ind w:left="708"/>
      </w:pPr>
      <w:r>
        <w:t>Qualsiasi accordo tra una</w:t>
      </w:r>
      <w:r w:rsidR="00E5725A">
        <w:t xml:space="preserve"> fellowship e altre parti deve</w:t>
      </w:r>
      <w:r>
        <w:t xml:space="preserve"> indicare chiaramente che la </w:t>
      </w:r>
      <w:r w:rsidR="00E5725A">
        <w:t>fellowship</w:t>
      </w:r>
      <w:r>
        <w:t xml:space="preserve"> no</w:t>
      </w:r>
      <w:r w:rsidR="00E5725A">
        <w:t>n è un'agenzia di, o controllata</w:t>
      </w:r>
      <w:r>
        <w:t xml:space="preserve"> dal Rotary International, una società dell'Illinois, e che il Rotary International non è responsabile</w:t>
      </w:r>
      <w:r w:rsidR="00E5725A">
        <w:t xml:space="preserve"> per le attività della fellowship</w:t>
      </w:r>
      <w:r>
        <w:t>. Tale accordo deve anche indicare chiaramente che il Rotary International non è una parte dell'accordo, e che il Rotary International non è respons</w:t>
      </w:r>
      <w:r w:rsidR="00E5725A">
        <w:t xml:space="preserve">abile per l'esecuzione di, o per </w:t>
      </w:r>
      <w:r>
        <w:t xml:space="preserve">qualsiasi obbligo previsto, </w:t>
      </w:r>
      <w:r w:rsidR="00E5725A">
        <w:t>dal</w:t>
      </w:r>
      <w:r>
        <w:t>l'accordo.</w:t>
      </w:r>
    </w:p>
    <w:p w14:paraId="4900F41C" w14:textId="77777777" w:rsidR="00172BC4" w:rsidRDefault="00172BC4" w:rsidP="00E5725A">
      <w:pPr>
        <w:spacing w:after="20"/>
        <w:ind w:left="708"/>
      </w:pPr>
      <w:r>
        <w:t xml:space="preserve">Una </w:t>
      </w:r>
      <w:r w:rsidR="00E5725A">
        <w:t>fellowship</w:t>
      </w:r>
      <w:r>
        <w:t xml:space="preserve"> non può entrare in rapporti di cooperazione con altre organizzazioni per conto del RI. (Giugno 2005 Mtg., Bd. Dicembre 302)</w:t>
      </w:r>
    </w:p>
    <w:p w14:paraId="44A1A525" w14:textId="77777777" w:rsidR="00172BC4" w:rsidRDefault="00172BC4" w:rsidP="00E5725A">
      <w:pPr>
        <w:spacing w:after="20"/>
        <w:ind w:firstLine="708"/>
      </w:pPr>
      <w:r>
        <w:t>Fonte:. Marzo 2005 Mtg, Bd. Dicembre 205; Giugno 2005 Mtg., Bd. dicembre 302</w:t>
      </w:r>
    </w:p>
    <w:p w14:paraId="08496785" w14:textId="77777777" w:rsidR="00172BC4" w:rsidRDefault="00172BC4" w:rsidP="00E5725A">
      <w:pPr>
        <w:spacing w:after="20"/>
        <w:ind w:firstLine="708"/>
      </w:pPr>
      <w:r>
        <w:t xml:space="preserve">42.010.12. </w:t>
      </w:r>
      <w:r w:rsidR="00E5725A" w:rsidRPr="00E5725A">
        <w:rPr>
          <w:u w:val="single"/>
        </w:rPr>
        <w:t>Spettanze della fellowship</w:t>
      </w:r>
    </w:p>
    <w:p w14:paraId="0314FC16" w14:textId="77777777" w:rsidR="00172BC4" w:rsidRDefault="00E5725A" w:rsidP="00E5725A">
      <w:pPr>
        <w:spacing w:after="20"/>
        <w:ind w:left="708"/>
      </w:pPr>
      <w:r>
        <w:lastRenderedPageBreak/>
        <w:t xml:space="preserve">Le </w:t>
      </w:r>
      <w:r w:rsidR="00172BC4">
        <w:t xml:space="preserve">quote </w:t>
      </w:r>
      <w:r>
        <w:t>di f</w:t>
      </w:r>
      <w:r w:rsidR="00172BC4">
        <w:t xml:space="preserve">ellowship devono essere di un importo ragionevole e limitato a quanto necessario per coprire i costi amministrativi. Ogni </w:t>
      </w:r>
      <w:r>
        <w:t>fellowship</w:t>
      </w:r>
      <w:r w:rsidR="00172BC4">
        <w:t xml:space="preserve"> deve indicar</w:t>
      </w:r>
      <w:r w:rsidR="008D20E9">
        <w:t>e come le quote sono utilizzate nei documenti di governo, e nei propri</w:t>
      </w:r>
      <w:r w:rsidR="00172BC4">
        <w:t xml:space="preserve"> materiali </w:t>
      </w:r>
      <w:r w:rsidR="008D20E9">
        <w:t xml:space="preserve">per la </w:t>
      </w:r>
      <w:r w:rsidR="00172BC4">
        <w:t>domanda di adesione. (Giugno 2005 Mtg., Bd. Dicembre 302)</w:t>
      </w:r>
    </w:p>
    <w:p w14:paraId="57179642" w14:textId="77777777" w:rsidR="00172BC4" w:rsidRDefault="00172BC4" w:rsidP="008D20E9">
      <w:pPr>
        <w:spacing w:after="20"/>
        <w:ind w:left="708"/>
      </w:pPr>
      <w:r>
        <w:t>Fonte:. Giugno 2004 Mtg, Bd. Dicembre 257; Modificato entro il giugno 2005 Mtg., Bd. dicembre 302</w:t>
      </w:r>
    </w:p>
    <w:p w14:paraId="3EEC39A5" w14:textId="77777777" w:rsidR="00172BC4" w:rsidRDefault="00172BC4" w:rsidP="008D20E9">
      <w:pPr>
        <w:spacing w:after="20"/>
        <w:ind w:firstLine="708"/>
      </w:pPr>
      <w:r>
        <w:t xml:space="preserve">42.010.13. </w:t>
      </w:r>
      <w:r w:rsidR="008D20E9" w:rsidRPr="008D20E9">
        <w:rPr>
          <w:u w:val="single"/>
        </w:rPr>
        <w:t>Fellowship</w:t>
      </w:r>
      <w:r w:rsidRPr="008D20E9">
        <w:rPr>
          <w:u w:val="single"/>
        </w:rPr>
        <w:t xml:space="preserve"> e altre organizzazioni</w:t>
      </w:r>
    </w:p>
    <w:p w14:paraId="076C4D5B" w14:textId="77777777" w:rsidR="00172BC4" w:rsidRDefault="00172BC4" w:rsidP="008D20E9">
      <w:pPr>
        <w:spacing w:after="20"/>
        <w:ind w:left="708"/>
      </w:pPr>
      <w:r>
        <w:t>Al fine di garantire il coordinamento e la cooperazione con gli enti del Rotary che possono essere co</w:t>
      </w:r>
      <w:r w:rsidR="008D20E9">
        <w:t xml:space="preserve">involti in attività simili ed </w:t>
      </w:r>
      <w:r>
        <w:t xml:space="preserve">evitare conflitti di interesse, </w:t>
      </w:r>
      <w:r w:rsidR="008D20E9">
        <w:t xml:space="preserve">le Rotary Fellowship che avvicinino altre organizzazioni per </w:t>
      </w:r>
      <w:r>
        <w:t xml:space="preserve">fondi in eccesso di US $ 25.000 o </w:t>
      </w:r>
      <w:r w:rsidR="008D20E9">
        <w:t xml:space="preserve">per </w:t>
      </w:r>
      <w:r>
        <w:t>alt</w:t>
      </w:r>
      <w:r w:rsidR="008D20E9">
        <w:t>ri rapporti di cooperazione devono notificare</w:t>
      </w:r>
      <w:r>
        <w:t xml:space="preserve"> al segretario generale </w:t>
      </w:r>
      <w:r w:rsidR="008D20E9">
        <w:t>prima che qualsiasi operazione sia portata avanti</w:t>
      </w:r>
      <w:r>
        <w:t>. Tale disposizione si applica anche ai fondi che saranno erogati ad un organismo terzo che lavora con il gruppo. (Giugno 2005 Mtg., Bd. Dicembre 302)</w:t>
      </w:r>
    </w:p>
    <w:p w14:paraId="60E04A70" w14:textId="77777777" w:rsidR="00172BC4" w:rsidRDefault="00172BC4" w:rsidP="008D20E9">
      <w:pPr>
        <w:spacing w:after="20"/>
        <w:ind w:left="708"/>
      </w:pPr>
      <w:r>
        <w:t>Fonte:. Giugno 2004 Mtg, Bd. Dicembre 258; Modificato entro il marzo 2005 Mtg., Bd. Dicembre 205; Giugno 2005 Mtg., Bd. dicembre 302</w:t>
      </w:r>
    </w:p>
    <w:p w14:paraId="1794953D" w14:textId="77777777" w:rsidR="00172BC4" w:rsidRDefault="00172BC4" w:rsidP="008D20E9">
      <w:pPr>
        <w:spacing w:after="20"/>
        <w:ind w:firstLine="708"/>
      </w:pPr>
      <w:r>
        <w:t xml:space="preserve">42.010.14. </w:t>
      </w:r>
      <w:r w:rsidR="008D20E9">
        <w:rPr>
          <w:u w:val="single"/>
        </w:rPr>
        <w:t xml:space="preserve">Politica di circolarizzazione </w:t>
      </w:r>
      <w:r w:rsidR="008D20E9" w:rsidRPr="008D20E9">
        <w:rPr>
          <w:u w:val="single"/>
        </w:rPr>
        <w:t>per le f</w:t>
      </w:r>
      <w:r w:rsidRPr="008D20E9">
        <w:rPr>
          <w:u w:val="single"/>
        </w:rPr>
        <w:t xml:space="preserve">ellowship </w:t>
      </w:r>
    </w:p>
    <w:p w14:paraId="3A2E03E0" w14:textId="77777777" w:rsidR="00172BC4" w:rsidRDefault="00172BC4" w:rsidP="008D20E9">
      <w:pPr>
        <w:spacing w:after="20"/>
        <w:ind w:left="708"/>
      </w:pPr>
      <w:r>
        <w:t>Un</w:t>
      </w:r>
      <w:r w:rsidR="000515AC">
        <w:t>a Rotary Fellow</w:t>
      </w:r>
      <w:r w:rsidR="008D20E9">
        <w:t>ship</w:t>
      </w:r>
      <w:r>
        <w:t xml:space="preserve"> che desidera richiedere la collaborazione dei distretti, club o Rotariani al di fuori della propria </w:t>
      </w:r>
      <w:r w:rsidR="008D20E9">
        <w:t>membership</w:t>
      </w:r>
      <w:r>
        <w:t xml:space="preserve"> in relazione a qualsiasi questione, </w:t>
      </w:r>
      <w:r w:rsidR="008D20E9">
        <w:t xml:space="preserve"> e </w:t>
      </w:r>
      <w:r>
        <w:t xml:space="preserve">con qualsiasi mezzo, </w:t>
      </w:r>
      <w:r w:rsidR="008D20E9">
        <w:t xml:space="preserve">incluso il </w:t>
      </w:r>
      <w:r>
        <w:t>telemarketing, deve prima presentare il suo scopo e piani al governatore o governatori del</w:t>
      </w:r>
      <w:r w:rsidR="008D20E9">
        <w:t>la zona interessata e assicurarsi la loro a</w:t>
      </w:r>
      <w:r>
        <w:t>pprovazione.</w:t>
      </w:r>
    </w:p>
    <w:p w14:paraId="1257837E" w14:textId="77777777" w:rsidR="00172BC4" w:rsidRDefault="00172BC4" w:rsidP="008D20E9">
      <w:pPr>
        <w:spacing w:after="20"/>
        <w:ind w:left="708"/>
      </w:pPr>
      <w:r>
        <w:t>Un</w:t>
      </w:r>
      <w:r w:rsidR="008D20E9">
        <w:t>a Rotary Fellowship</w:t>
      </w:r>
      <w:r>
        <w:t xml:space="preserve"> impegnat</w:t>
      </w:r>
      <w:r w:rsidR="008D20E9">
        <w:t>a</w:t>
      </w:r>
      <w:r>
        <w:t xml:space="preserve"> in questo tipo di attività deve essere conforme alla politica del RI per l'utilizzo dei marchi Rotary, compreso l'uso di u</w:t>
      </w:r>
      <w:r w:rsidR="008D20E9">
        <w:t>na corretta identificazione e</w:t>
      </w:r>
      <w:r>
        <w:t xml:space="preserve"> lingua</w:t>
      </w:r>
      <w:r w:rsidR="008D20E9">
        <w:t>ggio</w:t>
      </w:r>
      <w:r>
        <w:t xml:space="preserve"> </w:t>
      </w:r>
      <w:r w:rsidR="008D20E9">
        <w:t>appropriato per qualificarsi per quanto riguarda le Rotary Fellowship</w:t>
      </w:r>
      <w:r>
        <w:t>.</w:t>
      </w:r>
    </w:p>
    <w:p w14:paraId="425C2774" w14:textId="77777777" w:rsidR="00172BC4" w:rsidRDefault="00172BC4" w:rsidP="00172BC4">
      <w:pPr>
        <w:spacing w:after="20"/>
      </w:pPr>
    </w:p>
    <w:p w14:paraId="64626D32" w14:textId="77777777" w:rsidR="00172BC4" w:rsidRDefault="00172BC4" w:rsidP="00172BC4"/>
    <w:p w14:paraId="2F04121F" w14:textId="77777777" w:rsidR="00172BC4" w:rsidRDefault="00172BC4" w:rsidP="00172BC4">
      <w:r>
        <w:t xml:space="preserve">Rotary Manuale delle Procedure </w:t>
      </w:r>
      <w:r>
        <w:tab/>
      </w:r>
      <w:r>
        <w:tab/>
      </w:r>
      <w:r>
        <w:tab/>
      </w:r>
      <w:r>
        <w:tab/>
      </w:r>
      <w:r>
        <w:tab/>
      </w:r>
      <w:r>
        <w:tab/>
      </w:r>
      <w:r>
        <w:tab/>
        <w:t>Pagina 308</w:t>
      </w:r>
    </w:p>
    <w:p w14:paraId="4A380BDF" w14:textId="77777777" w:rsidR="00172BC4" w:rsidRPr="00172BC4" w:rsidRDefault="00172BC4" w:rsidP="00172BC4">
      <w:r w:rsidRPr="00172BC4">
        <w:t>Aprile 2016</w:t>
      </w:r>
    </w:p>
    <w:p w14:paraId="632C5755" w14:textId="77777777" w:rsidR="00172BC4" w:rsidRDefault="00620013" w:rsidP="00620013">
      <w:pPr>
        <w:spacing w:after="20"/>
        <w:ind w:left="708"/>
      </w:pPr>
      <w:r>
        <w:t xml:space="preserve">Nessuna </w:t>
      </w:r>
      <w:r w:rsidR="00172BC4">
        <w:t xml:space="preserve">Rotary Fellowship deve sollecitare l'assistenza o la partecipazione finanziaria in imprese commerciali da qualsiasi distretto rotariano o club o dai singoli Rotariani diversi dai propri membri a meno </w:t>
      </w:r>
      <w:r w:rsidR="009233C7">
        <w:t>che e fino a quando non assicuri</w:t>
      </w:r>
      <w:r w:rsidR="00172BC4">
        <w:t xml:space="preserve"> prima </w:t>
      </w:r>
      <w:r w:rsidR="009233C7">
        <w:t>l’autorizzazione del Consiglio. Nessuna</w:t>
      </w:r>
      <w:r w:rsidR="00172BC4">
        <w:t xml:space="preserve"> Rotary Fellowship deve sollecitare fondi su</w:t>
      </w:r>
      <w:r w:rsidR="009233C7">
        <w:t>i</w:t>
      </w:r>
      <w:r w:rsidR="00172BC4">
        <w:t xml:space="preserve"> siti web, con l'eccezione della quota associativa.</w:t>
      </w:r>
    </w:p>
    <w:p w14:paraId="371F323E" w14:textId="77777777" w:rsidR="00172BC4" w:rsidRDefault="00172BC4" w:rsidP="009233C7">
      <w:pPr>
        <w:spacing w:after="20"/>
        <w:ind w:left="708"/>
      </w:pPr>
      <w:r>
        <w:t xml:space="preserve">Anche entro i limiti di cui sopra, non è ammissibile per un Rotariano </w:t>
      </w:r>
      <w:r w:rsidR="009233C7">
        <w:t xml:space="preserve">rendere note ad altri membri di fellowship, </w:t>
      </w:r>
      <w:r>
        <w:t xml:space="preserve">questioni che riguardano i suoi interessi </w:t>
      </w:r>
      <w:r w:rsidR="009233C7">
        <w:t>di lavoro personali</w:t>
      </w:r>
      <w:r>
        <w:t>.</w:t>
      </w:r>
    </w:p>
    <w:p w14:paraId="42D7509C" w14:textId="77777777" w:rsidR="00172BC4" w:rsidRDefault="00172BC4" w:rsidP="009233C7">
      <w:pPr>
        <w:spacing w:after="20"/>
        <w:ind w:firstLine="708"/>
      </w:pPr>
      <w:r>
        <w:t>(Novembre 2007 Mtg., Bd. Dicembre 32)</w:t>
      </w:r>
    </w:p>
    <w:p w14:paraId="593C5393" w14:textId="77777777" w:rsidR="00172BC4" w:rsidRDefault="00172BC4" w:rsidP="009233C7">
      <w:pPr>
        <w:spacing w:after="20"/>
        <w:ind w:left="708"/>
      </w:pPr>
      <w:r>
        <w:t>Fonte:. Marzo 2005 Mtg, Bd. Dicembre 205; Modificato entro il giugno 2005 Mtg., Bd. Dicembre 302; Novembre 2005 Mtg., Bd. Dicembre 38; Novembre 2007 Mtg., Bd. dicembre 32</w:t>
      </w:r>
    </w:p>
    <w:p w14:paraId="7A5F259C" w14:textId="77777777" w:rsidR="00172BC4" w:rsidRDefault="00172BC4" w:rsidP="009233C7">
      <w:pPr>
        <w:spacing w:after="20"/>
        <w:ind w:firstLine="708"/>
      </w:pPr>
      <w:r>
        <w:t xml:space="preserve">42.010.15. </w:t>
      </w:r>
      <w:r w:rsidR="009233C7" w:rsidRPr="009233C7">
        <w:rPr>
          <w:u w:val="single"/>
        </w:rPr>
        <w:t>Conformità alla Policy</w:t>
      </w:r>
      <w:r w:rsidR="009233C7">
        <w:rPr>
          <w:u w:val="single"/>
        </w:rPr>
        <w:t xml:space="preserve"> </w:t>
      </w:r>
    </w:p>
    <w:p w14:paraId="2F32D180" w14:textId="77777777" w:rsidR="00172BC4" w:rsidRDefault="009233C7" w:rsidP="009233C7">
      <w:pPr>
        <w:spacing w:after="20"/>
        <w:ind w:left="708"/>
      </w:pPr>
      <w:r>
        <w:t xml:space="preserve">Le fellowship </w:t>
      </w:r>
      <w:r w:rsidR="00172BC4">
        <w:t xml:space="preserve">che non sono </w:t>
      </w:r>
      <w:r>
        <w:t>conformi alla</w:t>
      </w:r>
      <w:r w:rsidR="00172BC4">
        <w:t xml:space="preserve"> politica RI sono soggett</w:t>
      </w:r>
      <w:r>
        <w:t>e</w:t>
      </w:r>
      <w:r w:rsidR="00172BC4">
        <w:t xml:space="preserve"> a cancellazi</w:t>
      </w:r>
      <w:r>
        <w:t xml:space="preserve">one del loro status di fellowship. </w:t>
      </w:r>
      <w:r w:rsidR="00172BC4">
        <w:t>Il segretario generale può, a n</w:t>
      </w:r>
      <w:r>
        <w:t xml:space="preserve">ome del Consiglio, terminare una fellowship, quando questa </w:t>
      </w:r>
      <w:r w:rsidR="00172BC4">
        <w:t xml:space="preserve">non ha comunicato con il segretario generale per un periodo di un anno, come richiesto dal </w:t>
      </w:r>
      <w:r>
        <w:t xml:space="preserve">Manuale delle Procedure </w:t>
      </w:r>
      <w:r w:rsidR="00172BC4">
        <w:t>Rotary</w:t>
      </w:r>
      <w:r>
        <w:t>, o nei casi in cui la fellowship abbia</w:t>
      </w:r>
      <w:r w:rsidR="00172BC4">
        <w:t xml:space="preserve"> deciso di sciogliersi </w:t>
      </w:r>
      <w:r w:rsidR="00172BC4">
        <w:lastRenderedPageBreak/>
        <w:t xml:space="preserve">volontariamente. </w:t>
      </w:r>
      <w:r>
        <w:t xml:space="preserve">Le fellowship sciolte </w:t>
      </w:r>
      <w:r w:rsidR="00172BC4">
        <w:t>devono donare tutti i fondi rimanenti alla Fondazione Rotary. (Giugno 2008 Mtg., Bd. Dicembre 227)</w:t>
      </w:r>
    </w:p>
    <w:p w14:paraId="4B9BF0D8" w14:textId="77777777" w:rsidR="00172BC4" w:rsidRDefault="00172BC4" w:rsidP="009233C7">
      <w:pPr>
        <w:spacing w:after="20"/>
        <w:ind w:left="708"/>
      </w:pPr>
      <w:r>
        <w:t>Fonte:. Giugno 2005 Mtg, Bd. Dicembre 302; Novembre 2005 Mtg., Bd. Dicembre 78; Gennaio 2008 Mtg., Bd. dicembre 164</w:t>
      </w:r>
    </w:p>
    <w:p w14:paraId="3873640A" w14:textId="77777777" w:rsidR="00172BC4" w:rsidRDefault="00172BC4" w:rsidP="009233C7">
      <w:pPr>
        <w:spacing w:after="20"/>
        <w:ind w:firstLine="708"/>
      </w:pPr>
      <w:r>
        <w:t xml:space="preserve">42.010.16. </w:t>
      </w:r>
      <w:r w:rsidRPr="009233C7">
        <w:rPr>
          <w:u w:val="single"/>
        </w:rPr>
        <w:t>Protezione de</w:t>
      </w:r>
      <w:r w:rsidR="009233C7">
        <w:rPr>
          <w:u w:val="single"/>
        </w:rPr>
        <w:t>i giovani</w:t>
      </w:r>
    </w:p>
    <w:p w14:paraId="3DD197BE" w14:textId="77777777" w:rsidR="00172BC4" w:rsidRDefault="009233C7" w:rsidP="009233C7">
      <w:pPr>
        <w:spacing w:after="20"/>
        <w:ind w:left="708"/>
      </w:pPr>
      <w:r>
        <w:t xml:space="preserve">Le Rotary Fellowship </w:t>
      </w:r>
      <w:r w:rsidR="00172BC4">
        <w:t xml:space="preserve">devono proteggere la sicurezza e il benessere di tutti i giovani che partecipano alle loro attività e rispettare </w:t>
      </w:r>
      <w:r>
        <w:t xml:space="preserve">le </w:t>
      </w:r>
      <w:r w:rsidR="00172BC4">
        <w:t>politiche di protezione dei giovani del Rotary International. (Maggio 2015 Mtg., Bd. Dicembre 184)</w:t>
      </w:r>
    </w:p>
    <w:p w14:paraId="2CB73223" w14:textId="77777777" w:rsidR="00172BC4" w:rsidRDefault="00172BC4" w:rsidP="009233C7">
      <w:pPr>
        <w:spacing w:after="20"/>
        <w:ind w:firstLine="708"/>
      </w:pPr>
      <w:r>
        <w:t>Fonte:. Maggio 2015 Mtg, Bd. dicembre 184</w:t>
      </w:r>
    </w:p>
    <w:p w14:paraId="0B0B2197" w14:textId="77777777" w:rsidR="00172BC4" w:rsidRPr="009233C7" w:rsidRDefault="009233C7" w:rsidP="00172BC4">
      <w:pPr>
        <w:spacing w:after="20"/>
        <w:rPr>
          <w:b/>
          <w:u w:val="single"/>
        </w:rPr>
      </w:pPr>
      <w:r>
        <w:rPr>
          <w:b/>
          <w:u w:val="single"/>
        </w:rPr>
        <w:t xml:space="preserve">42,020. Gruppi di </w:t>
      </w:r>
      <w:r w:rsidR="00172BC4" w:rsidRPr="009233C7">
        <w:rPr>
          <w:b/>
          <w:u w:val="single"/>
        </w:rPr>
        <w:t>azione rotariana</w:t>
      </w:r>
    </w:p>
    <w:p w14:paraId="45144C29" w14:textId="77777777" w:rsidR="00172BC4" w:rsidRPr="009233C7" w:rsidRDefault="00172BC4" w:rsidP="009233C7">
      <w:pPr>
        <w:spacing w:after="20"/>
        <w:ind w:firstLine="708"/>
        <w:rPr>
          <w:u w:val="single"/>
        </w:rPr>
      </w:pPr>
      <w:r w:rsidRPr="009233C7">
        <w:rPr>
          <w:u w:val="single"/>
        </w:rPr>
        <w:t>42.020.1. Scopo e appartenenza</w:t>
      </w:r>
    </w:p>
    <w:p w14:paraId="36BAA47A" w14:textId="77777777" w:rsidR="00172BC4" w:rsidRDefault="009233C7" w:rsidP="009233C7">
      <w:pPr>
        <w:spacing w:after="20"/>
        <w:ind w:left="708"/>
      </w:pPr>
      <w:r>
        <w:t xml:space="preserve">Un Gruppo di </w:t>
      </w:r>
      <w:r w:rsidR="00172BC4">
        <w:t xml:space="preserve">azione rotariana deve essere </w:t>
      </w:r>
      <w:r>
        <w:t xml:space="preserve">un'associazione di Rotariani, familiari di Rotariani, </w:t>
      </w:r>
      <w:r w:rsidR="00172BC4">
        <w:t xml:space="preserve">partecipanti </w:t>
      </w:r>
      <w:r>
        <w:t>ai programmi e alumni</w:t>
      </w:r>
      <w:r w:rsidR="00172BC4">
        <w:t xml:space="preserve"> che hanno com</w:t>
      </w:r>
      <w:r>
        <w:t>e obiettivo l'avanzamento dello s</w:t>
      </w:r>
      <w:r w:rsidR="00172BC4">
        <w:t xml:space="preserve">copo del Rotary, fornendo assistenza e sostegno ai Rotary </w:t>
      </w:r>
      <w:r>
        <w:t>club, distretti e multidistretti</w:t>
      </w:r>
      <w:r w:rsidR="00172BC4">
        <w:t xml:space="preserve"> nella progettazione e realizzazione di </w:t>
      </w:r>
      <w:r w:rsidR="00B51C95">
        <w:t>uno sviluppo della comunità su larga scala e</w:t>
      </w:r>
      <w:r w:rsidR="00172BC4">
        <w:t xml:space="preserve"> </w:t>
      </w:r>
      <w:r w:rsidR="00B51C95">
        <w:t xml:space="preserve">nei </w:t>
      </w:r>
      <w:r w:rsidR="00172BC4">
        <w:t>progetti di servizio umanitario. (Gennaio 2016 Mtg., Bd. Dicembre 122)</w:t>
      </w:r>
    </w:p>
    <w:p w14:paraId="31449F28" w14:textId="77777777" w:rsidR="00172BC4" w:rsidRDefault="00172BC4" w:rsidP="00B51C95">
      <w:pPr>
        <w:spacing w:after="20"/>
        <w:ind w:left="708"/>
      </w:pPr>
      <w:r>
        <w:t>Fonte:. Giugno 2005 Mtg, Bd. Dicembre 302; Modificato da gennaio 2011 Mtg., Bd. Dicembre 137; Settembre 2011 Mtg., Bd. Dicembre 88; Maggio 2014 Mtg., Bd. Dicembre 143; Gennaio 2016 Mtg., Bd. dicembre 122</w:t>
      </w:r>
    </w:p>
    <w:p w14:paraId="309A9C45" w14:textId="77777777" w:rsidR="00172BC4" w:rsidRDefault="00172BC4" w:rsidP="00B51C95">
      <w:pPr>
        <w:spacing w:after="20"/>
        <w:ind w:firstLine="708"/>
      </w:pPr>
      <w:r>
        <w:t xml:space="preserve">42.020.2. </w:t>
      </w:r>
      <w:r w:rsidRPr="00B51C95">
        <w:rPr>
          <w:u w:val="single"/>
        </w:rPr>
        <w:t>Rapporto con il Rotary International</w:t>
      </w:r>
    </w:p>
    <w:p w14:paraId="3669DBA2" w14:textId="77777777" w:rsidR="00172BC4" w:rsidRDefault="00B51C95" w:rsidP="00B51C95">
      <w:pPr>
        <w:spacing w:after="20"/>
        <w:ind w:left="708"/>
      </w:pPr>
      <w:r>
        <w:t xml:space="preserve">I gruppi di </w:t>
      </w:r>
      <w:r w:rsidR="00172BC4">
        <w:t xml:space="preserve">azione rotariana sono una risorsa per i Rotary club e </w:t>
      </w:r>
      <w:r>
        <w:t xml:space="preserve">i distretti nella loro </w:t>
      </w:r>
      <w:r w:rsidR="00172BC4">
        <w:t xml:space="preserve">specialità. </w:t>
      </w:r>
      <w:r>
        <w:t>Le a</w:t>
      </w:r>
      <w:r w:rsidR="00172BC4">
        <w:t xml:space="preserve">ttività </w:t>
      </w:r>
      <w:r>
        <w:t xml:space="preserve">dei gruppi di </w:t>
      </w:r>
      <w:r w:rsidR="00172BC4">
        <w:t xml:space="preserve">azione rotariana devono essere in armonia con la politica del RI. </w:t>
      </w:r>
      <w:r>
        <w:t>I gruppi di azione rotariana non possono essere utilizzati</w:t>
      </w:r>
      <w:r w:rsidR="00172BC4">
        <w:t xml:space="preserve"> per promuovere credenze religiose, questioni politiche, o di al</w:t>
      </w:r>
      <w:r>
        <w:t>tre organizzazioni non rotariane</w:t>
      </w:r>
      <w:r w:rsidR="00172BC4">
        <w:t xml:space="preserve">, o per il solo scopo di difesa. </w:t>
      </w:r>
      <w:r>
        <w:t xml:space="preserve">Il riconoscimento di un gruppo di </w:t>
      </w:r>
      <w:r w:rsidR="00172BC4">
        <w:t xml:space="preserve">azione rotariana non implica </w:t>
      </w:r>
      <w:r>
        <w:t xml:space="preserve">alcuna responsabilità o obbligo </w:t>
      </w:r>
      <w:r w:rsidR="00172BC4">
        <w:t xml:space="preserve">legale, finanziario o di altro </w:t>
      </w:r>
      <w:r>
        <w:t>tipo</w:t>
      </w:r>
      <w:r w:rsidR="00172BC4">
        <w:t xml:space="preserve"> da</w:t>
      </w:r>
      <w:r>
        <w:t xml:space="preserve"> parte di RI</w:t>
      </w:r>
    </w:p>
    <w:p w14:paraId="161BA428" w14:textId="77777777" w:rsidR="00B430D9" w:rsidRDefault="00B430D9" w:rsidP="00172BC4"/>
    <w:p w14:paraId="3D753EE4" w14:textId="77777777" w:rsidR="00172BC4" w:rsidRDefault="00172BC4" w:rsidP="00172BC4">
      <w:r>
        <w:t xml:space="preserve">Rotary Manuale delle Procedure </w:t>
      </w:r>
      <w:r>
        <w:tab/>
      </w:r>
      <w:r>
        <w:tab/>
      </w:r>
      <w:r>
        <w:tab/>
      </w:r>
      <w:r>
        <w:tab/>
      </w:r>
      <w:r>
        <w:tab/>
      </w:r>
      <w:r>
        <w:tab/>
      </w:r>
      <w:r>
        <w:tab/>
        <w:t>Pagina 309</w:t>
      </w:r>
    </w:p>
    <w:p w14:paraId="55FA78AF" w14:textId="77777777" w:rsidR="00172BC4" w:rsidRPr="00172BC4" w:rsidRDefault="00172BC4" w:rsidP="00172BC4">
      <w:r w:rsidRPr="00172BC4">
        <w:t>Aprile 2016</w:t>
      </w:r>
    </w:p>
    <w:p w14:paraId="04F4B2D6" w14:textId="77777777" w:rsidR="00172BC4" w:rsidRDefault="00172BC4" w:rsidP="00B430D9">
      <w:pPr>
        <w:spacing w:after="20"/>
        <w:ind w:left="708"/>
      </w:pPr>
      <w:r>
        <w:t xml:space="preserve"> o di </w:t>
      </w:r>
      <w:r w:rsidR="00B430D9">
        <w:t>qualsiasi distretto o club. Un g</w:t>
      </w:r>
      <w:r>
        <w:t xml:space="preserve">ruppo </w:t>
      </w:r>
      <w:r w:rsidR="00B430D9">
        <w:t xml:space="preserve">di </w:t>
      </w:r>
      <w:r>
        <w:t>azione rotariana non può agire per conto del RI, o rappresentare o implicare che ha il potere</w:t>
      </w:r>
      <w:r w:rsidR="00B430D9">
        <w:t xml:space="preserve"> di agire per conto del RI. Un gruppo di </w:t>
      </w:r>
      <w:r>
        <w:t xml:space="preserve">azione rotariana non è un'agenzia di RI. </w:t>
      </w:r>
      <w:r w:rsidR="00B430D9">
        <w:t>I gruppi di azione rotariana devono essere autosufficienti</w:t>
      </w:r>
      <w:r>
        <w:t xml:space="preserve"> economicamente, amministrativamente, e non. </w:t>
      </w:r>
      <w:r w:rsidR="00B430D9">
        <w:t xml:space="preserve">I gruppi di </w:t>
      </w:r>
      <w:r>
        <w:t>azione rotariana potrebbe</w:t>
      </w:r>
      <w:r w:rsidR="00B430D9">
        <w:t>ro</w:t>
      </w:r>
      <w:r>
        <w:t xml:space="preserve"> non esistere o </w:t>
      </w:r>
      <w:r w:rsidR="00B430D9">
        <w:t>non poter funzionare in paesi ove violino le leggi di tale paese</w:t>
      </w:r>
      <w:r>
        <w:t>.</w:t>
      </w:r>
    </w:p>
    <w:p w14:paraId="3A7D6661" w14:textId="77777777" w:rsidR="00172BC4" w:rsidRDefault="00172BC4" w:rsidP="00B430D9">
      <w:pPr>
        <w:spacing w:after="20"/>
        <w:ind w:left="708"/>
      </w:pPr>
      <w:r>
        <w:t xml:space="preserve">Il presidente del RI nomina un comitato </w:t>
      </w:r>
      <w:r w:rsidR="00B430D9">
        <w:t xml:space="preserve">di gruppi di rete globale </w:t>
      </w:r>
      <w:r>
        <w:t>per supervisionare le operazioni di tutti i gruppi</w:t>
      </w:r>
      <w:r w:rsidR="00B430D9">
        <w:t xml:space="preserve"> di rete globale</w:t>
      </w:r>
      <w:r>
        <w:t xml:space="preserve">. I membri del Comitato </w:t>
      </w:r>
      <w:r w:rsidR="00B430D9">
        <w:t xml:space="preserve">servono un mandato per un periodo di tre anni </w:t>
      </w:r>
      <w:r>
        <w:t>sfalsati, soggett</w:t>
      </w:r>
      <w:r w:rsidR="00B430D9">
        <w:t>o a riconferma, ma non gli è permesso se</w:t>
      </w:r>
      <w:r>
        <w:t xml:space="preserve">rvire più di cinque anni. Un </w:t>
      </w:r>
      <w:r w:rsidR="00B430D9">
        <w:t xml:space="preserve">ex direttore deve </w:t>
      </w:r>
      <w:r>
        <w:t xml:space="preserve">servire da </w:t>
      </w:r>
      <w:r w:rsidR="00B430D9">
        <w:t>direttore, e gli altri membri comprendono</w:t>
      </w:r>
      <w:r>
        <w:t xml:space="preserve"> un </w:t>
      </w:r>
      <w:r w:rsidR="007E37F3">
        <w:t xml:space="preserve">direttore del secondo anno </w:t>
      </w:r>
      <w:r>
        <w:t xml:space="preserve">del RI, due rappresentanti </w:t>
      </w:r>
      <w:r w:rsidR="007E37F3">
        <w:t>di un g</w:t>
      </w:r>
      <w:r>
        <w:t xml:space="preserve">ruppo d'azione rotariana, un rappresentante </w:t>
      </w:r>
      <w:r w:rsidR="007E37F3">
        <w:t>di Rotary Fellowship</w:t>
      </w:r>
      <w:r>
        <w:t xml:space="preserve">, un rappresentante del servizio </w:t>
      </w:r>
      <w:r w:rsidR="007E37F3">
        <w:t xml:space="preserve">vocazionale </w:t>
      </w:r>
      <w:r>
        <w:t xml:space="preserve">e un fiduciario. </w:t>
      </w:r>
      <w:r w:rsidR="007E37F3">
        <w:t xml:space="preserve">Gli ex </w:t>
      </w:r>
      <w:r>
        <w:t>presidenti del RI non sono idonei a servire. Questo comitato prenderà in considerazione le richieste dei</w:t>
      </w:r>
      <w:r w:rsidR="007E37F3">
        <w:t xml:space="preserve"> Gruppi d'azione rotariana per </w:t>
      </w:r>
      <w:r>
        <w:t xml:space="preserve"> modelli alternativi di finanziamento </w:t>
      </w:r>
      <w:r w:rsidR="007E37F3">
        <w:t xml:space="preserve">che verranno rinviati </w:t>
      </w:r>
      <w:r>
        <w:t>al Consiglio centrale.</w:t>
      </w:r>
    </w:p>
    <w:p w14:paraId="77CD5846" w14:textId="77777777" w:rsidR="00172BC4" w:rsidRDefault="00172BC4" w:rsidP="00F875CF">
      <w:pPr>
        <w:spacing w:after="20"/>
        <w:ind w:left="708"/>
      </w:pPr>
      <w:r>
        <w:lastRenderedPageBreak/>
        <w:t xml:space="preserve">I singoli Gruppi d'azione rotariana non sono coperti da assicurazione RI e sono incoraggiati a valutare il proprio rischio e la copertura </w:t>
      </w:r>
      <w:r w:rsidR="00F875CF">
        <w:t xml:space="preserve">adeguata </w:t>
      </w:r>
      <w:r>
        <w:t>a seconda dei casi. (Gennaio 2016 Mtg., Bd. Dicembre 122)</w:t>
      </w:r>
    </w:p>
    <w:p w14:paraId="1BC068BF" w14:textId="77777777" w:rsidR="00172BC4" w:rsidRDefault="00172BC4" w:rsidP="00F875CF">
      <w:pPr>
        <w:spacing w:after="20"/>
        <w:ind w:left="708"/>
      </w:pPr>
      <w:r>
        <w:t>Fonte:. Giugno 2005 Mtg, Bd. Dicembre 302; Modificato da novembre 2006 Mtg., Bd. Dicembre 75; Gennaio 2011 Mtg., Bd. Dicembre 137; Ottobre 2015 Mtg., Bd. Dicembre 58; Gennaio 2016 Mtg., Bd. dicembre 122</w:t>
      </w:r>
    </w:p>
    <w:p w14:paraId="3F7F2FD8" w14:textId="77777777" w:rsidR="00172BC4" w:rsidRDefault="00172BC4" w:rsidP="00F875CF">
      <w:pPr>
        <w:spacing w:after="20"/>
        <w:ind w:firstLine="708"/>
      </w:pPr>
      <w:r>
        <w:t xml:space="preserve">42.020.3. </w:t>
      </w:r>
      <w:r w:rsidRPr="00F875CF">
        <w:rPr>
          <w:u w:val="single"/>
        </w:rPr>
        <w:t>Governance</w:t>
      </w:r>
    </w:p>
    <w:p w14:paraId="0D5B3DC0" w14:textId="77777777" w:rsidR="00172BC4" w:rsidRDefault="00F875CF" w:rsidP="00F875CF">
      <w:pPr>
        <w:spacing w:after="20"/>
        <w:ind w:left="708"/>
      </w:pPr>
      <w:r>
        <w:t>I g</w:t>
      </w:r>
      <w:r w:rsidR="00172BC4">
        <w:t xml:space="preserve">ruppi d'azione rotariana devono rispettare </w:t>
      </w:r>
      <w:r>
        <w:t xml:space="preserve">lo </w:t>
      </w:r>
      <w:r w:rsidR="00172BC4">
        <w:t xml:space="preserve">statuto standard, approvato dal Consiglio. </w:t>
      </w:r>
      <w:r>
        <w:t>I g</w:t>
      </w:r>
      <w:r w:rsidR="00172BC4">
        <w:t>ruppi di azione rotariana sono disciplinati da un consiglio di amministrazione con almeno cinque membri. Tutti i dirigenti e</w:t>
      </w:r>
      <w:r>
        <w:t xml:space="preserve"> funzionari devono </w:t>
      </w:r>
      <w:r w:rsidR="00172BC4">
        <w:t>e</w:t>
      </w:r>
      <w:r>
        <w:t>ssere Rotariani</w:t>
      </w:r>
      <w:r w:rsidR="00172BC4">
        <w:t xml:space="preserve"> attivo. (Maggio 2014 Mtg., Bd. Dicembre 143)</w:t>
      </w:r>
    </w:p>
    <w:p w14:paraId="005C9EC9" w14:textId="77777777" w:rsidR="00172BC4" w:rsidRDefault="00172BC4" w:rsidP="00F875CF">
      <w:pPr>
        <w:spacing w:after="20"/>
        <w:ind w:left="708"/>
      </w:pPr>
      <w:r>
        <w:t>Fonte:. Novembre 2006 Mtg, Bd. Dicembre 75; Modificato da gennaio 2011 Mtg., Bd. dicembre 137</w:t>
      </w:r>
    </w:p>
    <w:p w14:paraId="7C4422B0" w14:textId="77777777" w:rsidR="00172BC4" w:rsidRDefault="00172BC4" w:rsidP="00F875CF">
      <w:pPr>
        <w:spacing w:after="20"/>
        <w:ind w:firstLine="708"/>
      </w:pPr>
      <w:r>
        <w:t xml:space="preserve">42.020.4. </w:t>
      </w:r>
      <w:r w:rsidRPr="00F875CF">
        <w:rPr>
          <w:u w:val="single"/>
        </w:rPr>
        <w:t>Ot</w:t>
      </w:r>
      <w:r w:rsidR="00F875CF">
        <w:rPr>
          <w:u w:val="single"/>
        </w:rPr>
        <w:t>tenere il riconoscimento di g</w:t>
      </w:r>
      <w:r w:rsidRPr="00F875CF">
        <w:rPr>
          <w:u w:val="single"/>
        </w:rPr>
        <w:t>ruppo d'azione rotariana</w:t>
      </w:r>
    </w:p>
    <w:p w14:paraId="5CF3B771" w14:textId="77777777" w:rsidR="00172BC4" w:rsidRDefault="00F875CF" w:rsidP="00F875CF">
      <w:pPr>
        <w:spacing w:after="20"/>
        <w:ind w:left="708"/>
      </w:pPr>
      <w:r>
        <w:t>Tutti i potenziali g</w:t>
      </w:r>
      <w:r w:rsidR="00172BC4">
        <w:t>ruppi d</w:t>
      </w:r>
      <w:r>
        <w:t>'azione rotariana devono</w:t>
      </w:r>
      <w:r w:rsidR="00172BC4">
        <w:t xml:space="preserve"> richiedere il riconoscimento da parte del Consiglio.</w:t>
      </w:r>
      <w:r>
        <w:t xml:space="preserve"> </w:t>
      </w:r>
      <w:r w:rsidR="00172BC4">
        <w:t xml:space="preserve">Per </w:t>
      </w:r>
      <w:r>
        <w:t xml:space="preserve">fare richiesta di </w:t>
      </w:r>
      <w:r w:rsidR="00172BC4">
        <w:t xml:space="preserve">diventare un </w:t>
      </w:r>
      <w:r>
        <w:t>g</w:t>
      </w:r>
      <w:r w:rsidR="00172BC4">
        <w:t>ruppo d'azione rotariana, il gruppo deve</w:t>
      </w:r>
      <w:r>
        <w:t xml:space="preserve">: assicurarsi </w:t>
      </w:r>
      <w:r w:rsidR="00172BC4">
        <w:t xml:space="preserve"> almeno 25 potenziali membri che rappresentano almeno cinque paesi e tre zone, che condividono un interesse comune in una specifica attiv</w:t>
      </w:r>
      <w:r>
        <w:t>ità di servizio utile che porta avanti</w:t>
      </w:r>
      <w:r w:rsidR="00172BC4">
        <w:t xml:space="preserve"> lo Scopo del Rotary.</w:t>
      </w:r>
    </w:p>
    <w:p w14:paraId="0CD15BDF" w14:textId="77777777" w:rsidR="00172BC4" w:rsidRDefault="00F875CF" w:rsidP="00F875CF">
      <w:pPr>
        <w:spacing w:after="20"/>
        <w:ind w:left="708"/>
      </w:pPr>
      <w:r>
        <w:t>c</w:t>
      </w:r>
      <w:r w:rsidR="00172BC4">
        <w:t>ompilare una domanda, tra cui un piano d'azione che delinea come il gruppo prevede di raggiungere i suoi obiettivi di servi</w:t>
      </w:r>
      <w:r>
        <w:t xml:space="preserve">zio, quali tipi di progetti </w:t>
      </w:r>
      <w:r w:rsidR="00172BC4">
        <w:t>intende promuover</w:t>
      </w:r>
      <w:r>
        <w:t>e o condurre, e l'esperienza che i</w:t>
      </w:r>
      <w:r w:rsidR="00172BC4">
        <w:t xml:space="preserve"> suoi s</w:t>
      </w:r>
      <w:r>
        <w:t>oci fondatori hanno nella materia, essere organizzato</w:t>
      </w:r>
      <w:r w:rsidR="00172BC4">
        <w:t xml:space="preserve"> in accordo con la politica del RI</w:t>
      </w:r>
      <w:r>
        <w:t>, i</w:t>
      </w:r>
      <w:r w:rsidR="00172BC4">
        <w:t xml:space="preserve">ntegrare le attività di servizio dei Rotariani, club e distretti e non </w:t>
      </w:r>
      <w:r>
        <w:t xml:space="preserve">essere </w:t>
      </w:r>
      <w:r w:rsidR="00172BC4">
        <w:t>in c</w:t>
      </w:r>
      <w:r>
        <w:t>ontrasto con le finalità di un programma di g</w:t>
      </w:r>
      <w:r w:rsidR="00CA2829">
        <w:t xml:space="preserve">ruppo d'azione rotariana </w:t>
      </w:r>
      <w:r>
        <w:t>es</w:t>
      </w:r>
      <w:r w:rsidR="00CA2829">
        <w:t xml:space="preserve">istente,un programma RI </w:t>
      </w:r>
      <w:r>
        <w:t xml:space="preserve">o </w:t>
      </w:r>
      <w:r w:rsidR="00172BC4">
        <w:t>un programma della Fondazione Rotary</w:t>
      </w:r>
    </w:p>
    <w:p w14:paraId="56BE2A1D" w14:textId="77777777" w:rsidR="00172BC4" w:rsidRDefault="00172BC4" w:rsidP="00172BC4">
      <w:pPr>
        <w:spacing w:after="20"/>
      </w:pPr>
    </w:p>
    <w:p w14:paraId="58628BE7" w14:textId="77777777" w:rsidR="00172BC4" w:rsidRDefault="00172BC4" w:rsidP="00172BC4"/>
    <w:p w14:paraId="579DEFF0" w14:textId="77777777" w:rsidR="00172BC4" w:rsidRDefault="00172BC4" w:rsidP="00172BC4"/>
    <w:p w14:paraId="610AADEA" w14:textId="77777777" w:rsidR="00172BC4" w:rsidRDefault="00172BC4" w:rsidP="00172BC4"/>
    <w:p w14:paraId="71BEE124" w14:textId="77777777" w:rsidR="00172BC4" w:rsidRDefault="00172BC4" w:rsidP="00172BC4"/>
    <w:p w14:paraId="42D01AF0" w14:textId="77777777" w:rsidR="00172BC4" w:rsidRDefault="00172BC4" w:rsidP="00172BC4">
      <w:r>
        <w:t xml:space="preserve">Rotary Manuale delle Procedure </w:t>
      </w:r>
      <w:r>
        <w:tab/>
      </w:r>
      <w:r>
        <w:tab/>
      </w:r>
      <w:r>
        <w:tab/>
      </w:r>
      <w:r>
        <w:tab/>
      </w:r>
      <w:r>
        <w:tab/>
      </w:r>
      <w:r>
        <w:tab/>
      </w:r>
      <w:r>
        <w:tab/>
        <w:t>Pagina 310</w:t>
      </w:r>
    </w:p>
    <w:p w14:paraId="44A64294" w14:textId="77777777" w:rsidR="00172BC4" w:rsidRPr="00172BC4" w:rsidRDefault="00172BC4" w:rsidP="00172BC4">
      <w:r w:rsidRPr="00172BC4">
        <w:t>Aprile 2016</w:t>
      </w:r>
    </w:p>
    <w:p w14:paraId="3954F5FE" w14:textId="77777777" w:rsidR="00172BC4" w:rsidRDefault="00172BC4" w:rsidP="00430624">
      <w:pPr>
        <w:spacing w:after="20"/>
        <w:ind w:left="708"/>
      </w:pPr>
      <w:r>
        <w:t xml:space="preserve">I gruppi </w:t>
      </w:r>
      <w:r w:rsidR="00430624">
        <w:t>a cui viene negato il ​​riconoscimento non possono</w:t>
      </w:r>
      <w:r>
        <w:t xml:space="preserve"> </w:t>
      </w:r>
      <w:r w:rsidR="00430624">
        <w:t xml:space="preserve">inoltrare una nuova richiesta </w:t>
      </w:r>
      <w:r>
        <w:t>per un periodo di un anno dalla data di tale rifiuto. (Gennaio 2011 Mtg., Bd. Dicembre 137)</w:t>
      </w:r>
    </w:p>
    <w:p w14:paraId="0B6DDD08" w14:textId="77777777" w:rsidR="00172BC4" w:rsidRDefault="00172BC4" w:rsidP="00430624">
      <w:pPr>
        <w:spacing w:after="20"/>
        <w:ind w:left="708"/>
      </w:pPr>
      <w:r>
        <w:t>Fonte:. Giugno 2005 Mtg, Bd. Dicembre 302; Modificato da novembre 2006 Mtg., Bd. Dicembre 75; Gennaio 2011 Mtg., Bd. dicembre 137</w:t>
      </w:r>
    </w:p>
    <w:p w14:paraId="10C52186" w14:textId="77777777" w:rsidR="00172BC4" w:rsidRDefault="00172BC4" w:rsidP="00430624">
      <w:pPr>
        <w:spacing w:after="20"/>
        <w:ind w:firstLine="708"/>
      </w:pPr>
      <w:r>
        <w:t xml:space="preserve">42.020.5 </w:t>
      </w:r>
      <w:r w:rsidR="00430624">
        <w:rPr>
          <w:u w:val="single"/>
        </w:rPr>
        <w:t>Mantenimento dello status di</w:t>
      </w:r>
      <w:r w:rsidRPr="00430624">
        <w:rPr>
          <w:u w:val="single"/>
        </w:rPr>
        <w:t xml:space="preserve"> </w:t>
      </w:r>
      <w:r w:rsidR="00430624">
        <w:rPr>
          <w:u w:val="single"/>
        </w:rPr>
        <w:t>g</w:t>
      </w:r>
      <w:r w:rsidRPr="00430624">
        <w:rPr>
          <w:u w:val="single"/>
        </w:rPr>
        <w:t>ruppo d'azione rotariana</w:t>
      </w:r>
    </w:p>
    <w:p w14:paraId="75A3CC32" w14:textId="77777777" w:rsidR="00172BC4" w:rsidRDefault="00172BC4" w:rsidP="00430624">
      <w:pPr>
        <w:spacing w:after="20"/>
        <w:ind w:firstLine="708"/>
      </w:pPr>
      <w:r>
        <w:t>Per mantenere</w:t>
      </w:r>
      <w:r w:rsidR="00430624">
        <w:t xml:space="preserve"> il suo status di g</w:t>
      </w:r>
      <w:r>
        <w:t>ruppo d'azione rotariana, un gruppo deve:</w:t>
      </w:r>
    </w:p>
    <w:p w14:paraId="27DD950C" w14:textId="77777777" w:rsidR="00172BC4" w:rsidRDefault="00430624" w:rsidP="00430624">
      <w:pPr>
        <w:spacing w:after="20"/>
        <w:ind w:firstLine="708"/>
      </w:pPr>
      <w:r>
        <w:t>Funzionare</w:t>
      </w:r>
      <w:r w:rsidR="00172BC4">
        <w:t xml:space="preserve"> secondo il suo scopo riconosciuto e in conformità con la politica RI</w:t>
      </w:r>
    </w:p>
    <w:p w14:paraId="7AABC300" w14:textId="77777777" w:rsidR="00172BC4" w:rsidRDefault="00172BC4" w:rsidP="00430624">
      <w:pPr>
        <w:spacing w:after="20"/>
        <w:ind w:left="708"/>
      </w:pPr>
      <w:r>
        <w:t xml:space="preserve">Regolarmente collaborare con i </w:t>
      </w:r>
      <w:r w:rsidR="00430624">
        <w:t>club, distretti e multidistretti</w:t>
      </w:r>
      <w:r>
        <w:t xml:space="preserve"> su pro</w:t>
      </w:r>
      <w:r w:rsidR="00430624">
        <w:t xml:space="preserve">getti internazionali nella propria </w:t>
      </w:r>
      <w:r>
        <w:t>area di specializzazione</w:t>
      </w:r>
    </w:p>
    <w:p w14:paraId="2A64C871" w14:textId="77777777" w:rsidR="00172BC4" w:rsidRDefault="00430624" w:rsidP="00430624">
      <w:pPr>
        <w:spacing w:after="20"/>
        <w:ind w:left="708"/>
      </w:pPr>
      <w:r>
        <w:lastRenderedPageBreak/>
        <w:t xml:space="preserve">Distribuire </w:t>
      </w:r>
      <w:r w:rsidR="00172BC4">
        <w:t>newsletter elettroniche</w:t>
      </w:r>
      <w:r>
        <w:t xml:space="preserve"> o stampate a tutti i membri del g</w:t>
      </w:r>
      <w:r w:rsidR="00172BC4">
        <w:t>ruppo d'azione rotariana in regola, almeno tre volte nel corso di ogni anno rotariano, e archiviare la newsletter e altre comunica</w:t>
      </w:r>
      <w:r>
        <w:t>zioni e documenti importanti presso</w:t>
      </w:r>
      <w:r w:rsidR="00172BC4">
        <w:t xml:space="preserve"> il segretario generale</w:t>
      </w:r>
    </w:p>
    <w:p w14:paraId="776A7130" w14:textId="77777777" w:rsidR="00172BC4" w:rsidRDefault="00172BC4" w:rsidP="00430624">
      <w:pPr>
        <w:spacing w:after="20"/>
        <w:ind w:left="708"/>
      </w:pPr>
      <w:r>
        <w:t>Tenere un forum annuale per mezzo di una newsletter, riunione annua</w:t>
      </w:r>
      <w:r w:rsidR="00430624">
        <w:t>le, o altre attività appropriate</w:t>
      </w:r>
      <w:r>
        <w:t xml:space="preserve"> al gruppo, attraverso</w:t>
      </w:r>
      <w:r w:rsidR="00430624">
        <w:t xml:space="preserve"> il quale i soci in regola possa</w:t>
      </w:r>
      <w:r>
        <w:t>no interagire</w:t>
      </w:r>
    </w:p>
    <w:p w14:paraId="49852BFB" w14:textId="77777777" w:rsidR="00172BC4" w:rsidRDefault="00172BC4" w:rsidP="00430624">
      <w:pPr>
        <w:spacing w:after="20"/>
        <w:ind w:firstLine="708"/>
      </w:pPr>
      <w:r>
        <w:t xml:space="preserve">Rispondere alle richieste da parte dei </w:t>
      </w:r>
      <w:r w:rsidR="00383D5D">
        <w:t xml:space="preserve">membri, membri potenziali, e </w:t>
      </w:r>
      <w:r>
        <w:t>segretario generale</w:t>
      </w:r>
    </w:p>
    <w:p w14:paraId="14F52B9B" w14:textId="77777777" w:rsidR="00172BC4" w:rsidRDefault="00172BC4" w:rsidP="00383D5D">
      <w:pPr>
        <w:spacing w:after="20"/>
        <w:ind w:left="708"/>
      </w:pPr>
      <w:r>
        <w:t xml:space="preserve">Presentare una relazione annuale di attività ai suoi membri con una copia al segretario generale entro il 1 ° ottobre di ogni anno, tra cui una sintesi delle attività di servizio che dimostrano il coinvolgimento del gruppo di azione in almeno tre progetti su larga scala, con budget e una descrizione dei beneficiari, organizzazioni coinvolte e risultati del progetto. Inoltre, la relazione dovrebbe includere </w:t>
      </w:r>
      <w:r w:rsidR="00383D5D">
        <w:t xml:space="preserve">lo </w:t>
      </w:r>
      <w:r>
        <w:t xml:space="preserve">stato di </w:t>
      </w:r>
      <w:r w:rsidR="00383D5D">
        <w:t>accorpamento</w:t>
      </w:r>
      <w:r>
        <w:t>, un rendicont</w:t>
      </w:r>
      <w:r w:rsidR="00383D5D">
        <w:t xml:space="preserve">o finanziario che mostra i </w:t>
      </w:r>
      <w:r>
        <w:t>saldi</w:t>
      </w:r>
      <w:r w:rsidR="00383D5D">
        <w:t xml:space="preserve"> iniziali</w:t>
      </w:r>
      <w:r>
        <w:t xml:space="preserve">, </w:t>
      </w:r>
      <w:r w:rsidR="00383D5D">
        <w:t xml:space="preserve">le </w:t>
      </w:r>
      <w:r>
        <w:t>entrate e le uscite nel corso del precedente anno r</w:t>
      </w:r>
      <w:r w:rsidR="00383D5D">
        <w:t>otariano, e una dichiarazione dei</w:t>
      </w:r>
      <w:r>
        <w:t xml:space="preserve"> fondi a portata di mano al momento del rapporto. </w:t>
      </w:r>
      <w:r w:rsidR="00383D5D">
        <w:t xml:space="preserve">Le </w:t>
      </w:r>
      <w:r>
        <w:t xml:space="preserve">relazioni annuali dei Gruppi sono riesaminate dal segretario generale per determinare se essi </w:t>
      </w:r>
      <w:r w:rsidR="00383D5D">
        <w:t xml:space="preserve">mantengono </w:t>
      </w:r>
      <w:r>
        <w:t>i criteri per il riconoscimento. (Gennaio 2016 Mtg., Bd. Dicembre 122)</w:t>
      </w:r>
    </w:p>
    <w:p w14:paraId="1C96909C" w14:textId="77777777" w:rsidR="00172BC4" w:rsidRDefault="00172BC4" w:rsidP="00383D5D">
      <w:pPr>
        <w:spacing w:after="20"/>
        <w:ind w:left="708"/>
      </w:pPr>
      <w:r>
        <w:t>Fonte:. Giugno 2005 Mtg, Bd. Dicembre 302; Modificato da gennaio 2011 Mtg., Bd. Dicembre 137; Gennaio 2016 Mtg., Bd. dicembre 122</w:t>
      </w:r>
    </w:p>
    <w:p w14:paraId="57366618" w14:textId="77777777" w:rsidR="00172BC4" w:rsidRDefault="00172BC4" w:rsidP="00383D5D">
      <w:pPr>
        <w:spacing w:after="20"/>
        <w:ind w:firstLine="708"/>
      </w:pPr>
      <w:r>
        <w:t xml:space="preserve">42.020.6. </w:t>
      </w:r>
      <w:r w:rsidR="00383D5D">
        <w:rPr>
          <w:u w:val="single"/>
        </w:rPr>
        <w:t>P</w:t>
      </w:r>
      <w:r w:rsidRPr="00383D5D">
        <w:rPr>
          <w:u w:val="single"/>
        </w:rPr>
        <w:t>olitiche di comunicazione</w:t>
      </w:r>
      <w:r w:rsidR="00383D5D">
        <w:rPr>
          <w:u w:val="single"/>
        </w:rPr>
        <w:t xml:space="preserve"> del Gruppo d'azione rotariana</w:t>
      </w:r>
    </w:p>
    <w:p w14:paraId="5CF7941D" w14:textId="77777777" w:rsidR="00172BC4" w:rsidRDefault="00172BC4" w:rsidP="00CA6D38">
      <w:pPr>
        <w:spacing w:after="20"/>
        <w:ind w:firstLine="708"/>
      </w:pPr>
      <w:r>
        <w:t>1. Siti Web</w:t>
      </w:r>
    </w:p>
    <w:p w14:paraId="20F9FDDF" w14:textId="77777777" w:rsidR="00172BC4" w:rsidRDefault="00CA6D38" w:rsidP="00CA6D38">
      <w:pPr>
        <w:spacing w:after="20"/>
        <w:ind w:left="708"/>
      </w:pPr>
      <w:r>
        <w:t>I g</w:t>
      </w:r>
      <w:r w:rsidR="00172BC4">
        <w:t xml:space="preserve">ruppi di azione rotariana sono incoraggiati a mantenere </w:t>
      </w:r>
      <w:r>
        <w:t xml:space="preserve">aggiornati </w:t>
      </w:r>
      <w:r w:rsidR="00172BC4">
        <w:t xml:space="preserve">i siti web che promuovono le loro attività e informano i loro membri. </w:t>
      </w:r>
      <w:r>
        <w:t>I g</w:t>
      </w:r>
      <w:r w:rsidR="00172BC4">
        <w:t xml:space="preserve">ruppi in formazione che non hanno ancora ricevuto il riconoscimento da parte del Consiglio potrebbero organizzare un sito web per cercare potenziali membri, </w:t>
      </w:r>
      <w:r>
        <w:t>a condizione che il sito affermi</w:t>
      </w:r>
      <w:r w:rsidR="00172BC4">
        <w:t xml:space="preserve"> chiaramente che il gruppo non è un Gruppo d'azione rotariana, e non utilizza i Marchi Rotary. </w:t>
      </w:r>
      <w:r>
        <w:t>I gr</w:t>
      </w:r>
      <w:r w:rsidR="00172BC4">
        <w:t xml:space="preserve">uppi in formazione </w:t>
      </w:r>
      <w:r>
        <w:t>a cui è negato</w:t>
      </w:r>
      <w:r w:rsidR="00172BC4">
        <w:t xml:space="preserve"> il ​​riconoscimento devono disabilitare questi siti web al momento della notifica della decisione del Consiglio.</w:t>
      </w:r>
    </w:p>
    <w:p w14:paraId="318D059E" w14:textId="77777777" w:rsidR="00172BC4" w:rsidRDefault="00CA6D38" w:rsidP="00CA6D38">
      <w:pPr>
        <w:spacing w:after="20"/>
        <w:ind w:firstLine="708"/>
      </w:pPr>
      <w:r>
        <w:t>2. C</w:t>
      </w:r>
      <w:r w:rsidR="00172BC4">
        <w:t>ontatto con club e distretti</w:t>
      </w:r>
    </w:p>
    <w:p w14:paraId="0A1D3B52" w14:textId="77777777" w:rsidR="00172BC4" w:rsidRDefault="00CA6D38" w:rsidP="00CA6D38">
      <w:pPr>
        <w:spacing w:after="20"/>
        <w:ind w:left="708"/>
      </w:pPr>
      <w:r>
        <w:t>I gruppi d'azione rotariana possono</w:t>
      </w:r>
      <w:r w:rsidR="00172BC4">
        <w:t xml:space="preserve"> contattare </w:t>
      </w:r>
      <w:r>
        <w:t xml:space="preserve">i </w:t>
      </w:r>
      <w:r w:rsidR="00172BC4">
        <w:t xml:space="preserve">governatori </w:t>
      </w:r>
      <w:r>
        <w:t xml:space="preserve">del </w:t>
      </w:r>
      <w:r w:rsidR="00172BC4">
        <w:t xml:space="preserve">distretto e </w:t>
      </w:r>
      <w:r>
        <w:t xml:space="preserve">i </w:t>
      </w:r>
      <w:r w:rsidR="00172BC4">
        <w:t xml:space="preserve">governatori eletti. </w:t>
      </w:r>
      <w:r>
        <w:t>I g</w:t>
      </w:r>
      <w:r w:rsidR="00172BC4">
        <w:t xml:space="preserve">ruppi d'azione rotariana possono contattare i club solo quando un </w:t>
      </w:r>
      <w:r>
        <w:t xml:space="preserve">governatore di </w:t>
      </w:r>
      <w:r w:rsidR="00172BC4">
        <w:t xml:space="preserve">distretto </w:t>
      </w:r>
      <w:r>
        <w:t>concede</w:t>
      </w:r>
    </w:p>
    <w:p w14:paraId="1E795FC1" w14:textId="77777777" w:rsidR="00172BC4" w:rsidRDefault="00172BC4" w:rsidP="00172BC4">
      <w:pPr>
        <w:spacing w:after="20"/>
      </w:pPr>
    </w:p>
    <w:p w14:paraId="315B33F9" w14:textId="77777777" w:rsidR="00172BC4" w:rsidRDefault="00172BC4" w:rsidP="00172BC4"/>
    <w:p w14:paraId="12E5AE87" w14:textId="77777777" w:rsidR="00CA6D38" w:rsidRDefault="00CA6D38" w:rsidP="00172BC4"/>
    <w:p w14:paraId="10652712" w14:textId="77777777" w:rsidR="00172BC4" w:rsidRDefault="00172BC4" w:rsidP="00172BC4">
      <w:r>
        <w:t xml:space="preserve">Rotary Manuale delle Procedure </w:t>
      </w:r>
      <w:r>
        <w:tab/>
      </w:r>
      <w:r>
        <w:tab/>
      </w:r>
      <w:r>
        <w:tab/>
      </w:r>
      <w:r>
        <w:tab/>
      </w:r>
      <w:r>
        <w:tab/>
      </w:r>
      <w:r>
        <w:tab/>
      </w:r>
      <w:r>
        <w:tab/>
        <w:t>Pagina 311</w:t>
      </w:r>
    </w:p>
    <w:p w14:paraId="13988F98" w14:textId="77777777" w:rsidR="00172BC4" w:rsidRPr="00172BC4" w:rsidRDefault="00172BC4" w:rsidP="00172BC4">
      <w:r w:rsidRPr="00172BC4">
        <w:t>Aprile 2016</w:t>
      </w:r>
    </w:p>
    <w:p w14:paraId="5EC97A95" w14:textId="77777777" w:rsidR="004B3460" w:rsidRDefault="00CA6D38" w:rsidP="00CA6D38">
      <w:pPr>
        <w:spacing w:after="20"/>
        <w:ind w:firstLine="708"/>
      </w:pPr>
      <w:r>
        <w:t>l’</w:t>
      </w:r>
      <w:r w:rsidR="004B3460">
        <w:t>autorizzazione. Questa auto</w:t>
      </w:r>
      <w:r>
        <w:t>rizzazione deve essere rinnovata</w:t>
      </w:r>
      <w:r w:rsidR="004B3460">
        <w:t xml:space="preserve"> </w:t>
      </w:r>
      <w:r>
        <w:t xml:space="preserve">ogni anno con il cambiamento della </w:t>
      </w:r>
      <w:r>
        <w:tab/>
      </w:r>
      <w:r w:rsidR="004B3460">
        <w:t>leadership distrettuale.</w:t>
      </w:r>
    </w:p>
    <w:p w14:paraId="72708117" w14:textId="77777777" w:rsidR="004B3460" w:rsidRDefault="004B3460" w:rsidP="00CA6D38">
      <w:pPr>
        <w:spacing w:after="20"/>
        <w:ind w:firstLine="708"/>
      </w:pPr>
      <w:r>
        <w:t xml:space="preserve">3. Rispetto delle politiche </w:t>
      </w:r>
      <w:r w:rsidR="00CA6D38">
        <w:t xml:space="preserve">dei </w:t>
      </w:r>
      <w:r>
        <w:t>marchi del Rotary</w:t>
      </w:r>
    </w:p>
    <w:p w14:paraId="61153CD3" w14:textId="77777777" w:rsidR="004B3460" w:rsidRDefault="00CA6D38" w:rsidP="00CA6D38">
      <w:pPr>
        <w:spacing w:after="20"/>
        <w:ind w:left="708"/>
      </w:pPr>
      <w:r>
        <w:t xml:space="preserve">Le </w:t>
      </w:r>
      <w:r w:rsidR="004B3460">
        <w:t xml:space="preserve">comunicazioni </w:t>
      </w:r>
      <w:r>
        <w:t>dei g</w:t>
      </w:r>
      <w:r w:rsidR="004B3460">
        <w:t>ruppi d'azione rotariana "devono essere conformi alla politica di RI per l'utilizzo dei marchi Rotary, compreso l'uso di un</w:t>
      </w:r>
      <w:r>
        <w:t xml:space="preserve">a corretta identificazione e </w:t>
      </w:r>
      <w:r w:rsidR="004B3460">
        <w:t>lingua</w:t>
      </w:r>
      <w:r>
        <w:t>ggio qualificante</w:t>
      </w:r>
      <w:r w:rsidR="004B3460">
        <w:t>.</w:t>
      </w:r>
    </w:p>
    <w:p w14:paraId="06CB5308" w14:textId="77777777" w:rsidR="004B3460" w:rsidRDefault="004B3460" w:rsidP="00CA6D38">
      <w:pPr>
        <w:spacing w:after="20"/>
        <w:ind w:firstLine="708"/>
      </w:pPr>
      <w:r>
        <w:t>4. Conflitti di interesse</w:t>
      </w:r>
    </w:p>
    <w:p w14:paraId="413D0E5B" w14:textId="77777777" w:rsidR="004B3460" w:rsidRDefault="00CA6D38" w:rsidP="00CA6D38">
      <w:pPr>
        <w:spacing w:after="20"/>
        <w:ind w:left="708"/>
      </w:pPr>
      <w:r>
        <w:lastRenderedPageBreak/>
        <w:t>Non è ammissibile che il</w:t>
      </w:r>
      <w:r w:rsidR="004B3460">
        <w:t xml:space="preserve"> membro di un Gruppo d'azione rotariana </w:t>
      </w:r>
      <w:r>
        <w:t>renda note</w:t>
      </w:r>
      <w:r w:rsidR="004B3460">
        <w:t xml:space="preserve"> questioni che riguardano i suoi interessi di lavoro</w:t>
      </w:r>
      <w:r>
        <w:t xml:space="preserve"> personali</w:t>
      </w:r>
      <w:r w:rsidR="004B3460">
        <w:t>.</w:t>
      </w:r>
    </w:p>
    <w:p w14:paraId="5E5C9897" w14:textId="77777777" w:rsidR="004B3460" w:rsidRDefault="004B3460" w:rsidP="00CA6D38">
      <w:pPr>
        <w:spacing w:after="20"/>
        <w:ind w:firstLine="708"/>
      </w:pPr>
      <w:r>
        <w:t>5. Dichiarazione nelle comunicazioni e pubblicazioni</w:t>
      </w:r>
    </w:p>
    <w:p w14:paraId="2156C966" w14:textId="77777777" w:rsidR="00CA6D38" w:rsidRDefault="00CA6D38" w:rsidP="00CA6D38">
      <w:pPr>
        <w:spacing w:after="20"/>
        <w:ind w:left="708"/>
      </w:pPr>
      <w:r>
        <w:t xml:space="preserve">Le </w:t>
      </w:r>
      <w:r w:rsidR="004B3460">
        <w:t xml:space="preserve">comunicazioni </w:t>
      </w:r>
      <w:r>
        <w:t>dei g</w:t>
      </w:r>
      <w:r w:rsidR="004B3460">
        <w:t xml:space="preserve">ruppi d'azione rotariana "(elettronici e </w:t>
      </w:r>
      <w:r>
        <w:t>stampati</w:t>
      </w:r>
      <w:r w:rsidR="004B3460">
        <w:t xml:space="preserve">), </w:t>
      </w:r>
      <w:r>
        <w:t xml:space="preserve">le </w:t>
      </w:r>
      <w:r w:rsidR="004B3460">
        <w:t xml:space="preserve">pubblicazioni e </w:t>
      </w:r>
      <w:r>
        <w:t xml:space="preserve">i </w:t>
      </w:r>
      <w:r w:rsidR="004B3460">
        <w:t xml:space="preserve">siti web devono mostrare in </w:t>
      </w:r>
      <w:r>
        <w:t>evidenza la dicitura “Questo g</w:t>
      </w:r>
      <w:r w:rsidR="004B3460">
        <w:t>ruppo d'azione rotariana non è un'agenzia di, o controllata da, Rotary International ", o un linguaggio simile approvato d</w:t>
      </w:r>
      <w:r>
        <w:t>al segretario generale. Questo linguaggio</w:t>
      </w:r>
      <w:r w:rsidR="004B3460">
        <w:t xml:space="preserve"> deve essere </w:t>
      </w:r>
      <w:r>
        <w:t xml:space="preserve">incluso e </w:t>
      </w:r>
      <w:r w:rsidR="004B3460">
        <w:t>ben visibile in tutte le comunicazioni a,</w:t>
      </w:r>
      <w:r>
        <w:t xml:space="preserve"> o accordi con soggetti esterni</w:t>
      </w:r>
      <w:r w:rsidR="004B3460">
        <w:t>.</w:t>
      </w:r>
    </w:p>
    <w:p w14:paraId="19792127" w14:textId="77777777" w:rsidR="004B3460" w:rsidRDefault="004B3460" w:rsidP="00CA6D38">
      <w:pPr>
        <w:spacing w:after="20"/>
        <w:ind w:left="708"/>
      </w:pPr>
      <w:r>
        <w:t xml:space="preserve">Di seguito è riportato un esempio di </w:t>
      </w:r>
      <w:r w:rsidR="00CA6D38">
        <w:t>un</w:t>
      </w:r>
      <w:r>
        <w:t xml:space="preserve"> linguaggio </w:t>
      </w:r>
      <w:r w:rsidR="00CA6D38">
        <w:t xml:space="preserve">approvato che </w:t>
      </w:r>
      <w:r>
        <w:t>può essere incorporato in una dichiarazione che descrive un Gruppo d'azione rotariana.</w:t>
      </w:r>
    </w:p>
    <w:p w14:paraId="56F99980" w14:textId="77777777" w:rsidR="004B3460" w:rsidRDefault="004B3460" w:rsidP="00CA6D38">
      <w:pPr>
        <w:spacing w:after="20"/>
        <w:ind w:left="708"/>
      </w:pPr>
      <w:r>
        <w:t xml:space="preserve">"Il Gruppo d'azione rotariana per le </w:t>
      </w:r>
      <w:r w:rsidR="00CA6D38">
        <w:t>questioni di carattere urbano</w:t>
      </w:r>
      <w:r>
        <w:t xml:space="preserve"> è un gruppo di Rotariani il cui scopo è quello di mobilitare i Rotariani e fornire leadership globale per affrontare questioni come la criminalità, la disoccupazione, </w:t>
      </w:r>
      <w:r w:rsidR="00CA6D38">
        <w:t>l’</w:t>
      </w:r>
      <w:r>
        <w:t xml:space="preserve">abuso di sostanze, e </w:t>
      </w:r>
      <w:r w:rsidR="00CA6D38">
        <w:t xml:space="preserve">il non avere una </w:t>
      </w:r>
      <w:r>
        <w:t>fissa dimora. Questo Gruppo d'azione rotariana opera in conformità con la politica del Rotary International, ma non è un'agenzia di, o controllata dal Rotary International. "(Gennaio 2012 Mtg., Bd. Dicembre 191)</w:t>
      </w:r>
    </w:p>
    <w:p w14:paraId="4082B684" w14:textId="77777777" w:rsidR="004B3460" w:rsidRDefault="004B3460" w:rsidP="00CA6D38">
      <w:pPr>
        <w:spacing w:after="20"/>
        <w:ind w:left="708"/>
      </w:pPr>
      <w:r>
        <w:t>Fonte:. Giugno 2005 Mtg, Bd. Dicembre 302; Modificato da novembre 2006 Mtg., Bd. Dicembre 75; Gennaio 2011 Mtg., Bd. Dicembre 137; Settembre 2011 Mtg., Bd. Dicembre 88; Gennaio 2012 Mtg., Bd. dicembre 191</w:t>
      </w:r>
    </w:p>
    <w:p w14:paraId="71A0B8D2" w14:textId="77777777" w:rsidR="004B3460" w:rsidRDefault="00CA6D38" w:rsidP="00CA6D38">
      <w:pPr>
        <w:spacing w:after="20"/>
        <w:ind w:firstLine="708"/>
      </w:pPr>
      <w:r>
        <w:t xml:space="preserve">42.020.7. </w:t>
      </w:r>
      <w:r w:rsidRPr="00CA6D38">
        <w:rPr>
          <w:u w:val="single"/>
        </w:rPr>
        <w:t>P</w:t>
      </w:r>
      <w:r w:rsidR="004B3460" w:rsidRPr="00CA6D38">
        <w:rPr>
          <w:u w:val="single"/>
        </w:rPr>
        <w:t>romozione di Gruppi d'azione rotariana</w:t>
      </w:r>
    </w:p>
    <w:p w14:paraId="3DDF4C72" w14:textId="77777777" w:rsidR="004B3460" w:rsidRDefault="00CA6D38" w:rsidP="00CA6D38">
      <w:pPr>
        <w:spacing w:after="20"/>
        <w:ind w:left="708"/>
      </w:pPr>
      <w:r>
        <w:t>I g</w:t>
      </w:r>
      <w:r w:rsidR="004B3460">
        <w:t>ruppi d'azione rotariana devono lavorare attraverso la struttura esistente di club, dis</w:t>
      </w:r>
      <w:r>
        <w:t>tretti e multidistretti</w:t>
      </w:r>
      <w:r w:rsidR="004B3460">
        <w:t xml:space="preserve"> per sostenere i loro progetti di servizio. </w:t>
      </w:r>
      <w:r>
        <w:t>I gruppi d'azione rotariana possono elencare sul loro sito web i club, distretti</w:t>
      </w:r>
      <w:r w:rsidR="004B3460">
        <w:t xml:space="preserve">, e progetti multidistrettuali </w:t>
      </w:r>
      <w:r>
        <w:t xml:space="preserve">che sono </w:t>
      </w:r>
      <w:r w:rsidR="004B3460">
        <w:t xml:space="preserve">alla ricerca di </w:t>
      </w:r>
      <w:r>
        <w:t xml:space="preserve">un </w:t>
      </w:r>
      <w:r w:rsidR="004B3460">
        <w:t xml:space="preserve">sostegno finanziario e </w:t>
      </w:r>
      <w:r>
        <w:t xml:space="preserve">possono </w:t>
      </w:r>
      <w:r w:rsidR="004B3460">
        <w:t xml:space="preserve">fornire indicazioni su come gli individui e / o </w:t>
      </w:r>
      <w:r>
        <w:t xml:space="preserve">le </w:t>
      </w:r>
      <w:r w:rsidR="004B3460">
        <w:t>organizzazioni possono contribuire a questi soggetti direttamente.</w:t>
      </w:r>
    </w:p>
    <w:p w14:paraId="3A848A81" w14:textId="77777777" w:rsidR="004B3460" w:rsidRDefault="004B3460" w:rsidP="00CA6D38">
      <w:pPr>
        <w:spacing w:after="20"/>
        <w:ind w:left="708"/>
      </w:pPr>
      <w:r>
        <w:t>I governatori distrettuali e presidenti di club sono incoraggiati a facilitare le opportunità di collaborazione tra club e gruppi d'azione rotariana su progetti e attività attinenti alle rispettive aree di specializzazione dei gruppi.</w:t>
      </w:r>
    </w:p>
    <w:p w14:paraId="09C24F95" w14:textId="77777777" w:rsidR="004B3460" w:rsidRDefault="00AD4BC4" w:rsidP="00AD4BC4">
      <w:pPr>
        <w:spacing w:after="20"/>
        <w:ind w:left="708"/>
      </w:pPr>
      <w:r>
        <w:t>I g</w:t>
      </w:r>
      <w:r w:rsidR="004B3460">
        <w:t xml:space="preserve">overnatori devono essere </w:t>
      </w:r>
      <w:r>
        <w:t>formati</w:t>
      </w:r>
      <w:r w:rsidR="004B3460">
        <w:t xml:space="preserve">i in occasione dell'Assemblea RI </w:t>
      </w:r>
      <w:r>
        <w:t>sullo</w:t>
      </w:r>
      <w:r w:rsidR="004B3460">
        <w:t xml:space="preserve"> scopo, il funzionamento, la</w:t>
      </w:r>
      <w:r>
        <w:t xml:space="preserve"> composizione e le competenze mirate dei</w:t>
      </w:r>
      <w:r w:rsidR="004B3460">
        <w:t xml:space="preserve"> Gruppi d'azione rotariana. Ciò dovrebbe includere come utilizzare </w:t>
      </w:r>
      <w:r>
        <w:t>i g</w:t>
      </w:r>
      <w:r w:rsidR="004B3460">
        <w:t>ruppi d'azione rotariana per aiutare i club e</w:t>
      </w:r>
      <w:r>
        <w:t xml:space="preserve"> </w:t>
      </w:r>
      <w:r w:rsidR="004B3460">
        <w:t>i distretti a sostegno de</w:t>
      </w:r>
      <w:r>
        <w:t>lle priorità del pia</w:t>
      </w:r>
      <w:r w:rsidR="004B3460">
        <w:t>no strategico</w:t>
      </w:r>
      <w:r>
        <w:t xml:space="preserve"> RI</w:t>
      </w:r>
      <w:r w:rsidR="004B3460">
        <w:t>. (Gennaio 2016 Mtg., Bd. Dicembre 122)</w:t>
      </w:r>
    </w:p>
    <w:p w14:paraId="7E73BD00" w14:textId="77777777" w:rsidR="00172BC4" w:rsidRDefault="004B3460" w:rsidP="00AD4BC4">
      <w:pPr>
        <w:spacing w:after="20"/>
        <w:ind w:left="708"/>
      </w:pPr>
      <w:r>
        <w:t>Fonte:. Giugno 2005 Mtg, Bd. Dicembre 302; Modificato da gennaio 2011 Mtg., Bd. Dicembre 137; Settembre 2011 Mtg., Bd. Dicembre 88; Gennaio 2016 Mtg., Bd. dicembre 122</w:t>
      </w:r>
    </w:p>
    <w:p w14:paraId="392699D8" w14:textId="77777777" w:rsidR="004B3460" w:rsidRDefault="004B3460" w:rsidP="004B3460">
      <w:pPr>
        <w:spacing w:after="20"/>
      </w:pPr>
    </w:p>
    <w:p w14:paraId="18E8BC3A" w14:textId="77777777" w:rsidR="00AD4BC4" w:rsidRDefault="00AD4BC4" w:rsidP="004B3460"/>
    <w:p w14:paraId="3389BEDC" w14:textId="77777777" w:rsidR="004B3460" w:rsidRDefault="004B3460" w:rsidP="004B3460">
      <w:r>
        <w:t xml:space="preserve">Rotary Manuale delle Procedure </w:t>
      </w:r>
      <w:r>
        <w:tab/>
      </w:r>
      <w:r>
        <w:tab/>
      </w:r>
      <w:r>
        <w:tab/>
      </w:r>
      <w:r>
        <w:tab/>
      </w:r>
      <w:r>
        <w:tab/>
      </w:r>
      <w:r>
        <w:tab/>
      </w:r>
      <w:r>
        <w:tab/>
        <w:t>Pagina 312</w:t>
      </w:r>
    </w:p>
    <w:p w14:paraId="466BC3D4" w14:textId="77777777" w:rsidR="004B3460" w:rsidRPr="00172BC4" w:rsidRDefault="004B3460" w:rsidP="004B3460">
      <w:r w:rsidRPr="00172BC4">
        <w:t>Aprile 2016</w:t>
      </w:r>
    </w:p>
    <w:p w14:paraId="2F4487EA" w14:textId="77777777" w:rsidR="004B3460" w:rsidRDefault="004B3460" w:rsidP="00AD4BC4">
      <w:pPr>
        <w:spacing w:after="20"/>
        <w:ind w:firstLine="708"/>
      </w:pPr>
      <w:r>
        <w:t xml:space="preserve">42.020.8. </w:t>
      </w:r>
      <w:r w:rsidRPr="00AD4BC4">
        <w:rPr>
          <w:u w:val="single"/>
        </w:rPr>
        <w:t>Revisione indipendente del bilancio</w:t>
      </w:r>
    </w:p>
    <w:p w14:paraId="731EE50F" w14:textId="77777777" w:rsidR="004B3460" w:rsidRDefault="00AD4BC4" w:rsidP="00AD4BC4">
      <w:pPr>
        <w:spacing w:after="20"/>
        <w:ind w:left="708"/>
      </w:pPr>
      <w:r>
        <w:t>I g</w:t>
      </w:r>
      <w:r w:rsidR="004B3460">
        <w:t>ruppi d'azione rotariana</w:t>
      </w:r>
      <w:r>
        <w:t xml:space="preserve"> con entrate lorde annuali o spese maggiori</w:t>
      </w:r>
      <w:r w:rsidR="004B3460">
        <w:t xml:space="preserve"> di US $ 25.000 o equivale</w:t>
      </w:r>
      <w:r>
        <w:t>nti sono tenuti</w:t>
      </w:r>
      <w:r w:rsidR="004B3460">
        <w:t xml:space="preserve"> a </w:t>
      </w:r>
      <w:r>
        <w:t>fornire un bilancio annuale e una relazione che sono stati entrambi verificati</w:t>
      </w:r>
      <w:r w:rsidR="004B3460">
        <w:t xml:space="preserve"> da un commercialista qualificato o da un comitato di revisione contabile del gruppo di azione, </w:t>
      </w:r>
      <w:r>
        <w:t xml:space="preserve">a seconda </w:t>
      </w:r>
      <w:r>
        <w:lastRenderedPageBreak/>
        <w:t xml:space="preserve">di come decidono i membri del gruppo. </w:t>
      </w:r>
      <w:r w:rsidR="004B3460">
        <w:t>Que</w:t>
      </w:r>
      <w:r>
        <w:t xml:space="preserve">sto rapporto deve essere fornito ai membri con anche </w:t>
      </w:r>
      <w:r w:rsidR="004B3460">
        <w:t xml:space="preserve"> una copia al segretario generale entro il 1 ° ottobre di ogni anno.</w:t>
      </w:r>
    </w:p>
    <w:p w14:paraId="0346747A" w14:textId="77777777" w:rsidR="004B3460" w:rsidRDefault="00AD4BC4" w:rsidP="00AD4BC4">
      <w:pPr>
        <w:spacing w:after="20"/>
        <w:ind w:firstLine="708"/>
      </w:pPr>
      <w:r>
        <w:t>Se viene selezionato l’</w:t>
      </w:r>
      <w:r w:rsidR="004B3460">
        <w:t xml:space="preserve">approccio </w:t>
      </w:r>
      <w:r>
        <w:t xml:space="preserve">del </w:t>
      </w:r>
      <w:r w:rsidR="004B3460">
        <w:t xml:space="preserve">comitato </w:t>
      </w:r>
      <w:r>
        <w:t>di revisione</w:t>
      </w:r>
      <w:r w:rsidR="004B3460">
        <w:t>, il Comitato deve</w:t>
      </w:r>
    </w:p>
    <w:p w14:paraId="40EF21E5" w14:textId="77777777" w:rsidR="004B3460" w:rsidRDefault="00AD4BC4" w:rsidP="00AD4BC4">
      <w:pPr>
        <w:spacing w:after="20"/>
        <w:ind w:firstLine="708"/>
      </w:pPr>
      <w:r>
        <w:t>Essere composto</w:t>
      </w:r>
      <w:r w:rsidR="004B3460">
        <w:t xml:space="preserve"> da almeno tre membri che non sono </w:t>
      </w:r>
      <w:r>
        <w:t>attuali funzionari</w:t>
      </w:r>
    </w:p>
    <w:p w14:paraId="30F4232A" w14:textId="77777777" w:rsidR="004B3460" w:rsidRDefault="004B3460" w:rsidP="00AD4BC4">
      <w:pPr>
        <w:spacing w:after="20"/>
        <w:ind w:firstLine="708"/>
      </w:pPr>
      <w:r>
        <w:t>Essere composto da Rotariani attivi</w:t>
      </w:r>
    </w:p>
    <w:p w14:paraId="20F5CBFD" w14:textId="77777777" w:rsidR="004B3460" w:rsidRDefault="00AD4BC4" w:rsidP="00AD4BC4">
      <w:pPr>
        <w:spacing w:after="20"/>
        <w:ind w:firstLine="708"/>
      </w:pPr>
      <w:r>
        <w:t>Avere almeno un membro che sia un ex</w:t>
      </w:r>
      <w:r w:rsidR="004B3460">
        <w:t xml:space="preserve"> governatore</w:t>
      </w:r>
    </w:p>
    <w:p w14:paraId="109F7890" w14:textId="77777777" w:rsidR="004B3460" w:rsidRDefault="004B3460" w:rsidP="00AD4BC4">
      <w:pPr>
        <w:spacing w:after="20"/>
        <w:ind w:firstLine="708"/>
      </w:pPr>
      <w:r>
        <w:t xml:space="preserve">Avere almeno un membro con </w:t>
      </w:r>
      <w:r w:rsidR="00AD4BC4">
        <w:t>esperienza di contabilità e revisione</w:t>
      </w:r>
    </w:p>
    <w:p w14:paraId="50E0E302" w14:textId="77777777" w:rsidR="004B3460" w:rsidRDefault="004B3460" w:rsidP="00AD4BC4">
      <w:pPr>
        <w:spacing w:after="20"/>
        <w:ind w:left="708"/>
      </w:pPr>
      <w:r>
        <w:t>Essere scelto dal gruppo nel corso della riunione annuale in conformità con le procedure stabilite dal gruppo. (Gennaio 2011 Mtg., Bd. Dicembre 137)</w:t>
      </w:r>
    </w:p>
    <w:p w14:paraId="5E71B47E" w14:textId="77777777" w:rsidR="004B3460" w:rsidRDefault="004B3460" w:rsidP="00AD4BC4">
      <w:pPr>
        <w:spacing w:after="20"/>
        <w:ind w:left="708"/>
      </w:pPr>
      <w:r>
        <w:t>Fonte:. Giugno 2005 Mtg, Bd. Dicembre 302; Modificato da novembre 2006 Mtg., Bd. Dicembre 75; Novembre 2007 Mtg., Bd. Dicembre 69; Gennaio 2011 Mtg., Bd. dicembre 137</w:t>
      </w:r>
    </w:p>
    <w:p w14:paraId="4B262DC6" w14:textId="77777777" w:rsidR="004B3460" w:rsidRPr="00AD4BC4" w:rsidRDefault="004B3460" w:rsidP="004B3460">
      <w:pPr>
        <w:spacing w:after="20"/>
        <w:rPr>
          <w:b/>
          <w:u w:val="single"/>
        </w:rPr>
      </w:pPr>
      <w:r w:rsidRPr="00AD4BC4">
        <w:rPr>
          <w:b/>
          <w:u w:val="single"/>
        </w:rPr>
        <w:t>42.020.9. Servizi</w:t>
      </w:r>
    </w:p>
    <w:p w14:paraId="12B6E344" w14:textId="77777777" w:rsidR="004B3460" w:rsidRDefault="004B3460" w:rsidP="004B3460">
      <w:pPr>
        <w:spacing w:after="20"/>
      </w:pPr>
      <w:r>
        <w:t xml:space="preserve">I servizi comprendono l'uso dei Marchi Rotary; </w:t>
      </w:r>
      <w:r w:rsidR="00AD4BC4">
        <w:t>l’</w:t>
      </w:r>
      <w:r>
        <w:t xml:space="preserve">elenco di </w:t>
      </w:r>
      <w:r w:rsidR="00AD4BC4">
        <w:t xml:space="preserve">un massimo di tre funzionari </w:t>
      </w:r>
      <w:r>
        <w:t xml:space="preserve">nella </w:t>
      </w:r>
      <w:r w:rsidR="00AD4BC4">
        <w:t>directory ufficiale, le pubblicazioni del programma anche sul sito web del RI; l’</w:t>
      </w:r>
      <w:r>
        <w:t xml:space="preserve">accesso prioritario allo spazio stand e </w:t>
      </w:r>
      <w:r w:rsidR="00AD4BC4">
        <w:t>al</w:t>
      </w:r>
      <w:r>
        <w:t xml:space="preserve">lo spazio di incontro alla Convention Internazionale a costo zero, </w:t>
      </w:r>
      <w:r w:rsidR="00AD4BC4">
        <w:t>sulla base dello s</w:t>
      </w:r>
      <w:r>
        <w:t xml:space="preserve">pazio a disposizione </w:t>
      </w:r>
      <w:r w:rsidR="00AD4BC4">
        <w:t xml:space="preserve">e con </w:t>
      </w:r>
      <w:r>
        <w:t>disposizioni che nessuna richie</w:t>
      </w:r>
      <w:r w:rsidR="00AD4BC4">
        <w:t>sta di sostegno finanziario è</w:t>
      </w:r>
      <w:r>
        <w:t xml:space="preserve"> ammess</w:t>
      </w:r>
      <w:r w:rsidR="00AD4BC4">
        <w:t>a</w:t>
      </w:r>
      <w:r>
        <w:t xml:space="preserve"> e nessuna vendita di pr</w:t>
      </w:r>
      <w:r w:rsidR="00AD4BC4">
        <w:t>odotti o merci essere consentita</w:t>
      </w:r>
      <w:r>
        <w:t xml:space="preserve"> </w:t>
      </w:r>
      <w:r w:rsidR="00AD4BC4">
        <w:t>in</w:t>
      </w:r>
      <w:r>
        <w:t xml:space="preserve"> queste zone. (Gennaio 2012 Mtg., Bd. Dicembre 201)</w:t>
      </w:r>
    </w:p>
    <w:p w14:paraId="0D39757B" w14:textId="77777777" w:rsidR="004B3460" w:rsidRDefault="004B3460" w:rsidP="004B3460">
      <w:pPr>
        <w:spacing w:after="20"/>
      </w:pPr>
      <w:r>
        <w:t>Fonte:. Giugno 2005 Mtg, Bd. Dicembre 302; Modificato da gennaio 2011 Mtg., Bd. Dicembre 137; Settembre 2011 Mtg., Bd. Dicembre 88; Gennaio 2012 Mtg., Bd. dicembre 201</w:t>
      </w:r>
    </w:p>
    <w:p w14:paraId="705CB7FD" w14:textId="77777777" w:rsidR="004B3460" w:rsidRPr="00AD4BC4" w:rsidRDefault="004B3460" w:rsidP="00AD4BC4">
      <w:pPr>
        <w:spacing w:after="20"/>
        <w:ind w:firstLine="708"/>
        <w:rPr>
          <w:u w:val="single"/>
        </w:rPr>
      </w:pPr>
      <w:r>
        <w:t xml:space="preserve">42.020.10. </w:t>
      </w:r>
      <w:r w:rsidRPr="00AD4BC4">
        <w:rPr>
          <w:u w:val="single"/>
        </w:rPr>
        <w:t>Sospensione e fine del riconoscimento</w:t>
      </w:r>
    </w:p>
    <w:p w14:paraId="300B499D" w14:textId="77777777" w:rsidR="004B3460" w:rsidRDefault="004B3460" w:rsidP="00AD4BC4">
      <w:pPr>
        <w:spacing w:after="20"/>
        <w:ind w:left="708"/>
      </w:pPr>
      <w:r>
        <w:t>Il segretario generale può sospendere i servizi forniti ad un Gruppo d'azione rotariana, con o senza il consenso</w:t>
      </w:r>
      <w:r w:rsidR="00AD4BC4">
        <w:t xml:space="preserve"> dei funzionari</w:t>
      </w:r>
      <w:r>
        <w:t xml:space="preserve"> del gruppo o dei soci, per il </w:t>
      </w:r>
      <w:r w:rsidR="00AD4BC4">
        <w:t xml:space="preserve">suo </w:t>
      </w:r>
      <w:r>
        <w:t>mancato funzionamento in conformità con la politica del RI.</w:t>
      </w:r>
    </w:p>
    <w:p w14:paraId="3C13EAAC" w14:textId="77777777" w:rsidR="004B3460" w:rsidRDefault="004B3460" w:rsidP="00AD4BC4">
      <w:pPr>
        <w:spacing w:after="20"/>
        <w:ind w:left="708"/>
      </w:pPr>
      <w:r>
        <w:t>Il Consiglio può sospendere il riconoscimento di un gruppo dal R</w:t>
      </w:r>
      <w:r w:rsidR="00AD4BC4">
        <w:t>I, con o senza il consenso dei</w:t>
      </w:r>
      <w:r>
        <w:t xml:space="preserve"> </w:t>
      </w:r>
      <w:r w:rsidR="00AD4BC4">
        <w:t xml:space="preserve">funzionari </w:t>
      </w:r>
      <w:r>
        <w:t xml:space="preserve">del gruppo o dei soci, per il </w:t>
      </w:r>
      <w:r w:rsidR="00AD4BC4">
        <w:t xml:space="preserve">suo </w:t>
      </w:r>
      <w:r>
        <w:t>mancato funzionamento in conformità con la politica del RI. I g</w:t>
      </w:r>
      <w:r w:rsidR="00AD4BC4">
        <w:t>ruppi che sono terminati non possono</w:t>
      </w:r>
      <w:r>
        <w:t xml:space="preserve"> chiedere </w:t>
      </w:r>
      <w:r w:rsidR="00AD4BC4">
        <w:t xml:space="preserve">un nuovo riconoscimento </w:t>
      </w:r>
      <w:r>
        <w:t>per un periodo di due anni dalla data di cessazione. Il segretario generale può, a nome del Consiglio, terminare un Gruppo d'azione rotariana, quando un gruppo non ha comunicato con il segretario generale per un periodo di un anno, come richiesto dalla politica RI, o nei casi in cui il gruppo ha deciso di sciogliersi</w:t>
      </w:r>
      <w:r w:rsidR="00AD4BC4">
        <w:t xml:space="preserve"> spontaneamente</w:t>
      </w:r>
      <w:r>
        <w:t>.</w:t>
      </w:r>
    </w:p>
    <w:p w14:paraId="631E8BC5" w14:textId="77777777" w:rsidR="004B3460" w:rsidRDefault="004B3460" w:rsidP="00AD4BC4">
      <w:pPr>
        <w:spacing w:after="20"/>
        <w:ind w:left="708"/>
      </w:pPr>
      <w:r>
        <w:t xml:space="preserve">Rotary International può notificare </w:t>
      </w:r>
      <w:r w:rsidR="00AD4BC4">
        <w:t>i governatori distrettuali delle</w:t>
      </w:r>
      <w:r>
        <w:t xml:space="preserve"> cessazioni o sospensioni a seconda dei casi. (Gennaio 2011 Mtg., Bd. Dicembre 137)</w:t>
      </w:r>
    </w:p>
    <w:p w14:paraId="25E4E2C1" w14:textId="77777777" w:rsidR="004B3460" w:rsidRDefault="004B3460" w:rsidP="00AD4BC4">
      <w:pPr>
        <w:spacing w:after="20"/>
        <w:ind w:left="708"/>
      </w:pPr>
      <w:r>
        <w:t>Fonte:. Giugno 2005 Mtg, Bd. Dicembre 302; Novembre 2005 Mtg., Bd. Dicembre 78; Gennaio 2011 Mtg., Bd. dicembre 137</w:t>
      </w:r>
    </w:p>
    <w:p w14:paraId="58DBC5F3" w14:textId="77777777" w:rsidR="00AD67EE" w:rsidRDefault="00AD67EE" w:rsidP="004B3460">
      <w:pPr>
        <w:spacing w:after="20"/>
      </w:pPr>
    </w:p>
    <w:p w14:paraId="0245F231" w14:textId="77777777" w:rsidR="00AD67EE" w:rsidRDefault="00AD67EE" w:rsidP="00AD67EE"/>
    <w:p w14:paraId="5068FF64" w14:textId="77777777" w:rsidR="00AD67EE" w:rsidRDefault="00AD67EE" w:rsidP="00AD67EE"/>
    <w:p w14:paraId="671A8502" w14:textId="77777777" w:rsidR="00AD67EE" w:rsidRDefault="00AD67EE" w:rsidP="00AD67EE">
      <w:r>
        <w:t xml:space="preserve">Rotary Manuale delle Procedure </w:t>
      </w:r>
      <w:r>
        <w:tab/>
      </w:r>
      <w:r>
        <w:tab/>
      </w:r>
      <w:r>
        <w:tab/>
      </w:r>
      <w:r>
        <w:tab/>
      </w:r>
      <w:r>
        <w:tab/>
      </w:r>
      <w:r>
        <w:tab/>
      </w:r>
      <w:r>
        <w:tab/>
        <w:t>Pagina 313</w:t>
      </w:r>
    </w:p>
    <w:p w14:paraId="7F6D7ADC" w14:textId="77777777" w:rsidR="00AD67EE" w:rsidRPr="00172BC4" w:rsidRDefault="00AD67EE" w:rsidP="00AD67EE">
      <w:r w:rsidRPr="00172BC4">
        <w:t>Aprile 2016</w:t>
      </w:r>
    </w:p>
    <w:p w14:paraId="260F41A9" w14:textId="77777777" w:rsidR="00AD67EE" w:rsidRDefault="00AD67EE" w:rsidP="00AD4BC4">
      <w:pPr>
        <w:spacing w:after="20"/>
        <w:ind w:firstLine="708"/>
      </w:pPr>
      <w:r>
        <w:t xml:space="preserve">42.020.11. </w:t>
      </w:r>
      <w:r w:rsidR="00AE0069" w:rsidRPr="00AE0069">
        <w:rPr>
          <w:u w:val="single"/>
        </w:rPr>
        <w:t>Spettanze</w:t>
      </w:r>
      <w:r w:rsidRPr="00AE0069">
        <w:rPr>
          <w:u w:val="single"/>
        </w:rPr>
        <w:t xml:space="preserve"> e Fundraising</w:t>
      </w:r>
      <w:r w:rsidR="00FC5B1E" w:rsidRPr="00AE0069">
        <w:rPr>
          <w:u w:val="single"/>
        </w:rPr>
        <w:t xml:space="preserve"> dei gruppi di azione rotariana</w:t>
      </w:r>
    </w:p>
    <w:p w14:paraId="3256AE10" w14:textId="77777777" w:rsidR="00AD67EE" w:rsidRDefault="00AE0069" w:rsidP="00AE0069">
      <w:pPr>
        <w:spacing w:after="20"/>
        <w:ind w:left="708"/>
      </w:pPr>
      <w:r>
        <w:lastRenderedPageBreak/>
        <w:t xml:space="preserve">Le </w:t>
      </w:r>
      <w:r w:rsidR="00AD67EE">
        <w:t xml:space="preserve">quote </w:t>
      </w:r>
      <w:r w:rsidR="005458AE">
        <w:t>dei g</w:t>
      </w:r>
      <w:r>
        <w:t>ruppi</w:t>
      </w:r>
      <w:r w:rsidR="00AD67EE">
        <w:t xml:space="preserve"> d'azione rotariana devono essere di un importo ragionevole e ogni gruppo </w:t>
      </w:r>
      <w:r w:rsidR="005458AE">
        <w:t>deve indicare come le quote vengono</w:t>
      </w:r>
      <w:r w:rsidR="00AD67EE">
        <w:t xml:space="preserve"> utilizzat</w:t>
      </w:r>
      <w:r w:rsidR="005458AE">
        <w:t>e nei documenti di governo, e nei propri</w:t>
      </w:r>
      <w:r w:rsidR="00AD67EE">
        <w:t xml:space="preserve"> materiali </w:t>
      </w:r>
      <w:r w:rsidR="005458AE">
        <w:t>della richiesta</w:t>
      </w:r>
      <w:r w:rsidR="00AD67EE">
        <w:t xml:space="preserve"> di adesione. </w:t>
      </w:r>
      <w:r w:rsidR="005458AE">
        <w:t>I g</w:t>
      </w:r>
      <w:r w:rsidR="00AD67EE">
        <w:t>ruppi d'azione rotariana prepara</w:t>
      </w:r>
      <w:r w:rsidR="005458AE">
        <w:t>no e fanno</w:t>
      </w:r>
      <w:r w:rsidR="00AD67EE">
        <w:t xml:space="preserve"> circolare u</w:t>
      </w:r>
      <w:r w:rsidR="005458AE">
        <w:t xml:space="preserve">na dichiarazione dei redditi e delle </w:t>
      </w:r>
      <w:r w:rsidR="00AD67EE">
        <w:t xml:space="preserve">spese ogni anno </w:t>
      </w:r>
      <w:r w:rsidR="005458AE">
        <w:t>a beneficio dei propri</w:t>
      </w:r>
      <w:r w:rsidR="00AD67EE">
        <w:t xml:space="preserve"> membri come previsto </w:t>
      </w:r>
      <w:r w:rsidR="005458AE">
        <w:t xml:space="preserve">nella sezione </w:t>
      </w:r>
      <w:r w:rsidR="00AD67EE">
        <w:t>42.020.8.</w:t>
      </w:r>
    </w:p>
    <w:p w14:paraId="42606218" w14:textId="77777777" w:rsidR="00AD67EE" w:rsidRDefault="005458AE" w:rsidP="005458AE">
      <w:pPr>
        <w:spacing w:after="20"/>
        <w:ind w:left="708"/>
      </w:pPr>
      <w:r>
        <w:t>I g</w:t>
      </w:r>
      <w:r w:rsidR="00AD67EE">
        <w:t xml:space="preserve">ruppi d'azione rotariana potrebbero aver pagato il </w:t>
      </w:r>
      <w:r>
        <w:t xml:space="preserve">proprio </w:t>
      </w:r>
      <w:r w:rsidR="00AD67EE">
        <w:t xml:space="preserve">personale. I gruppi possono pagare gli stipendi del personale solo attraverso </w:t>
      </w:r>
      <w:r>
        <w:t xml:space="preserve">le </w:t>
      </w:r>
      <w:r w:rsidR="00AD67EE">
        <w:t>quote associative o per spese ammin</w:t>
      </w:r>
      <w:r>
        <w:t>istrative di progetto versate</w:t>
      </w:r>
      <w:r w:rsidR="00AD67EE">
        <w:t xml:space="preserve"> nell'ambito di una </w:t>
      </w:r>
      <w:r>
        <w:t>concessione</w:t>
      </w:r>
      <w:r w:rsidR="00AD67EE">
        <w:t>.</w:t>
      </w:r>
    </w:p>
    <w:p w14:paraId="06A01B19" w14:textId="77777777" w:rsidR="00AD67EE" w:rsidRDefault="005458AE" w:rsidP="005458AE">
      <w:pPr>
        <w:spacing w:after="20"/>
        <w:ind w:left="708"/>
      </w:pPr>
      <w:r>
        <w:t xml:space="preserve">I gruppi d'azione rotariana possono sollecitare fondi, </w:t>
      </w:r>
      <w:r w:rsidR="00AD67EE">
        <w:t xml:space="preserve">sui loro siti web, da individui e / o organizzazioni, </w:t>
      </w:r>
      <w:r>
        <w:t>a condizione che le donazioni sia</w:t>
      </w:r>
      <w:r w:rsidR="00AD67EE">
        <w:t xml:space="preserve">no </w:t>
      </w:r>
      <w:r>
        <w:t xml:space="preserve">allo </w:t>
      </w:r>
      <w:r w:rsidR="00AD67EE">
        <w:t>scopo di supportare:</w:t>
      </w:r>
    </w:p>
    <w:p w14:paraId="473C4288" w14:textId="77777777" w:rsidR="00AD67EE" w:rsidRDefault="005458AE" w:rsidP="005458AE">
      <w:pPr>
        <w:spacing w:after="20"/>
        <w:ind w:left="708"/>
      </w:pPr>
      <w:r>
        <w:t>--Un</w:t>
      </w:r>
      <w:r w:rsidR="00AD67EE">
        <w:t xml:space="preserve"> Rotary club, d</w:t>
      </w:r>
      <w:r>
        <w:t>istretto o multidistretto</w:t>
      </w:r>
      <w:r w:rsidR="00AD67EE">
        <w:t xml:space="preserve"> per un progetto --La Fondazione Rotary</w:t>
      </w:r>
      <w:r>
        <w:t>—</w:t>
      </w:r>
      <w:r w:rsidR="00AD67EE">
        <w:t>un</w:t>
      </w:r>
      <w:r>
        <w:t>’organizzazione</w:t>
      </w:r>
      <w:r w:rsidR="00AD67EE">
        <w:t xml:space="preserve"> separata </w:t>
      </w:r>
      <w:r>
        <w:t>in fase di implementazione c</w:t>
      </w:r>
      <w:r w:rsidR="00AD67EE">
        <w:t xml:space="preserve">he lavora con i Rotary club a un progetto (a condizione che </w:t>
      </w:r>
      <w:r>
        <w:t xml:space="preserve">non </w:t>
      </w:r>
      <w:r w:rsidR="00AD67EE">
        <w:t>vi sia alcun conflitto di interessi tra il Gruppo d'azione rotariana, i suoi funzionari e / o dirigenti, e l'entità che riceve i fondi)</w:t>
      </w:r>
    </w:p>
    <w:p w14:paraId="6DD13AF0" w14:textId="77777777" w:rsidR="00AD67EE" w:rsidRDefault="005458AE" w:rsidP="005458AE">
      <w:pPr>
        <w:spacing w:after="20"/>
        <w:ind w:left="708"/>
      </w:pPr>
      <w:r>
        <w:t xml:space="preserve">I gruppi d'azione rotariana possono sollecitare e raccogliere </w:t>
      </w:r>
      <w:r w:rsidR="00AD67EE">
        <w:t>le donazioni per i gruppi sopra elencati per un importo non superiore a US $ 50.000. (Gennaio 2016 Mtg., Bd. Dicembre 122)</w:t>
      </w:r>
    </w:p>
    <w:p w14:paraId="0ECEF9BC" w14:textId="77777777" w:rsidR="00AD67EE" w:rsidRDefault="00AD67EE" w:rsidP="005458AE">
      <w:pPr>
        <w:spacing w:after="20"/>
        <w:ind w:left="708"/>
      </w:pPr>
      <w:r>
        <w:t>Fonte:. Giugno 2005 Mtg, Bd. Dicembre 302; Modificato da gennaio 2011 Mtg., Bd. Dicembre 137; Settembre 2011 Mtg., Bd. Dicembre 88; Gennaio 2016 Mtg., Bd. dicembre 122</w:t>
      </w:r>
    </w:p>
    <w:p w14:paraId="354F4E2E" w14:textId="77777777" w:rsidR="00AD67EE" w:rsidRDefault="00AD67EE" w:rsidP="005458AE">
      <w:pPr>
        <w:spacing w:after="20"/>
        <w:ind w:firstLine="708"/>
      </w:pPr>
      <w:r>
        <w:t xml:space="preserve">42.020.12. </w:t>
      </w:r>
      <w:r w:rsidRPr="005458AE">
        <w:rPr>
          <w:u w:val="single"/>
        </w:rPr>
        <w:t>Gruppi d'azione rotariana e altre organizzazioni</w:t>
      </w:r>
    </w:p>
    <w:p w14:paraId="3E770CFC" w14:textId="77777777" w:rsidR="00AD67EE" w:rsidRDefault="005458AE" w:rsidP="005458AE">
      <w:pPr>
        <w:spacing w:after="20"/>
        <w:ind w:firstLine="708"/>
      </w:pPr>
      <w:r>
        <w:t>1. RI / FR Nessun elenco da non contattare</w:t>
      </w:r>
    </w:p>
    <w:p w14:paraId="7839E3F4" w14:textId="77777777" w:rsidR="00AD67EE" w:rsidRDefault="005458AE" w:rsidP="005458AE">
      <w:pPr>
        <w:spacing w:after="20"/>
        <w:ind w:left="708"/>
      </w:pPr>
      <w:r>
        <w:t>I g</w:t>
      </w:r>
      <w:r w:rsidR="00AD67EE">
        <w:t>ruppi d'azione rotarian</w:t>
      </w:r>
      <w:r>
        <w:t>a non possono</w:t>
      </w:r>
      <w:r w:rsidR="00AD67EE">
        <w:t xml:space="preserve"> contattare le organizzazioni sul</w:t>
      </w:r>
      <w:r>
        <w:t>la"no lista non contattare</w:t>
      </w:r>
      <w:r w:rsidR="00AD67EE">
        <w:t xml:space="preserve">", </w:t>
      </w:r>
      <w:r>
        <w:t xml:space="preserve">così </w:t>
      </w:r>
      <w:r w:rsidR="00AD67EE">
        <w:t xml:space="preserve">come definito nella </w:t>
      </w:r>
      <w:r>
        <w:t xml:space="preserve">sezione </w:t>
      </w:r>
      <w:r w:rsidR="00AD67EE">
        <w:t>35.010.3. senza l'espresso consenso scritto del Segretario generale.</w:t>
      </w:r>
    </w:p>
    <w:p w14:paraId="5FEB019F" w14:textId="77777777" w:rsidR="00AD67EE" w:rsidRDefault="00AD67EE" w:rsidP="005458AE">
      <w:pPr>
        <w:spacing w:after="20"/>
        <w:ind w:firstLine="708"/>
      </w:pPr>
      <w:r>
        <w:t xml:space="preserve">2. </w:t>
      </w:r>
      <w:r w:rsidR="005458AE">
        <w:t>P</w:t>
      </w:r>
      <w:r>
        <w:t xml:space="preserve">olitica di </w:t>
      </w:r>
      <w:r w:rsidR="005458AE">
        <w:t>ricerca di concessioni</w:t>
      </w:r>
    </w:p>
    <w:p w14:paraId="55AA25E0" w14:textId="77777777" w:rsidR="00AD67EE" w:rsidRDefault="005458AE" w:rsidP="005458AE">
      <w:pPr>
        <w:spacing w:after="20"/>
        <w:ind w:left="708"/>
      </w:pPr>
      <w:r>
        <w:t>I g</w:t>
      </w:r>
      <w:r w:rsidR="00AD67EE">
        <w:t xml:space="preserve">ruppi d'azione rotariana </w:t>
      </w:r>
      <w:r>
        <w:t xml:space="preserve">che </w:t>
      </w:r>
      <w:r w:rsidR="00AD67EE">
        <w:t xml:space="preserve">si avvicinano </w:t>
      </w:r>
      <w:r>
        <w:t xml:space="preserve">ad </w:t>
      </w:r>
      <w:r w:rsidR="00AD67EE">
        <w:t xml:space="preserve">altre </w:t>
      </w:r>
      <w:r>
        <w:t xml:space="preserve">organizzazioni per </w:t>
      </w:r>
      <w:r w:rsidR="00AD67EE">
        <w:t xml:space="preserve">fondi in eccesso di US $ 25.000, </w:t>
      </w:r>
      <w:r>
        <w:t xml:space="preserve">devono </w:t>
      </w:r>
      <w:r w:rsidR="00AD67EE">
        <w:t xml:space="preserve">in primo luogo fornire una bozza al segretario generale e ottenere l'approvazione esplicita prima di presentare tutte le </w:t>
      </w:r>
      <w:r>
        <w:t xml:space="preserve">richieste </w:t>
      </w:r>
      <w:r w:rsidR="00AD67EE">
        <w:t>formali. Tale disposizione si applica anche ai fondi che saranno erogati ad un organismo terzo che lavora con il gruppo.</w:t>
      </w:r>
    </w:p>
    <w:p w14:paraId="7B7BD88A" w14:textId="77777777" w:rsidR="00AD67EE" w:rsidRDefault="00AD67EE" w:rsidP="005458AE">
      <w:pPr>
        <w:spacing w:after="20"/>
        <w:ind w:firstLine="708"/>
      </w:pPr>
      <w:r>
        <w:t xml:space="preserve">3. Politica </w:t>
      </w:r>
      <w:r w:rsidR="005458AE">
        <w:t>di r</w:t>
      </w:r>
      <w:r>
        <w:t>apporto di cooperazione</w:t>
      </w:r>
    </w:p>
    <w:p w14:paraId="592F21FD" w14:textId="77777777" w:rsidR="00AD67EE" w:rsidRDefault="005458AE" w:rsidP="005458AE">
      <w:pPr>
        <w:spacing w:after="20"/>
        <w:ind w:left="708"/>
      </w:pPr>
      <w:r>
        <w:t>I g</w:t>
      </w:r>
      <w:r w:rsidR="00AD67EE">
        <w:t xml:space="preserve">ruppi d'azione rotariana </w:t>
      </w:r>
      <w:r>
        <w:t xml:space="preserve">che </w:t>
      </w:r>
      <w:r w:rsidR="00AD67EE">
        <w:t>si avvicinano altre organizzazioni con l'intento di stabilire rapporti di collaborazione, scri</w:t>
      </w:r>
      <w:r>
        <w:t>tti formali o altri accordi devono</w:t>
      </w:r>
      <w:r w:rsidR="00AD67EE">
        <w:t xml:space="preserve"> prima fornire una bozza al segretario generale e ottenere l'approvazione esplicita </w:t>
      </w:r>
      <w:r>
        <w:t xml:space="preserve">prima di </w:t>
      </w:r>
      <w:r w:rsidR="00AD67EE">
        <w:t>qualsiasi azione formale. (Gennaio 2011 Mtg., Bd. Dicembre 137)</w:t>
      </w:r>
    </w:p>
    <w:p w14:paraId="0037CA7E" w14:textId="77777777" w:rsidR="00AD67EE" w:rsidRDefault="00AD67EE" w:rsidP="005458AE">
      <w:pPr>
        <w:spacing w:after="20"/>
        <w:ind w:left="708"/>
      </w:pPr>
      <w:r>
        <w:t>Fonte:. Giugno 2005 Mtg, Bd. Dicembre 302; Modificato da novembre 2006 Mtg., Bd. Dicembre 75; Febbraio 2007 Mtg., Bd. Dicembre 159; Gennaio 2011 Mtg., Bd. dicembre 137</w:t>
      </w:r>
    </w:p>
    <w:p w14:paraId="7760069B" w14:textId="77777777" w:rsidR="00AD67EE" w:rsidRDefault="00AD67EE" w:rsidP="005458AE">
      <w:pPr>
        <w:spacing w:after="20"/>
        <w:ind w:firstLine="708"/>
      </w:pPr>
      <w:r>
        <w:t xml:space="preserve">42.020.13. </w:t>
      </w:r>
      <w:r w:rsidR="005458AE">
        <w:rPr>
          <w:u w:val="single"/>
        </w:rPr>
        <w:t>Costituzione di g</w:t>
      </w:r>
      <w:r w:rsidRPr="005458AE">
        <w:rPr>
          <w:u w:val="single"/>
        </w:rPr>
        <w:t>ruppi d'azione rotariana</w:t>
      </w:r>
    </w:p>
    <w:p w14:paraId="39EA696A" w14:textId="77777777" w:rsidR="00AD67EE" w:rsidRDefault="00AD67EE" w:rsidP="005458AE">
      <w:pPr>
        <w:spacing w:after="20"/>
        <w:ind w:left="708"/>
      </w:pPr>
      <w:r>
        <w:t xml:space="preserve">L'opportunità di </w:t>
      </w:r>
      <w:r w:rsidR="005458AE">
        <w:t>accorpamento</w:t>
      </w:r>
      <w:r>
        <w:t xml:space="preserve"> è una questione</w:t>
      </w:r>
      <w:r w:rsidR="005458AE">
        <w:t xml:space="preserve"> che i membri di un g</w:t>
      </w:r>
      <w:r>
        <w:t xml:space="preserve">ruppo d'azione rotariana devono valutare, alla luce delle loro attività. Le </w:t>
      </w:r>
      <w:r w:rsidR="005458AE">
        <w:t>richieste</w:t>
      </w:r>
      <w:r>
        <w:t xml:space="preserve"> di </w:t>
      </w:r>
      <w:r w:rsidR="005458AE">
        <w:t>accorpamento</w:t>
      </w:r>
      <w:r>
        <w:t xml:space="preserve"> devono essere presenta</w:t>
      </w:r>
      <w:r w:rsidR="00825EA2">
        <w:t xml:space="preserve">te al segretario generale per sua revisione prima di intraprendere qualsiasi azione. Gli articoli </w:t>
      </w:r>
    </w:p>
    <w:p w14:paraId="70DAC82B" w14:textId="77777777" w:rsidR="00AD67EE" w:rsidRDefault="00AD67EE" w:rsidP="00AD67EE">
      <w:pPr>
        <w:spacing w:after="20"/>
      </w:pPr>
    </w:p>
    <w:p w14:paraId="143E1076" w14:textId="77777777" w:rsidR="00AD67EE" w:rsidRDefault="00AD67EE" w:rsidP="00AD67EE"/>
    <w:p w14:paraId="2C0A35A4" w14:textId="77777777" w:rsidR="00AD67EE" w:rsidRDefault="00AD67EE" w:rsidP="00AD67EE"/>
    <w:p w14:paraId="1EB8A5F4" w14:textId="77777777" w:rsidR="00AD67EE" w:rsidRDefault="00AD67EE" w:rsidP="00AD67EE">
      <w:r>
        <w:t xml:space="preserve">Rotary Manuale delle Procedure </w:t>
      </w:r>
      <w:r>
        <w:tab/>
      </w:r>
      <w:r>
        <w:tab/>
      </w:r>
      <w:r>
        <w:tab/>
      </w:r>
      <w:r>
        <w:tab/>
      </w:r>
      <w:r>
        <w:tab/>
      </w:r>
      <w:r>
        <w:tab/>
      </w:r>
      <w:r>
        <w:tab/>
        <w:t>Pagina 314</w:t>
      </w:r>
    </w:p>
    <w:p w14:paraId="2CC33F29" w14:textId="77777777" w:rsidR="00AD67EE" w:rsidRPr="00172BC4" w:rsidRDefault="00AD67EE" w:rsidP="00AD67EE">
      <w:r w:rsidRPr="00172BC4">
        <w:lastRenderedPageBreak/>
        <w:t>Aprile 2016</w:t>
      </w:r>
    </w:p>
    <w:p w14:paraId="595AC03D" w14:textId="77777777" w:rsidR="00AD67EE" w:rsidRDefault="00825EA2" w:rsidP="00825EA2">
      <w:pPr>
        <w:spacing w:after="20"/>
        <w:ind w:left="708"/>
      </w:pPr>
      <w:r>
        <w:t xml:space="preserve">sull’accorpamento </w:t>
      </w:r>
      <w:r w:rsidR="00AD67EE">
        <w:t>incorporazi</w:t>
      </w:r>
      <w:r>
        <w:t>one, o documento corporativo equivalente</w:t>
      </w:r>
      <w:r w:rsidR="00AD67EE">
        <w:t>, di un Gruppo d'azione rotariana devono includere una dichiarazione secondo la quale il gruppo non è un'attività o agenzia di RI e deve essere in accordo con la politica del RI. (Gennaio 2011 Mtg., Bd. Dicembre 137)</w:t>
      </w:r>
    </w:p>
    <w:p w14:paraId="098DD4C8" w14:textId="77777777" w:rsidR="00AD67EE" w:rsidRDefault="00AD67EE" w:rsidP="00825EA2">
      <w:pPr>
        <w:spacing w:after="20"/>
        <w:ind w:left="708"/>
      </w:pPr>
      <w:r>
        <w:t>Fonte:. Giugno 2005 Mtg, Bd. Dicembre 302; Modificato da novembre 2006 Mtg., Bd. Dicembre 75; Gennaio 2011 Mtg., Bd. dicembre 137</w:t>
      </w:r>
    </w:p>
    <w:p w14:paraId="2128B05C" w14:textId="77777777" w:rsidR="00AD67EE" w:rsidRDefault="00AD67EE" w:rsidP="00825EA2">
      <w:pPr>
        <w:spacing w:after="20"/>
        <w:ind w:firstLine="708"/>
      </w:pPr>
      <w:r>
        <w:t xml:space="preserve">42.020.14. </w:t>
      </w:r>
      <w:r w:rsidRPr="00825EA2">
        <w:rPr>
          <w:u w:val="single"/>
        </w:rPr>
        <w:t>Istituzione di Enti di beneficenza e organizzazioni</w:t>
      </w:r>
    </w:p>
    <w:p w14:paraId="310279A3" w14:textId="77777777" w:rsidR="00AD67EE" w:rsidRDefault="00825EA2" w:rsidP="00825EA2">
      <w:pPr>
        <w:spacing w:after="20"/>
        <w:ind w:left="708"/>
      </w:pPr>
      <w:r>
        <w:t>I gruppi d'azione rotariana non possono</w:t>
      </w:r>
      <w:r w:rsidR="00AD67EE">
        <w:t xml:space="preserve"> stabilire le proprie fondazioni, </w:t>
      </w:r>
      <w:r>
        <w:t>fondi fiduciari</w:t>
      </w:r>
      <w:r w:rsidR="00AD67EE">
        <w:t xml:space="preserve">, o altre entità benefiche simili. </w:t>
      </w:r>
      <w:r>
        <w:t>I gruppi d'azione rotariana non possono</w:t>
      </w:r>
      <w:r w:rsidR="00AD67EE">
        <w:t xml:space="preserve"> stabilire altre organizzazioni, ad esempio un'o</w:t>
      </w:r>
      <w:r>
        <w:t>rganizzazione di attuazione, per aggirare</w:t>
      </w:r>
      <w:r w:rsidR="00AD67EE">
        <w:t xml:space="preserve"> una delle politiche di cui sopra.</w:t>
      </w:r>
    </w:p>
    <w:p w14:paraId="47012F3E" w14:textId="77777777" w:rsidR="00AD67EE" w:rsidRDefault="00AD67EE" w:rsidP="00825EA2">
      <w:pPr>
        <w:spacing w:after="20"/>
        <w:ind w:firstLine="708"/>
      </w:pPr>
      <w:r>
        <w:t>(Gennaio 2011 Mtg., Bd. Dicembre 137)</w:t>
      </w:r>
    </w:p>
    <w:p w14:paraId="137E2CE0" w14:textId="77777777" w:rsidR="00AD67EE" w:rsidRDefault="00AD67EE" w:rsidP="00825EA2">
      <w:pPr>
        <w:spacing w:after="20"/>
        <w:ind w:firstLine="708"/>
      </w:pPr>
      <w:r>
        <w:t>Fonte:. Gennaio 2011 Mtg, Bd. dicembre 137</w:t>
      </w:r>
    </w:p>
    <w:p w14:paraId="6A8C4E8F" w14:textId="77777777" w:rsidR="00AD67EE" w:rsidRDefault="00AD67EE" w:rsidP="00825EA2">
      <w:pPr>
        <w:spacing w:after="20"/>
        <w:ind w:firstLine="708"/>
      </w:pPr>
      <w:r>
        <w:t xml:space="preserve">42.020.15. </w:t>
      </w:r>
      <w:r w:rsidRPr="00825EA2">
        <w:rPr>
          <w:u w:val="single"/>
        </w:rPr>
        <w:t>Protezione de</w:t>
      </w:r>
      <w:r w:rsidR="00825EA2">
        <w:rPr>
          <w:u w:val="single"/>
        </w:rPr>
        <w:t>i giovani</w:t>
      </w:r>
    </w:p>
    <w:p w14:paraId="23AEC534" w14:textId="77777777" w:rsidR="00AD67EE" w:rsidRDefault="00825EA2" w:rsidP="00825EA2">
      <w:pPr>
        <w:spacing w:after="20"/>
        <w:ind w:left="708"/>
      </w:pPr>
      <w:r>
        <w:t>I g</w:t>
      </w:r>
      <w:r w:rsidR="00AD67EE">
        <w:t>ruppi d'azione rotariana devono proteggere la sicurezza e il benessere di tutti i giovani che partecipano alle loro attività e rispettare</w:t>
      </w:r>
      <w:r>
        <w:t xml:space="preserve"> le</w:t>
      </w:r>
      <w:r w:rsidR="00AD67EE">
        <w:t xml:space="preserve"> politiche di protezione dei giovani del Rotary International. (Maggio 2014 Mtg., Bd. Dicembre 143)</w:t>
      </w:r>
    </w:p>
    <w:p w14:paraId="02D01C09" w14:textId="77777777" w:rsidR="00AD67EE" w:rsidRDefault="00AD67EE" w:rsidP="00825EA2">
      <w:pPr>
        <w:spacing w:after="20"/>
        <w:ind w:firstLine="708"/>
      </w:pPr>
      <w:r>
        <w:t>Fonte:. Maggio 2014 Mtg, Bd. dicembre 143</w:t>
      </w:r>
    </w:p>
    <w:p w14:paraId="04D024F8" w14:textId="77777777" w:rsidR="00825EA2" w:rsidRPr="0027710F" w:rsidRDefault="00825EA2" w:rsidP="00825EA2">
      <w:pPr>
        <w:ind w:left="2832" w:firstLine="708"/>
      </w:pPr>
      <w:r w:rsidRPr="00D17AC5">
        <w:rPr>
          <w:b/>
          <w:sz w:val="28"/>
          <w:szCs w:val="28"/>
          <w:u w:val="single"/>
        </w:rPr>
        <w:t>Riferimenti Incrociati</w:t>
      </w:r>
    </w:p>
    <w:p w14:paraId="4026EB34" w14:textId="77777777" w:rsidR="00AD67EE" w:rsidRDefault="00825EA2" w:rsidP="00AD67EE">
      <w:pPr>
        <w:spacing w:after="20"/>
        <w:rPr>
          <w:i/>
        </w:rPr>
      </w:pPr>
      <w:r>
        <w:rPr>
          <w:i/>
        </w:rPr>
        <w:t>2.100. Protezione dei giovani</w:t>
      </w:r>
    </w:p>
    <w:p w14:paraId="301A01B3" w14:textId="77777777" w:rsidR="00825EA2" w:rsidRPr="00825EA2" w:rsidRDefault="00825EA2" w:rsidP="00AD67EE">
      <w:pPr>
        <w:spacing w:after="20"/>
        <w:rPr>
          <w:i/>
        </w:rPr>
      </w:pPr>
    </w:p>
    <w:p w14:paraId="70BFF615" w14:textId="77777777" w:rsidR="00AD67EE" w:rsidRPr="00825EA2" w:rsidRDefault="00AD67EE" w:rsidP="00AD67EE">
      <w:pPr>
        <w:spacing w:after="20"/>
        <w:rPr>
          <w:b/>
          <w:u w:val="single"/>
        </w:rPr>
      </w:pPr>
      <w:r w:rsidRPr="00825EA2">
        <w:rPr>
          <w:b/>
          <w:u w:val="single"/>
        </w:rPr>
        <w:t>42.030. Linee guida di</w:t>
      </w:r>
      <w:r w:rsidR="00825EA2">
        <w:rPr>
          <w:b/>
          <w:u w:val="single"/>
        </w:rPr>
        <w:t xml:space="preserve"> accorpamento per Gruppi di rete globale</w:t>
      </w:r>
    </w:p>
    <w:p w14:paraId="0F507D77" w14:textId="77777777" w:rsidR="00AD67EE" w:rsidRDefault="00AD67EE" w:rsidP="00AD67EE">
      <w:pPr>
        <w:spacing w:after="20"/>
      </w:pPr>
      <w:r>
        <w:t>Le seguenti linee guida raccomandate si applicano a tutti i gruppi di reti di relazioni gl</w:t>
      </w:r>
      <w:r w:rsidR="00825EA2">
        <w:t>obali che scelgono di accorparsi</w:t>
      </w:r>
      <w:r>
        <w:t>:</w:t>
      </w:r>
    </w:p>
    <w:p w14:paraId="1DE9FF32" w14:textId="77777777" w:rsidR="00AD67EE" w:rsidRDefault="00AD67EE" w:rsidP="00AD67EE">
      <w:pPr>
        <w:spacing w:after="20"/>
      </w:pPr>
      <w:r>
        <w:t xml:space="preserve">Il nome del gruppo </w:t>
      </w:r>
      <w:r w:rsidR="00825EA2">
        <w:t>di rete globale accorpato</w:t>
      </w:r>
      <w:r>
        <w:t xml:space="preserve"> deve essere lo stesso del nome approvato dal Consiglio centrale</w:t>
      </w:r>
    </w:p>
    <w:p w14:paraId="34EFE726" w14:textId="77777777" w:rsidR="00AD67EE" w:rsidRDefault="00AD67EE" w:rsidP="00AD67EE">
      <w:pPr>
        <w:spacing w:after="20"/>
      </w:pPr>
      <w:r>
        <w:t>La società deve essere u</w:t>
      </w:r>
      <w:r w:rsidR="00825EA2">
        <w:t>n ente senza scopo di lucro, e non</w:t>
      </w:r>
      <w:r>
        <w:t xml:space="preserve"> pagherà alcun dividendo e nessuna parte del suo denaro, beni o altre attività ve</w:t>
      </w:r>
      <w:r w:rsidR="00825EA2">
        <w:t>rranno</w:t>
      </w:r>
      <w:r>
        <w:t xml:space="preserve"> ripartite tra i suoi membri, amministratori o funzionari</w:t>
      </w:r>
    </w:p>
    <w:p w14:paraId="7283694E" w14:textId="77777777" w:rsidR="00AD67EE" w:rsidRDefault="00AD67EE" w:rsidP="00AD67EE">
      <w:pPr>
        <w:spacing w:after="20"/>
      </w:pPr>
      <w:r>
        <w:t xml:space="preserve">Qualora qualsiasi disposizione dei documenti aziendali del Gruppo </w:t>
      </w:r>
      <w:r w:rsidR="00825EA2">
        <w:t>di rete globale accorpato non sia</w:t>
      </w:r>
      <w:r>
        <w:t xml:space="preserve"> conforme </w:t>
      </w:r>
      <w:r w:rsidR="00825EA2">
        <w:t>alla</w:t>
      </w:r>
      <w:r>
        <w:t xml:space="preserve"> Costituzione, </w:t>
      </w:r>
      <w:r w:rsidR="00825EA2">
        <w:t xml:space="preserve">lo statuto </w:t>
      </w:r>
      <w:r>
        <w:t>o le politiche di RI, i ter</w:t>
      </w:r>
      <w:r w:rsidR="00825EA2">
        <w:t>mini della costituzione, statuto</w:t>
      </w:r>
      <w:r>
        <w:t>, o le politiche di RI prevarranno in ogni momento</w:t>
      </w:r>
    </w:p>
    <w:p w14:paraId="366BC0A2" w14:textId="77777777" w:rsidR="00AD67EE" w:rsidRDefault="00AD67EE" w:rsidP="00AD67EE">
      <w:pPr>
        <w:spacing w:after="20"/>
      </w:pPr>
      <w:r>
        <w:t xml:space="preserve">Tutti i membri del gruppo </w:t>
      </w:r>
      <w:r w:rsidR="00825EA2">
        <w:t>di rete globale sono membri dell’entità incorporata</w:t>
      </w:r>
    </w:p>
    <w:p w14:paraId="5EC9E4E3" w14:textId="77777777" w:rsidR="00AD67EE" w:rsidRDefault="00AD67EE" w:rsidP="00AD67EE">
      <w:pPr>
        <w:spacing w:after="20"/>
      </w:pPr>
      <w:r>
        <w:t>L'a</w:t>
      </w:r>
      <w:r w:rsidR="00825EA2">
        <w:t>ppartenenza</w:t>
      </w:r>
      <w:r>
        <w:t xml:space="preserve"> iniziale del gruppo </w:t>
      </w:r>
      <w:r w:rsidR="00825EA2">
        <w:t>di rete globale</w:t>
      </w:r>
      <w:r>
        <w:t xml:space="preserve"> deve essere </w:t>
      </w:r>
      <w:r w:rsidR="00825EA2">
        <w:t>composta da</w:t>
      </w:r>
      <w:r>
        <w:t xml:space="preserve">i membri del gruppo </w:t>
      </w:r>
      <w:r w:rsidR="00825EA2">
        <w:t>di rete globale come al</w:t>
      </w:r>
      <w:r>
        <w:t xml:space="preserve"> momento della </w:t>
      </w:r>
      <w:r w:rsidR="00825EA2">
        <w:t xml:space="preserve">sua costituzione. L'aggiunta o la </w:t>
      </w:r>
      <w:r>
        <w:t xml:space="preserve">rimozione di un membro da un gruppo </w:t>
      </w:r>
      <w:r w:rsidR="00825EA2">
        <w:t xml:space="preserve">di rete </w:t>
      </w:r>
      <w:r>
        <w:t xml:space="preserve">globale ai sensi del documento di governo del Gruppo </w:t>
      </w:r>
      <w:r w:rsidR="00825EA2">
        <w:t xml:space="preserve">di rete globale </w:t>
      </w:r>
      <w:r>
        <w:t xml:space="preserve">sono immediatamente ed automaticamente </w:t>
      </w:r>
      <w:r w:rsidR="00825EA2">
        <w:t xml:space="preserve">a </w:t>
      </w:r>
      <w:r>
        <w:t>comportare una corrispondente variazione nella composizione della società</w:t>
      </w:r>
    </w:p>
    <w:p w14:paraId="025EB0BC" w14:textId="77777777" w:rsidR="00AD67EE" w:rsidRDefault="00AD67EE" w:rsidP="00AD67EE">
      <w:pPr>
        <w:spacing w:after="20"/>
      </w:pPr>
    </w:p>
    <w:p w14:paraId="05AECEBA" w14:textId="77777777" w:rsidR="00AD67EE" w:rsidRDefault="00AD67EE" w:rsidP="00AD67EE">
      <w:pPr>
        <w:spacing w:after="20"/>
      </w:pPr>
    </w:p>
    <w:p w14:paraId="1E3D726B" w14:textId="77777777" w:rsidR="00AD67EE" w:rsidRDefault="00AD67EE" w:rsidP="00AD67EE"/>
    <w:p w14:paraId="365B29DC" w14:textId="77777777" w:rsidR="00AD67EE" w:rsidRDefault="00AD67EE" w:rsidP="00AD67EE"/>
    <w:p w14:paraId="6261B3F3" w14:textId="77777777" w:rsidR="00825EA2" w:rsidRDefault="00825EA2" w:rsidP="00AD67EE"/>
    <w:p w14:paraId="59415D53" w14:textId="77777777" w:rsidR="00AD67EE" w:rsidRDefault="00AD67EE" w:rsidP="00AD67EE">
      <w:r>
        <w:lastRenderedPageBreak/>
        <w:t xml:space="preserve">Rotary Manuale delle Procedure </w:t>
      </w:r>
      <w:r>
        <w:tab/>
      </w:r>
      <w:r>
        <w:tab/>
      </w:r>
      <w:r>
        <w:tab/>
      </w:r>
      <w:r>
        <w:tab/>
      </w:r>
      <w:r>
        <w:tab/>
      </w:r>
      <w:r>
        <w:tab/>
      </w:r>
      <w:r>
        <w:tab/>
        <w:t>Pagina 315</w:t>
      </w:r>
    </w:p>
    <w:p w14:paraId="3BA61025" w14:textId="77777777" w:rsidR="00AD67EE" w:rsidRPr="00172BC4" w:rsidRDefault="00AD67EE" w:rsidP="00AD67EE">
      <w:r w:rsidRPr="00172BC4">
        <w:t>Aprile 2016</w:t>
      </w:r>
    </w:p>
    <w:p w14:paraId="6CC630DB" w14:textId="77777777" w:rsidR="00AD67EE" w:rsidRDefault="00AD67EE" w:rsidP="00AD67EE">
      <w:pPr>
        <w:spacing w:after="20"/>
      </w:pPr>
      <w:r>
        <w:t>Solo Rotariani, coniugi di Rotariani e Rotaract</w:t>
      </w:r>
      <w:r w:rsidR="00825EA2">
        <w:t>iani possono essere membri dell’</w:t>
      </w:r>
      <w:r>
        <w:t>entità incorporata</w:t>
      </w:r>
      <w:r w:rsidR="00E4169C">
        <w:t>.</w:t>
      </w:r>
    </w:p>
    <w:p w14:paraId="0A4D4476" w14:textId="77777777" w:rsidR="00AD67EE" w:rsidRDefault="00AD67EE" w:rsidP="00AD67EE">
      <w:pPr>
        <w:spacing w:after="20"/>
      </w:pPr>
      <w:r>
        <w:t>La società Gruppo</w:t>
      </w:r>
      <w:r w:rsidR="00E4169C">
        <w:t xml:space="preserve"> di rete globale</w:t>
      </w:r>
      <w:r>
        <w:t xml:space="preserve"> cesserà immediatamente e automaticamente </w:t>
      </w:r>
      <w:r w:rsidR="00E4169C">
        <w:t xml:space="preserve">tutte </w:t>
      </w:r>
      <w:r>
        <w:t xml:space="preserve">le operazioni e </w:t>
      </w:r>
      <w:r w:rsidR="00E4169C">
        <w:t>e comincerà la dissoluzione su</w:t>
      </w:r>
      <w:r>
        <w:t xml:space="preserve"> direttiva del Consiglio centrale o con l'approvazione dei membri della società. </w:t>
      </w:r>
      <w:r w:rsidR="00E4169C">
        <w:t>Il presidente</w:t>
      </w:r>
      <w:r>
        <w:t xml:space="preserve"> </w:t>
      </w:r>
      <w:r w:rsidR="00E4169C">
        <w:t xml:space="preserve">fornirà notifica al Consiglio della </w:t>
      </w:r>
      <w:r>
        <w:t xml:space="preserve">decisione da parte del Gruppo </w:t>
      </w:r>
      <w:r w:rsidR="00E4169C">
        <w:t xml:space="preserve">di rete globale </w:t>
      </w:r>
      <w:r>
        <w:t>di sciogliere la società, e deve fornire una relazione finale al completamento del processo di dissoluzione</w:t>
      </w:r>
      <w:r w:rsidR="00E4169C">
        <w:t>.</w:t>
      </w:r>
    </w:p>
    <w:p w14:paraId="514822EE" w14:textId="77777777" w:rsidR="00AD67EE" w:rsidRDefault="00AD67EE" w:rsidP="00AD67EE">
      <w:pPr>
        <w:spacing w:after="20"/>
      </w:pPr>
      <w:r>
        <w:t xml:space="preserve">Il consiglio di amministrazione e </w:t>
      </w:r>
      <w:r w:rsidR="00E4169C">
        <w:t xml:space="preserve">i </w:t>
      </w:r>
      <w:r>
        <w:t xml:space="preserve">funzionari della società Gruppo </w:t>
      </w:r>
      <w:r w:rsidR="00E4169C">
        <w:t>di rete globale</w:t>
      </w:r>
      <w:r>
        <w:t xml:space="preserve"> è limitat</w:t>
      </w:r>
      <w:r w:rsidR="00E4169C">
        <w:t>o</w:t>
      </w:r>
      <w:r>
        <w:t xml:space="preserve"> ai Rotariani, coniugi di Rotariani o Rotaractiani che sono membri del gruppo </w:t>
      </w:r>
      <w:r w:rsidR="00E4169C">
        <w:t>di rete globale.</w:t>
      </w:r>
    </w:p>
    <w:p w14:paraId="5770E9EA" w14:textId="77777777" w:rsidR="00AD67EE" w:rsidRDefault="00AD67EE" w:rsidP="00AD67EE">
      <w:pPr>
        <w:spacing w:after="20"/>
      </w:pPr>
      <w:r>
        <w:t xml:space="preserve">Il numero e </w:t>
      </w:r>
      <w:r w:rsidR="00E4169C">
        <w:t>termini del mandato</w:t>
      </w:r>
      <w:r>
        <w:t xml:space="preserve"> dei direttori devono essere, come richiesto dalla legge locale e come previsto dai documenti societari del Gruppo </w:t>
      </w:r>
      <w:r w:rsidR="00E4169C">
        <w:t>di rete globale</w:t>
      </w:r>
      <w:r>
        <w:t xml:space="preserve"> incorporati</w:t>
      </w:r>
      <w:r w:rsidR="00E4169C">
        <w:t>.</w:t>
      </w:r>
    </w:p>
    <w:p w14:paraId="21CA8D9A" w14:textId="77777777" w:rsidR="00AD67EE" w:rsidRDefault="00AD67EE" w:rsidP="00AD67EE">
      <w:pPr>
        <w:spacing w:after="20"/>
      </w:pPr>
      <w:r>
        <w:t xml:space="preserve">Ci devono essere almeno tre ufficiali del </w:t>
      </w:r>
      <w:r w:rsidR="00E4169C">
        <w:t>di rete globale</w:t>
      </w:r>
      <w:r>
        <w:t xml:space="preserve">, uno dei quali è il presidente (o altro capo amministrativo). </w:t>
      </w:r>
      <w:r w:rsidR="00E4169C">
        <w:t>Il presidente</w:t>
      </w:r>
      <w:r>
        <w:t xml:space="preserve"> deve essere un Rotariano attivo. L'attuale presidente è il più alto funzionario del gruppo </w:t>
      </w:r>
      <w:r w:rsidR="00E4169C">
        <w:t xml:space="preserve">di rete globale </w:t>
      </w:r>
      <w:r>
        <w:t xml:space="preserve">incorporato e funge da presidente del consiglio di amministrazione. Il Gruppo </w:t>
      </w:r>
      <w:r w:rsidR="00E4169C">
        <w:t>di rete globale</w:t>
      </w:r>
      <w:r>
        <w:t xml:space="preserve"> può scegliere altri funzionari, come richiesto dalla legge locale e come previsto nei suoi documenti societari</w:t>
      </w:r>
      <w:r w:rsidR="00E4169C">
        <w:t>.</w:t>
      </w:r>
    </w:p>
    <w:p w14:paraId="72A70D62" w14:textId="77777777" w:rsidR="00AD67EE" w:rsidRDefault="00E4169C" w:rsidP="00AD67EE">
      <w:pPr>
        <w:spacing w:after="20"/>
      </w:pPr>
      <w:r>
        <w:t>Il presidente</w:t>
      </w:r>
      <w:r w:rsidR="00AD67EE">
        <w:t xml:space="preserve"> deve riferire annualmente ai membri sullo stato della costituzione del Gruppo </w:t>
      </w:r>
      <w:r>
        <w:t>di rete globale</w:t>
      </w:r>
    </w:p>
    <w:p w14:paraId="0DB94A89" w14:textId="77777777" w:rsidR="00AD67EE" w:rsidRDefault="00AD67EE" w:rsidP="00AD67EE">
      <w:pPr>
        <w:spacing w:after="20"/>
      </w:pPr>
      <w:r>
        <w:t xml:space="preserve">Il Gruppo </w:t>
      </w:r>
      <w:r w:rsidR="00E4169C">
        <w:t>di rete globale</w:t>
      </w:r>
      <w:r>
        <w:t xml:space="preserve"> non è un'attività o agenzia di RI. (Febbraio 2006 Mtg., Bd. Dicembre 137)</w:t>
      </w:r>
    </w:p>
    <w:p w14:paraId="186D2CD5" w14:textId="77777777" w:rsidR="00AD67EE" w:rsidRDefault="00AD67EE" w:rsidP="00AD67EE">
      <w:pPr>
        <w:spacing w:after="20"/>
      </w:pPr>
      <w:r>
        <w:t>Fonte:. Novembre 2005 Mtg, Bd. Dicembre 76</w:t>
      </w:r>
    </w:p>
    <w:p w14:paraId="2F5DB0A9" w14:textId="77777777" w:rsidR="00E4169C" w:rsidRPr="0027710F" w:rsidRDefault="00E4169C" w:rsidP="00E4169C">
      <w:pPr>
        <w:ind w:left="2832" w:firstLine="708"/>
      </w:pPr>
      <w:r w:rsidRPr="00D17AC5">
        <w:rPr>
          <w:b/>
          <w:sz w:val="28"/>
          <w:szCs w:val="28"/>
          <w:u w:val="single"/>
        </w:rPr>
        <w:t>Riferimenti Incrociati</w:t>
      </w:r>
    </w:p>
    <w:p w14:paraId="384F0F99" w14:textId="77777777" w:rsidR="00AD67EE" w:rsidRPr="00E4169C" w:rsidRDefault="00AD67EE" w:rsidP="00AD67EE">
      <w:pPr>
        <w:spacing w:after="20"/>
        <w:rPr>
          <w:i/>
        </w:rPr>
      </w:pPr>
      <w:r w:rsidRPr="00E4169C">
        <w:rPr>
          <w:i/>
        </w:rPr>
        <w:t xml:space="preserve">31.090.2. Autorità </w:t>
      </w:r>
      <w:r w:rsidR="00E4169C">
        <w:rPr>
          <w:i/>
        </w:rPr>
        <w:t xml:space="preserve">del </w:t>
      </w:r>
      <w:r w:rsidR="00E4169C" w:rsidRPr="00E4169C">
        <w:rPr>
          <w:i/>
        </w:rPr>
        <w:t xml:space="preserve">Segretario Generale </w:t>
      </w:r>
      <w:r w:rsidR="00E4169C">
        <w:rPr>
          <w:i/>
        </w:rPr>
        <w:t>ad</w:t>
      </w:r>
      <w:r w:rsidRPr="00E4169C">
        <w:rPr>
          <w:i/>
        </w:rPr>
        <w:t xml:space="preserve"> incorporare gruppi </w:t>
      </w:r>
      <w:r w:rsidR="00E4169C">
        <w:rPr>
          <w:i/>
        </w:rPr>
        <w:t>di rete globale</w:t>
      </w:r>
    </w:p>
    <w:p w14:paraId="4C163001" w14:textId="77777777" w:rsidR="00AD67EE" w:rsidRDefault="00AD67EE" w:rsidP="00AD67EE">
      <w:pPr>
        <w:spacing w:after="20"/>
      </w:pPr>
    </w:p>
    <w:p w14:paraId="0A3C84E3" w14:textId="77777777" w:rsidR="00AD67EE" w:rsidRDefault="00AD67EE" w:rsidP="00AD67EE"/>
    <w:p w14:paraId="4EC2A8DE" w14:textId="77777777" w:rsidR="00AD67EE" w:rsidRDefault="00AD67EE" w:rsidP="00AD67EE"/>
    <w:p w14:paraId="1CD53387" w14:textId="77777777" w:rsidR="00AD67EE" w:rsidRDefault="00AD67EE" w:rsidP="00AD67EE"/>
    <w:p w14:paraId="3A268494" w14:textId="77777777" w:rsidR="00AD67EE" w:rsidRDefault="00AD67EE" w:rsidP="00AD67EE"/>
    <w:p w14:paraId="72B906FE" w14:textId="77777777" w:rsidR="00AD67EE" w:rsidRDefault="00AD67EE" w:rsidP="00AD67EE"/>
    <w:p w14:paraId="3F4E2753" w14:textId="77777777" w:rsidR="00AD67EE" w:rsidRDefault="00AD67EE" w:rsidP="00AD67EE"/>
    <w:p w14:paraId="3447681B" w14:textId="77777777" w:rsidR="00AD67EE" w:rsidRDefault="00AD67EE" w:rsidP="00AD67EE"/>
    <w:p w14:paraId="32719C31" w14:textId="77777777" w:rsidR="00AD67EE" w:rsidRDefault="00AD67EE" w:rsidP="00AD67EE"/>
    <w:p w14:paraId="4B81C91C" w14:textId="77777777" w:rsidR="00AD67EE" w:rsidRDefault="00AD67EE" w:rsidP="00AD67EE"/>
    <w:p w14:paraId="4D0D11AF" w14:textId="77777777" w:rsidR="00AD67EE" w:rsidRDefault="00AD67EE" w:rsidP="00AD67EE"/>
    <w:p w14:paraId="096C509A" w14:textId="77777777" w:rsidR="00AD67EE" w:rsidRDefault="00AD67EE" w:rsidP="00AD67EE"/>
    <w:p w14:paraId="1B5CD83F" w14:textId="77777777" w:rsidR="00AD67EE" w:rsidRDefault="00AD67EE" w:rsidP="00AD67EE"/>
    <w:p w14:paraId="53E0BA7C" w14:textId="77777777" w:rsidR="00AD67EE" w:rsidRDefault="00AD67EE" w:rsidP="00AD67EE"/>
    <w:p w14:paraId="6F5EF977" w14:textId="77777777" w:rsidR="00AD67EE" w:rsidRDefault="00AD67EE" w:rsidP="00AD67EE">
      <w:r>
        <w:t xml:space="preserve">Rotary Manuale delle Procedure </w:t>
      </w:r>
      <w:r>
        <w:tab/>
      </w:r>
      <w:r>
        <w:tab/>
      </w:r>
      <w:r>
        <w:tab/>
      </w:r>
      <w:r>
        <w:tab/>
      </w:r>
      <w:r>
        <w:tab/>
      </w:r>
      <w:r>
        <w:tab/>
      </w:r>
      <w:r>
        <w:tab/>
        <w:t>Pagina 316</w:t>
      </w:r>
    </w:p>
    <w:p w14:paraId="299542F1" w14:textId="77777777" w:rsidR="00AD67EE" w:rsidRPr="00172BC4" w:rsidRDefault="00AD67EE" w:rsidP="00AD67EE">
      <w:r w:rsidRPr="00172BC4">
        <w:t>Aprile 2016</w:t>
      </w:r>
    </w:p>
    <w:p w14:paraId="5E35E301" w14:textId="77777777" w:rsidR="00AD67EE" w:rsidRPr="00DF4810" w:rsidRDefault="00DF4810" w:rsidP="00AD67EE">
      <w:pPr>
        <w:spacing w:after="20"/>
        <w:rPr>
          <w:b/>
          <w:u w:val="single"/>
        </w:rPr>
      </w:pPr>
      <w:r>
        <w:rPr>
          <w:b/>
          <w:u w:val="single"/>
        </w:rPr>
        <w:t xml:space="preserve">Articolo 43. </w:t>
      </w:r>
      <w:r w:rsidR="00E24BFB">
        <w:rPr>
          <w:b/>
          <w:u w:val="single"/>
        </w:rPr>
        <w:t>Premi</w:t>
      </w:r>
      <w:r>
        <w:rPr>
          <w:b/>
          <w:u w:val="single"/>
        </w:rPr>
        <w:t xml:space="preserve"> RI</w:t>
      </w:r>
    </w:p>
    <w:p w14:paraId="545273D4" w14:textId="77777777" w:rsidR="00AD67EE" w:rsidRPr="00DF4810" w:rsidRDefault="00DF4810" w:rsidP="00AD67EE">
      <w:pPr>
        <w:spacing w:after="20"/>
        <w:rPr>
          <w:b/>
          <w:u w:val="single"/>
        </w:rPr>
      </w:pPr>
      <w:r>
        <w:rPr>
          <w:b/>
          <w:u w:val="single"/>
        </w:rPr>
        <w:t xml:space="preserve">43,010. </w:t>
      </w:r>
      <w:r w:rsidR="00D2438B">
        <w:rPr>
          <w:b/>
          <w:u w:val="single"/>
        </w:rPr>
        <w:t>Encomio</w:t>
      </w:r>
      <w:r w:rsidR="00AD67EE" w:rsidRPr="00DF4810">
        <w:rPr>
          <w:b/>
          <w:u w:val="single"/>
        </w:rPr>
        <w:t xml:space="preserve"> presidenziale</w:t>
      </w:r>
    </w:p>
    <w:p w14:paraId="7A327D61" w14:textId="77777777" w:rsidR="00AD67EE" w:rsidRPr="00DF4810" w:rsidRDefault="00AD67EE" w:rsidP="00AD67EE">
      <w:pPr>
        <w:spacing w:after="20"/>
        <w:rPr>
          <w:b/>
          <w:u w:val="single"/>
        </w:rPr>
      </w:pPr>
      <w:r w:rsidRPr="00DF4810">
        <w:rPr>
          <w:b/>
          <w:u w:val="single"/>
        </w:rPr>
        <w:t xml:space="preserve">43,020. </w:t>
      </w:r>
      <w:r w:rsidR="00DF4810" w:rsidRPr="00DF4810">
        <w:rPr>
          <w:b/>
          <w:u w:val="single"/>
        </w:rPr>
        <w:t>“Avenues delle citazioni di servizio</w:t>
      </w:r>
      <w:r w:rsidRPr="00DF4810">
        <w:rPr>
          <w:b/>
          <w:u w:val="single"/>
        </w:rPr>
        <w:t>"</w:t>
      </w:r>
    </w:p>
    <w:p w14:paraId="7E00EB9E" w14:textId="77777777" w:rsidR="00AD67EE" w:rsidRPr="00DF4810" w:rsidRDefault="00AD67EE" w:rsidP="00AD67EE">
      <w:pPr>
        <w:spacing w:after="20"/>
        <w:rPr>
          <w:b/>
          <w:u w:val="single"/>
        </w:rPr>
      </w:pPr>
      <w:r w:rsidRPr="0086760A">
        <w:rPr>
          <w:b/>
          <w:u w:val="single"/>
        </w:rPr>
        <w:t xml:space="preserve">43,030. </w:t>
      </w:r>
      <w:r w:rsidR="00E24BFB">
        <w:rPr>
          <w:b/>
          <w:u w:val="single"/>
        </w:rPr>
        <w:t>Premio</w:t>
      </w:r>
      <w:r w:rsidR="00DF4810" w:rsidRPr="00DF4810">
        <w:rPr>
          <w:b/>
          <w:u w:val="single"/>
        </w:rPr>
        <w:t xml:space="preserve"> del </w:t>
      </w:r>
      <w:r w:rsidRPr="00DF4810">
        <w:rPr>
          <w:b/>
          <w:u w:val="single"/>
        </w:rPr>
        <w:t xml:space="preserve">Service </w:t>
      </w:r>
      <w:r w:rsidR="00DF4810">
        <w:rPr>
          <w:b/>
          <w:u w:val="single"/>
        </w:rPr>
        <w:t xml:space="preserve">al di </w:t>
      </w:r>
      <w:r w:rsidR="00DF4810" w:rsidRPr="00DF4810">
        <w:rPr>
          <w:b/>
          <w:u w:val="single"/>
        </w:rPr>
        <w:t xml:space="preserve">sopra </w:t>
      </w:r>
      <w:r w:rsidR="00DF4810">
        <w:rPr>
          <w:b/>
          <w:u w:val="single"/>
        </w:rPr>
        <w:t xml:space="preserve">di </w:t>
      </w:r>
      <w:r w:rsidR="00DF4810" w:rsidRPr="00DF4810">
        <w:rPr>
          <w:b/>
          <w:u w:val="single"/>
        </w:rPr>
        <w:t>se stessi</w:t>
      </w:r>
    </w:p>
    <w:p w14:paraId="045C167F" w14:textId="77777777" w:rsidR="00DF4810" w:rsidRDefault="00AD67EE" w:rsidP="00AD67EE">
      <w:pPr>
        <w:spacing w:after="20"/>
        <w:rPr>
          <w:b/>
          <w:u w:val="single"/>
        </w:rPr>
      </w:pPr>
      <w:r w:rsidRPr="00DF4810">
        <w:rPr>
          <w:b/>
          <w:u w:val="single"/>
        </w:rPr>
        <w:t xml:space="preserve">43,040. </w:t>
      </w:r>
      <w:r w:rsidR="00E24BFB">
        <w:rPr>
          <w:b/>
          <w:u w:val="single"/>
        </w:rPr>
        <w:t>Programma dei premi per risultati</w:t>
      </w:r>
      <w:r w:rsidR="00DF4810">
        <w:rPr>
          <w:b/>
          <w:u w:val="single"/>
        </w:rPr>
        <w:t xml:space="preserve"> significativi</w:t>
      </w:r>
      <w:r w:rsidRPr="00DF4810">
        <w:rPr>
          <w:b/>
          <w:u w:val="single"/>
        </w:rPr>
        <w:t xml:space="preserve"> </w:t>
      </w:r>
    </w:p>
    <w:p w14:paraId="5BD7B09F" w14:textId="77777777" w:rsidR="00AD67EE" w:rsidRPr="00DF4810" w:rsidRDefault="00DF4810" w:rsidP="00AD67EE">
      <w:pPr>
        <w:spacing w:after="20"/>
        <w:rPr>
          <w:b/>
          <w:u w:val="single"/>
        </w:rPr>
      </w:pPr>
      <w:r>
        <w:rPr>
          <w:b/>
          <w:u w:val="single"/>
        </w:rPr>
        <w:t xml:space="preserve">43,050. </w:t>
      </w:r>
      <w:r w:rsidR="00E24BFB">
        <w:rPr>
          <w:b/>
          <w:u w:val="single"/>
        </w:rPr>
        <w:t>Premio</w:t>
      </w:r>
      <w:r w:rsidR="00AD67EE" w:rsidRPr="00DF4810">
        <w:rPr>
          <w:b/>
          <w:u w:val="single"/>
        </w:rPr>
        <w:t xml:space="preserve"> d'Onore</w:t>
      </w:r>
      <w:r>
        <w:rPr>
          <w:b/>
          <w:u w:val="single"/>
        </w:rPr>
        <w:t xml:space="preserve"> RI</w:t>
      </w:r>
    </w:p>
    <w:p w14:paraId="7C9F9D39" w14:textId="77777777" w:rsidR="00AD67EE" w:rsidRPr="00DF4810" w:rsidRDefault="00AD67EE" w:rsidP="00AD67EE">
      <w:pPr>
        <w:spacing w:after="20"/>
        <w:rPr>
          <w:b/>
          <w:u w:val="single"/>
        </w:rPr>
      </w:pPr>
      <w:r w:rsidRPr="00DF4810">
        <w:rPr>
          <w:b/>
          <w:u w:val="single"/>
        </w:rPr>
        <w:t xml:space="preserve">43,060. </w:t>
      </w:r>
      <w:r w:rsidR="00E24BFB">
        <w:rPr>
          <w:b/>
          <w:u w:val="single"/>
        </w:rPr>
        <w:t>Premio</w:t>
      </w:r>
      <w:r w:rsidR="00DF4810">
        <w:rPr>
          <w:b/>
          <w:u w:val="single"/>
        </w:rPr>
        <w:t xml:space="preserve"> </w:t>
      </w:r>
      <w:r w:rsidRPr="00DF4810">
        <w:rPr>
          <w:b/>
          <w:u w:val="single"/>
        </w:rPr>
        <w:t>Sviluppo Soci</w:t>
      </w:r>
      <w:r w:rsidR="00DF4810">
        <w:rPr>
          <w:b/>
          <w:u w:val="single"/>
        </w:rPr>
        <w:t xml:space="preserve"> Rotary</w:t>
      </w:r>
    </w:p>
    <w:p w14:paraId="125F8F44" w14:textId="77777777" w:rsidR="00DF4810" w:rsidRDefault="00AD67EE" w:rsidP="00AD67EE">
      <w:pPr>
        <w:spacing w:after="20"/>
        <w:rPr>
          <w:b/>
          <w:u w:val="single"/>
        </w:rPr>
      </w:pPr>
      <w:r w:rsidRPr="00DF4810">
        <w:rPr>
          <w:b/>
          <w:u w:val="single"/>
        </w:rPr>
        <w:t xml:space="preserve">43,070. </w:t>
      </w:r>
      <w:r w:rsidR="00E24BFB">
        <w:rPr>
          <w:b/>
          <w:u w:val="single"/>
        </w:rPr>
        <w:t>Premio</w:t>
      </w:r>
      <w:r w:rsidR="00DF4810">
        <w:rPr>
          <w:b/>
          <w:u w:val="single"/>
        </w:rPr>
        <w:t xml:space="preserve"> di innovazione allo </w:t>
      </w:r>
      <w:r w:rsidR="00E24BFB">
        <w:rPr>
          <w:b/>
          <w:u w:val="single"/>
        </w:rPr>
        <w:t>sviluppo dei soci</w:t>
      </w:r>
      <w:r w:rsidRPr="00DF4810">
        <w:rPr>
          <w:b/>
          <w:u w:val="single"/>
        </w:rPr>
        <w:t xml:space="preserve"> </w:t>
      </w:r>
    </w:p>
    <w:p w14:paraId="7707EB68" w14:textId="77777777" w:rsidR="00E24BFB" w:rsidRDefault="00AD67EE" w:rsidP="00AD67EE">
      <w:pPr>
        <w:spacing w:after="20"/>
        <w:rPr>
          <w:b/>
          <w:u w:val="single"/>
        </w:rPr>
      </w:pPr>
      <w:r w:rsidRPr="00DF4810">
        <w:rPr>
          <w:b/>
          <w:u w:val="single"/>
        </w:rPr>
        <w:t xml:space="preserve">43,080. </w:t>
      </w:r>
      <w:r w:rsidR="00E24BFB">
        <w:rPr>
          <w:b/>
          <w:u w:val="single"/>
        </w:rPr>
        <w:t xml:space="preserve">Premio di costruttori di club </w:t>
      </w:r>
    </w:p>
    <w:p w14:paraId="05DEEE78" w14:textId="77777777" w:rsidR="00AD67EE" w:rsidRPr="00DF4810" w:rsidRDefault="00E24BFB" w:rsidP="00AD67EE">
      <w:pPr>
        <w:spacing w:after="20"/>
        <w:rPr>
          <w:b/>
          <w:u w:val="single"/>
        </w:rPr>
      </w:pPr>
      <w:r>
        <w:rPr>
          <w:b/>
          <w:u w:val="single"/>
        </w:rPr>
        <w:t>43,090. Premio di servizio al coniuge/partner Rotariano</w:t>
      </w:r>
    </w:p>
    <w:p w14:paraId="546F2478" w14:textId="77777777" w:rsidR="00DF4810" w:rsidRDefault="00AD67EE" w:rsidP="00AD67EE">
      <w:pPr>
        <w:spacing w:after="20"/>
        <w:rPr>
          <w:b/>
          <w:u w:val="single"/>
        </w:rPr>
      </w:pPr>
      <w:r w:rsidRPr="00DF4810">
        <w:rPr>
          <w:b/>
          <w:u w:val="single"/>
        </w:rPr>
        <w:t xml:space="preserve">43,100. </w:t>
      </w:r>
      <w:r w:rsidR="00E24BFB">
        <w:rPr>
          <w:b/>
          <w:u w:val="single"/>
        </w:rPr>
        <w:t xml:space="preserve">Premio agli alumni Rotary del mondo per servizio all’umanità </w:t>
      </w:r>
    </w:p>
    <w:p w14:paraId="46D6F63F" w14:textId="77777777" w:rsidR="00E24BFB" w:rsidRDefault="00AD67EE" w:rsidP="00AD67EE">
      <w:pPr>
        <w:spacing w:after="20"/>
        <w:rPr>
          <w:b/>
          <w:u w:val="single"/>
        </w:rPr>
      </w:pPr>
      <w:r w:rsidRPr="00DF4810">
        <w:rPr>
          <w:b/>
          <w:u w:val="single"/>
        </w:rPr>
        <w:t xml:space="preserve">43,110. </w:t>
      </w:r>
      <w:r w:rsidR="00E24BFB">
        <w:rPr>
          <w:b/>
          <w:u w:val="single"/>
        </w:rPr>
        <w:t xml:space="preserve">Premio </w:t>
      </w:r>
      <w:r w:rsidRPr="00DF4810">
        <w:rPr>
          <w:b/>
          <w:u w:val="single"/>
        </w:rPr>
        <w:t xml:space="preserve">Rotary per l'eccellenza nel servizio all'umanità </w:t>
      </w:r>
    </w:p>
    <w:p w14:paraId="3FB1A2E2" w14:textId="77777777" w:rsidR="00AD67EE" w:rsidRDefault="00AD67EE" w:rsidP="00AD67EE">
      <w:pPr>
        <w:spacing w:after="20"/>
        <w:rPr>
          <w:b/>
          <w:u w:val="single"/>
        </w:rPr>
      </w:pPr>
      <w:r w:rsidRPr="00DF4810">
        <w:rPr>
          <w:b/>
          <w:u w:val="single"/>
        </w:rPr>
        <w:t xml:space="preserve">43,120. </w:t>
      </w:r>
      <w:r w:rsidR="00E24BFB">
        <w:rPr>
          <w:b/>
          <w:u w:val="single"/>
        </w:rPr>
        <w:t xml:space="preserve">Premio Associazione </w:t>
      </w:r>
      <w:r w:rsidRPr="00DF4810">
        <w:rPr>
          <w:b/>
          <w:u w:val="single"/>
        </w:rPr>
        <w:t xml:space="preserve">Alumni </w:t>
      </w:r>
      <w:r w:rsidR="00E24BFB">
        <w:rPr>
          <w:b/>
          <w:u w:val="single"/>
        </w:rPr>
        <w:t>dell’anno</w:t>
      </w:r>
    </w:p>
    <w:p w14:paraId="1CC28355" w14:textId="77777777" w:rsidR="00D2438B" w:rsidRPr="00DF4810" w:rsidRDefault="00D2438B" w:rsidP="00AD67EE">
      <w:pPr>
        <w:spacing w:after="20"/>
        <w:rPr>
          <w:b/>
          <w:u w:val="single"/>
        </w:rPr>
      </w:pPr>
    </w:p>
    <w:p w14:paraId="6D351570" w14:textId="77777777" w:rsidR="00D2438B" w:rsidRPr="00DF4810" w:rsidRDefault="00D2438B" w:rsidP="00D2438B">
      <w:pPr>
        <w:spacing w:after="20"/>
        <w:rPr>
          <w:b/>
          <w:u w:val="single"/>
        </w:rPr>
      </w:pPr>
      <w:r>
        <w:rPr>
          <w:b/>
          <w:u w:val="single"/>
        </w:rPr>
        <w:t>43,010. Encomio</w:t>
      </w:r>
      <w:r w:rsidRPr="00DF4810">
        <w:rPr>
          <w:b/>
          <w:u w:val="single"/>
        </w:rPr>
        <w:t xml:space="preserve"> presidenziale</w:t>
      </w:r>
    </w:p>
    <w:p w14:paraId="2884676B" w14:textId="77777777" w:rsidR="00AD67EE" w:rsidRDefault="00AD67EE" w:rsidP="00AD67EE">
      <w:pPr>
        <w:spacing w:after="20"/>
      </w:pPr>
      <w:r>
        <w:t>Lo scopo di questo premio è quello di ricon</w:t>
      </w:r>
      <w:r w:rsidR="00D2438B">
        <w:t>oscere i club che raggiungono un</w:t>
      </w:r>
      <w:r>
        <w:t xml:space="preserve"> servizio ben equilibrato e di fraternità a sostegno delle priorità organizzative. I criteri per l'Attestato presidenziale dev</w:t>
      </w:r>
      <w:r w:rsidR="00D2438B">
        <w:t>ono essere basati</w:t>
      </w:r>
      <w:r>
        <w:t xml:space="preserve"> sulle priorità e gli obiettivi del piano strategico, </w:t>
      </w:r>
      <w:r w:rsidR="00D2438B">
        <w:t>includere</w:t>
      </w:r>
      <w:r>
        <w:t xml:space="preserve"> gli obiettivi </w:t>
      </w:r>
      <w:r w:rsidR="00D2438B">
        <w:t>rilevanti</w:t>
      </w:r>
      <w:r>
        <w:t>de</w:t>
      </w:r>
      <w:r w:rsidR="00D2438B">
        <w:t>lla Fondazione Rotary, e rimanere</w:t>
      </w:r>
      <w:r>
        <w:t xml:space="preserve"> coerenti per tre anni. Ci sarà una sezione separata per ogni presiden</w:t>
      </w:r>
      <w:r w:rsidR="00D2438B">
        <w:t xml:space="preserve">te da </w:t>
      </w:r>
      <w:r>
        <w:t>personalizza</w:t>
      </w:r>
      <w:r w:rsidR="00D2438B">
        <w:t>re. Una versione modificata dell’encomio presidenziale è messa a disposizione dei club Interact e Rotaract</w:t>
      </w:r>
      <w:r>
        <w:t>. (Maggio 2011 Mtg., Bd. Dicembre 215)</w:t>
      </w:r>
    </w:p>
    <w:p w14:paraId="7A8045EA" w14:textId="77777777" w:rsidR="00AD67EE" w:rsidRDefault="00AD67EE" w:rsidP="00AD67EE">
      <w:pPr>
        <w:spacing w:after="20"/>
      </w:pPr>
      <w:r>
        <w:t>Fonte:. Maggio 2011 Mtg, Bd. dicembre 215</w:t>
      </w:r>
    </w:p>
    <w:p w14:paraId="26071E3E" w14:textId="77777777" w:rsidR="00D2438B" w:rsidRPr="00DF4810" w:rsidRDefault="00D2438B" w:rsidP="00D2438B">
      <w:pPr>
        <w:spacing w:after="20"/>
        <w:rPr>
          <w:b/>
          <w:u w:val="single"/>
        </w:rPr>
      </w:pPr>
      <w:r w:rsidRPr="00DF4810">
        <w:rPr>
          <w:b/>
          <w:u w:val="single"/>
        </w:rPr>
        <w:t>43,020. “Avenues</w:t>
      </w:r>
      <w:r>
        <w:rPr>
          <w:b/>
          <w:u w:val="single"/>
        </w:rPr>
        <w:t xml:space="preserve"> degli encomi </w:t>
      </w:r>
      <w:r w:rsidRPr="00DF4810">
        <w:rPr>
          <w:b/>
          <w:u w:val="single"/>
        </w:rPr>
        <w:t>di servizio"</w:t>
      </w:r>
    </w:p>
    <w:p w14:paraId="7A1FEA4A" w14:textId="77777777" w:rsidR="00AD67EE" w:rsidRDefault="00B91D67" w:rsidP="00AD67EE">
      <w:pPr>
        <w:spacing w:after="20"/>
      </w:pPr>
      <w:r>
        <w:t>Le</w:t>
      </w:r>
      <w:r w:rsidR="00AD67EE">
        <w:t xml:space="preserve"> "</w:t>
      </w:r>
      <w:r w:rsidR="00D2438B">
        <w:t xml:space="preserve">Avenues di encomio al servizio </w:t>
      </w:r>
      <w:r w:rsidR="00AD67EE">
        <w:t xml:space="preserve">per </w:t>
      </w:r>
      <w:r>
        <w:t xml:space="preserve">Rotariani individuali" è stato stabilito come </w:t>
      </w:r>
      <w:r w:rsidR="00AD67EE">
        <w:t>modo per riconoscere gli sforzi di base dei singoli Rotariani.</w:t>
      </w:r>
    </w:p>
    <w:p w14:paraId="356C1ACF" w14:textId="77777777" w:rsidR="00AD67EE" w:rsidRDefault="00AD67EE" w:rsidP="00AD67EE">
      <w:pPr>
        <w:spacing w:after="20"/>
      </w:pPr>
      <w:r>
        <w:t>I seguenti non sono ammissibili per questo premio:</w:t>
      </w:r>
    </w:p>
    <w:p w14:paraId="0F4D4FD8" w14:textId="77777777" w:rsidR="00B91D67" w:rsidRDefault="00B91D67" w:rsidP="00B91D67">
      <w:pPr>
        <w:spacing w:after="20"/>
      </w:pPr>
      <w:r>
        <w:t>presidente attuale, passato o entrante, direttori presenti, passati</w:t>
      </w:r>
      <w:r w:rsidR="00AD67EE">
        <w:t xml:space="preserve"> o </w:t>
      </w:r>
      <w:r>
        <w:t>entranti, segretario generale presente, passato o entrante, ex governatori attuali, entranti o appena usciti, attuali presidenti di club, presidente di RIBI attuale, passato o entrante, presidente, vice-presidente o tesoriere onorario di RIBI appena usciti.</w:t>
      </w:r>
      <w:r w:rsidR="00AD67EE">
        <w:t xml:space="preserve"> </w:t>
      </w:r>
    </w:p>
    <w:p w14:paraId="23FCC060" w14:textId="77777777" w:rsidR="00AD67EE" w:rsidRDefault="00AD67EE" w:rsidP="00AD67EE">
      <w:pPr>
        <w:spacing w:after="20"/>
      </w:pPr>
      <w:r>
        <w:t>(Giugno 2010 Mtg., Bd. Dicembre 223)</w:t>
      </w:r>
    </w:p>
    <w:p w14:paraId="326CF17A" w14:textId="77777777" w:rsidR="00AD67EE" w:rsidRDefault="00AD67EE" w:rsidP="00AD67EE">
      <w:pPr>
        <w:spacing w:after="20"/>
      </w:pPr>
      <w:r>
        <w:t>Fonte:. Luglio 1997 Mtg, Bd. Dicembre 52; Modificato da giugno 1998 Mtg., Bd. Dicembre 347; Giugno 2001 Mtg., Bd. Dicembre 389; Giugno 2010 Mtg., Bd. dicembre 223</w:t>
      </w:r>
    </w:p>
    <w:p w14:paraId="18789D8E" w14:textId="77777777" w:rsidR="00AD67EE" w:rsidRDefault="00AD67EE" w:rsidP="00AD67EE">
      <w:pPr>
        <w:spacing w:after="20"/>
      </w:pPr>
    </w:p>
    <w:p w14:paraId="664107F5" w14:textId="77777777" w:rsidR="00AD67EE" w:rsidRDefault="00AD67EE" w:rsidP="00AD67EE"/>
    <w:p w14:paraId="67DB24C2" w14:textId="77777777" w:rsidR="00AD67EE" w:rsidRDefault="00AD67EE" w:rsidP="00AD67EE"/>
    <w:p w14:paraId="5D1E0FC0" w14:textId="77777777" w:rsidR="00AD67EE" w:rsidRDefault="00AD67EE" w:rsidP="00AD67EE"/>
    <w:p w14:paraId="654F1A74" w14:textId="77777777" w:rsidR="00AD67EE" w:rsidRDefault="00AD67EE" w:rsidP="00AD67EE"/>
    <w:p w14:paraId="26B6CEF3" w14:textId="77777777" w:rsidR="00AD67EE" w:rsidRDefault="00AD67EE" w:rsidP="00AD67EE"/>
    <w:p w14:paraId="4E2E0EF4" w14:textId="77777777" w:rsidR="00AD67EE" w:rsidRDefault="00AD67EE" w:rsidP="00AD67EE">
      <w:r>
        <w:t xml:space="preserve">Rotary Manuale delle Procedure </w:t>
      </w:r>
      <w:r>
        <w:tab/>
      </w:r>
      <w:r>
        <w:tab/>
      </w:r>
      <w:r>
        <w:tab/>
      </w:r>
      <w:r>
        <w:tab/>
      </w:r>
      <w:r>
        <w:tab/>
      </w:r>
      <w:r>
        <w:tab/>
      </w:r>
      <w:r>
        <w:tab/>
        <w:t>Pagina 317</w:t>
      </w:r>
    </w:p>
    <w:p w14:paraId="580075D7" w14:textId="77777777" w:rsidR="00AD67EE" w:rsidRPr="00172BC4" w:rsidRDefault="00AD67EE" w:rsidP="00AD67EE">
      <w:r w:rsidRPr="00172BC4">
        <w:t>Aprile 2016</w:t>
      </w:r>
    </w:p>
    <w:p w14:paraId="24B592B9" w14:textId="77777777" w:rsidR="00B91D67" w:rsidRPr="00DF4810" w:rsidRDefault="00B91D67" w:rsidP="00B91D67">
      <w:pPr>
        <w:spacing w:after="20"/>
        <w:rPr>
          <w:b/>
          <w:u w:val="single"/>
        </w:rPr>
      </w:pPr>
      <w:r w:rsidRPr="00B91D67">
        <w:rPr>
          <w:b/>
          <w:u w:val="single"/>
        </w:rPr>
        <w:t xml:space="preserve">43,030. </w:t>
      </w:r>
      <w:r>
        <w:rPr>
          <w:b/>
          <w:u w:val="single"/>
        </w:rPr>
        <w:t>Premio</w:t>
      </w:r>
      <w:r w:rsidRPr="00DF4810">
        <w:rPr>
          <w:b/>
          <w:u w:val="single"/>
        </w:rPr>
        <w:t xml:space="preserve"> del Service </w:t>
      </w:r>
      <w:r>
        <w:rPr>
          <w:b/>
          <w:u w:val="single"/>
        </w:rPr>
        <w:t xml:space="preserve">al di </w:t>
      </w:r>
      <w:r w:rsidRPr="00DF4810">
        <w:rPr>
          <w:b/>
          <w:u w:val="single"/>
        </w:rPr>
        <w:t xml:space="preserve">sopra </w:t>
      </w:r>
      <w:r>
        <w:rPr>
          <w:b/>
          <w:u w:val="single"/>
        </w:rPr>
        <w:t xml:space="preserve">di </w:t>
      </w:r>
      <w:r w:rsidRPr="00DF4810">
        <w:rPr>
          <w:b/>
          <w:u w:val="single"/>
        </w:rPr>
        <w:t>se stessi</w:t>
      </w:r>
    </w:p>
    <w:p w14:paraId="64CA7FF9" w14:textId="77777777" w:rsidR="00AD67EE" w:rsidRDefault="00AD67EE" w:rsidP="00AD67EE">
      <w:pPr>
        <w:spacing w:after="20"/>
      </w:pPr>
      <w:r>
        <w:t>Lo scopo di questo premio è quello di riconoscere il servizio umanitario esemplare in qualsiasi forma e ad ogni livello da parte di coloro che altrimenti po</w:t>
      </w:r>
      <w:r w:rsidR="00B91D67">
        <w:t>trebbero non ricevere alcun riconoscimento</w:t>
      </w:r>
      <w:r>
        <w:t xml:space="preserve">. I candidati devono essere considerati </w:t>
      </w:r>
      <w:r w:rsidR="00B91D67">
        <w:t>basandosi</w:t>
      </w:r>
      <w:r>
        <w:t xml:space="preserve"> esclusivamente sui servizi Rotary umanitari </w:t>
      </w:r>
      <w:r w:rsidR="00B91D67">
        <w:t>che hanno reso</w:t>
      </w:r>
      <w:r>
        <w:t xml:space="preserve">. </w:t>
      </w:r>
      <w:r w:rsidR="00B91D67">
        <w:t xml:space="preserve">I </w:t>
      </w:r>
      <w:r>
        <w:t xml:space="preserve">contributi finanziari personali al Rotary, </w:t>
      </w:r>
      <w:r w:rsidR="00B91D67">
        <w:t>al</w:t>
      </w:r>
      <w:r>
        <w:t xml:space="preserve">la sua Fondazione o </w:t>
      </w:r>
      <w:r w:rsidR="00B91D67">
        <w:t xml:space="preserve">a </w:t>
      </w:r>
      <w:r>
        <w:t>un progetto individuale non sono considerazioni importanti per questo premio. I nomi dei vincitori del premio sono inseriti sul sito web del RI.</w:t>
      </w:r>
    </w:p>
    <w:p w14:paraId="479C5936" w14:textId="77777777" w:rsidR="00AD67EE" w:rsidRPr="00B91D67" w:rsidRDefault="00AD67EE" w:rsidP="00AD67EE">
      <w:pPr>
        <w:spacing w:after="20"/>
        <w:rPr>
          <w:u w:val="single"/>
        </w:rPr>
      </w:pPr>
      <w:r w:rsidRPr="00B91D67">
        <w:rPr>
          <w:u w:val="single"/>
        </w:rPr>
        <w:t>Eleggibilità</w:t>
      </w:r>
    </w:p>
    <w:p w14:paraId="541739B8" w14:textId="77777777" w:rsidR="00AD67EE" w:rsidRDefault="00AD67EE" w:rsidP="00AD67EE">
      <w:pPr>
        <w:spacing w:after="20"/>
      </w:pPr>
      <w:r>
        <w:t>Qualsiasi Rotariano attivo in regola può essere nominato, ad eccezione di quanto segue:</w:t>
      </w:r>
    </w:p>
    <w:p w14:paraId="1A0E1E2A" w14:textId="77777777" w:rsidR="00AD67EE" w:rsidRDefault="00AD67EE" w:rsidP="00AD67EE">
      <w:pPr>
        <w:spacing w:after="20"/>
      </w:pPr>
      <w:r>
        <w:t>Governatore distrettuale</w:t>
      </w:r>
    </w:p>
    <w:p w14:paraId="2AA7EE53" w14:textId="77777777" w:rsidR="00AD67EE" w:rsidRDefault="00AD67EE" w:rsidP="00AD67EE">
      <w:pPr>
        <w:spacing w:after="20"/>
      </w:pPr>
      <w:r>
        <w:t>Governatore eletto</w:t>
      </w:r>
    </w:p>
    <w:p w14:paraId="076EC16B" w14:textId="77777777" w:rsidR="00AD67EE" w:rsidRDefault="00B91D67" w:rsidP="00AD67EE">
      <w:pPr>
        <w:spacing w:after="20"/>
      </w:pPr>
      <w:r>
        <w:t xml:space="preserve">Ultimo </w:t>
      </w:r>
      <w:r w:rsidR="00AD67EE">
        <w:t>Governatore Distrettuale</w:t>
      </w:r>
    </w:p>
    <w:p w14:paraId="3EFEE27D" w14:textId="77777777" w:rsidR="00AD67EE" w:rsidRDefault="00B91D67" w:rsidP="00AD67EE">
      <w:pPr>
        <w:spacing w:after="20"/>
      </w:pPr>
      <w:r>
        <w:t xml:space="preserve">Direttore </w:t>
      </w:r>
      <w:r w:rsidR="00AD67EE">
        <w:t>RI</w:t>
      </w:r>
    </w:p>
    <w:p w14:paraId="5343AD3A" w14:textId="77777777" w:rsidR="00AD67EE" w:rsidRDefault="00B91D67" w:rsidP="00AD67EE">
      <w:pPr>
        <w:spacing w:after="20"/>
      </w:pPr>
      <w:r>
        <w:t>Direttore</w:t>
      </w:r>
      <w:r w:rsidR="00AD67EE">
        <w:t>-eletto</w:t>
      </w:r>
      <w:r>
        <w:t xml:space="preserve"> RI</w:t>
      </w:r>
    </w:p>
    <w:p w14:paraId="66595F69" w14:textId="77777777" w:rsidR="00AD67EE" w:rsidRDefault="00B91D67" w:rsidP="00AD67EE">
      <w:pPr>
        <w:spacing w:after="20"/>
      </w:pPr>
      <w:r>
        <w:t xml:space="preserve">Ex Direttore </w:t>
      </w:r>
      <w:r w:rsidR="00AD67EE">
        <w:t>RI</w:t>
      </w:r>
    </w:p>
    <w:p w14:paraId="0DAE3B14" w14:textId="77777777" w:rsidR="00AD67EE" w:rsidRDefault="00AD67EE" w:rsidP="00AD67EE">
      <w:pPr>
        <w:spacing w:after="20"/>
      </w:pPr>
      <w:r>
        <w:t>Presidente RI</w:t>
      </w:r>
    </w:p>
    <w:p w14:paraId="701D325F" w14:textId="77777777" w:rsidR="00AD67EE" w:rsidRDefault="00AD67EE" w:rsidP="00AD67EE">
      <w:pPr>
        <w:spacing w:after="20"/>
      </w:pPr>
      <w:r>
        <w:t>P</w:t>
      </w:r>
      <w:r w:rsidR="00B91D67">
        <w:t xml:space="preserve">residente eletto </w:t>
      </w:r>
      <w:r>
        <w:t>RI</w:t>
      </w:r>
    </w:p>
    <w:p w14:paraId="2B226AFD" w14:textId="77777777" w:rsidR="00AD67EE" w:rsidRDefault="00B91D67" w:rsidP="00AD67EE">
      <w:pPr>
        <w:spacing w:after="20"/>
      </w:pPr>
      <w:r>
        <w:t xml:space="preserve">Ex </w:t>
      </w:r>
      <w:r w:rsidR="00AD67EE">
        <w:t>Presidente RI</w:t>
      </w:r>
    </w:p>
    <w:p w14:paraId="626F24C7" w14:textId="77777777" w:rsidR="00AD67EE" w:rsidRDefault="00B91D67" w:rsidP="00AD67EE">
      <w:pPr>
        <w:spacing w:after="20"/>
      </w:pPr>
      <w:r>
        <w:t xml:space="preserve">Fiduciario della Fondazione </w:t>
      </w:r>
    </w:p>
    <w:p w14:paraId="5CE2E153" w14:textId="77777777" w:rsidR="00AD67EE" w:rsidRDefault="00B91D67" w:rsidP="00AD67EE">
      <w:pPr>
        <w:spacing w:after="20"/>
      </w:pPr>
      <w:r>
        <w:t xml:space="preserve">Fiduciario entrante della </w:t>
      </w:r>
      <w:r w:rsidR="00AD67EE">
        <w:t>Fondazione</w:t>
      </w:r>
    </w:p>
    <w:p w14:paraId="06EB10BC" w14:textId="77777777" w:rsidR="00AD67EE" w:rsidRDefault="00B91D67" w:rsidP="00AD67EE">
      <w:pPr>
        <w:spacing w:after="20"/>
      </w:pPr>
      <w:r>
        <w:t xml:space="preserve">Ex fiduciario della Fondazione </w:t>
      </w:r>
    </w:p>
    <w:p w14:paraId="02EDBF23" w14:textId="77777777" w:rsidR="00AD67EE" w:rsidRDefault="00B91D67" w:rsidP="00AD67EE">
      <w:pPr>
        <w:spacing w:after="20"/>
      </w:pPr>
      <w:r>
        <w:t xml:space="preserve">Non è possibile nominare </w:t>
      </w:r>
      <w:r w:rsidR="00AD67EE">
        <w:t>se stessi per il premio. Inoltre, i candidati non devono essere il coniuge, discendente diretto (figlio o nipote), un coniuge di un discendente diretto o di un antenato (g</w:t>
      </w:r>
      <w:r w:rsidR="00244AC9">
        <w:t>enitori o nonni) del designante. Un individuo può ricevere</w:t>
      </w:r>
      <w:r w:rsidR="00AD67EE">
        <w:t xml:space="preserve"> il premio una </w:t>
      </w:r>
      <w:r w:rsidR="00244AC9">
        <w:t xml:space="preserve">sola </w:t>
      </w:r>
      <w:r w:rsidR="00AD67EE">
        <w:t>volta.</w:t>
      </w:r>
    </w:p>
    <w:p w14:paraId="75CA5616" w14:textId="77777777" w:rsidR="00AD67EE" w:rsidRPr="00244AC9" w:rsidRDefault="00244AC9" w:rsidP="00AD67EE">
      <w:pPr>
        <w:spacing w:after="20"/>
        <w:rPr>
          <w:u w:val="single"/>
        </w:rPr>
      </w:pPr>
      <w:r>
        <w:rPr>
          <w:u w:val="single"/>
        </w:rPr>
        <w:t>C</w:t>
      </w:r>
      <w:r w:rsidR="00AD67EE" w:rsidRPr="00244AC9">
        <w:rPr>
          <w:u w:val="single"/>
        </w:rPr>
        <w:t>riteri</w:t>
      </w:r>
    </w:p>
    <w:p w14:paraId="6E5588EC" w14:textId="77777777" w:rsidR="00AD67EE" w:rsidRDefault="00AD67EE" w:rsidP="00AD67EE">
      <w:pPr>
        <w:spacing w:after="20"/>
      </w:pPr>
      <w:r>
        <w:t>I candidati devono essere rotariani in r</w:t>
      </w:r>
      <w:r w:rsidR="00244AC9">
        <w:t>egola. Devono aver dimostrato un</w:t>
      </w:r>
      <w:r>
        <w:t xml:space="preserve"> servizio umanitario esemplare, in qualsiasi forma e ad ogni livello, con particolare attenzione alle attività di volontariato personali e</w:t>
      </w:r>
      <w:r w:rsidR="00244AC9">
        <w:t xml:space="preserve"> al</w:t>
      </w:r>
      <w:r>
        <w:t xml:space="preserve"> coinvolgimento attivo nell'aiutare gli altri attraverso il Rotary. Il premio non sarà dato solo in riconoscimento della propria performance in un i</w:t>
      </w:r>
      <w:r w:rsidR="00244AC9">
        <w:t>ncarico Rotary eletto o nominato</w:t>
      </w:r>
      <w:r>
        <w:t xml:space="preserve">. </w:t>
      </w:r>
      <w:r w:rsidR="00244AC9">
        <w:t xml:space="preserve">Il servizio dei candidati </w:t>
      </w:r>
      <w:r>
        <w:t>attraverso il Rotary deve essere su base continuativa.</w:t>
      </w:r>
    </w:p>
    <w:p w14:paraId="6272AB1C" w14:textId="77777777" w:rsidR="00AD67EE" w:rsidRDefault="00AD67EE" w:rsidP="00AD67EE">
      <w:pPr>
        <w:spacing w:after="20"/>
      </w:pPr>
      <w:r>
        <w:t xml:space="preserve">Solo attuali o </w:t>
      </w:r>
      <w:r w:rsidR="00244AC9">
        <w:t xml:space="preserve">ultimi </w:t>
      </w:r>
      <w:r>
        <w:t xml:space="preserve">governatori distrettuali, e </w:t>
      </w:r>
      <w:r w:rsidR="00244AC9">
        <w:t xml:space="preserve">attuali e passati </w:t>
      </w:r>
      <w:r>
        <w:t>direttori RI possono presentare la loro candidatura. Qualsiasi nom</w:t>
      </w:r>
      <w:r w:rsidR="00244AC9">
        <w:t>inante</w:t>
      </w:r>
      <w:r>
        <w:t xml:space="preserve"> ammissibili può nominare un candidato per distretto, ma non più di tre candidati in tutto il mondo per il premio in un dato anno. </w:t>
      </w:r>
      <w:r w:rsidR="00244AC9">
        <w:t xml:space="preserve">Gli </w:t>
      </w:r>
      <w:r>
        <w:t>attuali rappresentanti speciali del RI ai Rotary cl</w:t>
      </w:r>
      <w:r w:rsidR="00244AC9">
        <w:t>ub non parte di un distretto possono</w:t>
      </w:r>
      <w:r>
        <w:t xml:space="preserve"> anche nominare un massimo di tre Rotariani all'anno appartenenti ai club che servono. L'attuale governatore del distretto del candidato deve essere informato della nomina, se </w:t>
      </w:r>
      <w:r w:rsidR="00244AC9">
        <w:t>egli</w:t>
      </w:r>
      <w:r>
        <w:t xml:space="preserve"> non è la persona che presenta la candidatura.</w:t>
      </w:r>
    </w:p>
    <w:p w14:paraId="641B483B" w14:textId="77777777" w:rsidR="00AD67EE" w:rsidRDefault="00AD67EE" w:rsidP="00AD67EE">
      <w:pPr>
        <w:spacing w:after="20"/>
      </w:pPr>
      <w:r>
        <w:lastRenderedPageBreak/>
        <w:t xml:space="preserve">Fino a 150 destinatari saranno selezionati ogni anno. E 'possibile che ci saranno meno di 150 destinatari selezionati. Non più di un destinatario sarà selezionato da un dato </w:t>
      </w:r>
      <w:r w:rsidR="00244AC9">
        <w:t>distretto</w:t>
      </w:r>
      <w:r>
        <w:t xml:space="preserve"> ogni anno.</w:t>
      </w:r>
    </w:p>
    <w:p w14:paraId="05AEF154" w14:textId="77777777" w:rsidR="00AD67EE" w:rsidRDefault="00AD67EE" w:rsidP="00AD67EE">
      <w:pPr>
        <w:spacing w:after="20"/>
      </w:pPr>
      <w:r>
        <w:t>Le ca</w:t>
      </w:r>
      <w:r w:rsidR="00244AC9">
        <w:t>ndidature devono essere limitate</w:t>
      </w:r>
      <w:r>
        <w:t xml:space="preserve"> allo spazio fornito sul modulo prescritto e devono includere una chiara descrizione del servizio </w:t>
      </w:r>
      <w:r w:rsidR="00244AC9">
        <w:t xml:space="preserve">che il </w:t>
      </w:r>
      <w:r>
        <w:t xml:space="preserve">candidato </w:t>
      </w:r>
      <w:r w:rsidR="00244AC9">
        <w:t xml:space="preserve">ha </w:t>
      </w:r>
      <w:r>
        <w:t>reso attraverso il Rotary. Ulteriori informazioni non saranno prese in considerazione dal comitato di selezione.</w:t>
      </w:r>
    </w:p>
    <w:p w14:paraId="236CDA97" w14:textId="77777777" w:rsidR="00AD67EE" w:rsidRDefault="00AD67EE" w:rsidP="00AD67EE">
      <w:r>
        <w:t xml:space="preserve">Rotary Manuale delle Procedure </w:t>
      </w:r>
      <w:r>
        <w:tab/>
      </w:r>
      <w:r>
        <w:tab/>
      </w:r>
      <w:r>
        <w:tab/>
      </w:r>
      <w:r>
        <w:tab/>
      </w:r>
      <w:r>
        <w:tab/>
      </w:r>
      <w:r>
        <w:tab/>
      </w:r>
      <w:r>
        <w:tab/>
        <w:t>Pagina 318</w:t>
      </w:r>
    </w:p>
    <w:p w14:paraId="220A99BD" w14:textId="77777777" w:rsidR="00AD67EE" w:rsidRDefault="00AD67EE" w:rsidP="00AD67EE">
      <w:r w:rsidRPr="00172BC4">
        <w:t>Aprile 2016</w:t>
      </w:r>
    </w:p>
    <w:p w14:paraId="0BB8BB0F" w14:textId="77777777" w:rsidR="00AD67EE" w:rsidRDefault="00AD67EE" w:rsidP="00AD67EE">
      <w:pPr>
        <w:spacing w:after="20"/>
      </w:pPr>
      <w:r>
        <w:t>Il premio è costituito da una spilla e placca. (Ottobre 2015 Mtg., Bd. Dicembre 61)</w:t>
      </w:r>
    </w:p>
    <w:p w14:paraId="48ECE84B" w14:textId="77777777" w:rsidR="00AD67EE" w:rsidRDefault="00AD67EE" w:rsidP="00AD67EE">
      <w:pPr>
        <w:spacing w:after="20"/>
      </w:pPr>
      <w:r>
        <w:t>Fonte:. Marzo 1992 Mtg, Bd. Dicembre 184; Modificato da febbraio 1995 Mtg., Bd. Dicembre 171; Febbraio 1996 Mtg., Bd. Dicembre 217; Giugno 1998 Mtg., Bd. Dicembre 347; Ottobre 1998 Mtg., Bd. Dicembre 68; Novembre 1999 Mtg., Bd. Dicembre 131; Giugno 2001 Mtg., Bd. Dicembre 389; Novembre 2001 Mtg., Bd. Dicembre 72; Febbraio 2002 Mtg., Bd. Dicembre 176; Febbraio 2003 Mtg., Bd. Dicembre 228; Novembre 2004 Mtg., Bd. Dicembre 107; Novembre 2006 Mtg., Bd. Dicembre 77; Febbraio 2007 Mtg., Bd. Dicembre 204; Novembre 2008 Mtg., Bd. Dicembre 66; Novembre 2009 Mtg., Bd. Dicembre 58; Gennaio 2015 Mtg., Bd. Dicembre 141; Ottobre 2015 Mtg., Bd. dicembre 61</w:t>
      </w:r>
    </w:p>
    <w:p w14:paraId="439867C7" w14:textId="77777777" w:rsidR="00244AC9" w:rsidRPr="0027710F" w:rsidRDefault="00244AC9" w:rsidP="00244AC9">
      <w:pPr>
        <w:ind w:left="2832" w:firstLine="708"/>
      </w:pPr>
      <w:r w:rsidRPr="00D17AC5">
        <w:rPr>
          <w:b/>
          <w:sz w:val="28"/>
          <w:szCs w:val="28"/>
          <w:u w:val="single"/>
        </w:rPr>
        <w:t>Riferimenti Incrociati</w:t>
      </w:r>
    </w:p>
    <w:p w14:paraId="48D211A9" w14:textId="77777777" w:rsidR="00AD67EE" w:rsidRDefault="00244AC9" w:rsidP="00AD67EE">
      <w:pPr>
        <w:spacing w:after="20"/>
        <w:rPr>
          <w:i/>
        </w:rPr>
      </w:pPr>
      <w:r>
        <w:rPr>
          <w:i/>
        </w:rPr>
        <w:t xml:space="preserve">31.090.3. </w:t>
      </w:r>
      <w:r w:rsidR="00AD67EE" w:rsidRPr="00244AC9">
        <w:rPr>
          <w:i/>
        </w:rPr>
        <w:t xml:space="preserve">Autorità </w:t>
      </w:r>
      <w:r>
        <w:rPr>
          <w:i/>
        </w:rPr>
        <w:t xml:space="preserve">GS per </w:t>
      </w:r>
      <w:r w:rsidR="00AD67EE" w:rsidRPr="00244AC9">
        <w:rPr>
          <w:i/>
        </w:rPr>
        <w:t>risolvere Service Award Above Self</w:t>
      </w:r>
    </w:p>
    <w:p w14:paraId="3DFC6E77" w14:textId="77777777" w:rsidR="00244AC9" w:rsidRPr="00244AC9" w:rsidRDefault="00244AC9" w:rsidP="00AD67EE">
      <w:pPr>
        <w:spacing w:after="20"/>
        <w:rPr>
          <w:i/>
        </w:rPr>
      </w:pPr>
    </w:p>
    <w:p w14:paraId="18269E8E" w14:textId="77777777" w:rsidR="000D5BA8" w:rsidRDefault="000D5BA8" w:rsidP="000D5BA8">
      <w:pPr>
        <w:spacing w:after="20"/>
        <w:rPr>
          <w:b/>
          <w:u w:val="single"/>
        </w:rPr>
      </w:pPr>
      <w:r w:rsidRPr="00DF4810">
        <w:rPr>
          <w:b/>
          <w:u w:val="single"/>
        </w:rPr>
        <w:t xml:space="preserve">43,040. </w:t>
      </w:r>
      <w:r>
        <w:rPr>
          <w:b/>
          <w:u w:val="single"/>
        </w:rPr>
        <w:t>Programma dei premi per risultati significativi</w:t>
      </w:r>
      <w:r w:rsidRPr="00DF4810">
        <w:rPr>
          <w:b/>
          <w:u w:val="single"/>
        </w:rPr>
        <w:t xml:space="preserve"> </w:t>
      </w:r>
    </w:p>
    <w:p w14:paraId="1C9D6077" w14:textId="77777777" w:rsidR="00AD67EE" w:rsidRDefault="00AD67EE" w:rsidP="00AD67EE">
      <w:pPr>
        <w:spacing w:after="20"/>
      </w:pPr>
      <w:r>
        <w:t xml:space="preserve">Il programma di premi </w:t>
      </w:r>
      <w:r w:rsidR="000D5BA8">
        <w:t xml:space="preserve">per la </w:t>
      </w:r>
      <w:r>
        <w:t xml:space="preserve">realizzazione dell'obiettivo è un programma di riconoscimento presidenziale, con effetto dal 1 luglio 1991. Il programma di </w:t>
      </w:r>
      <w:r w:rsidR="000D5BA8">
        <w:t>encomio</w:t>
      </w:r>
      <w:r>
        <w:t xml:space="preserve"> è stato progettato per dare un riconoscim</w:t>
      </w:r>
      <w:r w:rsidR="000D5BA8">
        <w:t>ento distrettuale</w:t>
      </w:r>
      <w:r>
        <w:t xml:space="preserve"> per l'attività del club che risolve un problema si</w:t>
      </w:r>
      <w:r w:rsidR="000D5BA8">
        <w:t>gnificativo o necessità. Scopo del premio è</w:t>
      </w:r>
      <w:r>
        <w:t xml:space="preserve"> incoraggiare nuovi progetti</w:t>
      </w:r>
      <w:r w:rsidR="000D5BA8">
        <w:t xml:space="preserve"> da parte di tutti i club e </w:t>
      </w:r>
      <w:r>
        <w:t>promuovere una maggiore consapevolezza dell'impo</w:t>
      </w:r>
      <w:r w:rsidR="000D5BA8">
        <w:t>rtanza degli sforzi esemplari di</w:t>
      </w:r>
      <w:r>
        <w:t xml:space="preserve"> club. I criteri per la selezione dei </w:t>
      </w:r>
      <w:r w:rsidR="000D5BA8">
        <w:t xml:space="preserve">premi per significativo raggiungimento </w:t>
      </w:r>
      <w:r>
        <w:t xml:space="preserve">si trovano sul </w:t>
      </w:r>
      <w:r w:rsidR="000D5BA8">
        <w:t>m</w:t>
      </w:r>
      <w:r>
        <w:t xml:space="preserve">odulo di </w:t>
      </w:r>
      <w:r w:rsidR="000D5BA8">
        <w:t xml:space="preserve">nomina dei premi per risultato </w:t>
      </w:r>
      <w:r>
        <w:t>significat</w:t>
      </w:r>
      <w:r w:rsidR="000D5BA8">
        <w:t>ivo che è stato approvato per l’</w:t>
      </w:r>
      <w:r>
        <w:t>uso da parte del Consiglio centrale. (Giugno 1998 Mtg., Bd. Dicembre 348)</w:t>
      </w:r>
    </w:p>
    <w:p w14:paraId="5C8A7584" w14:textId="77777777" w:rsidR="00AD67EE" w:rsidRDefault="00AD67EE" w:rsidP="00AD67EE">
      <w:pPr>
        <w:spacing w:after="20"/>
      </w:pPr>
      <w:r>
        <w:t>Fonte:. Luglio 1991 Mtg, Bd. 22 Dicembre</w:t>
      </w:r>
    </w:p>
    <w:p w14:paraId="46CB4350" w14:textId="77777777" w:rsidR="00AD67EE" w:rsidRPr="000D5BA8" w:rsidRDefault="000D5BA8" w:rsidP="00AD67EE">
      <w:pPr>
        <w:spacing w:after="20"/>
        <w:rPr>
          <w:b/>
          <w:u w:val="single"/>
        </w:rPr>
      </w:pPr>
      <w:r w:rsidRPr="000D5BA8">
        <w:rPr>
          <w:b/>
          <w:u w:val="single"/>
        </w:rPr>
        <w:t xml:space="preserve">43,050. </w:t>
      </w:r>
      <w:r w:rsidR="00AD67EE" w:rsidRPr="000D5BA8">
        <w:rPr>
          <w:b/>
          <w:u w:val="single"/>
        </w:rPr>
        <w:t>Premio d'Onore</w:t>
      </w:r>
      <w:r w:rsidRPr="000D5BA8">
        <w:rPr>
          <w:b/>
          <w:u w:val="single"/>
        </w:rPr>
        <w:t xml:space="preserve"> RI</w:t>
      </w:r>
    </w:p>
    <w:p w14:paraId="7EE21F49" w14:textId="77777777" w:rsidR="00AD67EE" w:rsidRDefault="000D5BA8" w:rsidP="00AD67EE">
      <w:pPr>
        <w:spacing w:after="20"/>
      </w:pPr>
      <w:r>
        <w:t xml:space="preserve">Il </w:t>
      </w:r>
      <w:r w:rsidR="00AD67EE">
        <w:t xml:space="preserve">Premio d'Onore </w:t>
      </w:r>
      <w:r>
        <w:t>RI può essere concesso</w:t>
      </w:r>
      <w:r w:rsidR="00AD67EE">
        <w:t xml:space="preserve"> a persone meritevoli, tra cui ca</w:t>
      </w:r>
      <w:r w:rsidR="005F0491">
        <w:t>pi di stato. Fino a cinque premi</w:t>
      </w:r>
      <w:r w:rsidR="00AD67EE">
        <w:t xml:space="preserve"> possono essere concessi ogni anno rotariano dal presidente. Il presidente riferisce al Consiglio il nome della persona alla quale si pr</w:t>
      </w:r>
      <w:r w:rsidR="005F0491">
        <w:t xml:space="preserve">evede di concedere un premio </w:t>
      </w:r>
      <w:r w:rsidR="00AD67EE">
        <w:t>almeno 14 giorni prima di co</w:t>
      </w:r>
      <w:r w:rsidR="005F0491">
        <w:t>ncedere il premio. Se un direttore</w:t>
      </w:r>
      <w:r w:rsidR="00AD67EE">
        <w:t xml:space="preserve"> esprime obiezioni entro sette giorni dalla notifica, la considerazione di tale </w:t>
      </w:r>
      <w:r w:rsidR="005F0491">
        <w:t>premio</w:t>
      </w:r>
      <w:r w:rsidR="00AD67EE">
        <w:t xml:space="preserve"> deve essere ritardata fino alla prossima riunione del Consiglio. (Giugno 2005 Mtg., Bd. Dicembre 300)</w:t>
      </w:r>
    </w:p>
    <w:p w14:paraId="43D741CF" w14:textId="77777777" w:rsidR="00AD67EE" w:rsidRDefault="00AD67EE" w:rsidP="00AD67EE">
      <w:pPr>
        <w:spacing w:after="20"/>
      </w:pPr>
      <w:r>
        <w:t>Fonte:. Novembre 1996 Mtg, Bd. Dicembre 53. Modificato da febbraio 1999 Mtg., Bd. Dicembre 189; Giugno 2001 Mtg., Bd. Dicembre 387; Maggio 2003 Mtg., Bd. Dicembre 325; Giugno 2005 Mtg., Bd. Dicembre 300. Vedi anche luglio 1990 Mtg., Bd. 4 dicembre</w:t>
      </w:r>
    </w:p>
    <w:p w14:paraId="340479A4" w14:textId="77777777" w:rsidR="005F0491" w:rsidRPr="00DF4810" w:rsidRDefault="005F0491" w:rsidP="005F0491">
      <w:pPr>
        <w:spacing w:after="20"/>
        <w:rPr>
          <w:b/>
          <w:u w:val="single"/>
        </w:rPr>
      </w:pPr>
      <w:r w:rsidRPr="00DF4810">
        <w:rPr>
          <w:b/>
          <w:u w:val="single"/>
        </w:rPr>
        <w:t xml:space="preserve">43,060. </w:t>
      </w:r>
      <w:r>
        <w:rPr>
          <w:b/>
          <w:u w:val="single"/>
        </w:rPr>
        <w:t xml:space="preserve">Premio </w:t>
      </w:r>
      <w:r w:rsidRPr="00DF4810">
        <w:rPr>
          <w:b/>
          <w:u w:val="single"/>
        </w:rPr>
        <w:t>Sviluppo Soci</w:t>
      </w:r>
      <w:r>
        <w:rPr>
          <w:b/>
          <w:u w:val="single"/>
        </w:rPr>
        <w:t xml:space="preserve"> Rotary</w:t>
      </w:r>
    </w:p>
    <w:p w14:paraId="2ABB6172" w14:textId="77777777" w:rsidR="00AD67EE" w:rsidRDefault="00AD67EE" w:rsidP="00AD67EE">
      <w:pPr>
        <w:spacing w:after="20"/>
      </w:pPr>
      <w:r>
        <w:t xml:space="preserve">Lo scopo di questo premio è quello di riconoscere i singoli Rotariani, i club, i distretti, </w:t>
      </w:r>
      <w:r w:rsidR="005F0491">
        <w:t>le regioni, e l</w:t>
      </w:r>
      <w:r>
        <w:t>e</w:t>
      </w:r>
      <w:r w:rsidR="005F0491">
        <w:t xml:space="preserve"> zone per le attività dimostrate nell’</w:t>
      </w:r>
      <w:r>
        <w:t>aumentare l'adesione.</w:t>
      </w:r>
    </w:p>
    <w:p w14:paraId="71961639" w14:textId="77777777" w:rsidR="00AD67EE" w:rsidRPr="005F0491" w:rsidRDefault="00AD67EE" w:rsidP="00AD67EE">
      <w:pPr>
        <w:spacing w:after="20"/>
        <w:rPr>
          <w:u w:val="single"/>
        </w:rPr>
      </w:pPr>
      <w:r w:rsidRPr="005F0491">
        <w:rPr>
          <w:u w:val="single"/>
        </w:rPr>
        <w:t>Ammissibilità e Procedura di selezione</w:t>
      </w:r>
    </w:p>
    <w:p w14:paraId="25DF714F" w14:textId="77777777" w:rsidR="00AD67EE" w:rsidRDefault="00AD67EE" w:rsidP="00AD67EE">
      <w:pPr>
        <w:spacing w:after="20"/>
      </w:pPr>
      <w:r>
        <w:t>I destinatari devono essere Rotariani attivi e club in regola. RI calcolerà l'idoneità in base ai numeri di iscrizione nel database globale Rotary.</w:t>
      </w:r>
    </w:p>
    <w:p w14:paraId="080AAD0F" w14:textId="77777777" w:rsidR="00AD67EE" w:rsidRPr="005F0491" w:rsidRDefault="005F0491" w:rsidP="00AD67EE">
      <w:pPr>
        <w:spacing w:after="20"/>
        <w:rPr>
          <w:u w:val="single"/>
        </w:rPr>
      </w:pPr>
      <w:r>
        <w:rPr>
          <w:u w:val="single"/>
        </w:rPr>
        <w:lastRenderedPageBreak/>
        <w:t>C</w:t>
      </w:r>
      <w:r w:rsidR="00AD67EE" w:rsidRPr="005F0491">
        <w:rPr>
          <w:u w:val="single"/>
        </w:rPr>
        <w:t>riteri</w:t>
      </w:r>
    </w:p>
    <w:p w14:paraId="1C9DC542" w14:textId="77777777" w:rsidR="005F0491" w:rsidRDefault="005F0491" w:rsidP="00AD67EE">
      <w:pPr>
        <w:spacing w:after="20"/>
      </w:pPr>
      <w:r>
        <w:t xml:space="preserve">Le </w:t>
      </w:r>
      <w:r w:rsidR="00AD67EE">
        <w:t xml:space="preserve">categorie </w:t>
      </w:r>
      <w:r>
        <w:t xml:space="preserve">di </w:t>
      </w:r>
      <w:r w:rsidR="00AD67EE">
        <w:t>crescita associativa per il riconoscimento de</w:t>
      </w:r>
      <w:r>
        <w:t xml:space="preserve">vono essere ampiamente definite </w:t>
      </w:r>
      <w:r w:rsidR="00AD67EE">
        <w:t xml:space="preserve">come: </w:t>
      </w:r>
    </w:p>
    <w:p w14:paraId="6BA54047" w14:textId="77777777" w:rsidR="00AD67EE" w:rsidRDefault="005F0491" w:rsidP="00AD67EE">
      <w:pPr>
        <w:spacing w:after="20"/>
      </w:pPr>
      <w:r>
        <w:t xml:space="preserve">istituire </w:t>
      </w:r>
      <w:r w:rsidR="00AD67EE">
        <w:t>nuovi club</w:t>
      </w:r>
    </w:p>
    <w:p w14:paraId="3D9FD2B0" w14:textId="77777777" w:rsidR="00AD67EE" w:rsidRDefault="005F0491" w:rsidP="00AD67EE">
      <w:pPr>
        <w:spacing w:after="20"/>
      </w:pPr>
      <w:r>
        <w:t>Impostare e raggiungere gli obiettivi, sponsorizzare e riferire nuovi membri, ammett</w:t>
      </w:r>
      <w:r w:rsidR="009C2DBB">
        <w:t>e</w:t>
      </w:r>
      <w:r>
        <w:t xml:space="preserve">re </w:t>
      </w:r>
      <w:r w:rsidR="00AD67EE">
        <w:t>nuovi membri</w:t>
      </w:r>
      <w:r w:rsidR="009C2DBB">
        <w:t>,</w:t>
      </w:r>
    </w:p>
    <w:p w14:paraId="37627D2F" w14:textId="77777777" w:rsidR="00AD67EE" w:rsidRDefault="00AD67EE" w:rsidP="00AD67EE">
      <w:pPr>
        <w:spacing w:after="20"/>
      </w:pPr>
    </w:p>
    <w:p w14:paraId="58694658" w14:textId="77777777" w:rsidR="00AD67EE" w:rsidRDefault="00AD67EE" w:rsidP="00AD67EE">
      <w:r>
        <w:t xml:space="preserve">Rotary Manuale delle Procedure </w:t>
      </w:r>
      <w:r>
        <w:tab/>
      </w:r>
      <w:r>
        <w:tab/>
      </w:r>
      <w:r>
        <w:tab/>
      </w:r>
      <w:r>
        <w:tab/>
      </w:r>
      <w:r>
        <w:tab/>
      </w:r>
      <w:r>
        <w:tab/>
      </w:r>
      <w:r>
        <w:tab/>
        <w:t>Pagina 319</w:t>
      </w:r>
    </w:p>
    <w:p w14:paraId="59BC88BE" w14:textId="77777777" w:rsidR="00AD67EE" w:rsidRDefault="00AD67EE" w:rsidP="00AD67EE">
      <w:r w:rsidRPr="00172BC4">
        <w:t>Aprile 2016</w:t>
      </w:r>
    </w:p>
    <w:p w14:paraId="30D6B4A5" w14:textId="77777777" w:rsidR="00AD67EE" w:rsidRDefault="009C2DBB" w:rsidP="00AD67EE">
      <w:pPr>
        <w:spacing w:after="20"/>
      </w:pPr>
      <w:r>
        <w:t xml:space="preserve">conservare i membri, la </w:t>
      </w:r>
      <w:r w:rsidR="00AD67EE">
        <w:t>cresci</w:t>
      </w:r>
      <w:r>
        <w:t xml:space="preserve">ta associativa complessiva e la </w:t>
      </w:r>
      <w:r w:rsidR="00AD67EE">
        <w:t xml:space="preserve">crescita </w:t>
      </w:r>
      <w:r>
        <w:t xml:space="preserve">di soglie di adesione stabilite, </w:t>
      </w:r>
      <w:r w:rsidR="00AD67EE">
        <w:t>Migliorare l'equilibrio di genere</w:t>
      </w:r>
    </w:p>
    <w:p w14:paraId="37DCECB1" w14:textId="77777777" w:rsidR="00AD67EE" w:rsidRDefault="00AD67EE" w:rsidP="00AD67EE">
      <w:pPr>
        <w:spacing w:after="20"/>
      </w:pPr>
      <w:r>
        <w:t xml:space="preserve">Riallineare </w:t>
      </w:r>
      <w:r w:rsidR="009C2DBB">
        <w:t xml:space="preserve">la </w:t>
      </w:r>
      <w:r>
        <w:t xml:space="preserve">distribuzione per età </w:t>
      </w:r>
      <w:r w:rsidR="009C2DBB">
        <w:t>dei membri</w:t>
      </w:r>
    </w:p>
    <w:p w14:paraId="31711878" w14:textId="77777777" w:rsidR="00AD67EE" w:rsidRDefault="00AD67EE" w:rsidP="00AD67EE">
      <w:pPr>
        <w:spacing w:after="20"/>
      </w:pPr>
      <w:r>
        <w:t xml:space="preserve">Migliorare la </w:t>
      </w:r>
      <w:r w:rsidR="009C2DBB">
        <w:t>durata</w:t>
      </w:r>
      <w:r>
        <w:t xml:space="preserve"> del tempo nel Rotary prima della risoluzione</w:t>
      </w:r>
    </w:p>
    <w:p w14:paraId="5AC48916" w14:textId="77777777" w:rsidR="00AD67EE" w:rsidRPr="009C2DBB" w:rsidRDefault="009C2DBB" w:rsidP="00AD67EE">
      <w:pPr>
        <w:spacing w:after="20"/>
        <w:rPr>
          <w:u w:val="single"/>
        </w:rPr>
      </w:pPr>
      <w:r>
        <w:rPr>
          <w:u w:val="single"/>
        </w:rPr>
        <w:t>Termini per il raggiungimento</w:t>
      </w:r>
    </w:p>
    <w:p w14:paraId="40CBF47F" w14:textId="77777777" w:rsidR="00AD67EE" w:rsidRDefault="009C2DBB" w:rsidP="00AD67EE">
      <w:pPr>
        <w:spacing w:after="20"/>
      </w:pPr>
      <w:r>
        <w:t xml:space="preserve">I </w:t>
      </w:r>
      <w:r w:rsidR="00AD67EE">
        <w:t>risultati di</w:t>
      </w:r>
      <w:r>
        <w:t xml:space="preserve"> adesione devono essere valutati</w:t>
      </w:r>
      <w:r w:rsidR="00AD67EE">
        <w:t xml:space="preserve"> al 1 ° luglio di ogni anno, contro </w:t>
      </w:r>
      <w:r>
        <w:t xml:space="preserve">le cifre ufficiali di inizio appartenenza del </w:t>
      </w:r>
      <w:r w:rsidR="00AD67EE">
        <w:t>1 luglio.</w:t>
      </w:r>
    </w:p>
    <w:p w14:paraId="6B6F8E5E" w14:textId="77777777" w:rsidR="00AD67EE" w:rsidRPr="009C2DBB" w:rsidRDefault="00AD67EE" w:rsidP="00AD67EE">
      <w:pPr>
        <w:spacing w:after="20"/>
        <w:rPr>
          <w:u w:val="single"/>
        </w:rPr>
      </w:pPr>
      <w:r w:rsidRPr="009C2DBB">
        <w:rPr>
          <w:u w:val="single"/>
        </w:rPr>
        <w:t>Elementi di riconoscimento</w:t>
      </w:r>
    </w:p>
    <w:p w14:paraId="31B58B02" w14:textId="77777777" w:rsidR="00AD67EE" w:rsidRDefault="00AD67EE" w:rsidP="00AD67EE">
      <w:pPr>
        <w:spacing w:after="20"/>
      </w:pPr>
      <w:r>
        <w:t>Il riconoscimento si basa sul live</w:t>
      </w:r>
      <w:r w:rsidR="009C2DBB">
        <w:t>llo di realizzazione e include</w:t>
      </w:r>
      <w:r>
        <w:t xml:space="preserve"> oggetti indossabili, </w:t>
      </w:r>
      <w:r w:rsidR="0095061F">
        <w:t>oggetti che possono essere mostrati, badge elettronici</w:t>
      </w:r>
      <w:r>
        <w:t xml:space="preserve"> per la pubblicazione on-line, ed eventi di ric</w:t>
      </w:r>
      <w:r w:rsidR="0095061F">
        <w:t xml:space="preserve">onoscimento durante l’assemblea internazionale e la Convention. </w:t>
      </w:r>
      <w:r w:rsidR="00CE2336">
        <w:t>La p</w:t>
      </w:r>
      <w:r>
        <w:t xml:space="preserve">ubblicità dei vincitori del premio deve apparire </w:t>
      </w:r>
      <w:r w:rsidR="00CE2336">
        <w:t xml:space="preserve">in maniera minima </w:t>
      </w:r>
      <w:r>
        <w:t>sul sito web del RI e nelle riviste regionali Rotari</w:t>
      </w:r>
      <w:r w:rsidR="00CE2336">
        <w:t xml:space="preserve">ani e di altri, se è il </w:t>
      </w:r>
      <w:r>
        <w:t>caso.</w:t>
      </w:r>
    </w:p>
    <w:p w14:paraId="1CA2A412" w14:textId="77777777" w:rsidR="00AD67EE" w:rsidRDefault="00CE2336" w:rsidP="00AD67EE">
      <w:pPr>
        <w:spacing w:after="20"/>
      </w:pPr>
      <w:r>
        <w:t xml:space="preserve">Gli </w:t>
      </w:r>
      <w:r w:rsidR="00AD67EE">
        <w:t xml:space="preserve">elementi di riconoscimento per gli individui devono essere consegnati al club per la presentazione durante le riunioni di club o eventi. </w:t>
      </w:r>
      <w:r>
        <w:t xml:space="preserve">Gli </w:t>
      </w:r>
      <w:r w:rsidR="00AD67EE">
        <w:t xml:space="preserve">elementi di riconoscimento per i club devono essere consegnati ai governatori distrettuali per la presentazione durante le visite ufficiali o eventi distrettuali. </w:t>
      </w:r>
      <w:r>
        <w:t xml:space="preserve">Gli </w:t>
      </w:r>
      <w:r w:rsidR="00AD67EE">
        <w:t xml:space="preserve">elementi di riconoscimento per </w:t>
      </w:r>
      <w:r>
        <w:t xml:space="preserve">distretto </w:t>
      </w:r>
      <w:r w:rsidR="00AD67EE">
        <w:t>e leader regionali devono essere consegnati agli amministratori per la presentazione in occasione di eventi di distretto o di zona. (Maggio 2014 Mtg., Bd. Dicembre 157)</w:t>
      </w:r>
    </w:p>
    <w:p w14:paraId="267CFFF0" w14:textId="77777777" w:rsidR="00AD67EE" w:rsidRDefault="00AD67EE" w:rsidP="00AD67EE">
      <w:pPr>
        <w:spacing w:after="20"/>
      </w:pPr>
      <w:r>
        <w:t>Fonte:. Giugno 1997 Mtg, Bd. Dicembre 303; Maggio 2014 Mtg., Bd. Dicembre 157. Vedi anche marzo 1997 Mtg., Bd. Dicembre 266. affermato da luglio 2002 Mtg., Bd. 30 Dicembre</w:t>
      </w:r>
    </w:p>
    <w:p w14:paraId="247352E9" w14:textId="77777777" w:rsidR="00CE2336" w:rsidRDefault="00CE2336" w:rsidP="00CE2336">
      <w:pPr>
        <w:spacing w:after="20"/>
        <w:rPr>
          <w:b/>
          <w:u w:val="single"/>
        </w:rPr>
      </w:pPr>
      <w:r w:rsidRPr="00DF4810">
        <w:rPr>
          <w:b/>
          <w:u w:val="single"/>
        </w:rPr>
        <w:t xml:space="preserve">43,070. </w:t>
      </w:r>
      <w:r>
        <w:rPr>
          <w:b/>
          <w:u w:val="single"/>
        </w:rPr>
        <w:t>Premio di innovazione allo sviluppo dei soci</w:t>
      </w:r>
      <w:r w:rsidRPr="00DF4810">
        <w:rPr>
          <w:b/>
          <w:u w:val="single"/>
        </w:rPr>
        <w:t xml:space="preserve"> </w:t>
      </w:r>
    </w:p>
    <w:p w14:paraId="77407B60" w14:textId="77777777" w:rsidR="00AD67EE" w:rsidRDefault="00AD67EE" w:rsidP="00AD67EE">
      <w:pPr>
        <w:spacing w:after="20"/>
      </w:pPr>
      <w:r>
        <w:t>Lo scopo di questo programma è quello di f</w:t>
      </w:r>
      <w:r w:rsidR="00CE2336">
        <w:t>ornire un mezzo per distretti, regioni</w:t>
      </w:r>
      <w:r>
        <w:t xml:space="preserve">, e leader della zona di riconoscere un approccio proattivo, creativo, </w:t>
      </w:r>
      <w:r w:rsidR="00CE2336">
        <w:t xml:space="preserve">una </w:t>
      </w:r>
      <w:r>
        <w:t>strategia a lungo termine di sostegno allo sviluppo di appartenenza. Qualsiasi attuale leader volontario può scaricare e compil</w:t>
      </w:r>
      <w:r w:rsidR="00CE2336">
        <w:t>are un certificato scrivibile per</w:t>
      </w:r>
      <w:r>
        <w:t xml:space="preserve"> riconoscere</w:t>
      </w:r>
      <w:r w:rsidR="00CE2336">
        <w:t xml:space="preserve"> qualsiasi individuo, club o distretto</w:t>
      </w:r>
      <w:r>
        <w:t xml:space="preserve"> in qualsiasi momento dell'anno per un'idea innovativa o </w:t>
      </w:r>
      <w:r w:rsidR="00CE2336">
        <w:t>raggiungimenti nello sviluppo dell’</w:t>
      </w:r>
      <w:r>
        <w:t xml:space="preserve">appartenenza. Queste innovazioni e </w:t>
      </w:r>
      <w:r w:rsidR="00CE2336">
        <w:t xml:space="preserve">raggiungimenti </w:t>
      </w:r>
      <w:r>
        <w:t xml:space="preserve">possono essere </w:t>
      </w:r>
      <w:r w:rsidR="00CE2336">
        <w:t xml:space="preserve">tratti da, pur non essendo verificati, </w:t>
      </w:r>
      <w:r>
        <w:t xml:space="preserve">informazioni </w:t>
      </w:r>
      <w:r w:rsidR="00CE2336">
        <w:t xml:space="preserve">RI </w:t>
      </w:r>
      <w:r>
        <w:t>del database globale o calcoli. (Maggio 2014 Mtg., Bd. Dicembre 157)</w:t>
      </w:r>
    </w:p>
    <w:p w14:paraId="7FC9FDB1" w14:textId="77777777" w:rsidR="00AD67EE" w:rsidRDefault="00AD67EE" w:rsidP="00AD67EE">
      <w:pPr>
        <w:spacing w:after="20"/>
      </w:pPr>
      <w:r>
        <w:t>Fonte:. Marzo 2005 Mtg, Bd. Dicembre 233; Modificato da maggio 2014 Mtg., Bd. dicembre 157</w:t>
      </w:r>
    </w:p>
    <w:p w14:paraId="03167E31" w14:textId="77777777" w:rsidR="00CE2336" w:rsidRDefault="00CE2336" w:rsidP="00CE2336">
      <w:pPr>
        <w:spacing w:after="20"/>
        <w:rPr>
          <w:b/>
          <w:u w:val="single"/>
        </w:rPr>
      </w:pPr>
      <w:r w:rsidRPr="00DF4810">
        <w:rPr>
          <w:b/>
          <w:u w:val="single"/>
        </w:rPr>
        <w:t xml:space="preserve">43,080. </w:t>
      </w:r>
      <w:r>
        <w:rPr>
          <w:b/>
          <w:u w:val="single"/>
        </w:rPr>
        <w:t xml:space="preserve">Premio di costruttori di club </w:t>
      </w:r>
    </w:p>
    <w:p w14:paraId="10F3E044" w14:textId="77777777" w:rsidR="00AD67EE" w:rsidRDefault="00AD67EE" w:rsidP="00AD67EE">
      <w:pPr>
        <w:spacing w:after="20"/>
      </w:pPr>
      <w:r>
        <w:t>Lo scopo di questo premio è quello di riconoscere i Rotariani che hanno avuto un impatto significativo nel sostenere e rafforzare i loro Rotary club.</w:t>
      </w:r>
    </w:p>
    <w:p w14:paraId="76EF4899" w14:textId="77777777" w:rsidR="00AD67EE" w:rsidRPr="00CE2336" w:rsidRDefault="00AD67EE" w:rsidP="00AD67EE">
      <w:pPr>
        <w:spacing w:after="20"/>
        <w:rPr>
          <w:u w:val="single"/>
        </w:rPr>
      </w:pPr>
      <w:r w:rsidRPr="00CE2336">
        <w:rPr>
          <w:u w:val="single"/>
        </w:rPr>
        <w:t>Eleggibilità</w:t>
      </w:r>
    </w:p>
    <w:p w14:paraId="54C119C1" w14:textId="77777777" w:rsidR="00AD67EE" w:rsidRDefault="00AD67EE" w:rsidP="00AD67EE">
      <w:pPr>
        <w:spacing w:after="20"/>
      </w:pPr>
      <w:r>
        <w:t>I candidati devono essere Rotariani attivi in ​​regola, con almeno cinque anni di adesione.</w:t>
      </w:r>
    </w:p>
    <w:p w14:paraId="0F05EAD7" w14:textId="77777777" w:rsidR="00AD67EE" w:rsidRDefault="00AD67EE" w:rsidP="00AD67EE">
      <w:pPr>
        <w:spacing w:after="20"/>
      </w:pPr>
      <w:r>
        <w:t>I seguenti ufficiali sono ammissibili per questo premio:</w:t>
      </w:r>
    </w:p>
    <w:p w14:paraId="710EF8E5" w14:textId="77777777" w:rsidR="00AD67EE" w:rsidRDefault="00AD67EE" w:rsidP="00AD67EE">
      <w:pPr>
        <w:spacing w:after="20"/>
      </w:pPr>
      <w:r>
        <w:t>presidenti di club attuali</w:t>
      </w:r>
    </w:p>
    <w:p w14:paraId="666F4B45" w14:textId="77777777" w:rsidR="00AD67EE" w:rsidRDefault="00CE2336" w:rsidP="00AD67EE">
      <w:pPr>
        <w:spacing w:after="20"/>
      </w:pPr>
      <w:r>
        <w:lastRenderedPageBreak/>
        <w:t>governatori attuali, entranti o ultimi</w:t>
      </w:r>
    </w:p>
    <w:p w14:paraId="56A78D6D" w14:textId="77777777" w:rsidR="00AD67EE" w:rsidRDefault="00CE2336" w:rsidP="00AD67EE">
      <w:pPr>
        <w:spacing w:after="20"/>
      </w:pPr>
      <w:r>
        <w:t>direttori RI attuali, passati o entranti</w:t>
      </w:r>
    </w:p>
    <w:p w14:paraId="74E975FF" w14:textId="77777777" w:rsidR="001D4272" w:rsidRDefault="001D4272" w:rsidP="00AD67EE">
      <w:pPr>
        <w:spacing w:after="20"/>
      </w:pPr>
    </w:p>
    <w:p w14:paraId="3B60AAF4" w14:textId="77777777" w:rsidR="001D4272" w:rsidRDefault="001D4272" w:rsidP="001D4272"/>
    <w:p w14:paraId="068B1B1A" w14:textId="77777777" w:rsidR="001D4272" w:rsidRDefault="001D4272" w:rsidP="001D4272"/>
    <w:p w14:paraId="219B5A5C" w14:textId="77777777" w:rsidR="001D4272" w:rsidRDefault="001D4272" w:rsidP="001D4272">
      <w:r>
        <w:t xml:space="preserve">Rotary Manuale delle Procedure </w:t>
      </w:r>
      <w:r>
        <w:tab/>
      </w:r>
      <w:r>
        <w:tab/>
      </w:r>
      <w:r>
        <w:tab/>
      </w:r>
      <w:r>
        <w:tab/>
      </w:r>
      <w:r>
        <w:tab/>
      </w:r>
      <w:r>
        <w:tab/>
      </w:r>
      <w:r>
        <w:tab/>
        <w:t>Pagina 320</w:t>
      </w:r>
    </w:p>
    <w:p w14:paraId="5FE651D0" w14:textId="77777777" w:rsidR="001D4272" w:rsidRDefault="001D4272" w:rsidP="001D4272">
      <w:r w:rsidRPr="00172BC4">
        <w:t>Aprile 2016</w:t>
      </w:r>
    </w:p>
    <w:p w14:paraId="21DD82F6" w14:textId="77777777" w:rsidR="001D4272" w:rsidRPr="00CE2336" w:rsidRDefault="00CE2336" w:rsidP="001D4272">
      <w:pPr>
        <w:spacing w:after="20"/>
        <w:rPr>
          <w:u w:val="single"/>
        </w:rPr>
      </w:pPr>
      <w:r w:rsidRPr="00CE2336">
        <w:rPr>
          <w:u w:val="single"/>
        </w:rPr>
        <w:t>C</w:t>
      </w:r>
      <w:r w:rsidR="001D4272" w:rsidRPr="00CE2336">
        <w:rPr>
          <w:u w:val="single"/>
        </w:rPr>
        <w:t>riteri</w:t>
      </w:r>
    </w:p>
    <w:p w14:paraId="49F5EE82" w14:textId="77777777" w:rsidR="001D4272" w:rsidRDefault="001D4272" w:rsidP="001D4272">
      <w:pPr>
        <w:spacing w:after="20"/>
      </w:pPr>
      <w:r>
        <w:t>I cand</w:t>
      </w:r>
      <w:r w:rsidR="00CE2336">
        <w:t>idati devono aver conseguito i seguenti</w:t>
      </w:r>
      <w:r>
        <w:t>:</w:t>
      </w:r>
    </w:p>
    <w:p w14:paraId="7ACBD494" w14:textId="77777777" w:rsidR="001D4272" w:rsidRDefault="001D4272" w:rsidP="001D4272">
      <w:pPr>
        <w:spacing w:after="20"/>
      </w:pPr>
      <w:r>
        <w:t xml:space="preserve">personalmente reclutato </w:t>
      </w:r>
      <w:r w:rsidR="00CE2336">
        <w:t xml:space="preserve">da </w:t>
      </w:r>
      <w:r>
        <w:t>almeno cinque membri che sono ancora Rotariani attivi al momento della nomina;</w:t>
      </w:r>
    </w:p>
    <w:p w14:paraId="78A72C6C" w14:textId="77777777" w:rsidR="001D4272" w:rsidRDefault="001D4272" w:rsidP="001D4272">
      <w:pPr>
        <w:spacing w:after="20"/>
      </w:pPr>
      <w:r>
        <w:t>partecipato a una formazione Rotary nel loro club;</w:t>
      </w:r>
    </w:p>
    <w:p w14:paraId="40601269" w14:textId="77777777" w:rsidR="001D4272" w:rsidRDefault="001D4272" w:rsidP="001D4272">
      <w:pPr>
        <w:spacing w:after="20"/>
      </w:pPr>
      <w:r>
        <w:t>partecipato ad almeno un progetto di serv</w:t>
      </w:r>
      <w:r w:rsidR="00CE2336">
        <w:t>izio vocazionale significativo</w:t>
      </w:r>
      <w:r>
        <w:t xml:space="preserve"> a livello di club;</w:t>
      </w:r>
    </w:p>
    <w:p w14:paraId="40AF24A1" w14:textId="77777777" w:rsidR="001D4272" w:rsidRDefault="001D4272" w:rsidP="001D4272">
      <w:pPr>
        <w:spacing w:after="20"/>
      </w:pPr>
      <w:r>
        <w:t>partecipato ad almeno due riunioni distrettuali nei tre anni precedenti alla presentazione della candidatura.</w:t>
      </w:r>
    </w:p>
    <w:p w14:paraId="1A1D1034" w14:textId="77777777" w:rsidR="001D4272" w:rsidRPr="00CE2336" w:rsidRDefault="00CE2336" w:rsidP="001D4272">
      <w:pPr>
        <w:spacing w:after="20"/>
        <w:rPr>
          <w:u w:val="single"/>
        </w:rPr>
      </w:pPr>
      <w:r>
        <w:rPr>
          <w:u w:val="single"/>
        </w:rPr>
        <w:t>P</w:t>
      </w:r>
      <w:r w:rsidR="001D4272" w:rsidRPr="00CE2336">
        <w:rPr>
          <w:u w:val="single"/>
        </w:rPr>
        <w:t>rocedura di selezione</w:t>
      </w:r>
    </w:p>
    <w:p w14:paraId="68035AF4" w14:textId="77777777" w:rsidR="001D4272" w:rsidRDefault="001D4272" w:rsidP="001D4272">
      <w:pPr>
        <w:spacing w:after="20"/>
      </w:pPr>
      <w:r>
        <w:t xml:space="preserve">I candidati devono essere </w:t>
      </w:r>
      <w:r w:rsidR="008F39F1">
        <w:t xml:space="preserve">suggeriti </w:t>
      </w:r>
      <w:r>
        <w:t>da tre ex presidenti di club del proprio club (o della loro prima squadra se sono membri di un nuovo club che è in vigore da meno di tre anni). I governatori distrettuali dovrebbero formare un comitato di selezione di tre ex governatori per selezionare i vincitori.</w:t>
      </w:r>
    </w:p>
    <w:p w14:paraId="63C52817" w14:textId="77777777" w:rsidR="001D4272" w:rsidRDefault="008F39F1" w:rsidP="001D4272">
      <w:pPr>
        <w:spacing w:after="20"/>
      </w:pPr>
      <w:r>
        <w:t xml:space="preserve">I </w:t>
      </w:r>
      <w:r w:rsidR="001D4272">
        <w:t xml:space="preserve">governatori distrettuali attuali possono concedere fino a dieci </w:t>
      </w:r>
      <w:r>
        <w:t>di questi premi a</w:t>
      </w:r>
      <w:r w:rsidR="001D4272">
        <w:t xml:space="preserve"> Rotariani meritevoli nel loro distretto. RI invierà certificati in bianco firmati dal presidente del Rotary International a ciascun governatore distrettuale nel mese di giugno (un mese prima dell'inizio dell'anno). Dopo </w:t>
      </w:r>
      <w:r>
        <w:t>che un premio è stato vinto</w:t>
      </w:r>
      <w:r w:rsidR="001D4272">
        <w:t xml:space="preserve">, il nome del vincitore dovrebbe essere pubblicato nel bollettino </w:t>
      </w:r>
      <w:r>
        <w:t xml:space="preserve">a </w:t>
      </w:r>
      <w:r w:rsidR="001D4272">
        <w:t xml:space="preserve">livello di zona e / o </w:t>
      </w:r>
      <w:r>
        <w:t xml:space="preserve">nella </w:t>
      </w:r>
      <w:r w:rsidR="001D4272">
        <w:t>lettera mensile del governatore. (Settembre 2011 Mtg., Bd. Dicembre 92)</w:t>
      </w:r>
    </w:p>
    <w:p w14:paraId="1D9FF850" w14:textId="77777777" w:rsidR="001D4272" w:rsidRDefault="001D4272" w:rsidP="001D4272">
      <w:pPr>
        <w:spacing w:after="20"/>
      </w:pPr>
      <w:r>
        <w:t>Fonte:. Gennaio 2010 Mtg, Bd. Dicembre 147; Novembre 2010 Mtg., Bd. Dicembre 78; Modificato entro settembre 2011 Mtg., Bd. dicembre 92</w:t>
      </w:r>
    </w:p>
    <w:p w14:paraId="1D05D581" w14:textId="77777777" w:rsidR="008F39F1" w:rsidRPr="00DF4810" w:rsidRDefault="008F39F1" w:rsidP="008F39F1">
      <w:pPr>
        <w:spacing w:after="20"/>
        <w:rPr>
          <w:b/>
          <w:u w:val="single"/>
        </w:rPr>
      </w:pPr>
      <w:r>
        <w:rPr>
          <w:b/>
          <w:u w:val="single"/>
        </w:rPr>
        <w:t>43,090. Premio di servizio al coniuge/partner Rotariano</w:t>
      </w:r>
    </w:p>
    <w:p w14:paraId="03DC716F" w14:textId="77777777" w:rsidR="001D4272" w:rsidRDefault="001D4272" w:rsidP="001D4272">
      <w:pPr>
        <w:spacing w:after="20"/>
      </w:pPr>
      <w:r>
        <w:t>Lo scopo di questo premio è quello di riconoscere i coniugi e partner di R</w:t>
      </w:r>
      <w:r w:rsidR="008F39F1">
        <w:t>otariani che hanno dimostrato un</w:t>
      </w:r>
      <w:r>
        <w:t xml:space="preserve"> servizio umanitario esemplare attraverso il Rotary.</w:t>
      </w:r>
    </w:p>
    <w:p w14:paraId="3AF87250" w14:textId="77777777" w:rsidR="001D4272" w:rsidRPr="008F39F1" w:rsidRDefault="001D4272" w:rsidP="001D4272">
      <w:pPr>
        <w:spacing w:after="20"/>
        <w:rPr>
          <w:u w:val="single"/>
        </w:rPr>
      </w:pPr>
      <w:r w:rsidRPr="008F39F1">
        <w:rPr>
          <w:u w:val="single"/>
        </w:rPr>
        <w:t>Eleggibilità</w:t>
      </w:r>
    </w:p>
    <w:p w14:paraId="6846295F" w14:textId="77777777" w:rsidR="001D4272" w:rsidRDefault="001D4272" w:rsidP="001D4272">
      <w:pPr>
        <w:spacing w:after="20"/>
      </w:pPr>
      <w:r>
        <w:t>Ogni coniuge non Rotariano o partner di un Rotariano attivo in regola possono essere nominati.</w:t>
      </w:r>
      <w:r w:rsidR="008F39F1">
        <w:t xml:space="preserve"> Un individuo può ricevere </w:t>
      </w:r>
      <w:r>
        <w:t>il premio</w:t>
      </w:r>
      <w:r w:rsidR="008F39F1">
        <w:t xml:space="preserve"> solo</w:t>
      </w:r>
      <w:r>
        <w:t xml:space="preserve"> una volta.</w:t>
      </w:r>
    </w:p>
    <w:p w14:paraId="66AE1832" w14:textId="77777777" w:rsidR="001D4272" w:rsidRDefault="008F39F1" w:rsidP="001D4272">
      <w:pPr>
        <w:spacing w:after="20"/>
      </w:pPr>
      <w:r>
        <w:t>I c</w:t>
      </w:r>
      <w:r w:rsidR="001D4272">
        <w:t>oniugi e partner</w:t>
      </w:r>
      <w:r>
        <w:t xml:space="preserve"> di</w:t>
      </w:r>
      <w:r w:rsidR="001D4272">
        <w:t xml:space="preserve"> attuali dirigenti, </w:t>
      </w:r>
      <w:r>
        <w:t>ultimi</w:t>
      </w:r>
      <w:r w:rsidR="001D4272">
        <w:t xml:space="preserve"> governatori distre</w:t>
      </w:r>
      <w:r>
        <w:t xml:space="preserve">ttuali, attuali amministratori e </w:t>
      </w:r>
      <w:r w:rsidR="001D4272">
        <w:t>fiduciari e il presidente del RI non sono ammissibili per questo premio.</w:t>
      </w:r>
    </w:p>
    <w:p w14:paraId="3FE32B94" w14:textId="77777777" w:rsidR="001D4272" w:rsidRDefault="001D4272" w:rsidP="001D4272">
      <w:pPr>
        <w:spacing w:after="20"/>
      </w:pPr>
      <w:r>
        <w:t>N</w:t>
      </w:r>
      <w:r w:rsidR="008F39F1">
        <w:t xml:space="preserve">on è possibile nominare il </w:t>
      </w:r>
      <w:r>
        <w:t>proprio coniuge o partner per il premio. Inoltre, il candidato non può essere un discendente diretto (figlio o nipote), un coniuge o partner di un discendente diretto, o un antenato (g</w:t>
      </w:r>
      <w:r w:rsidR="008F39F1">
        <w:t>enitori o nonni) del designante</w:t>
      </w:r>
      <w:r>
        <w:t>.</w:t>
      </w:r>
    </w:p>
    <w:p w14:paraId="090B9872" w14:textId="77777777" w:rsidR="001D4272" w:rsidRPr="008F39F1" w:rsidRDefault="008F39F1" w:rsidP="001D4272">
      <w:pPr>
        <w:spacing w:after="20"/>
        <w:rPr>
          <w:u w:val="single"/>
        </w:rPr>
      </w:pPr>
      <w:r w:rsidRPr="008F39F1">
        <w:rPr>
          <w:u w:val="single"/>
        </w:rPr>
        <w:t>C</w:t>
      </w:r>
      <w:r w:rsidR="001D4272" w:rsidRPr="008F39F1">
        <w:rPr>
          <w:u w:val="single"/>
        </w:rPr>
        <w:t>riteri</w:t>
      </w:r>
    </w:p>
    <w:p w14:paraId="1CE4126D" w14:textId="77777777" w:rsidR="001D4272" w:rsidRDefault="001D4272" w:rsidP="001D4272">
      <w:pPr>
        <w:spacing w:after="20"/>
      </w:pPr>
      <w:r>
        <w:t xml:space="preserve">I candidati devono essere considerati </w:t>
      </w:r>
      <w:r w:rsidR="008F39F1">
        <w:t xml:space="preserve">basandosi </w:t>
      </w:r>
      <w:r>
        <w:t xml:space="preserve">esclusivamente sul servizio umanitario </w:t>
      </w:r>
      <w:r w:rsidR="008F39F1">
        <w:t xml:space="preserve">che </w:t>
      </w:r>
      <w:r>
        <w:t xml:space="preserve">hanno reso attraverso il Rotary, con l'accento sugli sforzi volontari personali e </w:t>
      </w:r>
      <w:r w:rsidR="008F39F1">
        <w:t xml:space="preserve">il </w:t>
      </w:r>
      <w:r>
        <w:t xml:space="preserve">coinvolgimento attivo nell'aiutare gli altri. </w:t>
      </w:r>
      <w:r w:rsidR="008F39F1">
        <w:t xml:space="preserve">I </w:t>
      </w:r>
      <w:r>
        <w:t xml:space="preserve">contributi finanziari personali al Rotary, </w:t>
      </w:r>
      <w:r w:rsidR="008F39F1">
        <w:t>al</w:t>
      </w:r>
      <w:r>
        <w:t>la sua Fondazione o un progetto individuale non sono considerazioni importanti per questo premio.</w:t>
      </w:r>
    </w:p>
    <w:p w14:paraId="74A39E3C" w14:textId="77777777" w:rsidR="001D4272" w:rsidRPr="008F39F1" w:rsidRDefault="001D4272" w:rsidP="001D4272">
      <w:pPr>
        <w:spacing w:after="20"/>
        <w:rPr>
          <w:u w:val="single"/>
        </w:rPr>
      </w:pPr>
      <w:r w:rsidRPr="008F39F1">
        <w:rPr>
          <w:u w:val="single"/>
        </w:rPr>
        <w:lastRenderedPageBreak/>
        <w:t>Nomina e Procedura di selezione</w:t>
      </w:r>
    </w:p>
    <w:p w14:paraId="43FA5E4E" w14:textId="77777777" w:rsidR="001D4272" w:rsidRDefault="001D4272" w:rsidP="001D4272">
      <w:pPr>
        <w:spacing w:after="20"/>
      </w:pPr>
      <w:r>
        <w:t xml:space="preserve">I governatori distrettuali possono nominare un candidato idoneo dal loro distretto per questo premio ogni anno. </w:t>
      </w:r>
      <w:r w:rsidR="008F39F1">
        <w:t xml:space="preserve">Gli </w:t>
      </w:r>
      <w:r>
        <w:t>attuali rappresentanti speciali del RI ai Rotary club di un di</w:t>
      </w:r>
      <w:r w:rsidR="008F39F1">
        <w:t xml:space="preserve">stretto </w:t>
      </w:r>
      <w:r>
        <w:t xml:space="preserve">possono </w:t>
      </w:r>
      <w:r w:rsidR="008F39F1">
        <w:t xml:space="preserve">anch’essi </w:t>
      </w:r>
      <w:r>
        <w:t xml:space="preserve">presentare una </w:t>
      </w:r>
      <w:r w:rsidR="008F39F1">
        <w:t xml:space="preserve">sola </w:t>
      </w:r>
      <w:r>
        <w:t>candidatura all'anno. Le candidature dovranno pervenire alla sede centrale entro il termine indicato nel modulo di candidatura.</w:t>
      </w:r>
    </w:p>
    <w:p w14:paraId="7700AF93" w14:textId="77777777" w:rsidR="006F13A7" w:rsidRDefault="006F13A7" w:rsidP="001D4272">
      <w:pPr>
        <w:spacing w:after="20"/>
      </w:pPr>
    </w:p>
    <w:p w14:paraId="705C810D" w14:textId="77777777" w:rsidR="006F13A7" w:rsidRDefault="006F13A7" w:rsidP="006F13A7"/>
    <w:p w14:paraId="27CFCA3B" w14:textId="77777777" w:rsidR="006F13A7" w:rsidRDefault="006F13A7" w:rsidP="006F13A7"/>
    <w:p w14:paraId="698E12AC" w14:textId="77777777" w:rsidR="006F13A7" w:rsidRDefault="006F13A7" w:rsidP="006F13A7">
      <w:r>
        <w:t xml:space="preserve">Rotary Manuale delle Procedure </w:t>
      </w:r>
      <w:r>
        <w:tab/>
      </w:r>
      <w:r>
        <w:tab/>
      </w:r>
      <w:r>
        <w:tab/>
      </w:r>
      <w:r>
        <w:tab/>
      </w:r>
      <w:r>
        <w:tab/>
      </w:r>
      <w:r>
        <w:tab/>
      </w:r>
      <w:r>
        <w:tab/>
        <w:t>Pagina 321</w:t>
      </w:r>
    </w:p>
    <w:p w14:paraId="0A6F3724" w14:textId="77777777" w:rsidR="006F13A7" w:rsidRDefault="006F13A7" w:rsidP="006F13A7">
      <w:r w:rsidRPr="00172BC4">
        <w:t>Aprile 2016</w:t>
      </w:r>
    </w:p>
    <w:p w14:paraId="67A30DB5" w14:textId="77777777" w:rsidR="0015095E" w:rsidRDefault="0015095E" w:rsidP="0015095E">
      <w:pPr>
        <w:spacing w:after="20"/>
      </w:pPr>
      <w:r>
        <w:t>Fino a 100 destinatari saranno selezionati ogni anno da un ufficiale di selezione nominato dal presidente del RI. E 'possibile che ci saranno meno di 100 destinatari selezionati.</w:t>
      </w:r>
    </w:p>
    <w:p w14:paraId="7551CA58" w14:textId="77777777" w:rsidR="0015095E" w:rsidRDefault="0015095E" w:rsidP="0015095E">
      <w:pPr>
        <w:spacing w:after="20"/>
      </w:pPr>
      <w:r>
        <w:t>Le ca</w:t>
      </w:r>
      <w:r w:rsidR="009837E9">
        <w:t>ndidature devono essere limitate</w:t>
      </w:r>
      <w:r>
        <w:t xml:space="preserve"> allo spazio fornito sul modulo prescritto e devono includere una chiara descrizione del servizio </w:t>
      </w:r>
      <w:r w:rsidR="009837E9">
        <w:t xml:space="preserve">che il </w:t>
      </w:r>
      <w:r>
        <w:t xml:space="preserve">candidato </w:t>
      </w:r>
      <w:r w:rsidR="009837E9">
        <w:t xml:space="preserve">ha </w:t>
      </w:r>
      <w:r>
        <w:t>reso attraverso il Rotary. Ulteriori informazioni non saranno prese in considerazione.</w:t>
      </w:r>
    </w:p>
    <w:p w14:paraId="5DCC79E5" w14:textId="77777777" w:rsidR="0015095E" w:rsidRDefault="0015095E" w:rsidP="0015095E">
      <w:pPr>
        <w:spacing w:after="20"/>
      </w:pPr>
      <w:r>
        <w:t>Il premio consisterà in una targa e una lettera di encomio firmata dal presidente del RI. I nomi dei vincitori del premio sono inseriti sul sito web del RI. (Gennaio 2012 Mtg., Bd. Dicembre 184)</w:t>
      </w:r>
    </w:p>
    <w:p w14:paraId="086D1DA3" w14:textId="77777777" w:rsidR="0015095E" w:rsidRDefault="0015095E" w:rsidP="0015095E">
      <w:pPr>
        <w:spacing w:after="20"/>
      </w:pPr>
      <w:r>
        <w:t>Fonte:. Gennaio 2012 Mtg, Bd. dicembre 184</w:t>
      </w:r>
    </w:p>
    <w:p w14:paraId="5D16A8B7" w14:textId="77777777" w:rsidR="0015095E" w:rsidRDefault="009837E9" w:rsidP="0015095E">
      <w:pPr>
        <w:spacing w:after="20"/>
      </w:pPr>
      <w:r w:rsidRPr="00DF4810">
        <w:rPr>
          <w:b/>
          <w:u w:val="single"/>
        </w:rPr>
        <w:t xml:space="preserve">43,100. </w:t>
      </w:r>
      <w:r>
        <w:rPr>
          <w:b/>
          <w:u w:val="single"/>
        </w:rPr>
        <w:t>Premio agli alumni Rotary del mondo per servizio all’umanità</w:t>
      </w:r>
    </w:p>
    <w:p w14:paraId="49535EA7" w14:textId="77777777" w:rsidR="0015095E" w:rsidRDefault="009837E9" w:rsidP="0015095E">
      <w:pPr>
        <w:spacing w:after="20"/>
      </w:pPr>
      <w:r>
        <w:t>Lo scopo del</w:t>
      </w:r>
      <w:r w:rsidR="0015095E">
        <w:t xml:space="preserve"> </w:t>
      </w:r>
      <w:r>
        <w:t>p</w:t>
      </w:r>
      <w:r w:rsidRPr="009837E9">
        <w:t>remio agli alumni Rotary del mondo per servizio all’umanità</w:t>
      </w:r>
      <w:r>
        <w:t xml:space="preserve"> </w:t>
      </w:r>
      <w:r w:rsidR="0015095E">
        <w:t>è di</w:t>
      </w:r>
      <w:r>
        <w:t xml:space="preserve"> onorare un’</w:t>
      </w:r>
      <w:r w:rsidR="0015095E">
        <w:t xml:space="preserve">eccezionale Alumnus </w:t>
      </w:r>
      <w:r>
        <w:t xml:space="preserve">del </w:t>
      </w:r>
      <w:r w:rsidR="0015095E">
        <w:t xml:space="preserve">Rotary </w:t>
      </w:r>
      <w:r>
        <w:t xml:space="preserve">la </w:t>
      </w:r>
      <w:r w:rsidR="0015095E">
        <w:t xml:space="preserve">cui carriera e attività </w:t>
      </w:r>
      <w:r>
        <w:t>illustrano</w:t>
      </w:r>
      <w:r w:rsidR="0015095E">
        <w:t xml:space="preserve"> l'impatto dei programmi del Rotary sul loro servizio per l'umanità. Per il premio, i Rotariani dovrebbero prendere in considerazione gli individui le cui attività e successi professionali di servizio sono di natura straordinaria. </w:t>
      </w:r>
      <w:r>
        <w:t xml:space="preserve">Il </w:t>
      </w:r>
      <w:r w:rsidR="0015095E">
        <w:t xml:space="preserve">servizio </w:t>
      </w:r>
      <w:r>
        <w:t>e la carriera professionale del c</w:t>
      </w:r>
      <w:r w:rsidR="0015095E">
        <w:t xml:space="preserve">andidato ideale </w:t>
      </w:r>
      <w:r>
        <w:t>andrebbero</w:t>
      </w:r>
      <w:r w:rsidR="0015095E">
        <w:t xml:space="preserve"> al di là della comunità locale per </w:t>
      </w:r>
      <w:r>
        <w:t xml:space="preserve">andare a </w:t>
      </w:r>
      <w:r w:rsidR="0015095E">
        <w:t>toccare la vita delle persone a livello internazionale.</w:t>
      </w:r>
    </w:p>
    <w:p w14:paraId="1E631545" w14:textId="77777777" w:rsidR="0015095E" w:rsidRDefault="009837E9" w:rsidP="0015095E">
      <w:pPr>
        <w:spacing w:after="20"/>
      </w:pPr>
      <w:r>
        <w:t xml:space="preserve">Questo premio viene dato </w:t>
      </w:r>
      <w:r w:rsidR="0015095E">
        <w:t>a un singolo individuo. Tutti gli alumni del Rotary sono ammissibili per il premio. (Ottobre 2014 Mtg., Bd. Dicembre 65)</w:t>
      </w:r>
    </w:p>
    <w:p w14:paraId="5A33C16C" w14:textId="77777777" w:rsidR="0015095E" w:rsidRDefault="0015095E" w:rsidP="0015095E">
      <w:pPr>
        <w:spacing w:after="20"/>
      </w:pPr>
      <w:r>
        <w:t>Fonte:. Ottobre 2014 Mtg, Bd. dicembre 65</w:t>
      </w:r>
    </w:p>
    <w:p w14:paraId="0E901F68" w14:textId="77777777" w:rsidR="0015095E" w:rsidRDefault="0015095E" w:rsidP="009837E9">
      <w:pPr>
        <w:spacing w:after="20"/>
        <w:ind w:firstLine="708"/>
      </w:pPr>
      <w:r>
        <w:t xml:space="preserve">43.100.1. </w:t>
      </w:r>
      <w:r w:rsidRPr="009837E9">
        <w:rPr>
          <w:u w:val="single"/>
        </w:rPr>
        <w:t>Criteri di selezione</w:t>
      </w:r>
    </w:p>
    <w:p w14:paraId="4A11A415" w14:textId="77777777" w:rsidR="0015095E" w:rsidRDefault="0015095E" w:rsidP="009837E9">
      <w:pPr>
        <w:spacing w:after="20"/>
        <w:ind w:left="708"/>
      </w:pPr>
      <w:r>
        <w:t>I candidati devono aver dimostrato i vantaggi sociali dei programmi del Rotary attraverso attività di servizi straordinari e successi professionali.</w:t>
      </w:r>
    </w:p>
    <w:p w14:paraId="21D0A886" w14:textId="77777777" w:rsidR="0015095E" w:rsidRDefault="0015095E" w:rsidP="0014521B">
      <w:pPr>
        <w:spacing w:after="20"/>
        <w:ind w:firstLine="708"/>
      </w:pPr>
      <w:r>
        <w:t>I candidati devono aver conseguito distinzione nella loro professione o vocazione.</w:t>
      </w:r>
    </w:p>
    <w:p w14:paraId="5CDDEFEC" w14:textId="77777777" w:rsidR="0015095E" w:rsidRDefault="0015095E" w:rsidP="0014521B">
      <w:pPr>
        <w:spacing w:after="20"/>
        <w:ind w:left="708"/>
      </w:pPr>
      <w:r>
        <w:t xml:space="preserve">I </w:t>
      </w:r>
      <w:r w:rsidR="0014521B">
        <w:t xml:space="preserve">candidati devono aver svolto un </w:t>
      </w:r>
      <w:r>
        <w:t xml:space="preserve">servizio sostenibile </w:t>
      </w:r>
      <w:r w:rsidR="0014521B">
        <w:t xml:space="preserve">che ha avuto un </w:t>
      </w:r>
      <w:r>
        <w:t xml:space="preserve">impatto </w:t>
      </w:r>
      <w:r w:rsidR="0014521B">
        <w:t>n</w:t>
      </w:r>
      <w:r>
        <w:t>ella comunità internazionale. (Ottobre 2014 Mtg., Bd. Dicembre 65)</w:t>
      </w:r>
    </w:p>
    <w:p w14:paraId="494A295E" w14:textId="77777777" w:rsidR="0015095E" w:rsidRDefault="0015095E" w:rsidP="0014521B">
      <w:pPr>
        <w:spacing w:after="20"/>
        <w:ind w:firstLine="708"/>
      </w:pPr>
      <w:r>
        <w:t>Fonte:. Ottobre 2014 Mtg, Bd. dicembre 65</w:t>
      </w:r>
    </w:p>
    <w:p w14:paraId="3D21E5EC" w14:textId="77777777" w:rsidR="0015095E" w:rsidRDefault="0015095E" w:rsidP="0014521B">
      <w:pPr>
        <w:spacing w:after="20"/>
        <w:ind w:firstLine="708"/>
      </w:pPr>
      <w:r>
        <w:t xml:space="preserve">43.100.2. </w:t>
      </w:r>
      <w:r w:rsidRPr="0014521B">
        <w:rPr>
          <w:u w:val="single"/>
        </w:rPr>
        <w:t>Criteri di ammissibilità</w:t>
      </w:r>
    </w:p>
    <w:p w14:paraId="587E625A" w14:textId="77777777" w:rsidR="0015095E" w:rsidRDefault="0015095E" w:rsidP="0014521B">
      <w:pPr>
        <w:spacing w:after="20"/>
        <w:ind w:left="708"/>
      </w:pPr>
      <w:r>
        <w:t xml:space="preserve">I candidati devono accettare il premio di persona al Congresso </w:t>
      </w:r>
      <w:r w:rsidR="0014521B">
        <w:t xml:space="preserve">del Rotary International, con </w:t>
      </w:r>
      <w:r>
        <w:t xml:space="preserve">eccezione </w:t>
      </w:r>
      <w:r w:rsidR="0014521B">
        <w:t>concessa</w:t>
      </w:r>
      <w:r>
        <w:t xml:space="preserve"> in circostanze particolari.</w:t>
      </w:r>
    </w:p>
    <w:p w14:paraId="03900BD0" w14:textId="77777777" w:rsidR="0015095E" w:rsidRDefault="0015095E" w:rsidP="0014521B">
      <w:pPr>
        <w:spacing w:after="20"/>
        <w:ind w:firstLine="708"/>
      </w:pPr>
      <w:r>
        <w:t>Un individuo può ricevere un premio solo una volta.</w:t>
      </w:r>
    </w:p>
    <w:p w14:paraId="4821DA5E" w14:textId="77777777" w:rsidR="006F13A7" w:rsidRDefault="0015095E" w:rsidP="0014521B">
      <w:pPr>
        <w:spacing w:after="20"/>
        <w:ind w:firstLine="708"/>
      </w:pPr>
      <w:r>
        <w:t>Gli individui non possono essere nominati, o ricevere un premio, postumo.</w:t>
      </w:r>
    </w:p>
    <w:p w14:paraId="55C31DA4" w14:textId="77777777" w:rsidR="0015095E" w:rsidRDefault="0015095E" w:rsidP="0015095E">
      <w:pPr>
        <w:spacing w:after="20"/>
      </w:pPr>
    </w:p>
    <w:p w14:paraId="39550015" w14:textId="77777777" w:rsidR="0015095E" w:rsidRDefault="0015095E" w:rsidP="0015095E"/>
    <w:p w14:paraId="0CF107DD" w14:textId="77777777" w:rsidR="0015095E" w:rsidRDefault="0015095E" w:rsidP="0015095E"/>
    <w:p w14:paraId="15C761C9" w14:textId="77777777" w:rsidR="0015095E" w:rsidRDefault="0015095E" w:rsidP="0015095E"/>
    <w:p w14:paraId="1CFF0DD9" w14:textId="77777777" w:rsidR="0015095E" w:rsidRDefault="0015095E" w:rsidP="0015095E"/>
    <w:p w14:paraId="7FC30FA6" w14:textId="77777777" w:rsidR="0015095E" w:rsidRDefault="0015095E" w:rsidP="0015095E"/>
    <w:p w14:paraId="793C60FE" w14:textId="77777777" w:rsidR="0014521B" w:rsidRDefault="0014521B" w:rsidP="0015095E"/>
    <w:p w14:paraId="1C61DCB2" w14:textId="77777777" w:rsidR="0015095E" w:rsidRDefault="0015095E" w:rsidP="0015095E">
      <w:r>
        <w:t xml:space="preserve">Rotary Manuale delle Procedure </w:t>
      </w:r>
      <w:r>
        <w:tab/>
      </w:r>
      <w:r>
        <w:tab/>
      </w:r>
      <w:r>
        <w:tab/>
      </w:r>
      <w:r>
        <w:tab/>
      </w:r>
      <w:r>
        <w:tab/>
      </w:r>
      <w:r>
        <w:tab/>
      </w:r>
      <w:r>
        <w:tab/>
        <w:t>Pagina 322</w:t>
      </w:r>
    </w:p>
    <w:p w14:paraId="715C6C35" w14:textId="77777777" w:rsidR="0015095E" w:rsidRDefault="0015095E" w:rsidP="0015095E">
      <w:r w:rsidRPr="00172BC4">
        <w:t>Aprile 2016</w:t>
      </w:r>
    </w:p>
    <w:p w14:paraId="01B01B67" w14:textId="77777777" w:rsidR="0015095E" w:rsidRDefault="0014521B" w:rsidP="0014521B">
      <w:pPr>
        <w:spacing w:after="20"/>
        <w:ind w:left="708"/>
      </w:pPr>
      <w:r>
        <w:t xml:space="preserve"> Direttori RI attuali e passati </w:t>
      </w:r>
      <w:r w:rsidR="0015095E">
        <w:t xml:space="preserve">e </w:t>
      </w:r>
      <w:r>
        <w:t>fiduciari della Fondazione saranno ineleggibili</w:t>
      </w:r>
      <w:r w:rsidR="0015095E">
        <w:t xml:space="preserve"> per ricevere il premio. (Gennaio 2016 Mtg., Bd. Dicembre 123)</w:t>
      </w:r>
    </w:p>
    <w:p w14:paraId="5C17F27E" w14:textId="77777777" w:rsidR="0015095E" w:rsidRDefault="0015095E" w:rsidP="0014521B">
      <w:pPr>
        <w:spacing w:after="20"/>
        <w:ind w:firstLine="708"/>
      </w:pPr>
      <w:r>
        <w:t>Fonte:. Ottobre 2014 Mtg, Bd. Dicembre 65; Gennaio 2016 Mtg., Bd. dicembre 123</w:t>
      </w:r>
    </w:p>
    <w:p w14:paraId="1DBEAED5" w14:textId="77777777" w:rsidR="0015095E" w:rsidRDefault="0015095E" w:rsidP="0014521B">
      <w:pPr>
        <w:spacing w:after="20"/>
        <w:ind w:firstLine="708"/>
      </w:pPr>
      <w:r>
        <w:t xml:space="preserve">43.100.3. </w:t>
      </w:r>
      <w:r w:rsidRPr="0014521B">
        <w:rPr>
          <w:u w:val="single"/>
        </w:rPr>
        <w:t>Nomina dei candidati</w:t>
      </w:r>
    </w:p>
    <w:p w14:paraId="3745F0CE" w14:textId="77777777" w:rsidR="0015095E" w:rsidRDefault="0015095E" w:rsidP="0014521B">
      <w:pPr>
        <w:spacing w:after="20"/>
        <w:ind w:left="708"/>
      </w:pPr>
      <w:r>
        <w:t>Tutti i governatori distrettuali hanno diritto a nominar</w:t>
      </w:r>
      <w:r w:rsidR="0014521B">
        <w:t>e un candidato ogni anno per il concorso</w:t>
      </w:r>
      <w:r>
        <w:t xml:space="preserve"> </w:t>
      </w:r>
      <w:r w:rsidR="0014521B">
        <w:t xml:space="preserve">a </w:t>
      </w:r>
      <w:r>
        <w:t>livello di zona.</w:t>
      </w:r>
    </w:p>
    <w:p w14:paraId="1133D6FF" w14:textId="77777777" w:rsidR="0015095E" w:rsidRDefault="0015095E" w:rsidP="0014521B">
      <w:pPr>
        <w:spacing w:after="20"/>
        <w:ind w:left="708"/>
      </w:pPr>
      <w:r>
        <w:t xml:space="preserve">Le candidature devono essere presentate sul modulo prescritto con una chiara descrizione dei successi del candidato che </w:t>
      </w:r>
      <w:r w:rsidR="0014521B">
        <w:t xml:space="preserve">lo qualificherebbero </w:t>
      </w:r>
      <w:r>
        <w:t xml:space="preserve">per questo premio; </w:t>
      </w:r>
      <w:r w:rsidR="0014521B">
        <w:t xml:space="preserve">documentazione integrativa o </w:t>
      </w:r>
      <w:r>
        <w:t xml:space="preserve">materiale </w:t>
      </w:r>
      <w:r w:rsidR="0014521B">
        <w:t>supplementare sono altamente auspicabili</w:t>
      </w:r>
      <w:r>
        <w:t>.</w:t>
      </w:r>
    </w:p>
    <w:p w14:paraId="0CCBA50B" w14:textId="77777777" w:rsidR="0015095E" w:rsidRDefault="0015095E" w:rsidP="0014521B">
      <w:pPr>
        <w:spacing w:after="20"/>
        <w:ind w:left="708"/>
      </w:pPr>
      <w:r>
        <w:t>Il coordinatore regionale della Fondazione Rotary (RRFC) è responsabile pe</w:t>
      </w:r>
      <w:r w:rsidR="0014521B">
        <w:t>r il processo di nomina per la sua</w:t>
      </w:r>
      <w:r>
        <w:t xml:space="preserve"> zona / regione e dovrebbe informa</w:t>
      </w:r>
      <w:r w:rsidR="0014521B">
        <w:t>re i governatori distrettuali de</w:t>
      </w:r>
      <w:r>
        <w:t>lla data di scadenza e le procedure livello di zona. Tutti e tre i coordinatori regionali dovrebbero essere coinvolti nel processo di nomina.</w:t>
      </w:r>
    </w:p>
    <w:p w14:paraId="7B875782" w14:textId="77777777" w:rsidR="0015095E" w:rsidRDefault="0015095E" w:rsidP="0014521B">
      <w:pPr>
        <w:spacing w:after="20"/>
        <w:ind w:left="708"/>
      </w:pPr>
      <w:r>
        <w:t xml:space="preserve">Ogni RRFC può nominare un candidato ogni anno dalla zona / regione per il quale </w:t>
      </w:r>
      <w:r w:rsidR="0014521B">
        <w:t>egli</w:t>
      </w:r>
      <w:r>
        <w:t xml:space="preserve"> è responsabile per il concorso internazionale.</w:t>
      </w:r>
    </w:p>
    <w:p w14:paraId="1234FF21" w14:textId="77777777" w:rsidR="0015095E" w:rsidRDefault="0015095E" w:rsidP="0014521B">
      <w:pPr>
        <w:spacing w:after="20"/>
        <w:ind w:left="708"/>
      </w:pPr>
      <w:r>
        <w:t>Le candidature devono pervenire alla sede centrale entro il 30 giugno per il premio dell'anno successivo. (Ottobre 2014 Mtg., Bd. Dicembre 65)</w:t>
      </w:r>
    </w:p>
    <w:p w14:paraId="162C53DB" w14:textId="77777777" w:rsidR="0015095E" w:rsidRDefault="0015095E" w:rsidP="0014521B">
      <w:pPr>
        <w:spacing w:after="20"/>
        <w:ind w:firstLine="708"/>
      </w:pPr>
      <w:r>
        <w:t>Fonte:. Ottobre 2014 Mtg, Bd. dicembre 65</w:t>
      </w:r>
    </w:p>
    <w:p w14:paraId="3D99BB3F" w14:textId="77777777" w:rsidR="0015095E" w:rsidRDefault="0015095E" w:rsidP="0014521B">
      <w:pPr>
        <w:spacing w:after="20"/>
        <w:ind w:firstLine="708"/>
      </w:pPr>
      <w:r>
        <w:t xml:space="preserve">43.100.4. </w:t>
      </w:r>
      <w:r w:rsidRPr="0014521B">
        <w:rPr>
          <w:u w:val="single"/>
        </w:rPr>
        <w:t>Processo di selezione</w:t>
      </w:r>
    </w:p>
    <w:p w14:paraId="4DB12CB0" w14:textId="77777777" w:rsidR="0015095E" w:rsidRDefault="0015095E" w:rsidP="0014521B">
      <w:pPr>
        <w:spacing w:after="20"/>
        <w:ind w:left="708"/>
      </w:pPr>
      <w:r>
        <w:t>Il segretario generale esaminerà tut</w:t>
      </w:r>
      <w:r w:rsidR="0014521B">
        <w:t>te le candidature per assicurarsi che i candidati soddisfi</w:t>
      </w:r>
      <w:r>
        <w:t>no i criteri di ammissibilità e li trasmette</w:t>
      </w:r>
      <w:r w:rsidR="0014521B">
        <w:t>rà</w:t>
      </w:r>
      <w:r>
        <w:t xml:space="preserve"> al Comitato misto per </w:t>
      </w:r>
      <w:r w:rsidR="0014521B">
        <w:t>le relazioni degli a</w:t>
      </w:r>
      <w:r>
        <w:t xml:space="preserve">lumni Relations </w:t>
      </w:r>
      <w:r w:rsidR="0014521B">
        <w:t>per considerazione</w:t>
      </w:r>
      <w:r>
        <w:t>.</w:t>
      </w:r>
    </w:p>
    <w:p w14:paraId="210C3CBF" w14:textId="77777777" w:rsidR="0015095E" w:rsidRDefault="0015095E" w:rsidP="0014521B">
      <w:pPr>
        <w:spacing w:after="20"/>
        <w:ind w:left="708"/>
      </w:pPr>
      <w:r>
        <w:t>Il Comitato esaminerà tutte le candi</w:t>
      </w:r>
      <w:r w:rsidR="0014521B">
        <w:t>dature ammissibili e raccomanderà</w:t>
      </w:r>
      <w:r>
        <w:t xml:space="preserve"> un vincitore e un altro vincitore del </w:t>
      </w:r>
      <w:r w:rsidR="0014521B">
        <w:t>p</w:t>
      </w:r>
      <w:r w:rsidR="0014521B" w:rsidRPr="009837E9">
        <w:t>remio agli alumni Rotary del mondo per servizio all’umanità</w:t>
      </w:r>
      <w:r w:rsidR="0014521B">
        <w:t xml:space="preserve"> </w:t>
      </w:r>
      <w:r>
        <w:t xml:space="preserve">da presentare al Consiglio di Amministrazione e </w:t>
      </w:r>
      <w:r w:rsidR="0014521B">
        <w:t>fiduciari</w:t>
      </w:r>
      <w:r>
        <w:t xml:space="preserve"> nella riunione congiunta nel mese di ottobre per la selezione.</w:t>
      </w:r>
    </w:p>
    <w:p w14:paraId="6D8338EF" w14:textId="77777777" w:rsidR="0015095E" w:rsidRDefault="0015095E" w:rsidP="0014521B">
      <w:pPr>
        <w:spacing w:after="20"/>
        <w:ind w:left="708"/>
      </w:pPr>
      <w:r>
        <w:t>Il destinatario del premio e il governat</w:t>
      </w:r>
      <w:r w:rsidR="0014521B">
        <w:t>ore distrettuale</w:t>
      </w:r>
      <w:r>
        <w:t xml:space="preserve"> e RRFC </w:t>
      </w:r>
      <w:r w:rsidR="0014521B">
        <w:t>nominanti verranno notificati</w:t>
      </w:r>
      <w:r>
        <w:t xml:space="preserve"> di aver vinto il premio subito dopo la riunione </w:t>
      </w:r>
      <w:r w:rsidR="0014521B">
        <w:t xml:space="preserve">congiunta </w:t>
      </w:r>
      <w:r>
        <w:t xml:space="preserve">di ottobre di </w:t>
      </w:r>
      <w:r w:rsidR="009D17E0">
        <w:t xml:space="preserve">direttori </w:t>
      </w:r>
      <w:r>
        <w:t xml:space="preserve">e </w:t>
      </w:r>
      <w:r w:rsidR="009D17E0">
        <w:t>fiduciari</w:t>
      </w:r>
      <w:r>
        <w:t>. Dopo l'accettazione scritta del premio (tra cui l'impegno a ricevere il premio di persona al Congresso del Rotary International), il vincitore sarà annunciato agli altri governatori e coordinatori regionali</w:t>
      </w:r>
      <w:r w:rsidR="009D17E0">
        <w:t xml:space="preserve"> nominanti</w:t>
      </w:r>
      <w:r>
        <w:t>, e al pubblico in generale, a seconda dei casi.</w:t>
      </w:r>
    </w:p>
    <w:p w14:paraId="5E2C28F3" w14:textId="77777777" w:rsidR="0015095E" w:rsidRDefault="009D17E0" w:rsidP="009D17E0">
      <w:pPr>
        <w:spacing w:after="20"/>
        <w:ind w:left="708"/>
      </w:pPr>
      <w:r>
        <w:lastRenderedPageBreak/>
        <w:t>La p</w:t>
      </w:r>
      <w:r w:rsidR="0015095E">
        <w:t xml:space="preserve">resentazione del premio sarà effettuata congiuntamente dal presidente fiduciario e </w:t>
      </w:r>
      <w:r>
        <w:t xml:space="preserve">dal </w:t>
      </w:r>
      <w:r w:rsidR="0015095E">
        <w:t>presidente del RI nel corso di una sessione plenaria al Congresso del Rotary International. (Ottobre 2014 Mtg., Bd. Dicembre 65)</w:t>
      </w:r>
    </w:p>
    <w:p w14:paraId="5F2BE37E" w14:textId="77777777" w:rsidR="0015095E" w:rsidRDefault="0015095E" w:rsidP="009D17E0">
      <w:pPr>
        <w:spacing w:after="20"/>
        <w:ind w:firstLine="708"/>
      </w:pPr>
      <w:r>
        <w:t>Fonte:. Ottobre 2014 Mtg, Bd. dicembre 65</w:t>
      </w:r>
    </w:p>
    <w:p w14:paraId="31C34439" w14:textId="77777777" w:rsidR="00CD0965" w:rsidRDefault="00CD0965" w:rsidP="0015095E">
      <w:pPr>
        <w:spacing w:after="20"/>
      </w:pPr>
    </w:p>
    <w:p w14:paraId="2B1D0451" w14:textId="77777777" w:rsidR="00CD0965" w:rsidRDefault="00CD0965" w:rsidP="00CD0965"/>
    <w:p w14:paraId="133B6774" w14:textId="77777777" w:rsidR="00CD0965" w:rsidRDefault="00CD0965" w:rsidP="00CD0965"/>
    <w:p w14:paraId="68FC8051" w14:textId="77777777" w:rsidR="00CD0965" w:rsidRDefault="00CD0965" w:rsidP="00CD0965"/>
    <w:p w14:paraId="39D37F97" w14:textId="77777777" w:rsidR="00CD0965" w:rsidRDefault="00CD0965" w:rsidP="00CD0965"/>
    <w:p w14:paraId="01D2875F" w14:textId="77777777" w:rsidR="00CD0965" w:rsidRDefault="00CD0965" w:rsidP="00CD0965"/>
    <w:p w14:paraId="049FEDE1" w14:textId="77777777" w:rsidR="00CD0965" w:rsidRDefault="00CD0965" w:rsidP="00CD0965">
      <w:r>
        <w:t xml:space="preserve">Rotary Manuale delle Procedure </w:t>
      </w:r>
      <w:r>
        <w:tab/>
      </w:r>
      <w:r>
        <w:tab/>
      </w:r>
      <w:r>
        <w:tab/>
      </w:r>
      <w:r>
        <w:tab/>
      </w:r>
      <w:r>
        <w:tab/>
      </w:r>
      <w:r>
        <w:tab/>
      </w:r>
      <w:r>
        <w:tab/>
        <w:t xml:space="preserve">Pagina </w:t>
      </w:r>
      <w:r w:rsidRPr="0086760A">
        <w:t>323</w:t>
      </w:r>
    </w:p>
    <w:p w14:paraId="06758438" w14:textId="77777777" w:rsidR="00CD0965" w:rsidRDefault="00CD0965" w:rsidP="00CD0965">
      <w:r w:rsidRPr="00172BC4">
        <w:t>Aprile 2016</w:t>
      </w:r>
    </w:p>
    <w:p w14:paraId="655E1AA5" w14:textId="77777777" w:rsidR="00CD0965" w:rsidRPr="0086760A" w:rsidRDefault="00CD0965" w:rsidP="0086760A">
      <w:pPr>
        <w:spacing w:after="20"/>
        <w:ind w:left="708"/>
        <w:rPr>
          <w:u w:val="single"/>
        </w:rPr>
      </w:pPr>
      <w:r>
        <w:t xml:space="preserve">43.100.5. </w:t>
      </w:r>
      <w:r w:rsidR="0086760A" w:rsidRPr="0086760A">
        <w:rPr>
          <w:u w:val="single"/>
        </w:rPr>
        <w:t xml:space="preserve">Coinvolgimento dei vincitori del premio agli alumni Rotary del mondo per servizio all’umanità </w:t>
      </w:r>
      <w:r w:rsidRPr="0086760A">
        <w:rPr>
          <w:u w:val="single"/>
        </w:rPr>
        <w:t>in attività rotariane</w:t>
      </w:r>
    </w:p>
    <w:p w14:paraId="6631135E" w14:textId="77777777" w:rsidR="00CD0965" w:rsidRDefault="0086760A" w:rsidP="0086760A">
      <w:pPr>
        <w:spacing w:after="20"/>
        <w:ind w:left="708"/>
      </w:pPr>
      <w:r>
        <w:t xml:space="preserve">Gli organizzatori del </w:t>
      </w:r>
      <w:r w:rsidR="00CD0965">
        <w:t>Rotary Institute e</w:t>
      </w:r>
      <w:r>
        <w:t xml:space="preserve"> i</w:t>
      </w:r>
      <w:r w:rsidR="00CD0965">
        <w:t xml:space="preserve"> coordinatori regionali sono incoraggiati ad invitare i destinatari del premio a parlare al Rotary I</w:t>
      </w:r>
      <w:r>
        <w:t>nstitute ove sia il caso e ove sia</w:t>
      </w:r>
      <w:r w:rsidR="00CD0965">
        <w:t xml:space="preserve"> praticabile.</w:t>
      </w:r>
    </w:p>
    <w:p w14:paraId="03C0F7E3" w14:textId="77777777" w:rsidR="00CD0965" w:rsidRDefault="0086760A" w:rsidP="0086760A">
      <w:pPr>
        <w:spacing w:after="20"/>
        <w:ind w:left="708"/>
      </w:pPr>
      <w:r>
        <w:t>I g</w:t>
      </w:r>
      <w:r w:rsidR="00CD0965">
        <w:t xml:space="preserve">overnatori e </w:t>
      </w:r>
      <w:r>
        <w:t xml:space="preserve">i </w:t>
      </w:r>
      <w:r w:rsidR="00CD0965">
        <w:t xml:space="preserve">governatori eletti di quei distretti in cui i destinatari del premio risiedono sono incoraggiati ad invitare i destinatari al congresso distrettuale, </w:t>
      </w:r>
      <w:r>
        <w:t>ove sia il caso e ove sia praticabile</w:t>
      </w:r>
      <w:r w:rsidR="00CD0965">
        <w:t>.</w:t>
      </w:r>
    </w:p>
    <w:p w14:paraId="1CF260CF" w14:textId="77777777" w:rsidR="00CD0965" w:rsidRDefault="0086760A" w:rsidP="0086760A">
      <w:pPr>
        <w:spacing w:after="20"/>
        <w:ind w:left="708"/>
      </w:pPr>
      <w:r>
        <w:t>I p</w:t>
      </w:r>
      <w:r w:rsidR="00CD0965">
        <w:t xml:space="preserve">residenti dei Rotary club in cui i destinatari del premio risiedono sono incoraggiati a concedere l'affiliazione onoraria ai destinatari </w:t>
      </w:r>
      <w:r>
        <w:t>del premio c</w:t>
      </w:r>
      <w:r w:rsidR="00CD0965">
        <w:t>he non sono Rotariani e ad invitarli a eventi del club, quando possibile.</w:t>
      </w:r>
    </w:p>
    <w:p w14:paraId="1978B886" w14:textId="77777777" w:rsidR="00CD0965" w:rsidRDefault="0086760A" w:rsidP="0086760A">
      <w:pPr>
        <w:spacing w:after="20"/>
        <w:ind w:left="708"/>
      </w:pPr>
      <w:r>
        <w:t xml:space="preserve">I </w:t>
      </w:r>
      <w:r w:rsidR="00CD0965">
        <w:t xml:space="preserve">destinatari </w:t>
      </w:r>
      <w:r>
        <w:t>passati del</w:t>
      </w:r>
      <w:r w:rsidR="00CD0965">
        <w:t xml:space="preserve"> premio possono essere invitati a partecipare </w:t>
      </w:r>
      <w:r>
        <w:t xml:space="preserve">alle </w:t>
      </w:r>
      <w:r w:rsidR="00CD0965">
        <w:t>conven</w:t>
      </w:r>
      <w:r>
        <w:t>tion RI</w:t>
      </w:r>
      <w:r w:rsidR="00CD0965">
        <w:t xml:space="preserve"> ogni volta </w:t>
      </w:r>
      <w:r>
        <w:t xml:space="preserve">che sia appropriato e </w:t>
      </w:r>
      <w:r w:rsidR="00CD0965">
        <w:t>pratic</w:t>
      </w:r>
      <w:r>
        <w:t>o</w:t>
      </w:r>
      <w:r w:rsidR="00CD0965">
        <w:t>. (Ottobre 2014 Mtg., Bd. Dicembre 65)</w:t>
      </w:r>
    </w:p>
    <w:p w14:paraId="474B9F8E" w14:textId="77777777" w:rsidR="00CD0965" w:rsidRDefault="00CD0965" w:rsidP="0086760A">
      <w:pPr>
        <w:spacing w:after="20"/>
        <w:ind w:firstLine="708"/>
      </w:pPr>
      <w:r>
        <w:t>Fonte:. Ottobre 2014 Mtg, Bd. dicembre 65</w:t>
      </w:r>
    </w:p>
    <w:p w14:paraId="3B34F13D" w14:textId="77777777" w:rsidR="0086760A" w:rsidRDefault="0086760A" w:rsidP="0086760A">
      <w:pPr>
        <w:spacing w:after="20"/>
        <w:rPr>
          <w:b/>
          <w:u w:val="single"/>
        </w:rPr>
      </w:pPr>
      <w:r w:rsidRPr="00DF4810">
        <w:rPr>
          <w:b/>
          <w:u w:val="single"/>
        </w:rPr>
        <w:t xml:space="preserve">43,110. </w:t>
      </w:r>
      <w:r>
        <w:rPr>
          <w:b/>
          <w:u w:val="single"/>
        </w:rPr>
        <w:t xml:space="preserve">Premio </w:t>
      </w:r>
      <w:r w:rsidRPr="00DF4810">
        <w:rPr>
          <w:b/>
          <w:u w:val="single"/>
        </w:rPr>
        <w:t xml:space="preserve">Rotary per l'eccellenza nel servizio all'umanità </w:t>
      </w:r>
    </w:p>
    <w:p w14:paraId="79178527" w14:textId="77777777" w:rsidR="00CD0965" w:rsidRDefault="00CD0965" w:rsidP="00CD0965">
      <w:pPr>
        <w:spacing w:after="20"/>
      </w:pPr>
      <w:r>
        <w:t xml:space="preserve">Lo scopo di questo premio è quello di riconoscere </w:t>
      </w:r>
      <w:r w:rsidR="0086760A">
        <w:t xml:space="preserve">i </w:t>
      </w:r>
      <w:r>
        <w:t>non Rota</w:t>
      </w:r>
      <w:r w:rsidR="0086760A">
        <w:t xml:space="preserve">riani che abbiano dimostrato un </w:t>
      </w:r>
      <w:r>
        <w:t xml:space="preserve">servizio umanitario esemplare </w:t>
      </w:r>
      <w:r w:rsidR="0086760A">
        <w:t xml:space="preserve">e </w:t>
      </w:r>
      <w:r>
        <w:t xml:space="preserve">coerente con gli ideali del Rotary, e che altrimenti </w:t>
      </w:r>
      <w:r w:rsidR="0086760A">
        <w:t>non sarebbero riconosciuti</w:t>
      </w:r>
      <w:r>
        <w:t>.</w:t>
      </w:r>
    </w:p>
    <w:p w14:paraId="165C1AC3" w14:textId="77777777" w:rsidR="00CD0965" w:rsidRPr="0086760A" w:rsidRDefault="00CD0965" w:rsidP="00CD0965">
      <w:pPr>
        <w:spacing w:after="20"/>
        <w:rPr>
          <w:u w:val="single"/>
        </w:rPr>
      </w:pPr>
      <w:r w:rsidRPr="0086760A">
        <w:rPr>
          <w:u w:val="single"/>
        </w:rPr>
        <w:t>Eleggibilità</w:t>
      </w:r>
    </w:p>
    <w:p w14:paraId="667B6C66" w14:textId="77777777" w:rsidR="00CD0965" w:rsidRDefault="00CD0965" w:rsidP="00CD0965">
      <w:pPr>
        <w:spacing w:after="20"/>
      </w:pPr>
      <w:r>
        <w:t>Solo non Rotariani possono essere nominati per questo premio. Il candidato non può essere un coniuge, il partner, discendente diretto (figlio o nipote), un coniuge o partner di un discendente diretto, o un avo (genitore o un nonno) di un Rotariano.</w:t>
      </w:r>
    </w:p>
    <w:p w14:paraId="27FA82C9" w14:textId="77777777" w:rsidR="00CD0965" w:rsidRDefault="0086760A" w:rsidP="00CD0965">
      <w:pPr>
        <w:spacing w:after="20"/>
      </w:pPr>
      <w:r>
        <w:t xml:space="preserve">Un individuo può ricevere </w:t>
      </w:r>
      <w:r w:rsidR="00CD0965">
        <w:t xml:space="preserve">il premio </w:t>
      </w:r>
      <w:r>
        <w:t xml:space="preserve">solo </w:t>
      </w:r>
      <w:r w:rsidR="00CD0965">
        <w:t>una volta. Il vincitore sarà selezionato da una commiss</w:t>
      </w:r>
      <w:r>
        <w:t xml:space="preserve">ione di cinque più recenti ex </w:t>
      </w:r>
      <w:r w:rsidR="00CD0965">
        <w:t>governatori del distretto. Il premio è limitato a uno per distretto.</w:t>
      </w:r>
    </w:p>
    <w:p w14:paraId="50782AEA" w14:textId="77777777" w:rsidR="00CD0965" w:rsidRPr="0086760A" w:rsidRDefault="0086760A" w:rsidP="00CD0965">
      <w:pPr>
        <w:spacing w:after="20"/>
        <w:rPr>
          <w:u w:val="single"/>
        </w:rPr>
      </w:pPr>
      <w:r>
        <w:rPr>
          <w:u w:val="single"/>
        </w:rPr>
        <w:t>C</w:t>
      </w:r>
      <w:r w:rsidR="00CD0965" w:rsidRPr="0086760A">
        <w:rPr>
          <w:u w:val="single"/>
        </w:rPr>
        <w:t>riteri</w:t>
      </w:r>
    </w:p>
    <w:p w14:paraId="2D13414E" w14:textId="77777777" w:rsidR="00CD0965" w:rsidRPr="00071E45" w:rsidRDefault="0086760A" w:rsidP="00CD0965">
      <w:pPr>
        <w:spacing w:after="20"/>
      </w:pPr>
      <w:r>
        <w:t>Un attuale</w:t>
      </w:r>
      <w:r w:rsidR="00CD0965">
        <w:t xml:space="preserve"> governatore distrettuale può concedere un solo premio Rotary p</w:t>
      </w:r>
      <w:r>
        <w:t>er l'eccellenza nel servizio all</w:t>
      </w:r>
      <w:r w:rsidR="00CD0965">
        <w:t xml:space="preserve">'umanità </w:t>
      </w:r>
      <w:r>
        <w:t xml:space="preserve">da assegnare ad un meritevole non Rotariano </w:t>
      </w:r>
      <w:r w:rsidR="00CD0965">
        <w:t xml:space="preserve">nel distretto. </w:t>
      </w:r>
      <w:r>
        <w:t>I g</w:t>
      </w:r>
      <w:r w:rsidR="00CD0965">
        <w:t xml:space="preserve">overnatori possono ordinare </w:t>
      </w:r>
      <w:r>
        <w:t xml:space="preserve">i </w:t>
      </w:r>
      <w:r w:rsidR="00CD0965">
        <w:t xml:space="preserve">certificati dal Rotary International gratuitamente. (Gennaio 2015 Mtg., Bd. </w:t>
      </w:r>
      <w:r w:rsidR="00CD0965" w:rsidRPr="00071E45">
        <w:t>Dicembre 140)</w:t>
      </w:r>
    </w:p>
    <w:p w14:paraId="56BD0F32" w14:textId="77777777" w:rsidR="00CD0965" w:rsidRPr="00071E45" w:rsidRDefault="00CD0965" w:rsidP="00CD0965">
      <w:pPr>
        <w:spacing w:after="20"/>
      </w:pPr>
      <w:r w:rsidRPr="00071E45">
        <w:t>Fonte:. Gennaio 2015 Mtg, Bd. dicembre 140</w:t>
      </w:r>
    </w:p>
    <w:p w14:paraId="2DFCE468" w14:textId="77777777" w:rsidR="0086760A" w:rsidRDefault="0086760A" w:rsidP="0086760A">
      <w:pPr>
        <w:spacing w:after="20"/>
        <w:rPr>
          <w:b/>
          <w:u w:val="single"/>
        </w:rPr>
      </w:pPr>
      <w:r w:rsidRPr="00DF4810">
        <w:rPr>
          <w:b/>
          <w:u w:val="single"/>
        </w:rPr>
        <w:t xml:space="preserve">43,120. </w:t>
      </w:r>
      <w:r>
        <w:rPr>
          <w:b/>
          <w:u w:val="single"/>
        </w:rPr>
        <w:t xml:space="preserve">Premio Associazione </w:t>
      </w:r>
      <w:r w:rsidRPr="00DF4810">
        <w:rPr>
          <w:b/>
          <w:u w:val="single"/>
        </w:rPr>
        <w:t xml:space="preserve">Alumni </w:t>
      </w:r>
      <w:r>
        <w:rPr>
          <w:b/>
          <w:u w:val="single"/>
        </w:rPr>
        <w:t>dell’anno</w:t>
      </w:r>
    </w:p>
    <w:p w14:paraId="59D32B31" w14:textId="77777777" w:rsidR="00CD0965" w:rsidRDefault="00CD0965" w:rsidP="00CD0965">
      <w:pPr>
        <w:spacing w:after="20"/>
      </w:pPr>
      <w:r>
        <w:lastRenderedPageBreak/>
        <w:t>Lo scopo del</w:t>
      </w:r>
      <w:r w:rsidR="0086760A">
        <w:t xml:space="preserve"> premio è q</w:t>
      </w:r>
      <w:r>
        <w:t xml:space="preserve">uello di riconoscere un'Associazione che ha aumentato la consapevolezza del ruolo significativo </w:t>
      </w:r>
      <w:r w:rsidR="0086760A">
        <w:t xml:space="preserve">che </w:t>
      </w:r>
      <w:r>
        <w:t>alu</w:t>
      </w:r>
      <w:r w:rsidR="0086760A">
        <w:t>m</w:t>
      </w:r>
      <w:r>
        <w:t xml:space="preserve">ni svolgono nel Rotary e ha dimostrato un impatto duraturo sui programmi del Rotary. </w:t>
      </w:r>
      <w:r w:rsidR="0086760A">
        <w:t xml:space="preserve">Le </w:t>
      </w:r>
      <w:r>
        <w:t>associazioni vincenti riceve</w:t>
      </w:r>
      <w:r w:rsidR="0086760A">
        <w:t xml:space="preserve">ranno una targa o un banner, </w:t>
      </w:r>
      <w:r>
        <w:t>riconoscimento nei media Rotary, e l'opportunità di presentare il lavoro d</w:t>
      </w:r>
      <w:r w:rsidR="0086760A">
        <w:t xml:space="preserve">ella </w:t>
      </w:r>
      <w:r>
        <w:t>loro associazione ad un significativo evento Rotary. (Ottobre 2014 Mtg., Bd. Dicembre 65)</w:t>
      </w:r>
    </w:p>
    <w:p w14:paraId="152CE699" w14:textId="77777777" w:rsidR="00CD0965" w:rsidRDefault="00CD0965" w:rsidP="00CD0965">
      <w:pPr>
        <w:spacing w:after="20"/>
      </w:pPr>
      <w:r>
        <w:t>Fonte:. Ottobre 2014 Mtg, Bd. dicembre 65</w:t>
      </w:r>
    </w:p>
    <w:p w14:paraId="76972F5B" w14:textId="77777777" w:rsidR="00CD0965" w:rsidRDefault="00CD0965" w:rsidP="00CD0965">
      <w:pPr>
        <w:spacing w:after="20"/>
      </w:pPr>
    </w:p>
    <w:p w14:paraId="2100A39B" w14:textId="77777777" w:rsidR="00CD0965" w:rsidRDefault="00CD0965" w:rsidP="00CD0965">
      <w:pPr>
        <w:spacing w:after="20"/>
      </w:pPr>
    </w:p>
    <w:p w14:paraId="30913A5D" w14:textId="77777777" w:rsidR="00CD0965" w:rsidRDefault="00CD0965" w:rsidP="00CD0965"/>
    <w:p w14:paraId="4E78DF72" w14:textId="77777777" w:rsidR="00CD0965" w:rsidRDefault="00CD0965" w:rsidP="00CD0965"/>
    <w:p w14:paraId="0E20F434" w14:textId="77777777" w:rsidR="00CD0965" w:rsidRDefault="00CD0965" w:rsidP="00CD0965"/>
    <w:p w14:paraId="214535ED" w14:textId="77777777" w:rsidR="00CD0965" w:rsidRDefault="00CD0965" w:rsidP="00CD0965">
      <w:r>
        <w:t xml:space="preserve">Rotary Manuale delle Procedure </w:t>
      </w:r>
      <w:r>
        <w:tab/>
      </w:r>
      <w:r>
        <w:tab/>
      </w:r>
      <w:r>
        <w:tab/>
      </w:r>
      <w:r>
        <w:tab/>
      </w:r>
      <w:r>
        <w:tab/>
      </w:r>
      <w:r>
        <w:tab/>
      </w:r>
      <w:r>
        <w:tab/>
        <w:t>Pagina 324</w:t>
      </w:r>
    </w:p>
    <w:p w14:paraId="77328010" w14:textId="77777777" w:rsidR="00CD0965" w:rsidRDefault="00CD0965" w:rsidP="00CD0965">
      <w:r w:rsidRPr="00172BC4">
        <w:t>Aprile 2016</w:t>
      </w:r>
    </w:p>
    <w:p w14:paraId="6767E424" w14:textId="77777777" w:rsidR="009D6989" w:rsidRDefault="00CD0965" w:rsidP="0086760A">
      <w:pPr>
        <w:spacing w:after="20"/>
        <w:ind w:firstLine="708"/>
        <w:rPr>
          <w:u w:val="single"/>
        </w:rPr>
      </w:pPr>
      <w:r>
        <w:t xml:space="preserve">43.120.1. </w:t>
      </w:r>
      <w:r w:rsidRPr="0086760A">
        <w:rPr>
          <w:u w:val="single"/>
        </w:rPr>
        <w:t xml:space="preserve">Ammissibilità </w:t>
      </w:r>
      <w:r w:rsidR="009D6989">
        <w:rPr>
          <w:u w:val="single"/>
        </w:rPr>
        <w:t xml:space="preserve">al premio </w:t>
      </w:r>
    </w:p>
    <w:p w14:paraId="17A81C83" w14:textId="77777777" w:rsidR="00CD0965" w:rsidRDefault="00CD0965" w:rsidP="0086760A">
      <w:pPr>
        <w:spacing w:after="20"/>
        <w:ind w:firstLine="708"/>
      </w:pPr>
      <w:r w:rsidRPr="009D6989">
        <w:t>L'associazione alumni deve</w:t>
      </w:r>
      <w:r>
        <w:t>:</w:t>
      </w:r>
    </w:p>
    <w:p w14:paraId="275A827E" w14:textId="77777777" w:rsidR="00CD0965" w:rsidRDefault="00CD0965" w:rsidP="009D6989">
      <w:pPr>
        <w:spacing w:after="20"/>
        <w:ind w:left="708"/>
      </w:pPr>
      <w:r>
        <w:t xml:space="preserve">Essere formalmente </w:t>
      </w:r>
      <w:r w:rsidR="009D6989">
        <w:t>istituita</w:t>
      </w:r>
      <w:r>
        <w:t xml:space="preserve"> dal Rotary International</w:t>
      </w:r>
    </w:p>
    <w:p w14:paraId="564CD864" w14:textId="77777777" w:rsidR="00CD0965" w:rsidRDefault="00CD0965" w:rsidP="009D6989">
      <w:pPr>
        <w:spacing w:after="20"/>
        <w:ind w:left="708"/>
      </w:pPr>
      <w:r>
        <w:t xml:space="preserve">Essere </w:t>
      </w:r>
      <w:r w:rsidR="009D6989">
        <w:t>aggiornata</w:t>
      </w:r>
      <w:r>
        <w:t xml:space="preserve"> nel rispondere a tutte le richieste di inform</w:t>
      </w:r>
      <w:r w:rsidR="009D6989">
        <w:t xml:space="preserve">azioni da parte del RI, come </w:t>
      </w:r>
      <w:r>
        <w:t xml:space="preserve">indagini e </w:t>
      </w:r>
      <w:r w:rsidR="009D6989">
        <w:t>i funzionari attuali</w:t>
      </w:r>
    </w:p>
    <w:p w14:paraId="5D164C25" w14:textId="77777777" w:rsidR="00CD0965" w:rsidRDefault="00CD0965" w:rsidP="009D6989">
      <w:pPr>
        <w:spacing w:after="20"/>
        <w:ind w:left="708"/>
      </w:pPr>
      <w:r>
        <w:t>Migliorare</w:t>
      </w:r>
      <w:r w:rsidR="009D6989">
        <w:t xml:space="preserve"> la consapevolezza del valore degli alum</w:t>
      </w:r>
      <w:r>
        <w:t xml:space="preserve">ni all'interno </w:t>
      </w:r>
      <w:r w:rsidR="009D6989">
        <w:t xml:space="preserve">del </w:t>
      </w:r>
      <w:r>
        <w:t>Rotary</w:t>
      </w:r>
    </w:p>
    <w:p w14:paraId="3B73FCC9" w14:textId="77777777" w:rsidR="00CD0965" w:rsidRDefault="00CD0965" w:rsidP="009D6989">
      <w:pPr>
        <w:spacing w:after="20"/>
        <w:ind w:left="708"/>
      </w:pPr>
      <w:r>
        <w:t>Coinvolgere la maggioranza dei membri dell'associazione</w:t>
      </w:r>
    </w:p>
    <w:p w14:paraId="6BB58096" w14:textId="77777777" w:rsidR="00CD0965" w:rsidRDefault="00CD0965" w:rsidP="009D6989">
      <w:pPr>
        <w:spacing w:after="20"/>
        <w:ind w:left="708"/>
      </w:pPr>
      <w:r>
        <w:t>Completare un progetto o attività nel corso degli ultimi dodici mesi, che ha un impatto su una comunità locale o internazionale</w:t>
      </w:r>
    </w:p>
    <w:p w14:paraId="2D12E4F7" w14:textId="77777777" w:rsidR="00CD0965" w:rsidRDefault="00CD0965" w:rsidP="009D6989">
      <w:pPr>
        <w:spacing w:after="20"/>
        <w:ind w:left="708"/>
      </w:pPr>
      <w:r>
        <w:t xml:space="preserve">Avere una presenza online attraverso i social media, come </w:t>
      </w:r>
      <w:r w:rsidR="009D6989">
        <w:t>Facebook, LinkedIn, o altro social</w:t>
      </w:r>
    </w:p>
    <w:p w14:paraId="48E6B5EA" w14:textId="77777777" w:rsidR="00CD0965" w:rsidRDefault="00CD0965" w:rsidP="009D6989">
      <w:pPr>
        <w:spacing w:after="20"/>
        <w:ind w:left="708"/>
      </w:pPr>
      <w:r>
        <w:t>Dimostrare la collaborazione tra Rotariani e alumni</w:t>
      </w:r>
    </w:p>
    <w:p w14:paraId="55DDB836" w14:textId="77777777" w:rsidR="00CD0965" w:rsidRDefault="00CD0965" w:rsidP="009D6989">
      <w:pPr>
        <w:spacing w:after="20"/>
        <w:ind w:left="708"/>
      </w:pPr>
      <w:r>
        <w:t xml:space="preserve">Sostenere lo Scopo del Rotary e </w:t>
      </w:r>
      <w:r w:rsidR="009D6989">
        <w:t>il servizio al di sopra di se stessi</w:t>
      </w:r>
      <w:r>
        <w:t xml:space="preserve"> (ottobre 2014 Mtg., Bd. Dicembre 65)</w:t>
      </w:r>
    </w:p>
    <w:p w14:paraId="35F0C02B" w14:textId="77777777" w:rsidR="00CD0965" w:rsidRDefault="00CD0965" w:rsidP="009D6989">
      <w:pPr>
        <w:spacing w:after="20"/>
        <w:ind w:firstLine="708"/>
      </w:pPr>
      <w:r>
        <w:t>Fonte:. Ottobre 2014 Mtg, Bd. dicembre 65</w:t>
      </w:r>
    </w:p>
    <w:p w14:paraId="7008EF36" w14:textId="77777777" w:rsidR="00CD0965" w:rsidRDefault="00CD0965" w:rsidP="009D6989">
      <w:pPr>
        <w:spacing w:after="20"/>
        <w:ind w:firstLine="708"/>
      </w:pPr>
      <w:r>
        <w:t xml:space="preserve">43.120.2. </w:t>
      </w:r>
      <w:r w:rsidR="009D6989" w:rsidRPr="009D6989">
        <w:rPr>
          <w:u w:val="single"/>
        </w:rPr>
        <w:t>Procedura di nomina</w:t>
      </w:r>
    </w:p>
    <w:p w14:paraId="21CDD04C" w14:textId="77777777" w:rsidR="00CD0965" w:rsidRDefault="00CD0965" w:rsidP="009D6989">
      <w:pPr>
        <w:spacing w:after="20"/>
        <w:ind w:left="708"/>
      </w:pPr>
      <w:r>
        <w:t>All'inizio dell'anno rotariano, il coordinatore regionale della Fondazione Rotary</w:t>
      </w:r>
      <w:r w:rsidR="009D6989">
        <w:t xml:space="preserve"> (RRFC) sceglie e annuncia un </w:t>
      </w:r>
      <w:r>
        <w:t xml:space="preserve">comitato di selezione regionale di zona per ricevere e valutare </w:t>
      </w:r>
      <w:r w:rsidR="009D6989">
        <w:t>tutte le nomine</w:t>
      </w:r>
      <w:r>
        <w:t>. Tutti e tre i coordinatori regionali devono essere membri ex officio di questo comitato.</w:t>
      </w:r>
    </w:p>
    <w:p w14:paraId="6FBCB9D1" w14:textId="77777777" w:rsidR="00CD0965" w:rsidRDefault="009D6989" w:rsidP="009D6989">
      <w:pPr>
        <w:spacing w:after="20"/>
        <w:ind w:left="708"/>
      </w:pPr>
      <w:r>
        <w:t xml:space="preserve">Il </w:t>
      </w:r>
      <w:r w:rsidR="00CD0965">
        <w:t>comitato di selezione regionale di zona dovrebbe scegliere l'associazione nella zona / regione per ricevere il premio entro il 15 giugno. L'associa</w:t>
      </w:r>
      <w:r>
        <w:t>zione selezionata dovrebbe essere riconosciuta</w:t>
      </w:r>
      <w:r w:rsidR="00CD0965">
        <w:t xml:space="preserve"> come </w:t>
      </w:r>
      <w:r>
        <w:t>vinvitore regionale/della</w:t>
      </w:r>
      <w:r w:rsidR="00CD0965">
        <w:t xml:space="preserve"> </w:t>
      </w:r>
      <w:r>
        <w:t xml:space="preserve">loro </w:t>
      </w:r>
      <w:r w:rsidR="00CD0965">
        <w:t>zona.</w:t>
      </w:r>
    </w:p>
    <w:p w14:paraId="36316855" w14:textId="77777777" w:rsidR="00CD0965" w:rsidRDefault="00CD0965" w:rsidP="009D6989">
      <w:pPr>
        <w:spacing w:after="20"/>
        <w:ind w:left="708"/>
      </w:pPr>
      <w:r>
        <w:t>L'RRFC deve compilare e inviare il modulo di candidatura ufficiale alla sede centrale entro il 30 giugno per il premio dell'anno successiv</w:t>
      </w:r>
      <w:r w:rsidR="009D6989">
        <w:t>o. Ogni RRFC può presentare un’</w:t>
      </w:r>
      <w:r>
        <w:t>a</w:t>
      </w:r>
      <w:r w:rsidR="009D6989">
        <w:t>ssociazione della</w:t>
      </w:r>
      <w:r>
        <w:t xml:space="preserve"> loro zona / regione.</w:t>
      </w:r>
    </w:p>
    <w:p w14:paraId="207C63D1" w14:textId="77777777" w:rsidR="00CD0965" w:rsidRDefault="009D6989" w:rsidP="009D6989">
      <w:pPr>
        <w:spacing w:after="20"/>
        <w:ind w:left="708"/>
      </w:pPr>
      <w:r>
        <w:t>Il Comitato misto per le relazioni degli a</w:t>
      </w:r>
      <w:r w:rsidR="00CD0965">
        <w:t xml:space="preserve">lumni esaminerà tutte le nomine e </w:t>
      </w:r>
      <w:r>
        <w:t xml:space="preserve">suggerirà un vincitore del premio associazione degli alumni dell’anno </w:t>
      </w:r>
      <w:r w:rsidR="00CD0965">
        <w:t xml:space="preserve">da presentare al Consiglio di Amministrazione e </w:t>
      </w:r>
      <w:r>
        <w:lastRenderedPageBreak/>
        <w:t xml:space="preserve">fiduciari </w:t>
      </w:r>
      <w:r w:rsidR="00CD0965">
        <w:t xml:space="preserve">nella </w:t>
      </w:r>
      <w:r>
        <w:t xml:space="preserve">loro </w:t>
      </w:r>
      <w:r w:rsidR="00CD0965">
        <w:t>riunione con</w:t>
      </w:r>
      <w:r>
        <w:t>giunta d</w:t>
      </w:r>
      <w:r w:rsidR="00CD0965">
        <w:t>el mese di ottobre per la selezione. (Ottobre 2014 Mtg., Bd. Dicembre 65)</w:t>
      </w:r>
    </w:p>
    <w:p w14:paraId="5F0E01B8" w14:textId="77777777" w:rsidR="00CD0965" w:rsidRDefault="00CD0965" w:rsidP="009D6989">
      <w:pPr>
        <w:spacing w:after="20"/>
        <w:ind w:firstLine="708"/>
      </w:pPr>
      <w:r>
        <w:t>Fonte:. Ottobre 2014 Mtg, Bd. dicembre 65</w:t>
      </w:r>
    </w:p>
    <w:p w14:paraId="3764E3E9" w14:textId="77777777" w:rsidR="00CD0965" w:rsidRDefault="00CD0965" w:rsidP="00CD0965">
      <w:pPr>
        <w:spacing w:after="20"/>
      </w:pPr>
    </w:p>
    <w:p w14:paraId="348822FC" w14:textId="77777777" w:rsidR="00CD0965" w:rsidRDefault="00CD0965" w:rsidP="00CD0965">
      <w:pPr>
        <w:spacing w:after="20"/>
      </w:pPr>
    </w:p>
    <w:p w14:paraId="65B2E002" w14:textId="77777777" w:rsidR="00CD0965" w:rsidRDefault="00CD0965" w:rsidP="00CD0965"/>
    <w:p w14:paraId="1A488AFD" w14:textId="77777777" w:rsidR="00CD0965" w:rsidRDefault="00CD0965" w:rsidP="00CD0965"/>
    <w:p w14:paraId="6C08D2B7" w14:textId="77777777" w:rsidR="00CD0965" w:rsidRDefault="00CD0965" w:rsidP="00CD0965"/>
    <w:p w14:paraId="2988A946" w14:textId="77777777" w:rsidR="00CD0965" w:rsidRDefault="00CD0965" w:rsidP="00CD0965"/>
    <w:p w14:paraId="7AD2A064" w14:textId="77777777" w:rsidR="00CD0965" w:rsidRDefault="00CD0965" w:rsidP="00CD0965"/>
    <w:p w14:paraId="7D6024D8" w14:textId="77777777" w:rsidR="00CD0965" w:rsidRDefault="00CD0965" w:rsidP="00CD0965"/>
    <w:p w14:paraId="6C7270DF" w14:textId="77777777" w:rsidR="00CD0965" w:rsidRDefault="00CD0965" w:rsidP="00CD0965">
      <w:r>
        <w:t xml:space="preserve">Rotary Manuale delle Procedure </w:t>
      </w:r>
      <w:r>
        <w:tab/>
      </w:r>
      <w:r>
        <w:tab/>
      </w:r>
      <w:r>
        <w:tab/>
      </w:r>
      <w:r>
        <w:tab/>
      </w:r>
      <w:r>
        <w:tab/>
      </w:r>
      <w:r>
        <w:tab/>
      </w:r>
      <w:r>
        <w:tab/>
        <w:t>Pagina 325</w:t>
      </w:r>
    </w:p>
    <w:p w14:paraId="7D610555" w14:textId="77777777" w:rsidR="00CD0965" w:rsidRDefault="00CD0965" w:rsidP="00CD0965">
      <w:r w:rsidRPr="00172BC4">
        <w:t>Aprile 2016</w:t>
      </w:r>
    </w:p>
    <w:p w14:paraId="0E16847E" w14:textId="77777777" w:rsidR="009D6989" w:rsidRPr="003968AA" w:rsidRDefault="009D6989" w:rsidP="009D6989">
      <w:pPr>
        <w:spacing w:after="20"/>
        <w:ind w:left="3540"/>
      </w:pPr>
      <w:r>
        <w:rPr>
          <w:b/>
          <w:sz w:val="28"/>
          <w:szCs w:val="28"/>
        </w:rPr>
        <w:t xml:space="preserve">         CAPITOLO VI</w:t>
      </w:r>
    </w:p>
    <w:p w14:paraId="10E59DEF" w14:textId="77777777" w:rsidR="009D6989" w:rsidRDefault="009D6989" w:rsidP="009D6989">
      <w:pPr>
        <w:spacing w:after="20"/>
        <w:ind w:left="2124" w:firstLine="708"/>
        <w:rPr>
          <w:b/>
          <w:sz w:val="28"/>
          <w:szCs w:val="28"/>
        </w:rPr>
      </w:pPr>
      <w:r>
        <w:rPr>
          <w:b/>
          <w:sz w:val="28"/>
          <w:szCs w:val="28"/>
        </w:rPr>
        <w:t xml:space="preserve">                COMUNICAZIONI</w:t>
      </w:r>
    </w:p>
    <w:p w14:paraId="53E88A3A" w14:textId="77777777" w:rsidR="00CD0965" w:rsidRPr="00274B20" w:rsidRDefault="00274B20" w:rsidP="00CD0965">
      <w:pPr>
        <w:spacing w:after="20"/>
        <w:rPr>
          <w:b/>
          <w:u w:val="single"/>
        </w:rPr>
      </w:pPr>
      <w:r w:rsidRPr="00274B20">
        <w:rPr>
          <w:b/>
          <w:u w:val="single"/>
        </w:rPr>
        <w:t>A</w:t>
      </w:r>
      <w:r w:rsidR="00CD0965" w:rsidRPr="00274B20">
        <w:rPr>
          <w:b/>
          <w:u w:val="single"/>
        </w:rPr>
        <w:t>rticoli</w:t>
      </w:r>
    </w:p>
    <w:p w14:paraId="1B0BB9F3" w14:textId="77777777" w:rsidR="00CD0965" w:rsidRPr="009D6989" w:rsidRDefault="00CD0965" w:rsidP="00CD0965">
      <w:pPr>
        <w:spacing w:after="20"/>
        <w:rPr>
          <w:b/>
        </w:rPr>
      </w:pPr>
      <w:r w:rsidRPr="009D6989">
        <w:rPr>
          <w:b/>
        </w:rPr>
        <w:t>Lingua ufficiale e traduz</w:t>
      </w:r>
      <w:r w:rsidR="009D6989">
        <w:rPr>
          <w:b/>
        </w:rPr>
        <w:t>ioni</w:t>
      </w:r>
    </w:p>
    <w:p w14:paraId="2BE961D1" w14:textId="77777777" w:rsidR="00CD0965" w:rsidRPr="009D6989" w:rsidRDefault="009D6989" w:rsidP="00CD0965">
      <w:pPr>
        <w:spacing w:after="20"/>
        <w:rPr>
          <w:b/>
        </w:rPr>
      </w:pPr>
      <w:r>
        <w:rPr>
          <w:b/>
        </w:rPr>
        <w:t>Comunicazioni di appartenenza</w:t>
      </w:r>
    </w:p>
    <w:p w14:paraId="335A4DCB" w14:textId="77777777" w:rsidR="00CD0965" w:rsidRPr="009D6989" w:rsidRDefault="00CD0965" w:rsidP="00CD0965">
      <w:pPr>
        <w:spacing w:after="20"/>
        <w:rPr>
          <w:b/>
        </w:rPr>
      </w:pPr>
      <w:r w:rsidRPr="009D6989">
        <w:rPr>
          <w:b/>
        </w:rPr>
        <w:t>Pubbliche Relazioni e informazioni</w:t>
      </w:r>
    </w:p>
    <w:p w14:paraId="2A67276F" w14:textId="77777777" w:rsidR="00CD0965" w:rsidRPr="009D6989" w:rsidRDefault="009D6989" w:rsidP="00CD0965">
      <w:pPr>
        <w:spacing w:after="20"/>
        <w:rPr>
          <w:b/>
        </w:rPr>
      </w:pPr>
      <w:r>
        <w:rPr>
          <w:b/>
        </w:rPr>
        <w:t>P</w:t>
      </w:r>
      <w:r w:rsidR="00CD0965" w:rsidRPr="009D6989">
        <w:rPr>
          <w:b/>
        </w:rPr>
        <w:t>ubblicazioni</w:t>
      </w:r>
    </w:p>
    <w:p w14:paraId="52609A20" w14:textId="77777777" w:rsidR="00CD0965" w:rsidRPr="009D6989" w:rsidRDefault="00274B20" w:rsidP="00CD0965">
      <w:pPr>
        <w:spacing w:after="20"/>
        <w:rPr>
          <w:b/>
        </w:rPr>
      </w:pPr>
      <w:r>
        <w:rPr>
          <w:b/>
        </w:rPr>
        <w:t>Comunicazioni audio/</w:t>
      </w:r>
      <w:r w:rsidR="00CD0965" w:rsidRPr="009D6989">
        <w:rPr>
          <w:b/>
        </w:rPr>
        <w:t xml:space="preserve">visive / </w:t>
      </w:r>
      <w:r>
        <w:rPr>
          <w:b/>
        </w:rPr>
        <w:t xml:space="preserve">elettroniche e altre </w:t>
      </w:r>
    </w:p>
    <w:p w14:paraId="5F059E6E" w14:textId="77777777" w:rsidR="00CD0965" w:rsidRPr="009D6989" w:rsidRDefault="00CD0965" w:rsidP="00CD0965">
      <w:pPr>
        <w:spacing w:after="20"/>
        <w:rPr>
          <w:b/>
          <w:u w:val="single"/>
        </w:rPr>
      </w:pPr>
      <w:r w:rsidRPr="009D6989">
        <w:rPr>
          <w:b/>
          <w:u w:val="single"/>
        </w:rPr>
        <w:t>Articolo 4</w:t>
      </w:r>
      <w:r w:rsidR="00274B20">
        <w:rPr>
          <w:b/>
          <w:u w:val="single"/>
        </w:rPr>
        <w:t>8. Lingua ufficiale e traduzioni</w:t>
      </w:r>
    </w:p>
    <w:p w14:paraId="759BD5DF" w14:textId="77777777" w:rsidR="00CD0965" w:rsidRPr="009D6989" w:rsidRDefault="00274B20" w:rsidP="00CD0965">
      <w:pPr>
        <w:spacing w:after="20"/>
        <w:rPr>
          <w:b/>
          <w:u w:val="single"/>
        </w:rPr>
      </w:pPr>
      <w:r>
        <w:rPr>
          <w:b/>
          <w:u w:val="single"/>
        </w:rPr>
        <w:t xml:space="preserve">48,010. </w:t>
      </w:r>
      <w:r w:rsidR="00CD0965" w:rsidRPr="009D6989">
        <w:rPr>
          <w:b/>
          <w:u w:val="single"/>
        </w:rPr>
        <w:t>Lingua ufficiale</w:t>
      </w:r>
      <w:r>
        <w:rPr>
          <w:b/>
          <w:u w:val="single"/>
        </w:rPr>
        <w:t xml:space="preserve"> RI</w:t>
      </w:r>
    </w:p>
    <w:p w14:paraId="7668CC23" w14:textId="77777777" w:rsidR="00CD0965" w:rsidRDefault="00CD0965" w:rsidP="00CD0965">
      <w:pPr>
        <w:spacing w:after="20"/>
        <w:rPr>
          <w:b/>
          <w:u w:val="single"/>
        </w:rPr>
      </w:pPr>
      <w:r w:rsidRPr="009D6989">
        <w:rPr>
          <w:b/>
          <w:u w:val="single"/>
        </w:rPr>
        <w:t>48,020. Traduzione di Letteratura Rotary</w:t>
      </w:r>
    </w:p>
    <w:p w14:paraId="2D6C4BEF" w14:textId="77777777" w:rsidR="00274B20" w:rsidRDefault="00274B20" w:rsidP="00CD0965">
      <w:pPr>
        <w:spacing w:after="20"/>
      </w:pPr>
    </w:p>
    <w:p w14:paraId="2EA9D4FC" w14:textId="77777777" w:rsidR="00CD0965" w:rsidRPr="00274B20" w:rsidRDefault="00274B20" w:rsidP="00CD0965">
      <w:pPr>
        <w:spacing w:after="20"/>
        <w:rPr>
          <w:b/>
          <w:u w:val="single"/>
        </w:rPr>
      </w:pPr>
      <w:r>
        <w:rPr>
          <w:b/>
          <w:u w:val="single"/>
        </w:rPr>
        <w:t xml:space="preserve">48,010. </w:t>
      </w:r>
      <w:r w:rsidR="00CD0965" w:rsidRPr="00274B20">
        <w:rPr>
          <w:b/>
          <w:u w:val="single"/>
        </w:rPr>
        <w:t>Lingua ufficiale</w:t>
      </w:r>
      <w:r>
        <w:rPr>
          <w:b/>
          <w:u w:val="single"/>
        </w:rPr>
        <w:t xml:space="preserve"> RI</w:t>
      </w:r>
    </w:p>
    <w:p w14:paraId="445C9420" w14:textId="77777777" w:rsidR="00CD0965" w:rsidRDefault="00CD0965" w:rsidP="00CD0965">
      <w:pPr>
        <w:spacing w:after="20"/>
      </w:pPr>
      <w:r>
        <w:t>L'inglese è l'unica lingua ufficiale del RI. (Giugno 2010 Mtg., Bd. Dicembre 182)</w:t>
      </w:r>
    </w:p>
    <w:p w14:paraId="2EAB5B87" w14:textId="77777777" w:rsidR="00CD0965" w:rsidRDefault="00CD0965" w:rsidP="00CD0965">
      <w:pPr>
        <w:spacing w:after="20"/>
      </w:pPr>
      <w:r>
        <w:t>Fonte:. Maggio 1954 Mtg, Bd. Dicembre 206; Gennaio 1973 Mtg., Bd. Dicembre 109; Modificato entro giugno 2010 Mtg., Bd. Dicembre 182. affermato da giugno 1998 Mtg., Bd. Dicembre 387; Novembre 1999 Mtg., Bd. dicembre 224</w:t>
      </w:r>
    </w:p>
    <w:p w14:paraId="7EE323F4" w14:textId="77777777" w:rsidR="00CD0965" w:rsidRDefault="00CD0965" w:rsidP="00274B20">
      <w:pPr>
        <w:spacing w:after="20"/>
        <w:ind w:firstLine="708"/>
      </w:pPr>
      <w:r>
        <w:t xml:space="preserve">48.010.1. </w:t>
      </w:r>
      <w:r w:rsidR="00274B20">
        <w:rPr>
          <w:u w:val="single"/>
        </w:rPr>
        <w:t>S</w:t>
      </w:r>
      <w:r w:rsidRPr="00274B20">
        <w:rPr>
          <w:u w:val="single"/>
        </w:rPr>
        <w:t>econda lingua comune</w:t>
      </w:r>
      <w:r w:rsidR="00274B20">
        <w:rPr>
          <w:u w:val="single"/>
        </w:rPr>
        <w:t xml:space="preserve"> standard</w:t>
      </w:r>
    </w:p>
    <w:p w14:paraId="6AE746A4" w14:textId="77777777" w:rsidR="00CD0965" w:rsidRDefault="00CD0965" w:rsidP="00274B20">
      <w:pPr>
        <w:spacing w:after="20"/>
        <w:ind w:left="708"/>
      </w:pPr>
      <w:r>
        <w:t>Il Consiglio ha deciso di non adottare una posizione di difesa nella promozione di una seconda lingua comune standard. (Giugno 1998 Mtg., Bd. Dicembre 348)</w:t>
      </w:r>
    </w:p>
    <w:p w14:paraId="458DFD49" w14:textId="77777777" w:rsidR="00CD0965" w:rsidRDefault="00CD0965" w:rsidP="00274B20">
      <w:pPr>
        <w:spacing w:after="20"/>
        <w:ind w:firstLine="708"/>
      </w:pPr>
      <w:r>
        <w:t>Fonte: gennaio 1960 Mtg. Bd. Dicembre-16; Novembre 1996 Mtg., Bd. dicembre 148</w:t>
      </w:r>
    </w:p>
    <w:p w14:paraId="733AAF29" w14:textId="77777777" w:rsidR="00CD0965" w:rsidRPr="00274B20" w:rsidRDefault="00CD0965" w:rsidP="00CD0965">
      <w:pPr>
        <w:spacing w:after="20"/>
        <w:rPr>
          <w:b/>
          <w:u w:val="single"/>
        </w:rPr>
      </w:pPr>
      <w:r w:rsidRPr="00274B20">
        <w:rPr>
          <w:b/>
          <w:u w:val="single"/>
        </w:rPr>
        <w:t>48,020. Traduzione di Letteratura Rotary</w:t>
      </w:r>
    </w:p>
    <w:p w14:paraId="2D5EA956" w14:textId="77777777" w:rsidR="00CD0965" w:rsidRDefault="00CD0965" w:rsidP="00CD0965">
      <w:pPr>
        <w:spacing w:after="20"/>
      </w:pPr>
      <w:r>
        <w:t xml:space="preserve">La politica del RI relativa </w:t>
      </w:r>
      <w:r w:rsidR="00274B20">
        <w:t xml:space="preserve">alla </w:t>
      </w:r>
      <w:r>
        <w:t>pubblicazione della letteratura Rotary in</w:t>
      </w:r>
      <w:r w:rsidR="00274B20">
        <w:t xml:space="preserve"> lingue diverse dall'inglese,</w:t>
      </w:r>
      <w:r>
        <w:t xml:space="preserve"> lingua ufficiale del</w:t>
      </w:r>
      <w:r w:rsidR="00274B20">
        <w:t xml:space="preserve"> RI, è la </w:t>
      </w:r>
      <w:r>
        <w:t>seguente:</w:t>
      </w:r>
    </w:p>
    <w:p w14:paraId="23932262" w14:textId="77777777" w:rsidR="00CD0965" w:rsidRDefault="00CD0965" w:rsidP="00CD0965">
      <w:pPr>
        <w:spacing w:after="20"/>
      </w:pPr>
      <w:r>
        <w:lastRenderedPageBreak/>
        <w:t xml:space="preserve">RI fornirà versioni </w:t>
      </w:r>
      <w:r w:rsidR="00274B20">
        <w:t>tradotte di informazioni</w:t>
      </w:r>
      <w:r>
        <w:t xml:space="preserve"> essenziali </w:t>
      </w:r>
      <w:r w:rsidR="00274B20">
        <w:t>i club e distretto</w:t>
      </w:r>
      <w:r>
        <w:t xml:space="preserve"> in giapponese, portoghese, spagnolo, francese, tedesco, coreano, italiano, svedese e Hindi.</w:t>
      </w:r>
    </w:p>
    <w:p w14:paraId="5E9AD0C8" w14:textId="77777777" w:rsidR="00CD0965" w:rsidRDefault="00CD0965" w:rsidP="00CD0965">
      <w:pPr>
        <w:spacing w:after="20"/>
      </w:pPr>
      <w:r>
        <w:t xml:space="preserve">RI fornirà </w:t>
      </w:r>
      <w:r w:rsidR="00274B20">
        <w:t xml:space="preserve">versioni tradotte di informazioni essenziali di club e distretto </w:t>
      </w:r>
      <w:r>
        <w:t>in cinese mandarino con la consapevolezza che il livello di supporto</w:t>
      </w:r>
      <w:r w:rsidR="00274B20">
        <w:t>in questo</w:t>
      </w:r>
      <w:r>
        <w:t xml:space="preserve"> sarà determinato dalla necessità e </w:t>
      </w:r>
      <w:r w:rsidR="00274B20">
        <w:t xml:space="preserve">dalle </w:t>
      </w:r>
      <w:r>
        <w:t>risorse disponibili Rotary, come determinato dal segretario generale.</w:t>
      </w:r>
    </w:p>
    <w:p w14:paraId="744877EC" w14:textId="77777777" w:rsidR="00CD0965" w:rsidRDefault="00CD0965" w:rsidP="00CD0965">
      <w:pPr>
        <w:spacing w:after="20"/>
      </w:pPr>
      <w:r>
        <w:t>Tutte le pubb</w:t>
      </w:r>
      <w:r w:rsidR="00274B20">
        <w:t>licazioni del RI vengono riviste</w:t>
      </w:r>
      <w:r>
        <w:t xml:space="preserve">, in inglese e in altre lingue </w:t>
      </w:r>
      <w:r w:rsidR="00274B20">
        <w:t xml:space="preserve">ogni tre anni con le pubblicazioni più influenzate </w:t>
      </w:r>
      <w:r>
        <w:t xml:space="preserve">dal Consiglio di Legislazione </w:t>
      </w:r>
      <w:r w:rsidR="00274B20">
        <w:t>riviste dopo il consiglio</w:t>
      </w:r>
      <w:r>
        <w:t xml:space="preserve">. Il segretario generale sarà autorizzato a fare eccezioni a questa politica, se necessario. I recenti cambiamenti nella politica di Consiglio saranno condivisi con club e dirigenti distrettuali tramite il sito web del RI e </w:t>
      </w:r>
      <w:r w:rsidR="00274B20">
        <w:t xml:space="preserve">il </w:t>
      </w:r>
      <w:r>
        <w:t>Rotary Leader;</w:t>
      </w:r>
    </w:p>
    <w:p w14:paraId="1B2D8ED3" w14:textId="77777777" w:rsidR="00745F5F" w:rsidRDefault="00745F5F" w:rsidP="00CD0965">
      <w:pPr>
        <w:spacing w:after="20"/>
      </w:pPr>
    </w:p>
    <w:p w14:paraId="3DCCF252" w14:textId="77777777" w:rsidR="00745F5F" w:rsidRDefault="00745F5F" w:rsidP="00CD0965">
      <w:pPr>
        <w:spacing w:after="20"/>
      </w:pPr>
    </w:p>
    <w:p w14:paraId="7A78FA12" w14:textId="77777777" w:rsidR="00745F5F" w:rsidRDefault="00745F5F" w:rsidP="00745F5F"/>
    <w:p w14:paraId="0E1E6CEB" w14:textId="77777777" w:rsidR="00745F5F" w:rsidRDefault="00745F5F" w:rsidP="00745F5F"/>
    <w:p w14:paraId="404527E5" w14:textId="77777777" w:rsidR="00745F5F" w:rsidRDefault="00745F5F" w:rsidP="00745F5F"/>
    <w:p w14:paraId="381862B2" w14:textId="77777777" w:rsidR="00745F5F" w:rsidRDefault="00745F5F" w:rsidP="00745F5F">
      <w:r>
        <w:t xml:space="preserve">Rotary Manuale delle Procedure </w:t>
      </w:r>
      <w:r>
        <w:tab/>
      </w:r>
      <w:r>
        <w:tab/>
      </w:r>
      <w:r>
        <w:tab/>
      </w:r>
      <w:r>
        <w:tab/>
      </w:r>
      <w:r>
        <w:tab/>
      </w:r>
      <w:r>
        <w:tab/>
      </w:r>
      <w:r>
        <w:tab/>
        <w:t>Pagina 326</w:t>
      </w:r>
    </w:p>
    <w:p w14:paraId="1A8F0CBA" w14:textId="77777777" w:rsidR="00745F5F" w:rsidRDefault="00745F5F" w:rsidP="00745F5F">
      <w:r w:rsidRPr="00172BC4">
        <w:t>Aprile 2016</w:t>
      </w:r>
    </w:p>
    <w:p w14:paraId="7CE7E8AC" w14:textId="77777777" w:rsidR="00745F5F" w:rsidRDefault="00745F5F" w:rsidP="00745F5F">
      <w:pPr>
        <w:spacing w:after="20"/>
      </w:pPr>
      <w:r>
        <w:t>Un distretto o un gruppo di distretti in cui</w:t>
      </w:r>
      <w:r w:rsidR="00274B20">
        <w:t xml:space="preserve"> i Rotariani parlano una lingua diversa da quelle sopra elencate possono</w:t>
      </w:r>
      <w:r>
        <w:t xml:space="preserve">, su base volontaria, </w:t>
      </w:r>
      <w:r w:rsidR="00274B20">
        <w:t>farsi tradurre,</w:t>
      </w:r>
      <w:r>
        <w:t>stampare e distribuire le informazioni essenziali del clu</w:t>
      </w:r>
      <w:r w:rsidR="00274B20">
        <w:t>b ai club nel loro distretto</w:t>
      </w:r>
      <w:r>
        <w:t xml:space="preserve">. </w:t>
      </w:r>
      <w:r w:rsidR="00274B20">
        <w:t>Le pubblicazioni tradotte</w:t>
      </w:r>
      <w:r>
        <w:t xml:space="preserve"> da volontari non</w:t>
      </w:r>
      <w:r w:rsidR="00274B20">
        <w:t xml:space="preserve"> sono considerate traduzioni </w:t>
      </w:r>
      <w:r>
        <w:t>ufficiali</w:t>
      </w:r>
      <w:r w:rsidR="00274B20">
        <w:t xml:space="preserve"> RI</w:t>
      </w:r>
      <w:r>
        <w:t>.</w:t>
      </w:r>
    </w:p>
    <w:p w14:paraId="67D61C06" w14:textId="77777777" w:rsidR="00745F5F" w:rsidRDefault="00745F5F" w:rsidP="00745F5F">
      <w:pPr>
        <w:spacing w:after="20"/>
      </w:pPr>
      <w:r>
        <w:t xml:space="preserve">Il Consiglio ha approvato </w:t>
      </w:r>
      <w:r w:rsidR="00274B20">
        <w:t xml:space="preserve">un piano per un progetto di </w:t>
      </w:r>
      <w:r>
        <w:t>traduzione delle pubblicazioni da parte di volontari e raccomanda che i gruppi linguistici diversi da</w:t>
      </w:r>
      <w:r w:rsidR="00274B20">
        <w:t xml:space="preserve"> quelli elencati sopra partecipino al progetto di traduzione </w:t>
      </w:r>
      <w:r>
        <w:t>in base al quale RI rimborsa per la stampa e la distribuzione di pubblicazioni tradotte da volontari. (Ottobre 2014 Mtg., Bd. 93 dicembre)</w:t>
      </w:r>
    </w:p>
    <w:p w14:paraId="1BFDF0AB" w14:textId="77777777" w:rsidR="00745F5F" w:rsidRDefault="00745F5F" w:rsidP="00745F5F">
      <w:pPr>
        <w:spacing w:after="20"/>
      </w:pPr>
      <w:r>
        <w:t>Fonte:. Novembre 1999 Mtg, Bd. Dicembre 224; Febbraio 2000 Mtg., Bd. Dicembre 346; Modificato entro novembre 2007 Mtg., Bd. Dicembre 117; Giugno 2010 Mtg., Bd. Dicembre 182; Ottobre 2014 Mtg., Bd. Dicembre 93. Vedi anche aprile 2000 Trustees Mtg., Dicembre 135</w:t>
      </w:r>
    </w:p>
    <w:p w14:paraId="78068578" w14:textId="77777777" w:rsidR="00745F5F" w:rsidRDefault="00745F5F" w:rsidP="00274B20">
      <w:pPr>
        <w:spacing w:after="20"/>
        <w:ind w:firstLine="708"/>
      </w:pPr>
      <w:r>
        <w:t xml:space="preserve">48.020.1. </w:t>
      </w:r>
      <w:r w:rsidRPr="00274B20">
        <w:rPr>
          <w:u w:val="single"/>
        </w:rPr>
        <w:t>R</w:t>
      </w:r>
      <w:r w:rsidR="00274B20">
        <w:rPr>
          <w:u w:val="single"/>
        </w:rPr>
        <w:t>uolo del Segretario Generale nelle t</w:t>
      </w:r>
      <w:r w:rsidRPr="00274B20">
        <w:rPr>
          <w:u w:val="single"/>
        </w:rPr>
        <w:t>raduzioni di letteratura Rotary</w:t>
      </w:r>
    </w:p>
    <w:p w14:paraId="2D3B3306" w14:textId="77777777" w:rsidR="00745F5F" w:rsidRDefault="00745F5F" w:rsidP="00274B20">
      <w:pPr>
        <w:spacing w:after="20"/>
        <w:ind w:left="708"/>
      </w:pPr>
      <w:r>
        <w:t>La traduzione e la stampa di materia</w:t>
      </w:r>
      <w:r w:rsidR="00274B20">
        <w:t>le informativo sul Rotary deve</w:t>
      </w:r>
      <w:r>
        <w:t xml:space="preserve"> essere sotto la diretta supervisione del segret</w:t>
      </w:r>
      <w:r w:rsidR="00274B20">
        <w:t>ario generale, che è autorizzato</w:t>
      </w:r>
      <w:r>
        <w:t xml:space="preserve"> ad approvare </w:t>
      </w:r>
      <w:r w:rsidR="00274B20">
        <w:t xml:space="preserve">le </w:t>
      </w:r>
      <w:r>
        <w:t>traduzioni</w:t>
      </w:r>
      <w:r w:rsidR="00274B20">
        <w:t xml:space="preserve"> per conto del Consiglio e, a </w:t>
      </w:r>
      <w:r>
        <w:t>modificare il testo di traduzioni di letteratura Rotary, ove risulti</w:t>
      </w:r>
      <w:r w:rsidR="00274B20">
        <w:t xml:space="preserve"> necessario o opportuno per rendere</w:t>
      </w:r>
      <w:r>
        <w:t xml:space="preserve"> le pubblicazioni ge</w:t>
      </w:r>
      <w:r w:rsidR="00274B20">
        <w:t>neralmente più utili</w:t>
      </w:r>
      <w:r>
        <w:t xml:space="preserve"> ai club. La distribuzione della letteratura </w:t>
      </w:r>
      <w:r w:rsidR="00274B20">
        <w:t xml:space="preserve">di </w:t>
      </w:r>
      <w:r>
        <w:t>Rotary club deve essere effettuata dal Segretariato. (Giugno 2002 Mtg., Bd. Dicembre 245)</w:t>
      </w:r>
    </w:p>
    <w:p w14:paraId="53212C58" w14:textId="77777777" w:rsidR="00745F5F" w:rsidRDefault="00745F5F" w:rsidP="00274B20">
      <w:pPr>
        <w:spacing w:after="20"/>
        <w:ind w:left="708"/>
      </w:pPr>
      <w:r>
        <w:t>Fonte:. Aprile 1930 Mtg, Bd. Dicembre IV (p); Gennaio 1958 Mtg., Bd. Dicembre 142; Novembre 1997 Mtg., Bd. dicembre 108</w:t>
      </w:r>
    </w:p>
    <w:p w14:paraId="3AAF0A87" w14:textId="77777777" w:rsidR="00745F5F" w:rsidRDefault="00745F5F" w:rsidP="00274B20">
      <w:pPr>
        <w:spacing w:after="20"/>
        <w:ind w:firstLine="708"/>
      </w:pPr>
      <w:r>
        <w:t xml:space="preserve">48.020.2. </w:t>
      </w:r>
      <w:r w:rsidR="00274B20">
        <w:rPr>
          <w:u w:val="single"/>
        </w:rPr>
        <w:t>U</w:t>
      </w:r>
      <w:r w:rsidRPr="00274B20">
        <w:rPr>
          <w:u w:val="single"/>
        </w:rPr>
        <w:t>t</w:t>
      </w:r>
      <w:r w:rsidR="00274B20">
        <w:rPr>
          <w:u w:val="single"/>
        </w:rPr>
        <w:t>ilizzo di Rotariani volontari nelle traduzioni</w:t>
      </w:r>
    </w:p>
    <w:p w14:paraId="6833BFB9" w14:textId="77777777" w:rsidR="00745F5F" w:rsidRDefault="00745F5F" w:rsidP="00274B20">
      <w:pPr>
        <w:spacing w:after="20"/>
        <w:ind w:left="708"/>
      </w:pPr>
      <w:r>
        <w:t>Il segretario generale deve sviluppare una banca dati di Rotariani che sono in grado di interpretare e tradurre in molte lingue. Nella selezione dei Rotariani per interpretare / tradurre, il</w:t>
      </w:r>
      <w:r w:rsidR="00EF3009">
        <w:t xml:space="preserve"> segretario generale provvede affinchè </w:t>
      </w:r>
      <w:r>
        <w:t xml:space="preserve">essi </w:t>
      </w:r>
      <w:r w:rsidR="00EF3009">
        <w:t xml:space="preserve">forniscano prima </w:t>
      </w:r>
      <w:r>
        <w:t>un campione del loro lavoro. (Giugno 1998 Mtg., Bd. Dicembre 348)</w:t>
      </w:r>
    </w:p>
    <w:p w14:paraId="244EFE84" w14:textId="77777777" w:rsidR="00745F5F" w:rsidRDefault="00745F5F" w:rsidP="00EF3009">
      <w:pPr>
        <w:spacing w:after="20"/>
        <w:ind w:firstLine="708"/>
      </w:pPr>
      <w:r>
        <w:t>Fonte:. Novembre 1997 Mtg, Bd. dicembre 185</w:t>
      </w:r>
    </w:p>
    <w:p w14:paraId="0586CD6C" w14:textId="77777777" w:rsidR="00745F5F" w:rsidRDefault="00745F5F" w:rsidP="00EF3009">
      <w:pPr>
        <w:spacing w:after="20"/>
        <w:ind w:firstLine="708"/>
      </w:pPr>
      <w:r>
        <w:lastRenderedPageBreak/>
        <w:t xml:space="preserve">48.020.3. </w:t>
      </w:r>
      <w:r w:rsidRPr="00EF3009">
        <w:rPr>
          <w:u w:val="single"/>
        </w:rPr>
        <w:t>Traduzione di riviste regionali</w:t>
      </w:r>
    </w:p>
    <w:p w14:paraId="1F8355F1" w14:textId="77777777" w:rsidR="00745F5F" w:rsidRDefault="00EF3009" w:rsidP="00EF3009">
      <w:pPr>
        <w:spacing w:after="20"/>
        <w:ind w:left="708"/>
      </w:pPr>
      <w:r>
        <w:t xml:space="preserve">Le </w:t>
      </w:r>
      <w:r w:rsidR="00745F5F">
        <w:t>riviste regionali devono assumersi la responsabilità finanziaria per la traduzione dei materiali nella loro lingua dal testo inglese fornita dalla rivista The Rotarian senza alcun costo per il RI.</w:t>
      </w:r>
    </w:p>
    <w:p w14:paraId="0C84D0C0" w14:textId="77777777" w:rsidR="00745F5F" w:rsidRDefault="00745F5F" w:rsidP="00EF3009">
      <w:pPr>
        <w:spacing w:after="20"/>
        <w:ind w:left="708"/>
      </w:pPr>
      <w:r>
        <w:t>(Giugno 1998 Mtg., Bd. Dicembre 348)</w:t>
      </w:r>
    </w:p>
    <w:p w14:paraId="5E491331" w14:textId="77777777" w:rsidR="00745F5F" w:rsidRDefault="00745F5F" w:rsidP="00EF3009">
      <w:pPr>
        <w:spacing w:after="20"/>
        <w:ind w:firstLine="708"/>
      </w:pPr>
      <w:r>
        <w:t>Fonte:. Ottobre-Novembre 1986 Mtg, Bd. dicembre 188</w:t>
      </w:r>
    </w:p>
    <w:p w14:paraId="3472168B" w14:textId="77777777" w:rsidR="00745F5F" w:rsidRDefault="00745F5F" w:rsidP="00EF3009">
      <w:pPr>
        <w:spacing w:after="20"/>
        <w:ind w:firstLine="708"/>
      </w:pPr>
      <w:r>
        <w:t xml:space="preserve">48.020.4. </w:t>
      </w:r>
      <w:r w:rsidRPr="00EF3009">
        <w:rPr>
          <w:u w:val="single"/>
        </w:rPr>
        <w:t>Tra</w:t>
      </w:r>
      <w:r w:rsidR="00E724AA">
        <w:rPr>
          <w:u w:val="single"/>
        </w:rPr>
        <w:t>duzione di documenti costituzionali</w:t>
      </w:r>
      <w:r w:rsidRPr="00EF3009">
        <w:rPr>
          <w:u w:val="single"/>
        </w:rPr>
        <w:t xml:space="preserve"> del Rotary International</w:t>
      </w:r>
    </w:p>
    <w:p w14:paraId="17D7A0E0" w14:textId="77777777" w:rsidR="00745F5F" w:rsidRDefault="00EF3009" w:rsidP="00EF3009">
      <w:pPr>
        <w:spacing w:after="20"/>
        <w:ind w:left="708"/>
      </w:pPr>
      <w:r>
        <w:t>Una nota è inclusa</w:t>
      </w:r>
      <w:r w:rsidR="00745F5F">
        <w:t xml:space="preserve"> in tutte le e</w:t>
      </w:r>
      <w:r>
        <w:t>dizioni del Manuale di Procedure</w:t>
      </w:r>
      <w:r w:rsidR="00745F5F">
        <w:t xml:space="preserve"> in lingue diverse dall'inglese che precedono la sezione che include i documenti costitu</w:t>
      </w:r>
      <w:r w:rsidR="00E724AA">
        <w:t>zionali</w:t>
      </w:r>
      <w:r w:rsidR="00745F5F">
        <w:t>, per indicare: a) che, in caso di domanda per quanto riguarda il significato o l'interpret</w:t>
      </w:r>
      <w:r>
        <w:t>azione di una disposizione dei</w:t>
      </w:r>
      <w:r w:rsidR="00E724AA">
        <w:t xml:space="preserve"> documenti costituzionali</w:t>
      </w:r>
      <w:r w:rsidR="00745F5F">
        <w:t>, il testo in lingua inglese di questi documenti è il testo ufficiale; b) che ogni governatore ha una copia dell'edizione in lingua inglese del</w:t>
      </w:r>
      <w:r>
        <w:t xml:space="preserve"> Manuale delle P</w:t>
      </w:r>
      <w:r w:rsidR="00745F5F">
        <w:t>rocedur</w:t>
      </w:r>
      <w:r>
        <w:t>e</w:t>
      </w:r>
      <w:r w:rsidR="00745F5F">
        <w:t xml:space="preserve">, </w:t>
      </w:r>
      <w:r w:rsidR="00E724AA">
        <w:t>compresi i documenti costituzionali</w:t>
      </w:r>
      <w:r w:rsidR="00745F5F">
        <w:t>; e c) che una copia dei documenti costitu</w:t>
      </w:r>
      <w:r w:rsidR="00E724AA">
        <w:t>zionali</w:t>
      </w:r>
      <w:r>
        <w:t xml:space="preserve"> in inglese può essere ottenuta ordinando un’</w:t>
      </w:r>
      <w:r w:rsidR="00745F5F">
        <w:t>edizione i</w:t>
      </w:r>
      <w:r>
        <w:t>n lingua inglese del Manuale delle P</w:t>
      </w:r>
      <w:r w:rsidR="00745F5F">
        <w:t>rocedur</w:t>
      </w:r>
      <w:r>
        <w:t>e</w:t>
      </w:r>
      <w:r w:rsidR="00745F5F">
        <w:t>. (Giugno 1998 Mtg., Bd. Dicembre 348)</w:t>
      </w:r>
    </w:p>
    <w:p w14:paraId="464364B3" w14:textId="77777777" w:rsidR="00745F5F" w:rsidRDefault="00745F5F" w:rsidP="00EF3009">
      <w:pPr>
        <w:spacing w:after="20"/>
        <w:ind w:firstLine="708"/>
      </w:pPr>
      <w:r>
        <w:t> Fonte:. Gennaio 1976 Mtg, Bd. dicembre 80</w:t>
      </w:r>
    </w:p>
    <w:p w14:paraId="227B1121" w14:textId="77777777" w:rsidR="00745F5F" w:rsidRDefault="00745F5F" w:rsidP="00745F5F">
      <w:pPr>
        <w:spacing w:after="20"/>
      </w:pPr>
    </w:p>
    <w:p w14:paraId="664CDA41" w14:textId="77777777" w:rsidR="00745F5F" w:rsidRDefault="00745F5F" w:rsidP="00745F5F">
      <w:pPr>
        <w:spacing w:after="20"/>
      </w:pPr>
    </w:p>
    <w:p w14:paraId="2D5DE374" w14:textId="77777777" w:rsidR="00745F5F" w:rsidRDefault="00745F5F" w:rsidP="00745F5F">
      <w:r>
        <w:t xml:space="preserve">Rotary Manuale delle Procedure </w:t>
      </w:r>
      <w:r>
        <w:tab/>
      </w:r>
      <w:r>
        <w:tab/>
      </w:r>
      <w:r>
        <w:tab/>
      </w:r>
      <w:r>
        <w:tab/>
      </w:r>
      <w:r>
        <w:tab/>
      </w:r>
      <w:r>
        <w:tab/>
      </w:r>
      <w:r>
        <w:tab/>
        <w:t>Pagina 327</w:t>
      </w:r>
    </w:p>
    <w:p w14:paraId="05EBABF1" w14:textId="77777777" w:rsidR="00745F5F" w:rsidRDefault="00745F5F" w:rsidP="00745F5F">
      <w:r w:rsidRPr="00172BC4">
        <w:t>Aprile 2016</w:t>
      </w:r>
    </w:p>
    <w:p w14:paraId="3D2FE503" w14:textId="77777777" w:rsidR="00745F5F" w:rsidRDefault="00745F5F" w:rsidP="00745F5F">
      <w:pPr>
        <w:spacing w:after="20"/>
      </w:pPr>
    </w:p>
    <w:p w14:paraId="71718139" w14:textId="77777777" w:rsidR="00745F5F" w:rsidRDefault="00EF3009" w:rsidP="00EF3009">
      <w:pPr>
        <w:spacing w:after="20"/>
        <w:ind w:firstLine="708"/>
      </w:pPr>
      <w:r>
        <w:t xml:space="preserve">48.020.5. </w:t>
      </w:r>
      <w:r w:rsidRPr="00EF3009">
        <w:rPr>
          <w:u w:val="single"/>
        </w:rPr>
        <w:t xml:space="preserve">Traduzione del </w:t>
      </w:r>
      <w:r w:rsidR="00745F5F" w:rsidRPr="00EF3009">
        <w:rPr>
          <w:u w:val="single"/>
        </w:rPr>
        <w:t>nome "Rotary Club"</w:t>
      </w:r>
    </w:p>
    <w:p w14:paraId="2A775F72" w14:textId="77777777" w:rsidR="00745F5F" w:rsidRDefault="00745F5F" w:rsidP="00EF3009">
      <w:pPr>
        <w:spacing w:after="20"/>
        <w:ind w:left="708"/>
      </w:pPr>
      <w:r>
        <w:t>Un club può utilizzare la lingua del paese in cui si trova per</w:t>
      </w:r>
      <w:r w:rsidR="00EF3009">
        <w:t xml:space="preserve"> indicare il nome del club fintanto che </w:t>
      </w:r>
      <w:r>
        <w:t xml:space="preserve">il nome </w:t>
      </w:r>
      <w:r w:rsidR="00EF3009">
        <w:t>tradotto rifletta</w:t>
      </w:r>
      <w:r>
        <w:t xml:space="preserve"> accuratamente la designazione </w:t>
      </w:r>
      <w:r w:rsidR="00EF3009">
        <w:t>indicata</w:t>
      </w:r>
      <w:r>
        <w:t xml:space="preserve"> in inglese. (Giugno 1998 Mtg., Bd. Dicembre 348)</w:t>
      </w:r>
    </w:p>
    <w:p w14:paraId="40955615" w14:textId="77777777" w:rsidR="00745F5F" w:rsidRDefault="00745F5F" w:rsidP="00EF3009">
      <w:pPr>
        <w:spacing w:after="20"/>
        <w:ind w:firstLine="708"/>
      </w:pPr>
      <w:r>
        <w:t>Fonte:. Gennaio 1955 Mtg, Bd. Dicembre E-6</w:t>
      </w:r>
    </w:p>
    <w:p w14:paraId="3C1429EA" w14:textId="77777777" w:rsidR="00745F5F" w:rsidRDefault="00745F5F" w:rsidP="00745F5F">
      <w:pPr>
        <w:spacing w:after="20"/>
      </w:pPr>
    </w:p>
    <w:p w14:paraId="6C98B804" w14:textId="77777777" w:rsidR="00EF3009" w:rsidRPr="0027710F" w:rsidRDefault="00EF3009" w:rsidP="00EF3009">
      <w:pPr>
        <w:ind w:left="2832" w:firstLine="708"/>
      </w:pPr>
      <w:r w:rsidRPr="00D17AC5">
        <w:rPr>
          <w:b/>
          <w:sz w:val="28"/>
          <w:szCs w:val="28"/>
          <w:u w:val="single"/>
        </w:rPr>
        <w:t>Riferimenti Incrociati</w:t>
      </w:r>
    </w:p>
    <w:p w14:paraId="39D872A1" w14:textId="77777777" w:rsidR="00EF3009" w:rsidRPr="00EF3009" w:rsidRDefault="00745F5F" w:rsidP="00745F5F">
      <w:pPr>
        <w:spacing w:after="20"/>
        <w:rPr>
          <w:i/>
        </w:rPr>
      </w:pPr>
      <w:r w:rsidRPr="00EF3009">
        <w:rPr>
          <w:i/>
        </w:rPr>
        <w:t xml:space="preserve">31.080.5. Autorità generale </w:t>
      </w:r>
      <w:r w:rsidR="00EF3009">
        <w:rPr>
          <w:i/>
        </w:rPr>
        <w:t>del</w:t>
      </w:r>
      <w:r w:rsidRPr="00EF3009">
        <w:rPr>
          <w:i/>
        </w:rPr>
        <w:t xml:space="preserve"> Segretario </w:t>
      </w:r>
      <w:r w:rsidR="00EF3009">
        <w:rPr>
          <w:i/>
        </w:rPr>
        <w:t>per quanto riguarda le t</w:t>
      </w:r>
      <w:r w:rsidRPr="00EF3009">
        <w:rPr>
          <w:i/>
        </w:rPr>
        <w:t xml:space="preserve">raduzioni di </w:t>
      </w:r>
      <w:r w:rsidR="00EF3009">
        <w:rPr>
          <w:i/>
        </w:rPr>
        <w:t xml:space="preserve">letteratura </w:t>
      </w:r>
      <w:r w:rsidRPr="00EF3009">
        <w:rPr>
          <w:i/>
        </w:rPr>
        <w:t xml:space="preserve">Rotary </w:t>
      </w:r>
    </w:p>
    <w:p w14:paraId="3FB26A06" w14:textId="77777777" w:rsidR="00745F5F" w:rsidRPr="00EF3009" w:rsidRDefault="00745F5F" w:rsidP="00745F5F">
      <w:pPr>
        <w:spacing w:after="20"/>
        <w:rPr>
          <w:i/>
        </w:rPr>
      </w:pPr>
      <w:r w:rsidRPr="00EF3009">
        <w:rPr>
          <w:i/>
        </w:rPr>
        <w:t>58.050.2. Interpretazione simultanea / Supporto lingue durante le sessioni plenarie</w:t>
      </w:r>
    </w:p>
    <w:p w14:paraId="3A9A325C" w14:textId="77777777" w:rsidR="00745F5F" w:rsidRDefault="00745F5F" w:rsidP="00745F5F">
      <w:pPr>
        <w:spacing w:after="20"/>
      </w:pPr>
    </w:p>
    <w:p w14:paraId="488AC684" w14:textId="77777777" w:rsidR="00745F5F" w:rsidRDefault="00745F5F" w:rsidP="00745F5F">
      <w:pPr>
        <w:spacing w:after="20"/>
      </w:pPr>
    </w:p>
    <w:p w14:paraId="0EEEA0A8" w14:textId="77777777" w:rsidR="00745F5F" w:rsidRDefault="00745F5F" w:rsidP="00745F5F"/>
    <w:p w14:paraId="7395F351" w14:textId="77777777" w:rsidR="00745F5F" w:rsidRDefault="00745F5F" w:rsidP="00745F5F"/>
    <w:p w14:paraId="5AA463A9" w14:textId="77777777" w:rsidR="00745F5F" w:rsidRDefault="00745F5F" w:rsidP="00745F5F"/>
    <w:p w14:paraId="6F902056" w14:textId="77777777" w:rsidR="00745F5F" w:rsidRDefault="00745F5F" w:rsidP="00745F5F"/>
    <w:p w14:paraId="07356A33" w14:textId="77777777" w:rsidR="00745F5F" w:rsidRDefault="00745F5F" w:rsidP="00745F5F"/>
    <w:p w14:paraId="2737C9D2" w14:textId="77777777" w:rsidR="00745F5F" w:rsidRDefault="00745F5F" w:rsidP="00745F5F"/>
    <w:p w14:paraId="224645F9" w14:textId="77777777" w:rsidR="00745F5F" w:rsidRDefault="00745F5F" w:rsidP="00745F5F"/>
    <w:p w14:paraId="7CF71C46" w14:textId="77777777" w:rsidR="00745F5F" w:rsidRDefault="00745F5F" w:rsidP="00745F5F"/>
    <w:p w14:paraId="2F0499D3" w14:textId="77777777" w:rsidR="00745F5F" w:rsidRDefault="00745F5F" w:rsidP="00745F5F"/>
    <w:p w14:paraId="5E8DF8CF" w14:textId="77777777" w:rsidR="00745F5F" w:rsidRDefault="00745F5F" w:rsidP="00745F5F"/>
    <w:p w14:paraId="078F1025" w14:textId="77777777" w:rsidR="00745F5F" w:rsidRDefault="00745F5F" w:rsidP="00745F5F"/>
    <w:p w14:paraId="166B00FC" w14:textId="77777777" w:rsidR="00745F5F" w:rsidRDefault="00745F5F" w:rsidP="00745F5F"/>
    <w:p w14:paraId="2211771A" w14:textId="77777777" w:rsidR="00745F5F" w:rsidRDefault="00745F5F" w:rsidP="00745F5F"/>
    <w:p w14:paraId="1312D2BA" w14:textId="77777777" w:rsidR="00745F5F" w:rsidRDefault="00745F5F" w:rsidP="00745F5F"/>
    <w:p w14:paraId="542AD879" w14:textId="77777777" w:rsidR="00745F5F" w:rsidRDefault="00745F5F" w:rsidP="00745F5F"/>
    <w:p w14:paraId="0ABF8EEC" w14:textId="77777777" w:rsidR="00745F5F" w:rsidRDefault="00745F5F" w:rsidP="00745F5F"/>
    <w:p w14:paraId="71DABBF6" w14:textId="77777777" w:rsidR="00745F5F" w:rsidRDefault="00745F5F" w:rsidP="00745F5F"/>
    <w:p w14:paraId="6F69D077" w14:textId="77777777" w:rsidR="00745F5F" w:rsidRDefault="00745F5F" w:rsidP="00745F5F"/>
    <w:p w14:paraId="496F4810" w14:textId="77777777" w:rsidR="00745F5F" w:rsidRDefault="00745F5F" w:rsidP="00745F5F">
      <w:r>
        <w:t xml:space="preserve">Rotary Manuale delle Procedure </w:t>
      </w:r>
      <w:r>
        <w:tab/>
      </w:r>
      <w:r>
        <w:tab/>
      </w:r>
      <w:r>
        <w:tab/>
      </w:r>
      <w:r>
        <w:tab/>
      </w:r>
      <w:r>
        <w:tab/>
      </w:r>
      <w:r>
        <w:tab/>
      </w:r>
      <w:r>
        <w:tab/>
        <w:t>Pagina 328</w:t>
      </w:r>
    </w:p>
    <w:p w14:paraId="4D2C57C4" w14:textId="77777777" w:rsidR="00745F5F" w:rsidRDefault="00745F5F" w:rsidP="00745F5F">
      <w:r w:rsidRPr="00172BC4">
        <w:t>Aprile 2016</w:t>
      </w:r>
    </w:p>
    <w:p w14:paraId="392FDEC2" w14:textId="77777777" w:rsidR="00745F5F" w:rsidRPr="00EF3009" w:rsidRDefault="00745F5F" w:rsidP="00745F5F">
      <w:pPr>
        <w:spacing w:after="20"/>
        <w:rPr>
          <w:b/>
          <w:u w:val="single"/>
        </w:rPr>
      </w:pPr>
      <w:r w:rsidRPr="00EF3009">
        <w:rPr>
          <w:b/>
          <w:u w:val="single"/>
        </w:rPr>
        <w:t xml:space="preserve">Articolo 49. </w:t>
      </w:r>
      <w:r w:rsidR="00EF3009">
        <w:rPr>
          <w:b/>
          <w:u w:val="single"/>
        </w:rPr>
        <w:t>Comunicazioni di appartenenza</w:t>
      </w:r>
    </w:p>
    <w:p w14:paraId="7C81892C" w14:textId="77777777" w:rsidR="00745F5F" w:rsidRPr="00EF3009" w:rsidRDefault="00745F5F" w:rsidP="00745F5F">
      <w:pPr>
        <w:spacing w:after="20"/>
        <w:rPr>
          <w:b/>
          <w:u w:val="single"/>
        </w:rPr>
      </w:pPr>
      <w:r w:rsidRPr="00EF3009">
        <w:rPr>
          <w:b/>
          <w:u w:val="single"/>
        </w:rPr>
        <w:t>49,010. Annunci ufficiali</w:t>
      </w:r>
    </w:p>
    <w:p w14:paraId="10784EE1" w14:textId="77777777" w:rsidR="00745F5F" w:rsidRPr="00EF3009" w:rsidRDefault="00745F5F" w:rsidP="00745F5F">
      <w:pPr>
        <w:spacing w:after="20"/>
        <w:rPr>
          <w:b/>
          <w:u w:val="single"/>
        </w:rPr>
      </w:pPr>
      <w:r w:rsidRPr="00EF3009">
        <w:rPr>
          <w:b/>
          <w:u w:val="single"/>
        </w:rPr>
        <w:t>49</w:t>
      </w:r>
      <w:r w:rsidR="004D3DCF">
        <w:rPr>
          <w:b/>
          <w:u w:val="single"/>
        </w:rPr>
        <w:t>,020. V</w:t>
      </w:r>
      <w:r w:rsidRPr="00EF3009">
        <w:rPr>
          <w:b/>
          <w:u w:val="single"/>
        </w:rPr>
        <w:t>erbale del Consiglio</w:t>
      </w:r>
    </w:p>
    <w:p w14:paraId="7276C4CF" w14:textId="77777777" w:rsidR="00745F5F" w:rsidRPr="00EF3009" w:rsidRDefault="00745F5F" w:rsidP="00745F5F">
      <w:pPr>
        <w:spacing w:after="20"/>
        <w:rPr>
          <w:b/>
          <w:u w:val="single"/>
        </w:rPr>
      </w:pPr>
      <w:r w:rsidRPr="00EF3009">
        <w:rPr>
          <w:b/>
          <w:u w:val="single"/>
        </w:rPr>
        <w:t xml:space="preserve">49,030. </w:t>
      </w:r>
      <w:r w:rsidR="004D3DCF">
        <w:rPr>
          <w:b/>
          <w:u w:val="single"/>
        </w:rPr>
        <w:t>Directory ufficiale</w:t>
      </w:r>
    </w:p>
    <w:p w14:paraId="51692672" w14:textId="77777777" w:rsidR="00745F5F" w:rsidRPr="00EF3009" w:rsidRDefault="004D3DCF" w:rsidP="00745F5F">
      <w:pPr>
        <w:spacing w:after="20"/>
        <w:rPr>
          <w:b/>
          <w:u w:val="single"/>
        </w:rPr>
      </w:pPr>
      <w:r>
        <w:rPr>
          <w:b/>
          <w:u w:val="single"/>
        </w:rPr>
        <w:t>49,040. Manuale delle Procedure</w:t>
      </w:r>
    </w:p>
    <w:p w14:paraId="49F4B6F5" w14:textId="77777777" w:rsidR="00745F5F" w:rsidRPr="00EF3009" w:rsidRDefault="004D3DCF" w:rsidP="00745F5F">
      <w:pPr>
        <w:spacing w:after="20"/>
        <w:rPr>
          <w:b/>
          <w:u w:val="single"/>
        </w:rPr>
      </w:pPr>
      <w:r>
        <w:rPr>
          <w:b/>
          <w:u w:val="single"/>
        </w:rPr>
        <w:t>49,050. Documenti costitu</w:t>
      </w:r>
      <w:r w:rsidR="00E724AA">
        <w:rPr>
          <w:b/>
          <w:u w:val="single"/>
        </w:rPr>
        <w:t>zionali</w:t>
      </w:r>
    </w:p>
    <w:p w14:paraId="4C1BC326" w14:textId="77777777" w:rsidR="00745F5F" w:rsidRPr="00EF3009" w:rsidRDefault="00745F5F" w:rsidP="00745F5F">
      <w:pPr>
        <w:spacing w:after="20"/>
        <w:rPr>
          <w:b/>
          <w:u w:val="single"/>
        </w:rPr>
      </w:pPr>
      <w:r w:rsidRPr="00EF3009">
        <w:rPr>
          <w:b/>
          <w:u w:val="single"/>
        </w:rPr>
        <w:t>49,060. Codificazione delle politiche</w:t>
      </w:r>
    </w:p>
    <w:p w14:paraId="601A6317" w14:textId="77777777" w:rsidR="00EF3009" w:rsidRDefault="00EF3009" w:rsidP="00745F5F">
      <w:pPr>
        <w:spacing w:after="20"/>
      </w:pPr>
    </w:p>
    <w:p w14:paraId="6F5864D6" w14:textId="77777777" w:rsidR="00745F5F" w:rsidRPr="004D3DCF" w:rsidRDefault="00745F5F" w:rsidP="00745F5F">
      <w:pPr>
        <w:spacing w:after="20"/>
        <w:rPr>
          <w:b/>
        </w:rPr>
      </w:pPr>
      <w:r w:rsidRPr="004D3DCF">
        <w:rPr>
          <w:b/>
        </w:rPr>
        <w:t>49,010. Annunci ufficiali</w:t>
      </w:r>
    </w:p>
    <w:p w14:paraId="2D214CC5" w14:textId="77777777" w:rsidR="00745F5F" w:rsidRDefault="004D3DCF" w:rsidP="00745F5F">
      <w:pPr>
        <w:spacing w:after="20"/>
      </w:pPr>
      <w:r>
        <w:t>L</w:t>
      </w:r>
      <w:r w:rsidR="00745F5F">
        <w:t>e comunicazioni ufficiali sono trasmess</w:t>
      </w:r>
      <w:r>
        <w:t>e</w:t>
      </w:r>
      <w:r w:rsidR="00745F5F">
        <w:t xml:space="preserve"> ai club e distretti tramite il sito </w:t>
      </w:r>
      <w:r>
        <w:t>web del RI, se praticabile. Tali</w:t>
      </w:r>
      <w:r w:rsidR="00745F5F">
        <w:t xml:space="preserve"> comunicazione </w:t>
      </w:r>
      <w:r>
        <w:t xml:space="preserve">devono essere </w:t>
      </w:r>
      <w:r w:rsidR="00745F5F">
        <w:t>in grado di soddisfare i requisiti del regolamento del RI. (Ottobre 2015 Mtg., Bd. Dicembre 37)</w:t>
      </w:r>
    </w:p>
    <w:p w14:paraId="718AF21D" w14:textId="77777777" w:rsidR="00745F5F" w:rsidRDefault="00745F5F" w:rsidP="00745F5F">
      <w:pPr>
        <w:spacing w:after="20"/>
      </w:pPr>
      <w:r>
        <w:t>Fonte:. Novembre 1994 Mtg, Bd. Dicembre 116; Modificato entro giugno 2010 Mtg., Bd. Dicembre 182; Ottobre 2015 Mtg., Bd. dicembre 37</w:t>
      </w:r>
    </w:p>
    <w:p w14:paraId="7A77267C" w14:textId="77777777" w:rsidR="00745F5F" w:rsidRPr="004D3DCF" w:rsidRDefault="004D3DCF" w:rsidP="00745F5F">
      <w:pPr>
        <w:spacing w:after="20"/>
        <w:rPr>
          <w:b/>
          <w:u w:val="single"/>
        </w:rPr>
      </w:pPr>
      <w:r>
        <w:rPr>
          <w:b/>
          <w:u w:val="single"/>
        </w:rPr>
        <w:t>49,020. V</w:t>
      </w:r>
      <w:r w:rsidR="00745F5F" w:rsidRPr="004D3DCF">
        <w:rPr>
          <w:b/>
          <w:u w:val="single"/>
        </w:rPr>
        <w:t>erbale del Consiglio</w:t>
      </w:r>
    </w:p>
    <w:p w14:paraId="480C6F3D" w14:textId="77777777" w:rsidR="00745F5F" w:rsidRDefault="00745F5F" w:rsidP="00745F5F">
      <w:pPr>
        <w:spacing w:after="20"/>
      </w:pPr>
      <w:r>
        <w:t xml:space="preserve">I verbali delle riunioni </w:t>
      </w:r>
      <w:r w:rsidR="004D3DCF">
        <w:t>del Consiglio saranno pubblicati</w:t>
      </w:r>
      <w:r>
        <w:t xml:space="preserve"> sul sito web del RI. (Maggio 2011 Mtg., Bd. Dicembre 252)</w:t>
      </w:r>
    </w:p>
    <w:p w14:paraId="20144B4F" w14:textId="77777777" w:rsidR="00745F5F" w:rsidRDefault="00745F5F" w:rsidP="00745F5F">
      <w:pPr>
        <w:spacing w:after="20"/>
      </w:pPr>
      <w:r>
        <w:t>Fonte:. Maggio 2011 Mtg, Bd. dicembre 252</w:t>
      </w:r>
    </w:p>
    <w:p w14:paraId="4599C880" w14:textId="77777777" w:rsidR="00745F5F" w:rsidRDefault="00745F5F" w:rsidP="004D3DCF">
      <w:pPr>
        <w:spacing w:after="20"/>
        <w:ind w:firstLine="708"/>
      </w:pPr>
      <w:r>
        <w:t xml:space="preserve">49.020.1. </w:t>
      </w:r>
      <w:r w:rsidR="004D3DCF">
        <w:rPr>
          <w:u w:val="single"/>
        </w:rPr>
        <w:t>Riservatezza</w:t>
      </w:r>
      <w:r w:rsidRPr="004D3DCF">
        <w:rPr>
          <w:u w:val="single"/>
        </w:rPr>
        <w:t xml:space="preserve"> del </w:t>
      </w:r>
      <w:r w:rsidR="004D3DCF">
        <w:rPr>
          <w:u w:val="single"/>
        </w:rPr>
        <w:t>verbale di consiglio</w:t>
      </w:r>
      <w:r w:rsidRPr="004D3DCF">
        <w:rPr>
          <w:u w:val="single"/>
        </w:rPr>
        <w:t xml:space="preserve"> e resoconti</w:t>
      </w:r>
    </w:p>
    <w:p w14:paraId="37ADB62F" w14:textId="77777777" w:rsidR="00745F5F" w:rsidRDefault="004D3DCF" w:rsidP="004D3DCF">
      <w:pPr>
        <w:spacing w:after="20"/>
        <w:ind w:left="708"/>
      </w:pPr>
      <w:r>
        <w:t>T</w:t>
      </w:r>
      <w:r w:rsidR="00745F5F">
        <w:t>utti i rapporti ad una riunione del Consiglio o ad una riunione di commissione RI, così come</w:t>
      </w:r>
      <w:r>
        <w:t xml:space="preserve"> le</w:t>
      </w:r>
      <w:r w:rsidR="00745F5F">
        <w:t xml:space="preserve"> discussioni durante questi incontri e appunti presi durante quegli incontri, contengono informazioni proprietarie e riservate. (Maggio 2011 Mtg., Bd. Dicembre 252)</w:t>
      </w:r>
    </w:p>
    <w:p w14:paraId="1E330131" w14:textId="77777777" w:rsidR="00745F5F" w:rsidRDefault="00745F5F" w:rsidP="004D3DCF">
      <w:pPr>
        <w:spacing w:after="20"/>
        <w:ind w:firstLine="708"/>
      </w:pPr>
      <w:r>
        <w:lastRenderedPageBreak/>
        <w:t>Fonte:. Novembre 1997 Mtg, Bd. dicembre 104</w:t>
      </w:r>
    </w:p>
    <w:p w14:paraId="25C17FA8" w14:textId="77777777" w:rsidR="00745F5F" w:rsidRPr="004D3DCF" w:rsidRDefault="004D3DCF" w:rsidP="00745F5F">
      <w:pPr>
        <w:spacing w:after="20"/>
        <w:rPr>
          <w:b/>
          <w:u w:val="single"/>
        </w:rPr>
      </w:pPr>
      <w:r>
        <w:rPr>
          <w:b/>
          <w:u w:val="single"/>
        </w:rPr>
        <w:t xml:space="preserve">49,030. </w:t>
      </w:r>
      <w:r w:rsidR="00745F5F" w:rsidRPr="004D3DCF">
        <w:rPr>
          <w:b/>
          <w:u w:val="single"/>
        </w:rPr>
        <w:t>Directory</w:t>
      </w:r>
      <w:r>
        <w:rPr>
          <w:b/>
          <w:u w:val="single"/>
        </w:rPr>
        <w:t xml:space="preserve"> ufficiale</w:t>
      </w:r>
    </w:p>
    <w:p w14:paraId="0B4B151E" w14:textId="77777777" w:rsidR="00745F5F" w:rsidRDefault="004D3DCF" w:rsidP="00745F5F">
      <w:pPr>
        <w:spacing w:after="20"/>
      </w:pPr>
      <w:r>
        <w:t xml:space="preserve">Il contenuto e il formato della directory ufficiale è </w:t>
      </w:r>
      <w:r w:rsidR="00745F5F">
        <w:t>responsabilità del segretario generale.</w:t>
      </w:r>
    </w:p>
    <w:p w14:paraId="5A75E581" w14:textId="77777777" w:rsidR="00745F5F" w:rsidRDefault="00745F5F" w:rsidP="00745F5F">
      <w:pPr>
        <w:spacing w:after="20"/>
      </w:pPr>
      <w:r>
        <w:t>(Giugno 1998 Mtg., Bd. Dicembre 348)</w:t>
      </w:r>
    </w:p>
    <w:p w14:paraId="77F27C3F" w14:textId="77777777" w:rsidR="00745F5F" w:rsidRDefault="00745F5F" w:rsidP="00745F5F">
      <w:pPr>
        <w:spacing w:after="20"/>
      </w:pPr>
      <w:r>
        <w:t>Fonte:. Gennaio 1954 Mtg, Bd. dicembre 141</w:t>
      </w:r>
    </w:p>
    <w:p w14:paraId="2C957CCA" w14:textId="77777777" w:rsidR="00745F5F" w:rsidRDefault="00745F5F" w:rsidP="004D3DCF">
      <w:pPr>
        <w:spacing w:after="20"/>
        <w:ind w:firstLine="708"/>
      </w:pPr>
      <w:r>
        <w:t xml:space="preserve">49.030.1. </w:t>
      </w:r>
      <w:r w:rsidR="004D3DCF">
        <w:rPr>
          <w:u w:val="single"/>
        </w:rPr>
        <w:t>Distribuzione della directory ufficiale</w:t>
      </w:r>
    </w:p>
    <w:p w14:paraId="7DE12D9E" w14:textId="77777777" w:rsidR="00745F5F" w:rsidRDefault="00745F5F" w:rsidP="004D3DCF">
      <w:pPr>
        <w:spacing w:after="20"/>
        <w:ind w:left="708"/>
      </w:pPr>
      <w:r>
        <w:t>Una copia della dire</w:t>
      </w:r>
      <w:r w:rsidR="004D3DCF">
        <w:t>ctory ufficiale sarà distribuita</w:t>
      </w:r>
      <w:r>
        <w:t xml:space="preserve"> gratis al segretario di</w:t>
      </w:r>
      <w:r w:rsidR="00E724AA">
        <w:t xml:space="preserve"> ogni club, con copie disponibili</w:t>
      </w:r>
      <w:r>
        <w:t xml:space="preserve"> per l'acquisto in qualsiasi quantità da</w:t>
      </w:r>
      <w:r w:rsidR="00E724AA">
        <w:t xml:space="preserve"> parte del </w:t>
      </w:r>
      <w:r>
        <w:t>club. (Giugno 1998 Mtg., Bd. Dicembre 348)</w:t>
      </w:r>
    </w:p>
    <w:p w14:paraId="429FF73E" w14:textId="77777777" w:rsidR="00745F5F" w:rsidRDefault="00745F5F" w:rsidP="004D3DCF">
      <w:pPr>
        <w:spacing w:after="20"/>
        <w:ind w:firstLine="708"/>
      </w:pPr>
      <w:r>
        <w:t>Fonte:. Aprile 1971 Mtg, Bd. dicembre 286</w:t>
      </w:r>
    </w:p>
    <w:p w14:paraId="0DDCCE48" w14:textId="77777777" w:rsidR="008A011A" w:rsidRDefault="008A011A" w:rsidP="00745F5F">
      <w:pPr>
        <w:spacing w:after="20"/>
      </w:pPr>
    </w:p>
    <w:p w14:paraId="6AE261F1" w14:textId="77777777" w:rsidR="008A011A" w:rsidRDefault="008A011A" w:rsidP="00745F5F">
      <w:pPr>
        <w:spacing w:after="20"/>
      </w:pPr>
    </w:p>
    <w:p w14:paraId="09D446D3" w14:textId="77777777" w:rsidR="008A011A" w:rsidRDefault="008A011A" w:rsidP="008A011A"/>
    <w:p w14:paraId="2FADD243" w14:textId="77777777" w:rsidR="008A011A" w:rsidRDefault="008A011A" w:rsidP="008A011A"/>
    <w:p w14:paraId="3A68245D" w14:textId="77777777" w:rsidR="008A011A" w:rsidRDefault="008A011A" w:rsidP="008A011A"/>
    <w:p w14:paraId="4847DD53" w14:textId="77777777" w:rsidR="008A011A" w:rsidRDefault="008A011A" w:rsidP="008A011A"/>
    <w:p w14:paraId="08029551" w14:textId="77777777" w:rsidR="008A011A" w:rsidRDefault="008A011A" w:rsidP="008A011A">
      <w:r>
        <w:t xml:space="preserve">Rotary Manuale delle Procedure </w:t>
      </w:r>
      <w:r>
        <w:tab/>
      </w:r>
      <w:r>
        <w:tab/>
      </w:r>
      <w:r>
        <w:tab/>
      </w:r>
      <w:r>
        <w:tab/>
      </w:r>
      <w:r>
        <w:tab/>
      </w:r>
      <w:r>
        <w:tab/>
      </w:r>
      <w:r>
        <w:tab/>
        <w:t>Pagina 329</w:t>
      </w:r>
    </w:p>
    <w:p w14:paraId="662707EF" w14:textId="77777777" w:rsidR="008A011A" w:rsidRDefault="008A011A" w:rsidP="008A011A">
      <w:r w:rsidRPr="00172BC4">
        <w:t>Aprile 2016</w:t>
      </w:r>
    </w:p>
    <w:p w14:paraId="02684EEB" w14:textId="77777777" w:rsidR="008A011A" w:rsidRDefault="008A011A" w:rsidP="00E724AA">
      <w:pPr>
        <w:spacing w:after="20"/>
        <w:ind w:firstLine="708"/>
      </w:pPr>
      <w:r>
        <w:t xml:space="preserve">49.030.2. </w:t>
      </w:r>
      <w:r w:rsidR="00E724AA">
        <w:rPr>
          <w:u w:val="single"/>
        </w:rPr>
        <w:t xml:space="preserve">Elenco dei licenziatari ufficiali </w:t>
      </w:r>
      <w:r w:rsidRPr="00E724AA">
        <w:rPr>
          <w:u w:val="single"/>
        </w:rPr>
        <w:t xml:space="preserve">Rotary nella </w:t>
      </w:r>
      <w:r w:rsidR="00E724AA">
        <w:rPr>
          <w:u w:val="single"/>
        </w:rPr>
        <w:t>d</w:t>
      </w:r>
      <w:r w:rsidRPr="00E724AA">
        <w:rPr>
          <w:u w:val="single"/>
        </w:rPr>
        <w:t>irectory</w:t>
      </w:r>
      <w:r w:rsidR="00E724AA">
        <w:rPr>
          <w:u w:val="single"/>
        </w:rPr>
        <w:t xml:space="preserve"> ufficiale</w:t>
      </w:r>
    </w:p>
    <w:p w14:paraId="76A840D8" w14:textId="77777777" w:rsidR="008A011A" w:rsidRDefault="008A011A" w:rsidP="00E724AA">
      <w:pPr>
        <w:spacing w:after="20"/>
        <w:ind w:left="708"/>
      </w:pPr>
      <w:r>
        <w:t xml:space="preserve">Il segretario generale pubblica in ogni directory ufficiale il nome e le informazioni rilevanti di tutti i licenziatari attuali che sono </w:t>
      </w:r>
      <w:r w:rsidR="00E724AA">
        <w:t xml:space="preserve">al passo </w:t>
      </w:r>
      <w:r>
        <w:t xml:space="preserve">con i loro pagamenti di canoni al momento </w:t>
      </w:r>
      <w:r w:rsidR="00E724AA">
        <w:t xml:space="preserve">in cui </w:t>
      </w:r>
      <w:r>
        <w:t>tale pubblicazione va in stampa. (Giugno 1998 Mtg., Bd. Dicembre 348)</w:t>
      </w:r>
    </w:p>
    <w:p w14:paraId="2FCC9682" w14:textId="77777777" w:rsidR="008A011A" w:rsidRDefault="008A011A" w:rsidP="00E724AA">
      <w:pPr>
        <w:spacing w:after="20"/>
        <w:ind w:firstLine="708"/>
      </w:pPr>
      <w:r>
        <w:t>Fonte:. Giugno 1997 Mtg, Bd. dicembre 317</w:t>
      </w:r>
    </w:p>
    <w:p w14:paraId="56B6C354" w14:textId="77777777" w:rsidR="00E724AA" w:rsidRDefault="00E724AA" w:rsidP="00E724AA">
      <w:pPr>
        <w:spacing w:after="20"/>
        <w:ind w:left="2832" w:firstLine="708"/>
      </w:pPr>
      <w:r w:rsidRPr="00D17AC5">
        <w:rPr>
          <w:b/>
          <w:sz w:val="28"/>
          <w:szCs w:val="28"/>
          <w:u w:val="single"/>
        </w:rPr>
        <w:t>Riferimenti Incrociati</w:t>
      </w:r>
    </w:p>
    <w:p w14:paraId="3C706002" w14:textId="77777777" w:rsidR="00E724AA" w:rsidRPr="00E724AA" w:rsidRDefault="00E724AA" w:rsidP="008A011A">
      <w:pPr>
        <w:spacing w:after="20"/>
        <w:rPr>
          <w:i/>
        </w:rPr>
      </w:pPr>
      <w:r>
        <w:rPr>
          <w:i/>
        </w:rPr>
        <w:t>11.010.1. Approvazione per club di</w:t>
      </w:r>
      <w:r w:rsidR="008A011A" w:rsidRPr="00E724AA">
        <w:rPr>
          <w:i/>
        </w:rPr>
        <w:t xml:space="preserve"> sollecitare la cooperazione, gli aiuti finanziari o</w:t>
      </w:r>
      <w:r>
        <w:rPr>
          <w:i/>
        </w:rPr>
        <w:t xml:space="preserve"> la partecipazione 11.010.6. Uso della directory ufficiale </w:t>
      </w:r>
      <w:r w:rsidR="008A011A" w:rsidRPr="00E724AA">
        <w:rPr>
          <w:i/>
        </w:rPr>
        <w:t xml:space="preserve">per scopi commerciali o </w:t>
      </w:r>
      <w:r>
        <w:rPr>
          <w:i/>
        </w:rPr>
        <w:t>circolarizzazione</w:t>
      </w:r>
    </w:p>
    <w:p w14:paraId="3E1FF52F" w14:textId="77777777" w:rsidR="008A011A" w:rsidRPr="00E724AA" w:rsidRDefault="00E724AA" w:rsidP="008A011A">
      <w:pPr>
        <w:spacing w:after="20"/>
        <w:rPr>
          <w:i/>
        </w:rPr>
      </w:pPr>
      <w:r>
        <w:rPr>
          <w:i/>
        </w:rPr>
        <w:t xml:space="preserve">41.010.4. </w:t>
      </w:r>
      <w:r w:rsidR="008A011A" w:rsidRPr="00E724AA">
        <w:rPr>
          <w:i/>
        </w:rPr>
        <w:t xml:space="preserve">Denominazioni </w:t>
      </w:r>
      <w:r>
        <w:rPr>
          <w:i/>
        </w:rPr>
        <w:t>club Interact nella directory ufficiale</w:t>
      </w:r>
    </w:p>
    <w:p w14:paraId="6B0DD859" w14:textId="77777777" w:rsidR="008A011A" w:rsidRPr="00E724AA" w:rsidRDefault="008A011A" w:rsidP="008A011A">
      <w:pPr>
        <w:spacing w:after="20"/>
        <w:rPr>
          <w:i/>
        </w:rPr>
      </w:pPr>
      <w:r w:rsidRPr="00071E45">
        <w:rPr>
          <w:i/>
        </w:rPr>
        <w:t xml:space="preserve">41.020.4. </w:t>
      </w:r>
      <w:r w:rsidRPr="00E724AA">
        <w:rPr>
          <w:i/>
        </w:rPr>
        <w:t xml:space="preserve">Denominazioni </w:t>
      </w:r>
      <w:r w:rsidR="00E724AA" w:rsidRPr="00E724AA">
        <w:rPr>
          <w:i/>
        </w:rPr>
        <w:t>club Rtaract nella directory ufficiale</w:t>
      </w:r>
    </w:p>
    <w:p w14:paraId="0D31CB17" w14:textId="77777777" w:rsidR="00E724AA" w:rsidRPr="00E724AA" w:rsidRDefault="00E724AA" w:rsidP="008A011A">
      <w:pPr>
        <w:spacing w:after="20"/>
      </w:pPr>
    </w:p>
    <w:p w14:paraId="4A48F577" w14:textId="77777777" w:rsidR="008A011A" w:rsidRPr="00E724AA" w:rsidRDefault="00E724AA" w:rsidP="008A011A">
      <w:pPr>
        <w:spacing w:after="20"/>
        <w:rPr>
          <w:b/>
          <w:u w:val="single"/>
        </w:rPr>
      </w:pPr>
      <w:r>
        <w:rPr>
          <w:b/>
          <w:u w:val="single"/>
        </w:rPr>
        <w:t>49,040. Manuale delle Procedure</w:t>
      </w:r>
    </w:p>
    <w:p w14:paraId="6BFDB457" w14:textId="77777777" w:rsidR="008A011A" w:rsidRDefault="008A011A" w:rsidP="008A011A">
      <w:pPr>
        <w:spacing w:after="20"/>
      </w:pPr>
      <w:r>
        <w:t>L</w:t>
      </w:r>
      <w:r w:rsidR="00E724AA">
        <w:t xml:space="preserve">'edizione inglese del Manuale delle Procedura deve essere rivista e pubblicata entro sei mesi dal </w:t>
      </w:r>
      <w:r>
        <w:t>rinvio del Consiglio. Le edizioni in altre lingue devono essere rivist</w:t>
      </w:r>
      <w:r w:rsidR="00E724AA">
        <w:t xml:space="preserve">e e pubblicate </w:t>
      </w:r>
      <w:r>
        <w:t xml:space="preserve">subito dopo il più </w:t>
      </w:r>
      <w:r w:rsidR="00E724AA">
        <w:t xml:space="preserve">presto </w:t>
      </w:r>
      <w:r>
        <w:t>possibile. (Novembre 1999 Mtg., Bd. Dicembre 201)</w:t>
      </w:r>
    </w:p>
    <w:p w14:paraId="7EFC4CD6" w14:textId="77777777" w:rsidR="008A011A" w:rsidRDefault="008A011A" w:rsidP="008A011A">
      <w:pPr>
        <w:spacing w:after="20"/>
      </w:pPr>
      <w:r>
        <w:t>Fonte:. Ottobre-Novembre 1977 Mtg, Bd. Dicembre 177. Modificato da febbraio 1999 Mtg., Bd. Dicembre 208; Novembre 1999 Mtg., Bd. dicembre 201</w:t>
      </w:r>
    </w:p>
    <w:p w14:paraId="301CA8DA" w14:textId="77777777" w:rsidR="008A011A" w:rsidRPr="00E724AA" w:rsidRDefault="00E724AA" w:rsidP="008A011A">
      <w:pPr>
        <w:spacing w:after="20"/>
        <w:rPr>
          <w:b/>
          <w:u w:val="single"/>
        </w:rPr>
      </w:pPr>
      <w:r>
        <w:rPr>
          <w:b/>
          <w:u w:val="single"/>
        </w:rPr>
        <w:t>49,050. Documenti costituzionali</w:t>
      </w:r>
    </w:p>
    <w:p w14:paraId="56867774" w14:textId="77777777" w:rsidR="008A011A" w:rsidRDefault="008A011A" w:rsidP="008A011A">
      <w:pPr>
        <w:spacing w:after="20"/>
      </w:pPr>
      <w:r>
        <w:t>L'edizione inglese riv</w:t>
      </w:r>
      <w:r w:rsidR="00E724AA">
        <w:t>eduta dei documenti costituzionali deve essere inviata</w:t>
      </w:r>
      <w:r>
        <w:t xml:space="preserve"> a tutti i distretti entro due mesi dal rinvio del Consiglio. </w:t>
      </w:r>
      <w:r w:rsidR="00E724AA">
        <w:t xml:space="preserve">Gli </w:t>
      </w:r>
      <w:r>
        <w:t>emendamenti approvati dovrebbero essere ripr</w:t>
      </w:r>
      <w:r w:rsidR="00E724AA">
        <w:t xml:space="preserve">odotti esattamente come </w:t>
      </w:r>
      <w:r w:rsidR="00E724AA">
        <w:lastRenderedPageBreak/>
        <w:t>adottati</w:t>
      </w:r>
      <w:r>
        <w:t xml:space="preserve"> dal Consiglio e solo modificati se necessario per garantire la piena efficacia di tutti i decreti adottati. (Novembre 2007 Mtg., Bd. Dicembre 32)</w:t>
      </w:r>
    </w:p>
    <w:p w14:paraId="7FA1892F" w14:textId="77777777" w:rsidR="008A011A" w:rsidRDefault="008A011A" w:rsidP="008A011A">
      <w:pPr>
        <w:spacing w:after="20"/>
      </w:pPr>
      <w:r>
        <w:t>Fonte:. Febbraio 1999 Mtg, Bd. Dicembre 208; Giugno 2007 Mtg., Bd. dicembre 255</w:t>
      </w:r>
    </w:p>
    <w:p w14:paraId="7318CD6D" w14:textId="77777777" w:rsidR="008A011A" w:rsidRPr="00E724AA" w:rsidRDefault="008A011A" w:rsidP="008A011A">
      <w:pPr>
        <w:spacing w:after="20"/>
        <w:rPr>
          <w:b/>
          <w:u w:val="single"/>
        </w:rPr>
      </w:pPr>
      <w:r w:rsidRPr="00E724AA">
        <w:rPr>
          <w:b/>
          <w:u w:val="single"/>
        </w:rPr>
        <w:t>49,060. Codificazione delle politiche</w:t>
      </w:r>
    </w:p>
    <w:p w14:paraId="198DCA75" w14:textId="77777777" w:rsidR="008A011A" w:rsidRDefault="008A011A" w:rsidP="008A011A">
      <w:pPr>
        <w:spacing w:after="20"/>
      </w:pPr>
      <w:r>
        <w:t xml:space="preserve">Il </w:t>
      </w:r>
      <w:r w:rsidR="00E724AA">
        <w:t xml:space="preserve">Manuale delle Procedure </w:t>
      </w:r>
      <w:r>
        <w:t xml:space="preserve">Rotary è un manuale di riferimento, in ordine </w:t>
      </w:r>
      <w:r w:rsidR="00E724AA">
        <w:t>di materia</w:t>
      </w:r>
      <w:r>
        <w:t>, di tutte le decisioni politiche ancor</w:t>
      </w:r>
      <w:r w:rsidR="00E724AA">
        <w:t>a in vigore che sono state prese dalle convention</w:t>
      </w:r>
      <w:r>
        <w:t xml:space="preserve">, </w:t>
      </w:r>
      <w:r w:rsidR="00E724AA">
        <w:t xml:space="preserve">i </w:t>
      </w:r>
      <w:r>
        <w:t>Consigli d</w:t>
      </w:r>
      <w:r w:rsidR="00E724AA">
        <w:t xml:space="preserve">i Legislazione, il Consiglio, </w:t>
      </w:r>
      <w:r>
        <w:t xml:space="preserve">i </w:t>
      </w:r>
      <w:r w:rsidR="00E724AA">
        <w:t>fiduciari</w:t>
      </w:r>
      <w:r>
        <w:t xml:space="preserve"> e, in misura limitata, il segretario generale. Tutte le politiche generali e permanenti del Cons</w:t>
      </w:r>
      <w:r w:rsidR="00E724AA">
        <w:t>iglio devono essere incorporate nel Manuale</w:t>
      </w:r>
      <w:r>
        <w:t>.</w:t>
      </w:r>
    </w:p>
    <w:p w14:paraId="6F9CA7B8" w14:textId="77777777" w:rsidR="008A011A" w:rsidRDefault="00E724AA" w:rsidP="008A011A">
      <w:pPr>
        <w:spacing w:after="20"/>
      </w:pPr>
      <w:r>
        <w:t>Il manuale</w:t>
      </w:r>
      <w:r w:rsidR="008A011A">
        <w:t xml:space="preserve"> sarà mantenuto aggiornato dal segretario generale. Il segretario generale, al termine di ogni riunione del Consiglio, riesamina le decisioni </w:t>
      </w:r>
      <w:r>
        <w:t>prese</w:t>
      </w:r>
      <w:r w:rsidR="008A011A">
        <w:t xml:space="preserve"> in quella sed</w:t>
      </w:r>
      <w:r>
        <w:t>e e prepara</w:t>
      </w:r>
      <w:r w:rsidR="008A011A">
        <w:t xml:space="preserve"> un rapporto che elenca le decisioni prese dal Consiglio che do</w:t>
      </w:r>
      <w:r>
        <w:t>vrebbe essere aggiunto al Manuale</w:t>
      </w:r>
      <w:r w:rsidR="008A011A">
        <w:t xml:space="preserve">. Questa relazione è presentata al Comitato Esecutivo del Consiglio di Amministrazione nella sua prossima riunione. Il segretario generale deve aggiornare il </w:t>
      </w:r>
      <w:r>
        <w:t>Manuale delle Procedure Rotary</w:t>
      </w:r>
      <w:r w:rsidR="008A011A">
        <w:t xml:space="preserve"> dopo ogni riunione del Consiglio per la distribuzione in forma di fogli </w:t>
      </w:r>
      <w:r>
        <w:t>sciolti</w:t>
      </w:r>
      <w:r w:rsidR="008A011A">
        <w:t xml:space="preserve"> al Consiglio e </w:t>
      </w:r>
      <w:r>
        <w:t xml:space="preserve">allo staff adeguato del RI, e per </w:t>
      </w:r>
      <w:r w:rsidR="008A011A">
        <w:t>pubblicazione sul sito web del RI.</w:t>
      </w:r>
    </w:p>
    <w:p w14:paraId="67DB270A" w14:textId="77777777" w:rsidR="004A1275" w:rsidRDefault="004A1275" w:rsidP="008A011A">
      <w:pPr>
        <w:spacing w:after="20"/>
      </w:pPr>
    </w:p>
    <w:p w14:paraId="5D75ABBC" w14:textId="77777777" w:rsidR="004A1275" w:rsidRDefault="004A1275" w:rsidP="008A011A">
      <w:pPr>
        <w:spacing w:after="20"/>
      </w:pPr>
    </w:p>
    <w:p w14:paraId="064A23DE" w14:textId="77777777" w:rsidR="004A1275" w:rsidRDefault="004A1275" w:rsidP="004A1275"/>
    <w:p w14:paraId="654EA395" w14:textId="77777777" w:rsidR="004A1275" w:rsidRDefault="004A1275" w:rsidP="004A1275"/>
    <w:p w14:paraId="14E68437" w14:textId="77777777" w:rsidR="004A1275" w:rsidRDefault="004A1275" w:rsidP="004A1275">
      <w:r>
        <w:t xml:space="preserve">Rotary Manuale delle Procedure </w:t>
      </w:r>
      <w:r>
        <w:tab/>
      </w:r>
      <w:r>
        <w:tab/>
      </w:r>
      <w:r>
        <w:tab/>
      </w:r>
      <w:r>
        <w:tab/>
      </w:r>
      <w:r>
        <w:tab/>
      </w:r>
      <w:r>
        <w:tab/>
      </w:r>
      <w:r>
        <w:tab/>
        <w:t>Pagina 330</w:t>
      </w:r>
    </w:p>
    <w:p w14:paraId="6A6AF9D6" w14:textId="77777777" w:rsidR="004A1275" w:rsidRDefault="004A1275" w:rsidP="004A1275">
      <w:r w:rsidRPr="00172BC4">
        <w:t>Aprile 2016</w:t>
      </w:r>
    </w:p>
    <w:p w14:paraId="24FF6800" w14:textId="77777777" w:rsidR="004A1275" w:rsidRDefault="004A1275" w:rsidP="004A1275">
      <w:pPr>
        <w:spacing w:after="20"/>
      </w:pPr>
      <w:r>
        <w:t>Ogni sezione o sottosezione del codice che si basa su una decisione del consiglio che ha 30 anni, e che non è stat</w:t>
      </w:r>
      <w:r w:rsidR="00AE3257">
        <w:t>a</w:t>
      </w:r>
      <w:r>
        <w:t xml:space="preserve"> successivamente modificato, sarà riesaminata dal Consiglio nella sua ultima riunione di ciascun anno per vedere se deve essere mantenuta </w:t>
      </w:r>
      <w:r w:rsidR="00AE3257">
        <w:t>nel Manuale</w:t>
      </w:r>
      <w:r>
        <w:t>.</w:t>
      </w:r>
    </w:p>
    <w:p w14:paraId="754598FF" w14:textId="77777777" w:rsidR="004A1275" w:rsidRDefault="004A1275" w:rsidP="004A1275">
      <w:pPr>
        <w:spacing w:after="20"/>
      </w:pPr>
      <w:r>
        <w:t>Il segretario generale deve avere l'aut</w:t>
      </w:r>
      <w:r w:rsidR="00AE3257">
        <w:t>orità di rivedere la numerazione</w:t>
      </w:r>
      <w:r>
        <w:t xml:space="preserve">, </w:t>
      </w:r>
      <w:r w:rsidR="00AE3257">
        <w:t>l’organizzazione</w:t>
      </w:r>
      <w:r>
        <w:t>,</w:t>
      </w:r>
      <w:r w:rsidR="00AE3257">
        <w:t xml:space="preserve"> le</w:t>
      </w:r>
      <w:r>
        <w:t xml:space="preserve"> intestazioni, e </w:t>
      </w:r>
      <w:r w:rsidR="00AE3257">
        <w:t xml:space="preserve">i </w:t>
      </w:r>
      <w:r>
        <w:t xml:space="preserve">riferimenti incrociati contenuti nel </w:t>
      </w:r>
      <w:r w:rsidR="00AE3257">
        <w:t xml:space="preserve">Manuale delle Procedure </w:t>
      </w:r>
      <w:r>
        <w:t xml:space="preserve">Rotary </w:t>
      </w:r>
      <w:r w:rsidR="00AE3257">
        <w:t xml:space="preserve">così </w:t>
      </w:r>
      <w:r>
        <w:t>come può essere richiesto di volta in volta.</w:t>
      </w:r>
    </w:p>
    <w:p w14:paraId="0A0B560B" w14:textId="77777777" w:rsidR="004A1275" w:rsidRDefault="00AE3257" w:rsidP="004A1275">
      <w:pPr>
        <w:spacing w:after="20"/>
      </w:pPr>
      <w:r>
        <w:t>A</w:t>
      </w:r>
      <w:r w:rsidR="004A1275">
        <w:t xml:space="preserve">l segretario generale viene richiesto </w:t>
      </w:r>
      <w:r>
        <w:t>di inserire una dichiarazione nelle</w:t>
      </w:r>
      <w:r w:rsidR="004A1275">
        <w:t xml:space="preserve"> future e</w:t>
      </w:r>
      <w:r>
        <w:t>dizioni del Manuale delle Procedure</w:t>
      </w:r>
      <w:r w:rsidR="004A1275">
        <w:t xml:space="preserve"> </w:t>
      </w:r>
      <w:r>
        <w:t xml:space="preserve">sul fatto </w:t>
      </w:r>
      <w:r w:rsidR="004A1275">
        <w:t xml:space="preserve">che le pagine bianche sono solo a scopo di spiegazione e servono come linee guida per interpretare la politica </w:t>
      </w:r>
      <w:r>
        <w:t xml:space="preserve">di </w:t>
      </w:r>
      <w:r w:rsidR="004A1275">
        <w:t xml:space="preserve">RI come si trova nei documenti costituzionali del RI ed </w:t>
      </w:r>
      <w:r>
        <w:t>nel Manuale delle Procedure</w:t>
      </w:r>
      <w:r w:rsidR="004A1275">
        <w:t xml:space="preserve"> Rotary.</w:t>
      </w:r>
    </w:p>
    <w:p w14:paraId="6FF08A95" w14:textId="77777777" w:rsidR="004A1275" w:rsidRDefault="00AE3257" w:rsidP="004A1275">
      <w:pPr>
        <w:spacing w:after="20"/>
      </w:pPr>
      <w:r>
        <w:t>Manuale delle Procedure Rotary</w:t>
      </w:r>
      <w:r w:rsidR="004A1275">
        <w:t xml:space="preserve"> è rilasciato solo in lingua inglese in questo momento.</w:t>
      </w:r>
    </w:p>
    <w:p w14:paraId="7A0164DF" w14:textId="77777777" w:rsidR="004A1275" w:rsidRDefault="004A1275" w:rsidP="004A1275">
      <w:pPr>
        <w:spacing w:after="20"/>
      </w:pPr>
      <w:r>
        <w:t>Le politiche generali e permanenti della Fondazione</w:t>
      </w:r>
      <w:r w:rsidR="00AE3257">
        <w:t xml:space="preserve"> Rotary devono essere collocate </w:t>
      </w:r>
      <w:r>
        <w:t xml:space="preserve">in un volume separato del </w:t>
      </w:r>
      <w:r w:rsidR="00AE3257">
        <w:t xml:space="preserve">Manuale delle Procedure Rotary </w:t>
      </w:r>
      <w:r>
        <w:t>noto come "</w:t>
      </w:r>
      <w:r w:rsidR="00AE3257" w:rsidRPr="00AE3257">
        <w:t xml:space="preserve"> </w:t>
      </w:r>
      <w:r w:rsidR="00AE3257">
        <w:t>Manuale delle Procedure della Fondazione Rotary</w:t>
      </w:r>
      <w:r>
        <w:t>."</w:t>
      </w:r>
    </w:p>
    <w:p w14:paraId="2287AAD6" w14:textId="77777777" w:rsidR="004A1275" w:rsidRDefault="004A1275" w:rsidP="004A1275">
      <w:pPr>
        <w:spacing w:after="20"/>
      </w:pPr>
      <w:r>
        <w:t>(Maggio 2012 Mtg., Bd. Dicembre 245)</w:t>
      </w:r>
    </w:p>
    <w:p w14:paraId="49B195E7" w14:textId="77777777" w:rsidR="004A1275" w:rsidRDefault="004A1275" w:rsidP="004A1275">
      <w:pPr>
        <w:spacing w:after="20"/>
      </w:pPr>
      <w:r>
        <w:t>Fonte:. Marzo 1993 Mtg, Bd. Dicembre 150; Giugno 1998 Mtg., Bd. Dicembre 348; Ottobre 1998 Mtg., Bd. Dicembre 83; Febbraio 1999 Mtg., Bd. Dicembre 196; Febbraio 1999 Mtg., Bd. Dicembre 197; Giugno 1999 Mtg., Bd. Dicembre 297; Febbraio 2000 Mtg., Bd. Dicembre 299; Maggio 2003 Mtg., Bd. Dicembre 325; Modificato da maggio 2011 Mtg., Bd. Dicembre 252; Gennaio 2012 Mtg., Bd. Dicembre 158; Maggio 2012 Mtg., Bd. dicembre 245</w:t>
      </w:r>
    </w:p>
    <w:p w14:paraId="3CD0A7AB" w14:textId="77777777" w:rsidR="004A1275" w:rsidRDefault="004A1275" w:rsidP="004A1275">
      <w:pPr>
        <w:spacing w:after="20"/>
      </w:pPr>
    </w:p>
    <w:p w14:paraId="2BBD226A" w14:textId="77777777" w:rsidR="004A1275" w:rsidRDefault="004A1275" w:rsidP="004A1275">
      <w:pPr>
        <w:spacing w:after="20"/>
      </w:pPr>
    </w:p>
    <w:p w14:paraId="11DE0770" w14:textId="77777777" w:rsidR="004A1275" w:rsidRDefault="004A1275" w:rsidP="004A1275"/>
    <w:p w14:paraId="0DD01FBE" w14:textId="77777777" w:rsidR="004A1275" w:rsidRDefault="004A1275" w:rsidP="004A1275"/>
    <w:p w14:paraId="045E7D84" w14:textId="77777777" w:rsidR="004A1275" w:rsidRDefault="004A1275" w:rsidP="004A1275"/>
    <w:p w14:paraId="3801DAFD" w14:textId="77777777" w:rsidR="004A1275" w:rsidRDefault="004A1275" w:rsidP="004A1275"/>
    <w:p w14:paraId="3A3AF1EE" w14:textId="77777777" w:rsidR="004A1275" w:rsidRDefault="004A1275" w:rsidP="004A1275"/>
    <w:p w14:paraId="025FFF06" w14:textId="77777777" w:rsidR="004A1275" w:rsidRDefault="004A1275" w:rsidP="004A1275"/>
    <w:p w14:paraId="37C72833" w14:textId="77777777" w:rsidR="004A1275" w:rsidRDefault="004A1275" w:rsidP="004A1275"/>
    <w:p w14:paraId="6E5E0E02" w14:textId="77777777" w:rsidR="004A1275" w:rsidRDefault="004A1275" w:rsidP="004A1275"/>
    <w:p w14:paraId="294C5FA2" w14:textId="77777777" w:rsidR="004A1275" w:rsidRDefault="004A1275" w:rsidP="004A1275"/>
    <w:p w14:paraId="71FD9BE5" w14:textId="77777777" w:rsidR="004A1275" w:rsidRDefault="004A1275" w:rsidP="004A1275"/>
    <w:p w14:paraId="29529C6D" w14:textId="77777777" w:rsidR="004A1275" w:rsidRDefault="004A1275" w:rsidP="004A1275"/>
    <w:p w14:paraId="6147BB5E" w14:textId="77777777" w:rsidR="004A1275" w:rsidRDefault="004A1275" w:rsidP="004A1275"/>
    <w:p w14:paraId="17EBE0B7" w14:textId="77777777" w:rsidR="004A1275" w:rsidRDefault="004A1275" w:rsidP="004A1275"/>
    <w:p w14:paraId="4F187E9B" w14:textId="77777777" w:rsidR="004A1275" w:rsidRDefault="004A1275" w:rsidP="004A1275">
      <w:r>
        <w:t xml:space="preserve">Rotary Manuale delle Procedure </w:t>
      </w:r>
      <w:r>
        <w:tab/>
      </w:r>
      <w:r>
        <w:tab/>
      </w:r>
      <w:r>
        <w:tab/>
      </w:r>
      <w:r>
        <w:tab/>
      </w:r>
      <w:r>
        <w:tab/>
      </w:r>
      <w:r>
        <w:tab/>
      </w:r>
      <w:r>
        <w:tab/>
        <w:t>Pagina 331</w:t>
      </w:r>
    </w:p>
    <w:p w14:paraId="79BDEE00" w14:textId="77777777" w:rsidR="004A1275" w:rsidRDefault="004A1275" w:rsidP="004A1275">
      <w:r w:rsidRPr="00172BC4">
        <w:t>Aprile 2016</w:t>
      </w:r>
    </w:p>
    <w:p w14:paraId="06607336" w14:textId="77777777" w:rsidR="004A1275" w:rsidRPr="00E64C78" w:rsidRDefault="004A1275" w:rsidP="004A1275">
      <w:pPr>
        <w:spacing w:after="20"/>
        <w:rPr>
          <w:b/>
          <w:u w:val="single"/>
        </w:rPr>
      </w:pPr>
      <w:r w:rsidRPr="00E64C78">
        <w:rPr>
          <w:b/>
          <w:u w:val="single"/>
        </w:rPr>
        <w:t>Articolo 50. Relazion</w:t>
      </w:r>
      <w:r w:rsidR="00E64C78">
        <w:rPr>
          <w:b/>
          <w:u w:val="single"/>
        </w:rPr>
        <w:t>i con il Pubblico e Informazioni</w:t>
      </w:r>
    </w:p>
    <w:p w14:paraId="3D307FD0" w14:textId="77777777" w:rsidR="004A1275" w:rsidRPr="00E64C78" w:rsidRDefault="00E64C78" w:rsidP="004A1275">
      <w:pPr>
        <w:spacing w:after="20"/>
        <w:rPr>
          <w:b/>
          <w:u w:val="single"/>
        </w:rPr>
      </w:pPr>
      <w:r>
        <w:rPr>
          <w:b/>
          <w:u w:val="single"/>
        </w:rPr>
        <w:t>50,010. Scopo</w:t>
      </w:r>
      <w:r w:rsidR="008E5562">
        <w:rPr>
          <w:b/>
          <w:u w:val="single"/>
        </w:rPr>
        <w:t xml:space="preserve"> dell</w:t>
      </w:r>
      <w:r>
        <w:rPr>
          <w:b/>
          <w:u w:val="single"/>
        </w:rPr>
        <w:t>e pubbliche relazioni RI</w:t>
      </w:r>
    </w:p>
    <w:p w14:paraId="08A413F3" w14:textId="77777777" w:rsidR="00E64C78" w:rsidRDefault="004A1275" w:rsidP="004A1275">
      <w:pPr>
        <w:spacing w:after="20"/>
        <w:rPr>
          <w:b/>
          <w:u w:val="single"/>
        </w:rPr>
      </w:pPr>
      <w:r w:rsidRPr="00E64C78">
        <w:rPr>
          <w:b/>
          <w:u w:val="single"/>
        </w:rPr>
        <w:t xml:space="preserve">50.020. Linee guida </w:t>
      </w:r>
      <w:r w:rsidR="00E64C78">
        <w:rPr>
          <w:b/>
          <w:u w:val="single"/>
        </w:rPr>
        <w:t>delle p</w:t>
      </w:r>
      <w:r w:rsidR="00E64C78" w:rsidRPr="00E64C78">
        <w:rPr>
          <w:b/>
          <w:u w:val="single"/>
        </w:rPr>
        <w:t xml:space="preserve">ubbliche relazioni </w:t>
      </w:r>
      <w:r w:rsidR="00E64C78">
        <w:rPr>
          <w:b/>
          <w:u w:val="single"/>
        </w:rPr>
        <w:t>per i rapporti p</w:t>
      </w:r>
      <w:r w:rsidRPr="00E64C78">
        <w:rPr>
          <w:b/>
          <w:u w:val="single"/>
        </w:rPr>
        <w:t xml:space="preserve">ro bono </w:t>
      </w:r>
      <w:r w:rsidR="00E64C78">
        <w:rPr>
          <w:b/>
          <w:u w:val="single"/>
        </w:rPr>
        <w:t>con e</w:t>
      </w:r>
      <w:r w:rsidRPr="00E64C78">
        <w:rPr>
          <w:b/>
          <w:u w:val="single"/>
        </w:rPr>
        <w:t xml:space="preserve">nti </w:t>
      </w:r>
      <w:r w:rsidR="00E64C78">
        <w:rPr>
          <w:b/>
          <w:u w:val="single"/>
        </w:rPr>
        <w:t>societari</w:t>
      </w:r>
      <w:r w:rsidRPr="00E64C78">
        <w:rPr>
          <w:b/>
          <w:u w:val="single"/>
        </w:rPr>
        <w:t xml:space="preserve"> </w:t>
      </w:r>
    </w:p>
    <w:p w14:paraId="199E0C66" w14:textId="77777777" w:rsidR="004A1275" w:rsidRDefault="00E64C78" w:rsidP="004A1275">
      <w:pPr>
        <w:spacing w:after="20"/>
        <w:rPr>
          <w:b/>
          <w:u w:val="single"/>
        </w:rPr>
      </w:pPr>
      <w:r>
        <w:rPr>
          <w:b/>
          <w:u w:val="single"/>
        </w:rPr>
        <w:t xml:space="preserve">50.030. </w:t>
      </w:r>
      <w:r w:rsidR="004A1275" w:rsidRPr="00E64C78">
        <w:rPr>
          <w:b/>
          <w:u w:val="single"/>
        </w:rPr>
        <w:t xml:space="preserve">Coordinatori </w:t>
      </w:r>
      <w:r>
        <w:rPr>
          <w:b/>
          <w:u w:val="single"/>
        </w:rPr>
        <w:t>di immagine pubblica di RI</w:t>
      </w:r>
    </w:p>
    <w:p w14:paraId="5F4E6498" w14:textId="77777777" w:rsidR="00E64C78" w:rsidRPr="00E64C78" w:rsidRDefault="00E64C78" w:rsidP="004A1275">
      <w:pPr>
        <w:spacing w:after="20"/>
        <w:rPr>
          <w:b/>
          <w:u w:val="single"/>
        </w:rPr>
      </w:pPr>
    </w:p>
    <w:p w14:paraId="5D75F641" w14:textId="77777777" w:rsidR="008E5562" w:rsidRPr="00E64C78" w:rsidRDefault="008E5562" w:rsidP="008E5562">
      <w:pPr>
        <w:spacing w:after="20"/>
        <w:rPr>
          <w:b/>
          <w:u w:val="single"/>
        </w:rPr>
      </w:pPr>
      <w:r>
        <w:rPr>
          <w:b/>
          <w:u w:val="single"/>
        </w:rPr>
        <w:t>50,010. Scopo delle pubbliche relazioni RI</w:t>
      </w:r>
    </w:p>
    <w:p w14:paraId="1175100E" w14:textId="77777777" w:rsidR="004A1275" w:rsidRDefault="004A1275" w:rsidP="004A1275">
      <w:pPr>
        <w:spacing w:after="20"/>
      </w:pPr>
      <w:r>
        <w:t xml:space="preserve">Lo scopo del programma di pubbliche relazioni del Rotary è quello di promuovere la comprensione, apprezzamento e sostegno per i programmi e </w:t>
      </w:r>
      <w:r w:rsidR="008E5562">
        <w:t>lo s</w:t>
      </w:r>
      <w:r>
        <w:t>copo del Rotary. Il programma dovrebbe promuovere la consapevolezza tra tutti i Rotariani che una buona pubblicità, pubbliche relazioni favorevoli e un'immagine positiva sono obiettivi desiderabili e</w:t>
      </w:r>
      <w:r w:rsidR="008E5562">
        <w:t>d essenziali per il Rotary se deve</w:t>
      </w:r>
      <w:r>
        <w:t xml:space="preserve"> raggiungere tale obiettivo e ampliare il servizio del Rotary per l'umanità. (Giugno 1998 Mtg., Bd. Dicembre 348)</w:t>
      </w:r>
    </w:p>
    <w:p w14:paraId="52F5A6E7" w14:textId="77777777" w:rsidR="004A1275" w:rsidRDefault="004A1275" w:rsidP="004A1275">
      <w:pPr>
        <w:spacing w:after="20"/>
      </w:pPr>
      <w:r>
        <w:t>Fonte:. Maggio-Giugno 1958 Mtg, Bd. Dicembre 202; Ottobre-novembre 1983 Mtg., Bd. dicembre 124</w:t>
      </w:r>
    </w:p>
    <w:p w14:paraId="3510C023" w14:textId="77777777" w:rsidR="008E5562" w:rsidRDefault="008E5562" w:rsidP="008E5562">
      <w:pPr>
        <w:spacing w:after="20"/>
        <w:rPr>
          <w:b/>
          <w:u w:val="single"/>
        </w:rPr>
      </w:pPr>
      <w:r w:rsidRPr="00E64C78">
        <w:rPr>
          <w:b/>
          <w:u w:val="single"/>
        </w:rPr>
        <w:t xml:space="preserve">50.020. Linee guida </w:t>
      </w:r>
      <w:r>
        <w:rPr>
          <w:b/>
          <w:u w:val="single"/>
        </w:rPr>
        <w:t>delle p</w:t>
      </w:r>
      <w:r w:rsidRPr="00E64C78">
        <w:rPr>
          <w:b/>
          <w:u w:val="single"/>
        </w:rPr>
        <w:t xml:space="preserve">ubbliche relazioni </w:t>
      </w:r>
      <w:r>
        <w:rPr>
          <w:b/>
          <w:u w:val="single"/>
        </w:rPr>
        <w:t>per i rapporti p</w:t>
      </w:r>
      <w:r w:rsidRPr="00E64C78">
        <w:rPr>
          <w:b/>
          <w:u w:val="single"/>
        </w:rPr>
        <w:t xml:space="preserve">ro bono </w:t>
      </w:r>
      <w:r>
        <w:rPr>
          <w:b/>
          <w:u w:val="single"/>
        </w:rPr>
        <w:t>con e</w:t>
      </w:r>
      <w:r w:rsidRPr="00E64C78">
        <w:rPr>
          <w:b/>
          <w:u w:val="single"/>
        </w:rPr>
        <w:t xml:space="preserve">nti </w:t>
      </w:r>
      <w:r>
        <w:rPr>
          <w:b/>
          <w:u w:val="single"/>
        </w:rPr>
        <w:t>societari</w:t>
      </w:r>
      <w:r w:rsidRPr="00E64C78">
        <w:rPr>
          <w:b/>
          <w:u w:val="single"/>
        </w:rPr>
        <w:t xml:space="preserve"> </w:t>
      </w:r>
    </w:p>
    <w:p w14:paraId="5EA7DED9" w14:textId="77777777" w:rsidR="004A1275" w:rsidRDefault="004A1275" w:rsidP="004A1275">
      <w:pPr>
        <w:spacing w:after="20"/>
      </w:pPr>
      <w:r>
        <w:t xml:space="preserve">Il Consiglio ha stabilito le seguenti linee guida di pubbliche relazioni per gestire efficacemente un rapporto pro bono con una persona giuridica per salvaguardare l'integrità e la reputazione di RI / FR, consentendo nel contempo le opportunità di </w:t>
      </w:r>
      <w:r w:rsidR="008E5562">
        <w:t xml:space="preserve">pubbliche </w:t>
      </w:r>
      <w:r>
        <w:t xml:space="preserve">relazioni </w:t>
      </w:r>
      <w:r w:rsidR="008E5562">
        <w:t>per tutte le parti coinvolte n</w:t>
      </w:r>
      <w:r>
        <w:t>ell'accordo.</w:t>
      </w:r>
    </w:p>
    <w:p w14:paraId="691D0664" w14:textId="77777777" w:rsidR="004A1275" w:rsidRDefault="004A1275" w:rsidP="004A1275">
      <w:pPr>
        <w:spacing w:after="20"/>
      </w:pPr>
      <w:r>
        <w:t>Definizione di</w:t>
      </w:r>
      <w:r w:rsidR="008E5562">
        <w:t xml:space="preserve"> rapporto di pubbliche relazioni pro bono</w:t>
      </w:r>
    </w:p>
    <w:p w14:paraId="198B292F" w14:textId="77777777" w:rsidR="004A1275" w:rsidRDefault="008E5562" w:rsidP="004A1275">
      <w:pPr>
        <w:spacing w:after="20"/>
      </w:pPr>
      <w:r>
        <w:t xml:space="preserve">I rapporti pro bono </w:t>
      </w:r>
      <w:r w:rsidR="004A1275">
        <w:t xml:space="preserve">non comportano un risarcimento. </w:t>
      </w:r>
      <w:r>
        <w:t xml:space="preserve">Costi predeterminati sono concordati prima di </w:t>
      </w:r>
      <w:r w:rsidR="004A1275">
        <w:t xml:space="preserve"> assicurar</w:t>
      </w:r>
      <w:r>
        <w:t>si</w:t>
      </w:r>
      <w:r w:rsidR="004A1275">
        <w:t xml:space="preserve"> l'assistenza pro bono. Un rapporto pro bono di pubbliche relazioni co</w:t>
      </w:r>
      <w:r>
        <w:t>mporta che un’</w:t>
      </w:r>
      <w:r w:rsidR="004A1275">
        <w:t xml:space="preserve">agenzia di </w:t>
      </w:r>
      <w:r w:rsidR="004A1275">
        <w:lastRenderedPageBreak/>
        <w:t>comunicazione privata forni</w:t>
      </w:r>
      <w:r>
        <w:t>sca un</w:t>
      </w:r>
      <w:r w:rsidR="004A1275">
        <w:t xml:space="preserve"> lavoro </w:t>
      </w:r>
      <w:r>
        <w:t>promozionale senza compenso</w:t>
      </w:r>
      <w:r w:rsidR="004A1275">
        <w:t>. A sua volta, RI / FR si impegna a pubblicizz</w:t>
      </w:r>
      <w:r>
        <w:t>are il rapporto pro bono, se è il</w:t>
      </w:r>
      <w:r w:rsidR="004A1275">
        <w:t xml:space="preserve"> caso </w:t>
      </w:r>
      <w:r>
        <w:t>e a</w:t>
      </w:r>
      <w:r w:rsidR="004A1275">
        <w:t xml:space="preserve"> unica discrezione </w:t>
      </w:r>
      <w:r>
        <w:t xml:space="preserve">di </w:t>
      </w:r>
      <w:r w:rsidR="004A1275">
        <w:t>RI / della FR.</w:t>
      </w:r>
    </w:p>
    <w:p w14:paraId="0AB7B769" w14:textId="77777777" w:rsidR="004A1275" w:rsidRPr="008E5562" w:rsidRDefault="00707C8E" w:rsidP="004A1275">
      <w:pPr>
        <w:spacing w:after="20"/>
        <w:rPr>
          <w:u w:val="single"/>
        </w:rPr>
      </w:pPr>
      <w:r>
        <w:rPr>
          <w:u w:val="single"/>
        </w:rPr>
        <w:t>Avvio</w:t>
      </w:r>
      <w:r w:rsidR="004A1275" w:rsidRPr="008E5562">
        <w:rPr>
          <w:u w:val="single"/>
        </w:rPr>
        <w:t xml:space="preserve"> di relazione</w:t>
      </w:r>
    </w:p>
    <w:p w14:paraId="4503E7A0" w14:textId="77777777" w:rsidR="004A1275" w:rsidRDefault="004A1275" w:rsidP="004A1275">
      <w:pPr>
        <w:spacing w:after="20"/>
      </w:pPr>
      <w:r>
        <w:t xml:space="preserve">Quando un'entità aziendale adeguata che può fornire </w:t>
      </w:r>
      <w:r w:rsidR="008E5562">
        <w:t xml:space="preserve">servizio di pubbliche relazioni </w:t>
      </w:r>
      <w:r>
        <w:t xml:space="preserve">pro bono </w:t>
      </w:r>
      <w:r w:rsidR="008E5562">
        <w:t>al RI è stata identificata</w:t>
      </w:r>
      <w:r>
        <w:t>, tale entità deve essere riferit</w:t>
      </w:r>
      <w:r w:rsidR="008E5562">
        <w:t xml:space="preserve">a al segretario generale per sua </w:t>
      </w:r>
      <w:r>
        <w:t>revisione immediata per garantire che la credi</w:t>
      </w:r>
      <w:r w:rsidR="008E5562">
        <w:t>bilità del RI / della FR rimanga</w:t>
      </w:r>
      <w:r>
        <w:t xml:space="preserve"> intatt</w:t>
      </w:r>
      <w:r w:rsidR="008E5562">
        <w:t>a</w:t>
      </w:r>
      <w:r>
        <w:t>, e che le attuali iniz</w:t>
      </w:r>
      <w:r w:rsidR="008E5562">
        <w:t>iative pubblicitarie Rotary verranno così rafforzate . Il riesame comprenderà,</w:t>
      </w:r>
      <w:r>
        <w:t xml:space="preserve"> non </w:t>
      </w:r>
      <w:r w:rsidR="008E5562">
        <w:t>in via esclusiva</w:t>
      </w:r>
      <w:r>
        <w:t>, i seguenti elementi:</w:t>
      </w:r>
    </w:p>
    <w:p w14:paraId="41D9AC9B" w14:textId="77777777" w:rsidR="004A1275" w:rsidRDefault="004A1275" w:rsidP="004A1275">
      <w:pPr>
        <w:spacing w:after="20"/>
      </w:pPr>
      <w:r>
        <w:t xml:space="preserve">Comune missione / interesse: una revisione delle politiche e delle posizioni </w:t>
      </w:r>
      <w:r w:rsidR="008E5562">
        <w:t xml:space="preserve">dell’entità </w:t>
      </w:r>
      <w:r>
        <w:t xml:space="preserve">sulle questioni rilevanti per il RI / </w:t>
      </w:r>
      <w:r w:rsidR="008E5562">
        <w:t>la FR sarà valutata</w:t>
      </w:r>
      <w:r>
        <w:t xml:space="preserve"> per garantire che nessu</w:t>
      </w:r>
      <w:r w:rsidR="008E5562">
        <w:t xml:space="preserve">n conflitto di interessi esista </w:t>
      </w:r>
      <w:r>
        <w:t>con lo Scopo del Rotary.</w:t>
      </w:r>
    </w:p>
    <w:p w14:paraId="56BF9B16" w14:textId="77777777" w:rsidR="004A1275" w:rsidRDefault="004A1275" w:rsidP="004A1275">
      <w:pPr>
        <w:spacing w:after="20"/>
      </w:pPr>
      <w:r>
        <w:t xml:space="preserve">Ricerca di base: </w:t>
      </w:r>
      <w:r w:rsidR="008E5562">
        <w:t xml:space="preserve">verrà fatta </w:t>
      </w:r>
      <w:r>
        <w:t xml:space="preserve">una lunga ricerca </w:t>
      </w:r>
      <w:r w:rsidR="008E5562">
        <w:t>sulle informazioni della società e una</w:t>
      </w:r>
      <w:r>
        <w:t xml:space="preserve"> revisione </w:t>
      </w:r>
      <w:r w:rsidR="008E5562">
        <w:t xml:space="preserve">delle </w:t>
      </w:r>
      <w:r>
        <w:t xml:space="preserve">relazioni annuali sarà </w:t>
      </w:r>
      <w:r w:rsidR="008E5562">
        <w:t>fatta</w:t>
      </w:r>
      <w:r>
        <w:t xml:space="preserve"> per studiare </w:t>
      </w:r>
      <w:r w:rsidR="008E5562">
        <w:t xml:space="preserve">i </w:t>
      </w:r>
      <w:r>
        <w:t>posizionamenti multimediali attuali e passati.</w:t>
      </w:r>
    </w:p>
    <w:p w14:paraId="0FAD8099" w14:textId="77777777" w:rsidR="004A1275" w:rsidRDefault="008E5562" w:rsidP="004A1275">
      <w:pPr>
        <w:spacing w:after="20"/>
      </w:pPr>
      <w:r>
        <w:t>Al termine di una soddisfacente revisione</w:t>
      </w:r>
      <w:r w:rsidR="004A1275">
        <w:t xml:space="preserve">, il segretario generale </w:t>
      </w:r>
      <w:r>
        <w:t>negozierà</w:t>
      </w:r>
      <w:r w:rsidR="004A1275">
        <w:t xml:space="preserve"> un accordo pro bono con l'entità aziendale. I termini dell'accordo comprenderanno, ma non sono limitati a, i seguenti:</w:t>
      </w:r>
    </w:p>
    <w:p w14:paraId="0E2B2CC0" w14:textId="77777777" w:rsidR="004A1275" w:rsidRDefault="004A1275" w:rsidP="004A1275">
      <w:pPr>
        <w:spacing w:after="20"/>
      </w:pPr>
      <w:r>
        <w:t xml:space="preserve">1) Sviluppo del messaggio: esistono messaggi chiave all'interno di RI / FR. </w:t>
      </w:r>
      <w:r w:rsidR="008E5562">
        <w:t>L’alterazione o adattamento di questi messaggi deve</w:t>
      </w:r>
      <w:r>
        <w:t xml:space="preserve"> ottenere l'approvazione da parte del segretario generale per scoraggiare il rilascio di disinformazione al pubblico in generale e </w:t>
      </w:r>
      <w:r w:rsidR="00707C8E">
        <w:t>al</w:t>
      </w:r>
      <w:r>
        <w:t>l'appartenenza RI.</w:t>
      </w:r>
    </w:p>
    <w:p w14:paraId="296079F3" w14:textId="77777777" w:rsidR="004A1275" w:rsidRDefault="004A1275" w:rsidP="004A1275">
      <w:pPr>
        <w:spacing w:after="20"/>
      </w:pPr>
    </w:p>
    <w:p w14:paraId="75331B97" w14:textId="77777777" w:rsidR="004A1275" w:rsidRDefault="004A1275" w:rsidP="004A1275"/>
    <w:p w14:paraId="44B67886" w14:textId="77777777" w:rsidR="004A1275" w:rsidRDefault="004A1275" w:rsidP="004A1275"/>
    <w:p w14:paraId="273A9282" w14:textId="77777777" w:rsidR="004A1275" w:rsidRDefault="004A1275" w:rsidP="004A1275"/>
    <w:p w14:paraId="0D13594D" w14:textId="77777777" w:rsidR="004A1275" w:rsidRDefault="004A1275" w:rsidP="004A1275">
      <w:r>
        <w:t xml:space="preserve">Rotary Manuale delle Procedure </w:t>
      </w:r>
      <w:r>
        <w:tab/>
      </w:r>
      <w:r>
        <w:tab/>
      </w:r>
      <w:r>
        <w:tab/>
      </w:r>
      <w:r>
        <w:tab/>
      </w:r>
      <w:r>
        <w:tab/>
      </w:r>
      <w:r>
        <w:tab/>
      </w:r>
      <w:r>
        <w:tab/>
        <w:t>Pagina 332</w:t>
      </w:r>
    </w:p>
    <w:p w14:paraId="3A558ACE" w14:textId="77777777" w:rsidR="004A1275" w:rsidRDefault="004A1275" w:rsidP="004A1275">
      <w:r w:rsidRPr="00172BC4">
        <w:t>Aprile 2016</w:t>
      </w:r>
    </w:p>
    <w:p w14:paraId="7EBAE4A3" w14:textId="77777777" w:rsidR="004A1275" w:rsidRDefault="00707C8E" w:rsidP="004A1275">
      <w:pPr>
        <w:spacing w:after="20"/>
      </w:pPr>
      <w:r>
        <w:t>P</w:t>
      </w:r>
      <w:r w:rsidR="004A1275">
        <w:t>ortavoce</w:t>
      </w:r>
      <w:r>
        <w:t xml:space="preserve"> RI</w:t>
      </w:r>
      <w:r w:rsidR="004A1275">
        <w:t xml:space="preserve">: Il segretario generale, di concerto con il presidente del RI e / o </w:t>
      </w:r>
      <w:r>
        <w:t>un presidente</w:t>
      </w:r>
      <w:r w:rsidR="004A1275">
        <w:t xml:space="preserve"> fiduciario, designerà </w:t>
      </w:r>
      <w:r>
        <w:t xml:space="preserve">un </w:t>
      </w:r>
      <w:r w:rsidR="004A1275">
        <w:t xml:space="preserve">appropriato portavoce RI / FR per tutti gli eventi e le interviste, un portavoce </w:t>
      </w:r>
      <w:r>
        <w:t>RI / FR deve essere incluso</w:t>
      </w:r>
      <w:r w:rsidR="004A1275">
        <w:t xml:space="preserve"> in tutte le interviste con i media, dal vivo o per telefono. RI approverà tutte le interviste con i media legati al rapporto pro bono.</w:t>
      </w:r>
    </w:p>
    <w:p w14:paraId="62E23F51" w14:textId="77777777" w:rsidR="004A1275" w:rsidRDefault="004A1275" w:rsidP="004A1275">
      <w:pPr>
        <w:spacing w:after="20"/>
      </w:pPr>
      <w:r>
        <w:t xml:space="preserve">Recensione editoriale: </w:t>
      </w:r>
      <w:r w:rsidR="00707C8E">
        <w:t xml:space="preserve">il </w:t>
      </w:r>
      <w:r>
        <w:t>personale</w:t>
      </w:r>
      <w:r w:rsidR="00707C8E">
        <w:t xml:space="preserve"> RI</w:t>
      </w:r>
      <w:r>
        <w:t xml:space="preserve"> / FR mantiene la piena revisione editoriale di tutto il</w:t>
      </w:r>
      <w:r w:rsidR="00707C8E">
        <w:t xml:space="preserve"> materiale rilasciato dall’entità aziendale. Quest’</w:t>
      </w:r>
      <w:r>
        <w:t xml:space="preserve">attività garantirà il rilascio di informazioni </w:t>
      </w:r>
      <w:r w:rsidR="00707C8E">
        <w:t>corrette</w:t>
      </w:r>
      <w:r>
        <w:t xml:space="preserve"> ai media, </w:t>
      </w:r>
      <w:r w:rsidR="00707C8E">
        <w:t>alle udienze di pubblico generale e associato</w:t>
      </w:r>
      <w:r>
        <w:t xml:space="preserve"> dell'ente aziendale e RI / FR. Queste linee guida non autorizzano </w:t>
      </w:r>
      <w:r w:rsidR="00707C8E">
        <w:t>alcuna entità aziendale a</w:t>
      </w:r>
      <w:r>
        <w:t xml:space="preserve"> riprodu</w:t>
      </w:r>
      <w:r w:rsidR="00707C8E">
        <w:t xml:space="preserve">rre qualsiasi </w:t>
      </w:r>
      <w:r>
        <w:t>marchi</w:t>
      </w:r>
      <w:r w:rsidR="00707C8E">
        <w:t>o</w:t>
      </w:r>
      <w:r>
        <w:t xml:space="preserve"> del Rotary per qualsiasi scopo senza il previo </w:t>
      </w:r>
      <w:r w:rsidR="00707C8E">
        <w:t xml:space="preserve">espresso </w:t>
      </w:r>
      <w:r>
        <w:t>consenso scritto del RI / FR ad eccezione di quanto espressamente stabilito nel presente accordo.</w:t>
      </w:r>
    </w:p>
    <w:p w14:paraId="1CA3FB3E" w14:textId="77777777" w:rsidR="004A1275" w:rsidRDefault="00707C8E" w:rsidP="004A1275">
      <w:pPr>
        <w:spacing w:after="20"/>
      </w:pPr>
      <w:r>
        <w:t>Posizionamento di media: t</w:t>
      </w:r>
      <w:r w:rsidR="004A1275">
        <w:t>utt</w:t>
      </w:r>
      <w:r>
        <w:t>i i comunicati stampa, avvisi nei</w:t>
      </w:r>
      <w:r w:rsidR="004A1275">
        <w:t xml:space="preserve"> media e posizionamenti </w:t>
      </w:r>
      <w:r>
        <w:t>nei media</w:t>
      </w:r>
      <w:r w:rsidR="004A1275">
        <w:t xml:space="preserve"> devono essere rivisti dal RI per garan</w:t>
      </w:r>
      <w:r>
        <w:t>tire la precisione e la correttezza</w:t>
      </w:r>
      <w:r w:rsidR="004A1275">
        <w:t xml:space="preserve"> </w:t>
      </w:r>
      <w:r>
        <w:t xml:space="preserve">delle menzioni di </w:t>
      </w:r>
      <w:r w:rsidR="004A1275">
        <w:t xml:space="preserve">RI / FR e copie </w:t>
      </w:r>
      <w:r>
        <w:t>dei posizionamenti media fornita</w:t>
      </w:r>
      <w:r w:rsidR="004A1275">
        <w:t xml:space="preserve"> al RI.</w:t>
      </w:r>
    </w:p>
    <w:p w14:paraId="59EA33D1" w14:textId="77777777" w:rsidR="004A1275" w:rsidRDefault="004A1275" w:rsidP="004A1275">
      <w:pPr>
        <w:spacing w:after="20"/>
      </w:pPr>
      <w:r>
        <w:t>Posizionament</w:t>
      </w:r>
      <w:r w:rsidR="00707C8E">
        <w:t>o in pubblicazioni RI / FR: sforzi saranno fatti</w:t>
      </w:r>
      <w:r>
        <w:t xml:space="preserve"> per garantire il corretto riconoscimento dei servizi pro bono d</w:t>
      </w:r>
      <w:r w:rsidR="00707C8E">
        <w:t>onati dalla persona giuridica nelle</w:t>
      </w:r>
      <w:r>
        <w:t xml:space="preserve"> </w:t>
      </w:r>
      <w:r w:rsidR="00707C8E">
        <w:t>pubblicazioni del Rotary incluse ma non limitate</w:t>
      </w:r>
      <w:r>
        <w:t xml:space="preserve"> a: The Rotarian, Rotary Leader, e il sito web del RI.</w:t>
      </w:r>
    </w:p>
    <w:p w14:paraId="08D2BEE8" w14:textId="77777777" w:rsidR="004A1275" w:rsidRDefault="00707C8E" w:rsidP="004A1275">
      <w:pPr>
        <w:spacing w:after="20"/>
      </w:pPr>
      <w:r>
        <w:t>Credito per foto/video: t</w:t>
      </w:r>
      <w:r w:rsidR="004A1275">
        <w:t xml:space="preserve">utto il materiale fornito dal RI / FR deve essere </w:t>
      </w:r>
      <w:r>
        <w:t>attribuito</w:t>
      </w:r>
      <w:r w:rsidR="004A1275">
        <w:t xml:space="preserve"> al Rotary International, </w:t>
      </w:r>
      <w:r>
        <w:t xml:space="preserve">con </w:t>
      </w:r>
      <w:r w:rsidR="004A1275">
        <w:t xml:space="preserve">informazioni di copyright, se di proprietà di RI. </w:t>
      </w:r>
      <w:r>
        <w:t>Un’a</w:t>
      </w:r>
      <w:r w:rsidR="004A1275">
        <w:t>deguat</w:t>
      </w:r>
      <w:r>
        <w:t>a menzione di copyright potrebbe essere: "</w:t>
      </w:r>
      <w:r w:rsidR="004A1275">
        <w:t>2000 Rotary International".</w:t>
      </w:r>
    </w:p>
    <w:p w14:paraId="17F285ED" w14:textId="77777777" w:rsidR="004A1275" w:rsidRDefault="00707C8E" w:rsidP="004A1275">
      <w:pPr>
        <w:spacing w:after="20"/>
      </w:pPr>
      <w:r>
        <w:lastRenderedPageBreak/>
        <w:t>Requisiti del nome e logo RI / FR</w:t>
      </w:r>
      <w:r w:rsidR="004A1275">
        <w:t xml:space="preserve">: "Rotary", "ROTARY INTERNATIONAL", "Rotary International e Design" (l'emblema del Rotary), "LA FONDAZIONE ROTARY", "la Fondazione Rotary del Rotary International e Design" (il logo della Fondazione Rotary ), "Fondazione", tra </w:t>
      </w:r>
      <w:r>
        <w:t xml:space="preserve">i </w:t>
      </w:r>
      <w:r w:rsidR="004A1275">
        <w:t>numerosi altri marchi (collettivamente denominati il ​​"</w:t>
      </w:r>
      <w:r>
        <w:t>i marchi Rotary</w:t>
      </w:r>
      <w:r w:rsidR="004A1275">
        <w:t xml:space="preserve">"), sono di proprietà intellettuale del RI e / o </w:t>
      </w:r>
      <w:r>
        <w:t xml:space="preserve">della </w:t>
      </w:r>
      <w:r w:rsidR="004A1275">
        <w:t>Fondazione. L'utilizzo del nome RI / FR e loghi aderisce alle linee guida in materia</w:t>
      </w:r>
      <w:r>
        <w:t xml:space="preserve"> di riproduzione dei Marchi o alle</w:t>
      </w:r>
      <w:r w:rsidR="004A1275">
        <w:t xml:space="preserve"> linee guida riguardanti l'uso dei Marchi Rotary da </w:t>
      </w:r>
      <w:r>
        <w:t xml:space="preserve">parte di </w:t>
      </w:r>
      <w:r w:rsidR="004A1275">
        <w:t>altre organizzazioni ROTARY come modificato di volta in volta e / o eventuali altre politiche, linee guida, e / o decisioni che regola</w:t>
      </w:r>
      <w:r>
        <w:t>no</w:t>
      </w:r>
      <w:r w:rsidR="004A1275">
        <w:t xml:space="preserve"> l'uso dei marchi del Rotary, </w:t>
      </w:r>
      <w:r>
        <w:t xml:space="preserve">la circolarizzazione, sollecitazione e / o </w:t>
      </w:r>
      <w:r w:rsidR="004A1275">
        <w:t>sponsorizzazione, come promulgato dal Consiglio centrale del RI.</w:t>
      </w:r>
    </w:p>
    <w:p w14:paraId="4E089F0D" w14:textId="77777777" w:rsidR="004A1275" w:rsidRDefault="00707C8E" w:rsidP="004A1275">
      <w:pPr>
        <w:spacing w:after="20"/>
      </w:pPr>
      <w:r>
        <w:t>Una volta definitivo</w:t>
      </w:r>
      <w:r w:rsidR="004A1275">
        <w:t>, l'accordo sarà sottoposto a revisione appropriata e coerente con la politica di revisione del contratto RI.</w:t>
      </w:r>
    </w:p>
    <w:p w14:paraId="3BCA9A47" w14:textId="77777777" w:rsidR="004A1275" w:rsidRPr="00707C8E" w:rsidRDefault="0011125E" w:rsidP="004A1275">
      <w:pPr>
        <w:spacing w:after="20"/>
        <w:rPr>
          <w:u w:val="single"/>
        </w:rPr>
      </w:pPr>
      <w:r>
        <w:rPr>
          <w:u w:val="single"/>
        </w:rPr>
        <w:t>Mantenimento</w:t>
      </w:r>
    </w:p>
    <w:p w14:paraId="668D667D" w14:textId="77777777" w:rsidR="004A1275" w:rsidRDefault="004A1275" w:rsidP="004A1275">
      <w:pPr>
        <w:spacing w:after="20"/>
      </w:pPr>
      <w:r>
        <w:t xml:space="preserve">Il segretario generale, attraverso le pubbliche </w:t>
      </w:r>
      <w:r w:rsidR="0011125E">
        <w:t xml:space="preserve">relazioni </w:t>
      </w:r>
      <w:r>
        <w:t xml:space="preserve">e </w:t>
      </w:r>
      <w:r w:rsidR="0011125E">
        <w:t xml:space="preserve">il </w:t>
      </w:r>
      <w:r>
        <w:t xml:space="preserve">marketing, fornirà </w:t>
      </w:r>
      <w:r w:rsidR="0011125E">
        <w:t xml:space="preserve">un </w:t>
      </w:r>
      <w:r>
        <w:t>costante monitoraggio dei servizi pro bono di pubbliche relazioni per garantire che tutti gli ele</w:t>
      </w:r>
      <w:r w:rsidR="0011125E">
        <w:t>menti del contratto approvato sia</w:t>
      </w:r>
      <w:r>
        <w:t>no mantenuti per la soddisfazione del RI. Le rettifiche di o aggiunte ai messaggi chi</w:t>
      </w:r>
      <w:r w:rsidR="0011125E">
        <w:t>ave e attività di collocamento n</w:t>
      </w:r>
      <w:r>
        <w:t>ei media avranno bisogno di previa autorizzazione del Segretario generale. Il segretario generale aggiornerà il Consiglio di Amministrazione, con cadenza trimestrale sui risultati dell'accordo. RI / FR si riserva il diritto di recedere dal contratto in qualsiasi momento. (Ottobre 2013 Mtg., Bd. 30 dicembre)</w:t>
      </w:r>
    </w:p>
    <w:p w14:paraId="59A1BB4D" w14:textId="77777777" w:rsidR="004A1275" w:rsidRDefault="004A1275" w:rsidP="004A1275">
      <w:pPr>
        <w:spacing w:after="20"/>
      </w:pPr>
      <w:r>
        <w:t> Fonte:. Maggio 2000 Mtg, Bd. Dicembre 441; Modificato da novembre 2000 Mtg., Bd. Dicembre 108; Maggio 2003 Mtg., Bd. Dicembre 325; Giugno 2010 Mtg., Bd. Dicembre 182; Maggio 2011 Mtg., Bd. Dicembre 252; Gennaio 2012 Mtg., Bd. Dicembre 158; Ottobre 2013 Mtg., Bd. 30 Dicembre</w:t>
      </w:r>
    </w:p>
    <w:p w14:paraId="2C9B5669" w14:textId="77777777" w:rsidR="004A1275" w:rsidRDefault="004A1275" w:rsidP="004A1275">
      <w:pPr>
        <w:spacing w:after="20"/>
      </w:pPr>
    </w:p>
    <w:p w14:paraId="5E4EC106" w14:textId="77777777" w:rsidR="004A1275" w:rsidRDefault="004A1275" w:rsidP="004A1275"/>
    <w:p w14:paraId="0E4FFCF1" w14:textId="77777777" w:rsidR="004A1275" w:rsidRDefault="004A1275" w:rsidP="004A1275"/>
    <w:p w14:paraId="2DA76366" w14:textId="77777777" w:rsidR="004A1275" w:rsidRDefault="004A1275" w:rsidP="004A1275">
      <w:r>
        <w:t xml:space="preserve">Rotary Manuale delle Procedure </w:t>
      </w:r>
      <w:r>
        <w:tab/>
      </w:r>
      <w:r>
        <w:tab/>
      </w:r>
      <w:r>
        <w:tab/>
      </w:r>
      <w:r>
        <w:tab/>
      </w:r>
      <w:r>
        <w:tab/>
      </w:r>
      <w:r>
        <w:tab/>
      </w:r>
      <w:r>
        <w:tab/>
        <w:t>Pagina 333</w:t>
      </w:r>
    </w:p>
    <w:p w14:paraId="099CFC3A" w14:textId="77777777" w:rsidR="004A1275" w:rsidRDefault="004A1275" w:rsidP="004A1275">
      <w:r w:rsidRPr="00172BC4">
        <w:t>Aprile 2016</w:t>
      </w:r>
    </w:p>
    <w:p w14:paraId="6684EB13" w14:textId="77777777" w:rsidR="0011125E" w:rsidRDefault="0011125E" w:rsidP="0011125E">
      <w:pPr>
        <w:spacing w:after="20"/>
        <w:rPr>
          <w:b/>
          <w:u w:val="single"/>
        </w:rPr>
      </w:pPr>
      <w:r>
        <w:rPr>
          <w:b/>
          <w:u w:val="single"/>
        </w:rPr>
        <w:t xml:space="preserve">50.030. </w:t>
      </w:r>
      <w:r w:rsidRPr="00E64C78">
        <w:rPr>
          <w:b/>
          <w:u w:val="single"/>
        </w:rPr>
        <w:t xml:space="preserve">Coordinatori </w:t>
      </w:r>
      <w:r>
        <w:rPr>
          <w:b/>
          <w:u w:val="single"/>
        </w:rPr>
        <w:t>di immagine pubblica di RI</w:t>
      </w:r>
    </w:p>
    <w:p w14:paraId="143B25FA" w14:textId="77777777" w:rsidR="004A1275" w:rsidRPr="0011125E" w:rsidRDefault="004A1275" w:rsidP="004A1275">
      <w:pPr>
        <w:spacing w:after="20"/>
        <w:rPr>
          <w:u w:val="single"/>
        </w:rPr>
      </w:pPr>
      <w:r w:rsidRPr="0011125E">
        <w:rPr>
          <w:u w:val="single"/>
        </w:rPr>
        <w:t>Scopo</w:t>
      </w:r>
    </w:p>
    <w:p w14:paraId="3C2C94C7" w14:textId="77777777" w:rsidR="004A1275" w:rsidRDefault="004A1275" w:rsidP="004A1275">
      <w:pPr>
        <w:spacing w:after="20"/>
      </w:pPr>
      <w:r>
        <w:t xml:space="preserve">Lo scopo dei </w:t>
      </w:r>
      <w:r w:rsidR="0011125E">
        <w:t>c</w:t>
      </w:r>
      <w:r>
        <w:t xml:space="preserve">oordinatori </w:t>
      </w:r>
      <w:r w:rsidR="0011125E">
        <w:t>di i</w:t>
      </w:r>
      <w:r>
        <w:t>mmagine pubblica</w:t>
      </w:r>
      <w:r w:rsidR="0011125E">
        <w:t xml:space="preserve"> Rotary</w:t>
      </w:r>
      <w:r>
        <w:t xml:space="preserve"> è quello di fornire inform</w:t>
      </w:r>
      <w:r w:rsidR="0011125E">
        <w:t>azioni e assistenza maggiore dal</w:t>
      </w:r>
      <w:r>
        <w:t xml:space="preserve"> RI ai club e distretti nel settore delle pubbliche relazioni. Essi assisteranno i club e</w:t>
      </w:r>
      <w:r w:rsidR="0011125E">
        <w:t xml:space="preserve"> </w:t>
      </w:r>
      <w:r>
        <w:t>i distretti per raccontare s</w:t>
      </w:r>
      <w:r w:rsidR="0011125E">
        <w:t>torie di successo del Rotary a</w:t>
      </w:r>
      <w:r>
        <w:t xml:space="preserve"> tutti i media, i leader locali di governo, </w:t>
      </w:r>
      <w:r w:rsidR="0011125E">
        <w:t xml:space="preserve">le </w:t>
      </w:r>
      <w:r>
        <w:t xml:space="preserve">comunità, </w:t>
      </w:r>
      <w:r w:rsidR="0011125E">
        <w:t xml:space="preserve">i </w:t>
      </w:r>
      <w:r>
        <w:t xml:space="preserve">leader civili e organismi analoghi. Essi </w:t>
      </w:r>
      <w:r w:rsidR="0011125E">
        <w:t xml:space="preserve">devono </w:t>
      </w:r>
      <w:r>
        <w:t>servire come formatori, motivator</w:t>
      </w:r>
      <w:r w:rsidR="0011125E">
        <w:t xml:space="preserve">i, allenatori, consulenti, e </w:t>
      </w:r>
      <w:r>
        <w:t xml:space="preserve">risorse per il club e </w:t>
      </w:r>
      <w:r w:rsidR="0011125E">
        <w:t xml:space="preserve">i </w:t>
      </w:r>
      <w:r>
        <w:t>dirigenti distrettuali nelle loro regioni assegnat</w:t>
      </w:r>
      <w:r w:rsidR="0011125E">
        <w:t>e. Essi devono</w:t>
      </w:r>
      <w:r>
        <w:t xml:space="preserve"> </w:t>
      </w:r>
      <w:r w:rsidR="0011125E">
        <w:t xml:space="preserve">anche essere disponibili per </w:t>
      </w:r>
      <w:r>
        <w:t xml:space="preserve">assistenza presso istituti Rotary, </w:t>
      </w:r>
      <w:r w:rsidR="0011125E">
        <w:t>GETS</w:t>
      </w:r>
      <w:r>
        <w:t>, e altri incontri a livello di zona.</w:t>
      </w:r>
    </w:p>
    <w:p w14:paraId="15546F89" w14:textId="77777777" w:rsidR="004A1275" w:rsidRPr="0011125E" w:rsidRDefault="0011125E" w:rsidP="004A1275">
      <w:pPr>
        <w:spacing w:after="20"/>
        <w:rPr>
          <w:u w:val="single"/>
        </w:rPr>
      </w:pPr>
      <w:r w:rsidRPr="0011125E">
        <w:rPr>
          <w:u w:val="single"/>
        </w:rPr>
        <w:t>F</w:t>
      </w:r>
      <w:r w:rsidR="004A1275" w:rsidRPr="0011125E">
        <w:rPr>
          <w:u w:val="single"/>
        </w:rPr>
        <w:t>unzioni</w:t>
      </w:r>
    </w:p>
    <w:p w14:paraId="63479B0E" w14:textId="77777777" w:rsidR="004A1275" w:rsidRDefault="004A1275" w:rsidP="004A1275">
      <w:pPr>
        <w:spacing w:after="20"/>
      </w:pPr>
      <w:r>
        <w:t xml:space="preserve">I coordinatori di immagine pubblica del Rotary devono essere formati e informati circa RI e </w:t>
      </w:r>
      <w:r w:rsidR="0011125E">
        <w:t xml:space="preserve">il </w:t>
      </w:r>
      <w:r>
        <w:t>livello di di pubbliche relazioni</w:t>
      </w:r>
      <w:r w:rsidR="0011125E">
        <w:t xml:space="preserve"> di club e distretto</w:t>
      </w:r>
      <w:r>
        <w:t xml:space="preserve">, e </w:t>
      </w:r>
      <w:r w:rsidR="0011125E">
        <w:t>devono</w:t>
      </w:r>
      <w:r>
        <w:t xml:space="preserve"> eseguire le seguenti funzioni attraverso la progettazione e realizzazione di </w:t>
      </w:r>
      <w:r w:rsidR="0011125E">
        <w:t xml:space="preserve">seminari e workshop distrettuali e regionali </w:t>
      </w:r>
      <w:r>
        <w:t>con l'assistenza e il supporto dei dirigenti distrettuali:</w:t>
      </w:r>
    </w:p>
    <w:p w14:paraId="4D146272" w14:textId="77777777" w:rsidR="004A1275" w:rsidRDefault="004A1275" w:rsidP="004A1275">
      <w:pPr>
        <w:spacing w:after="20"/>
      </w:pPr>
      <w:r>
        <w:t>Informare e motivare i Rotariani circa gli sforzi di pubbliche relazioni del RI</w:t>
      </w:r>
    </w:p>
    <w:p w14:paraId="22117AA5" w14:textId="77777777" w:rsidR="004A1275" w:rsidRDefault="0011125E" w:rsidP="004A1275">
      <w:pPr>
        <w:spacing w:after="20"/>
      </w:pPr>
      <w:r>
        <w:t xml:space="preserve">Promuovere l'uso delle concessioni di </w:t>
      </w:r>
      <w:r w:rsidR="004A1275">
        <w:t>pubbliche relazioni</w:t>
      </w:r>
      <w:r>
        <w:t xml:space="preserve"> RI</w:t>
      </w:r>
    </w:p>
    <w:p w14:paraId="139ACD82" w14:textId="77777777" w:rsidR="004A1275" w:rsidRDefault="004A1275" w:rsidP="004A1275">
      <w:pPr>
        <w:spacing w:after="20"/>
      </w:pPr>
      <w:r>
        <w:t xml:space="preserve">Incoraggiare </w:t>
      </w:r>
      <w:r w:rsidR="0011125E">
        <w:t xml:space="preserve">sforzi maggiori di </w:t>
      </w:r>
      <w:r>
        <w:t xml:space="preserve">attività di pubbliche relazioni </w:t>
      </w:r>
      <w:r w:rsidR="0011125E">
        <w:t xml:space="preserve">a livello di club </w:t>
      </w:r>
    </w:p>
    <w:p w14:paraId="34CAA53B" w14:textId="77777777" w:rsidR="004A1275" w:rsidRDefault="004A1275" w:rsidP="004A1275">
      <w:pPr>
        <w:spacing w:after="20"/>
      </w:pPr>
      <w:r>
        <w:lastRenderedPageBreak/>
        <w:t xml:space="preserve">Promuovere le </w:t>
      </w:r>
      <w:r w:rsidR="0011125E">
        <w:t xml:space="preserve">priorità del piano strategico del RI per </w:t>
      </w:r>
      <w:r>
        <w:t>av</w:t>
      </w:r>
      <w:r w:rsidR="0011125E">
        <w:t>anzare il riconoscimento interno ed esterno</w:t>
      </w:r>
      <w:r>
        <w:t xml:space="preserve"> e l'immagine pubblica del RI</w:t>
      </w:r>
    </w:p>
    <w:p w14:paraId="5D319A54" w14:textId="77777777" w:rsidR="004A1275" w:rsidRDefault="004A1275" w:rsidP="004A1275">
      <w:pPr>
        <w:spacing w:after="20"/>
      </w:pPr>
      <w:r>
        <w:t>Servire come membro del team di formazio</w:t>
      </w:r>
      <w:r w:rsidR="0011125E">
        <w:t>ne GETS quando invitato dal</w:t>
      </w:r>
      <w:r>
        <w:t xml:space="preserve"> convocatore</w:t>
      </w:r>
      <w:r w:rsidR="0011125E">
        <w:t xml:space="preserve"> GETS</w:t>
      </w:r>
    </w:p>
    <w:p w14:paraId="52FA76CF" w14:textId="77777777" w:rsidR="004A1275" w:rsidRDefault="004A1275" w:rsidP="004A1275">
      <w:pPr>
        <w:spacing w:after="20"/>
      </w:pPr>
      <w:r>
        <w:t>Promuovere l'uso dei beni di identità visiva del Rotary</w:t>
      </w:r>
    </w:p>
    <w:p w14:paraId="6DACCB6C" w14:textId="77777777" w:rsidR="004A1275" w:rsidRDefault="0011125E" w:rsidP="004A1275">
      <w:pPr>
        <w:spacing w:after="20"/>
      </w:pPr>
      <w:r>
        <w:t>Mettere in evidenza</w:t>
      </w:r>
      <w:r w:rsidR="004A1275">
        <w:t xml:space="preserve"> </w:t>
      </w:r>
      <w:r>
        <w:t>gli alum</w:t>
      </w:r>
      <w:r w:rsidR="004A1275">
        <w:t>ni per migliorare l'immagine pubblica del Rotary</w:t>
      </w:r>
    </w:p>
    <w:p w14:paraId="1904E17A" w14:textId="77777777" w:rsidR="004A1275" w:rsidRDefault="004A1275" w:rsidP="004A1275">
      <w:pPr>
        <w:spacing w:after="20"/>
      </w:pPr>
      <w:r>
        <w:t>Contribuire a realizzare le priorità annuali e gli obiettivi approvati dal Consiglio</w:t>
      </w:r>
    </w:p>
    <w:p w14:paraId="6B4AC6E1" w14:textId="77777777" w:rsidR="004A1275" w:rsidRDefault="0011125E" w:rsidP="004A1275">
      <w:pPr>
        <w:spacing w:after="20"/>
      </w:pPr>
      <w:r>
        <w:t>I</w:t>
      </w:r>
      <w:r w:rsidR="004A1275">
        <w:t xml:space="preserve"> Coordinatori</w:t>
      </w:r>
      <w:r>
        <w:t xml:space="preserve"> di</w:t>
      </w:r>
      <w:r w:rsidR="004A1275">
        <w:t xml:space="preserve"> Immagine pubblica </w:t>
      </w:r>
      <w:r>
        <w:t xml:space="preserve">del Rotary dovranno servire </w:t>
      </w:r>
      <w:r w:rsidR="004A1275">
        <w:t>anche come una font</w:t>
      </w:r>
      <w:r>
        <w:t xml:space="preserve">e importante di informazioni sulle </w:t>
      </w:r>
      <w:r w:rsidR="004A1275">
        <w:t xml:space="preserve">pubbliche relazioni </w:t>
      </w:r>
      <w:r>
        <w:t xml:space="preserve">RI </w:t>
      </w:r>
      <w:r w:rsidR="004A1275">
        <w:t>per club e distretti e come un collegamento vitale tra il Segretariato ei Rotariani nelle loro regioni assegnate.</w:t>
      </w:r>
    </w:p>
    <w:p w14:paraId="2EBCA378" w14:textId="77777777" w:rsidR="004A1275" w:rsidRDefault="0011125E" w:rsidP="004A1275">
      <w:pPr>
        <w:spacing w:after="20"/>
      </w:pPr>
      <w:r>
        <w:t xml:space="preserve">I Coordinatori di Immagine pubblica del Rotary </w:t>
      </w:r>
      <w:r w:rsidR="0013091D">
        <w:t xml:space="preserve"> riferiranno e collaboreranno</w:t>
      </w:r>
      <w:r w:rsidR="004A1275">
        <w:t xml:space="preserve"> con il direttore del RI, RC e RR</w:t>
      </w:r>
      <w:r w:rsidR="0013091D">
        <w:t>FC per le loro regioni assegnate</w:t>
      </w:r>
      <w:r w:rsidR="004A1275">
        <w:t xml:space="preserve"> con l'obiettivo di migliorare RI e </w:t>
      </w:r>
      <w:r w:rsidR="0013091D">
        <w:t xml:space="preserve">la </w:t>
      </w:r>
      <w:r w:rsidR="004A1275">
        <w:t>Fondazione attraverso il rafforzamento di club e distretti.</w:t>
      </w:r>
    </w:p>
    <w:p w14:paraId="15D804A5" w14:textId="77777777" w:rsidR="004A1275" w:rsidRPr="0013091D" w:rsidRDefault="004A1275" w:rsidP="004A1275">
      <w:pPr>
        <w:spacing w:after="20"/>
        <w:rPr>
          <w:u w:val="single"/>
        </w:rPr>
      </w:pPr>
      <w:r w:rsidRPr="0013091D">
        <w:rPr>
          <w:u w:val="single"/>
        </w:rPr>
        <w:t>Formazione</w:t>
      </w:r>
    </w:p>
    <w:p w14:paraId="1B36DD73" w14:textId="77777777" w:rsidR="004A1275" w:rsidRDefault="0013091D" w:rsidP="004A1275">
      <w:pPr>
        <w:spacing w:after="20"/>
      </w:pPr>
      <w:r>
        <w:t xml:space="preserve">I Coordinatori di Immagine pubblica del Rotary appena nominati </w:t>
      </w:r>
      <w:r w:rsidR="004A1275">
        <w:t xml:space="preserve">parteciperanno </w:t>
      </w:r>
      <w:r>
        <w:t xml:space="preserve">ad </w:t>
      </w:r>
      <w:r w:rsidR="004A1275">
        <w:t xml:space="preserve">un istituto di formazione congiunta che comprende i coordinatori del Rotary, consulenti di </w:t>
      </w:r>
      <w:r>
        <w:t xml:space="preserve">donazioni </w:t>
      </w:r>
      <w:r w:rsidR="004A1275">
        <w:t>e coordinatori regionali della Fondazione Rotary come da programma. (Ottobre 2015 Mtg., Bd. Dicembre 37)</w:t>
      </w:r>
    </w:p>
    <w:p w14:paraId="22DA3E66" w14:textId="77777777" w:rsidR="004A1275" w:rsidRDefault="004A1275" w:rsidP="004A1275">
      <w:pPr>
        <w:spacing w:after="20"/>
      </w:pPr>
      <w:r>
        <w:t>Fonte:. Gennaio 2011 Mtg, Bd. Dicembre 163; Modificato entro settembre 2011 Mtg., Bd. Dicembre 111; Gennaio 2012 Mtg., Bd. Dicembre 158; Ottobre 2013 Mtg., Bd. Dicembre 64; Ottobre 2014 Mtg., Bd. Dicembre 74; Gennaio 2015 Mtg., Bd. Dicembre 135; Ottobre 2015 Mtg., Bd. dicembre 37</w:t>
      </w:r>
    </w:p>
    <w:p w14:paraId="29989CAF" w14:textId="77777777" w:rsidR="0013091D" w:rsidRDefault="0013091D" w:rsidP="0013091D">
      <w:pPr>
        <w:spacing w:after="20"/>
        <w:ind w:left="2832" w:firstLine="708"/>
      </w:pPr>
      <w:r w:rsidRPr="00D17AC5">
        <w:rPr>
          <w:b/>
          <w:sz w:val="28"/>
          <w:szCs w:val="28"/>
          <w:u w:val="single"/>
        </w:rPr>
        <w:t>Riferimenti Incrociati</w:t>
      </w:r>
    </w:p>
    <w:p w14:paraId="5EBF9FF1" w14:textId="77777777" w:rsidR="004A1275" w:rsidRPr="0013091D" w:rsidRDefault="0013091D" w:rsidP="004A1275">
      <w:pPr>
        <w:spacing w:after="20"/>
        <w:rPr>
          <w:i/>
        </w:rPr>
      </w:pPr>
      <w:r>
        <w:rPr>
          <w:i/>
        </w:rPr>
        <w:t>57,100. Convention RI sulle</w:t>
      </w:r>
      <w:r w:rsidR="004A1275" w:rsidRPr="0013091D">
        <w:rPr>
          <w:i/>
        </w:rPr>
        <w:t xml:space="preserve"> Pubbliche Relazioni</w:t>
      </w:r>
    </w:p>
    <w:p w14:paraId="7867CD7E" w14:textId="77777777" w:rsidR="004A1275" w:rsidRDefault="004A1275" w:rsidP="004A1275">
      <w:pPr>
        <w:spacing w:after="20"/>
      </w:pPr>
    </w:p>
    <w:p w14:paraId="41435F06" w14:textId="77777777" w:rsidR="004A1275" w:rsidRDefault="004A1275" w:rsidP="004A1275"/>
    <w:p w14:paraId="50A13395" w14:textId="77777777" w:rsidR="004A1275" w:rsidRDefault="004A1275" w:rsidP="004A1275"/>
    <w:p w14:paraId="5344C321" w14:textId="77777777" w:rsidR="004A1275" w:rsidRDefault="004A1275" w:rsidP="004A1275">
      <w:r>
        <w:t xml:space="preserve">Rotary Manuale delle Procedure </w:t>
      </w:r>
      <w:r>
        <w:tab/>
      </w:r>
      <w:r>
        <w:tab/>
      </w:r>
      <w:r>
        <w:tab/>
      </w:r>
      <w:r>
        <w:tab/>
      </w:r>
      <w:r>
        <w:tab/>
      </w:r>
      <w:r>
        <w:tab/>
      </w:r>
      <w:r>
        <w:tab/>
        <w:t>Pagina 334</w:t>
      </w:r>
    </w:p>
    <w:p w14:paraId="0FFEA754" w14:textId="77777777" w:rsidR="004A1275" w:rsidRDefault="004A1275" w:rsidP="004A1275">
      <w:r w:rsidRPr="00172BC4">
        <w:t>Aprile 2016</w:t>
      </w:r>
    </w:p>
    <w:p w14:paraId="3765E8EE" w14:textId="77777777" w:rsidR="004A1275" w:rsidRPr="0013091D" w:rsidRDefault="004A1275" w:rsidP="004A1275">
      <w:pPr>
        <w:spacing w:after="20"/>
        <w:rPr>
          <w:b/>
          <w:u w:val="single"/>
        </w:rPr>
      </w:pPr>
      <w:r w:rsidRPr="0013091D">
        <w:rPr>
          <w:b/>
          <w:u w:val="single"/>
        </w:rPr>
        <w:t>Articolo 51. Pubblicazioni</w:t>
      </w:r>
    </w:p>
    <w:p w14:paraId="5BA5BAC4" w14:textId="77777777" w:rsidR="004A1275" w:rsidRPr="0013091D" w:rsidRDefault="004A1275" w:rsidP="004A1275">
      <w:pPr>
        <w:spacing w:after="20"/>
        <w:rPr>
          <w:b/>
          <w:u w:val="single"/>
        </w:rPr>
      </w:pPr>
      <w:r w:rsidRPr="0013091D">
        <w:rPr>
          <w:b/>
          <w:u w:val="single"/>
        </w:rPr>
        <w:t>51,010. Magazine ufficiale</w:t>
      </w:r>
    </w:p>
    <w:p w14:paraId="7FFAD5E7" w14:textId="77777777" w:rsidR="004A1275" w:rsidRPr="0013091D" w:rsidRDefault="0013091D" w:rsidP="004A1275">
      <w:pPr>
        <w:spacing w:after="20"/>
        <w:rPr>
          <w:b/>
          <w:u w:val="single"/>
        </w:rPr>
      </w:pPr>
      <w:r>
        <w:rPr>
          <w:b/>
          <w:u w:val="single"/>
        </w:rPr>
        <w:t>51,020. R</w:t>
      </w:r>
      <w:r w:rsidR="004A1275" w:rsidRPr="0013091D">
        <w:rPr>
          <w:b/>
          <w:u w:val="single"/>
        </w:rPr>
        <w:t>iviste regionali</w:t>
      </w:r>
      <w:r>
        <w:rPr>
          <w:b/>
          <w:u w:val="single"/>
        </w:rPr>
        <w:t xml:space="preserve"> Rotary</w:t>
      </w:r>
    </w:p>
    <w:p w14:paraId="54ED03EA" w14:textId="77777777" w:rsidR="004A1275" w:rsidRPr="0013091D" w:rsidRDefault="004A1275" w:rsidP="004A1275">
      <w:pPr>
        <w:spacing w:after="20"/>
        <w:rPr>
          <w:b/>
          <w:u w:val="single"/>
        </w:rPr>
      </w:pPr>
      <w:r w:rsidRPr="0013091D">
        <w:rPr>
          <w:b/>
          <w:u w:val="single"/>
        </w:rPr>
        <w:t>51,030. Linee guida per Nuove pubblicazioni</w:t>
      </w:r>
    </w:p>
    <w:p w14:paraId="23BC11BC" w14:textId="77777777" w:rsidR="004A1275" w:rsidRDefault="004A1275" w:rsidP="004A1275">
      <w:pPr>
        <w:spacing w:after="20"/>
        <w:rPr>
          <w:b/>
          <w:u w:val="single"/>
        </w:rPr>
      </w:pPr>
      <w:r w:rsidRPr="0013091D">
        <w:rPr>
          <w:b/>
          <w:u w:val="single"/>
        </w:rPr>
        <w:t>51,040. Rotary leader</w:t>
      </w:r>
    </w:p>
    <w:p w14:paraId="01011817" w14:textId="77777777" w:rsidR="0013091D" w:rsidRDefault="0013091D" w:rsidP="004A1275">
      <w:pPr>
        <w:spacing w:after="20"/>
      </w:pPr>
    </w:p>
    <w:p w14:paraId="2205E613" w14:textId="77777777" w:rsidR="004A1275" w:rsidRPr="0013091D" w:rsidRDefault="004A1275" w:rsidP="004A1275">
      <w:pPr>
        <w:spacing w:after="20"/>
        <w:rPr>
          <w:b/>
          <w:u w:val="single"/>
        </w:rPr>
      </w:pPr>
      <w:r w:rsidRPr="0013091D">
        <w:rPr>
          <w:b/>
          <w:u w:val="single"/>
        </w:rPr>
        <w:t>51,010. Magazine ufficiale</w:t>
      </w:r>
    </w:p>
    <w:p w14:paraId="575837D3" w14:textId="77777777" w:rsidR="004A1275" w:rsidRDefault="004A1275" w:rsidP="0013091D">
      <w:pPr>
        <w:spacing w:after="20"/>
        <w:ind w:firstLine="708"/>
      </w:pPr>
      <w:r>
        <w:t xml:space="preserve">51.010.1. </w:t>
      </w:r>
      <w:r w:rsidRPr="0013091D">
        <w:rPr>
          <w:u w:val="single"/>
        </w:rPr>
        <w:t xml:space="preserve">Autorità </w:t>
      </w:r>
      <w:r w:rsidR="0013091D" w:rsidRPr="0013091D">
        <w:rPr>
          <w:u w:val="single"/>
        </w:rPr>
        <w:t>del Consiglio per</w:t>
      </w:r>
      <w:r w:rsidRPr="0013091D">
        <w:rPr>
          <w:u w:val="single"/>
        </w:rPr>
        <w:t xml:space="preserve"> pubblicare una rivista</w:t>
      </w:r>
    </w:p>
    <w:p w14:paraId="6E628596" w14:textId="77777777" w:rsidR="004A1275" w:rsidRDefault="004A1275" w:rsidP="0013091D">
      <w:pPr>
        <w:spacing w:after="20"/>
        <w:ind w:left="708"/>
      </w:pPr>
      <w:r>
        <w:t xml:space="preserve">Il Consiglio ha autorizzato una pubblicazione che contiene articoli e notizie </w:t>
      </w:r>
      <w:r w:rsidR="0013091D">
        <w:t xml:space="preserve">sulle </w:t>
      </w:r>
      <w:r>
        <w:t>questioni di interesse generale per i club e</w:t>
      </w:r>
      <w:r w:rsidR="0013091D">
        <w:t xml:space="preserve"> </w:t>
      </w:r>
      <w:r>
        <w:t>i singoli rotariani. (Giugno 1998 Mtg., Bd. Dicembre 348)</w:t>
      </w:r>
    </w:p>
    <w:p w14:paraId="54ABAB40" w14:textId="77777777" w:rsidR="004A1275" w:rsidRDefault="004A1275" w:rsidP="0013091D">
      <w:pPr>
        <w:spacing w:after="20"/>
        <w:ind w:firstLine="708"/>
      </w:pPr>
      <w:r>
        <w:t>Fonte: Ballot Per posta No. 6, 1910-1911</w:t>
      </w:r>
    </w:p>
    <w:p w14:paraId="58D5957C" w14:textId="77777777" w:rsidR="004A1275" w:rsidRDefault="004A1275" w:rsidP="0013091D">
      <w:pPr>
        <w:spacing w:after="20"/>
        <w:ind w:firstLine="708"/>
      </w:pPr>
      <w:r>
        <w:t xml:space="preserve">51.010.2. </w:t>
      </w:r>
      <w:r w:rsidR="0013091D">
        <w:rPr>
          <w:u w:val="single"/>
        </w:rPr>
        <w:t>Rivista Ufficiale chiamata</w:t>
      </w:r>
      <w:r w:rsidRPr="0013091D">
        <w:rPr>
          <w:u w:val="single"/>
        </w:rPr>
        <w:t xml:space="preserve"> "The Rotarian"</w:t>
      </w:r>
    </w:p>
    <w:p w14:paraId="14D48AB8" w14:textId="77777777" w:rsidR="004A1275" w:rsidRDefault="004A1275" w:rsidP="0013091D">
      <w:pPr>
        <w:spacing w:after="20"/>
        <w:ind w:left="708"/>
      </w:pPr>
      <w:r>
        <w:t>La rivista ufficiale del RI</w:t>
      </w:r>
      <w:r w:rsidR="0013091D">
        <w:t xml:space="preserve"> deve essere chiamata</w:t>
      </w:r>
      <w:r>
        <w:t xml:space="preserve"> The Rotarian. (Giugno 1998 Mtg., Bd. Dicembre 348)</w:t>
      </w:r>
    </w:p>
    <w:p w14:paraId="38DA7210" w14:textId="77777777" w:rsidR="004A1275" w:rsidRDefault="004A1275" w:rsidP="0013091D">
      <w:pPr>
        <w:spacing w:after="20"/>
        <w:ind w:firstLine="708"/>
      </w:pPr>
      <w:r>
        <w:t>Fonte: agosto 1912 Mtg.</w:t>
      </w:r>
    </w:p>
    <w:p w14:paraId="2F5692A6" w14:textId="77777777" w:rsidR="004A1275" w:rsidRDefault="004A1275" w:rsidP="0013091D">
      <w:pPr>
        <w:spacing w:after="20"/>
        <w:ind w:firstLine="708"/>
      </w:pPr>
      <w:r>
        <w:lastRenderedPageBreak/>
        <w:t xml:space="preserve">51.010.3. </w:t>
      </w:r>
      <w:r w:rsidRPr="0013091D">
        <w:rPr>
          <w:u w:val="single"/>
        </w:rPr>
        <w:t>Obiettivi della rivista ufficiale</w:t>
      </w:r>
    </w:p>
    <w:p w14:paraId="2744C50B" w14:textId="77777777" w:rsidR="004A1275" w:rsidRDefault="0013091D" w:rsidP="0013091D">
      <w:pPr>
        <w:spacing w:after="20"/>
        <w:ind w:left="708"/>
      </w:pPr>
      <w:r>
        <w:t>Il Rotariano utilizza le sue ampie direttive</w:t>
      </w:r>
      <w:r w:rsidR="004A1275">
        <w:t xml:space="preserve"> </w:t>
      </w:r>
      <w:r>
        <w:t>di policy per delineare e lavorare al raggiungimento de</w:t>
      </w:r>
      <w:r w:rsidR="004A1275">
        <w:t>i seguenti obiettivi:</w:t>
      </w:r>
    </w:p>
    <w:p w14:paraId="14480F90" w14:textId="77777777" w:rsidR="004A1275" w:rsidRDefault="004A1275" w:rsidP="0013091D">
      <w:pPr>
        <w:spacing w:after="20"/>
        <w:ind w:left="708"/>
      </w:pPr>
      <w:r>
        <w:t xml:space="preserve">Per fornire un canale di comunicazione per diffondere e sostenere il tema e la filosofia del presidente e </w:t>
      </w:r>
      <w:r w:rsidR="0013091D">
        <w:t xml:space="preserve">i </w:t>
      </w:r>
      <w:r>
        <w:t>programmi speciali approvati dal Consiglio.</w:t>
      </w:r>
    </w:p>
    <w:p w14:paraId="2B89D59D" w14:textId="77777777" w:rsidR="004A1275" w:rsidRDefault="004A1275" w:rsidP="0013091D">
      <w:pPr>
        <w:spacing w:after="20"/>
        <w:ind w:left="708"/>
      </w:pPr>
      <w:r>
        <w:t xml:space="preserve">Per promuovere e riferire in merito alle principali riunioni del RI e </w:t>
      </w:r>
      <w:r w:rsidR="0013091D">
        <w:t>al</w:t>
      </w:r>
      <w:r>
        <w:t xml:space="preserve">le varie settimane </w:t>
      </w:r>
      <w:r w:rsidR="0013091D">
        <w:t xml:space="preserve">e mesi </w:t>
      </w:r>
      <w:r>
        <w:t>ufficiali del R</w:t>
      </w:r>
      <w:r w:rsidR="0013091D">
        <w:t>otary</w:t>
      </w:r>
      <w:r>
        <w:t>.</w:t>
      </w:r>
    </w:p>
    <w:p w14:paraId="61D4BAC1" w14:textId="77777777" w:rsidR="004A1275" w:rsidRDefault="004A1275" w:rsidP="0013091D">
      <w:pPr>
        <w:spacing w:after="20"/>
        <w:ind w:left="708"/>
      </w:pPr>
      <w:r>
        <w:t>3) Per servire come strumento educativo e di risorse del programma per i club e dirigenti distrettuali.</w:t>
      </w:r>
    </w:p>
    <w:p w14:paraId="390D6C55" w14:textId="77777777" w:rsidR="004A1275" w:rsidRDefault="004A1275" w:rsidP="0013091D">
      <w:pPr>
        <w:spacing w:after="20"/>
        <w:ind w:left="708"/>
      </w:pPr>
      <w:r>
        <w:t>Per ai</w:t>
      </w:r>
      <w:r w:rsidR="0013091D">
        <w:t xml:space="preserve">utare a costruire il servizio </w:t>
      </w:r>
      <w:r w:rsidR="00B15734">
        <w:t xml:space="preserve">motivando e stimolando i Rotariani </w:t>
      </w:r>
      <w:r>
        <w:t xml:space="preserve">attraverso reportage di </w:t>
      </w:r>
      <w:r w:rsidR="00B15734">
        <w:t xml:space="preserve">esempi notevoli di attività nelle </w:t>
      </w:r>
      <w:r>
        <w:t>cinque vie</w:t>
      </w:r>
      <w:r w:rsidR="00B15734">
        <w:t xml:space="preserve"> del servizio </w:t>
      </w:r>
      <w:r>
        <w:t>dai club e dai Rotariani di tutto il mondo.</w:t>
      </w:r>
    </w:p>
    <w:p w14:paraId="5301DA23" w14:textId="77777777" w:rsidR="004A1275" w:rsidRDefault="004A1275" w:rsidP="00B15734">
      <w:pPr>
        <w:spacing w:after="20"/>
        <w:ind w:left="708"/>
      </w:pPr>
      <w:r>
        <w:t xml:space="preserve">Per </w:t>
      </w:r>
      <w:r w:rsidR="00B15734">
        <w:t>aiutare a costruire la fellowship</w:t>
      </w:r>
      <w:r>
        <w:t xml:space="preserve"> internazionale, fornendo </w:t>
      </w:r>
      <w:r w:rsidR="00B15734">
        <w:t>ai Rotariani regolari ed efficaci</w:t>
      </w:r>
      <w:r>
        <w:t xml:space="preserve"> contatt</w:t>
      </w:r>
      <w:r w:rsidR="00B15734">
        <w:t>i</w:t>
      </w:r>
      <w:r>
        <w:t xml:space="preserve"> con il vasto mondo del Rotary che si trova al di là dei loro singoli club e informando i Rotar</w:t>
      </w:r>
      <w:r w:rsidR="00B15734">
        <w:t xml:space="preserve">iani dei raggiungimenti </w:t>
      </w:r>
      <w:r>
        <w:t>dei loro colleghi rotariani.</w:t>
      </w:r>
    </w:p>
    <w:p w14:paraId="091A41B7" w14:textId="77777777" w:rsidR="004A1275" w:rsidRDefault="004A1275" w:rsidP="00B15734">
      <w:pPr>
        <w:spacing w:after="20"/>
        <w:ind w:left="708"/>
      </w:pPr>
      <w:r>
        <w:t xml:space="preserve">Per fornire un forum in cui i punti </w:t>
      </w:r>
      <w:r w:rsidR="00B15734">
        <w:t xml:space="preserve">di vista e le preoccupazioni dei </w:t>
      </w:r>
      <w:r>
        <w:t>Rotarian</w:t>
      </w:r>
      <w:r w:rsidR="00B15734">
        <w:t xml:space="preserve">i - su argomenti di rilevanza per rotariani e </w:t>
      </w:r>
      <w:r>
        <w:t xml:space="preserve">non rotariani - possono servire a sfidare, sviluppare e rafforzare le loro credenze nel Rotary. Inoltre, per ampliare gli orizzonti di Rotariani e altri lettori focalizzando l'attenzione sui problemi del quadro culturale, etico e morale, all'interno del quale il Rotary lavora e serve, con la consapevolezza che non ci saranno commenti </w:t>
      </w:r>
      <w:r w:rsidR="00B15734">
        <w:t>pubblicati, non importa da chi presentati</w:t>
      </w:r>
      <w:r>
        <w:t xml:space="preserve"> , che potrebbe</w:t>
      </w:r>
      <w:r w:rsidR="00B15734">
        <w:t>ro</w:t>
      </w:r>
      <w:r>
        <w:t xml:space="preserve"> rag</w:t>
      </w:r>
      <w:r w:rsidR="00B15734">
        <w:t xml:space="preserve">ionevolmente essere previsto dagli editori </w:t>
      </w:r>
    </w:p>
    <w:p w14:paraId="4F57CA85" w14:textId="77777777" w:rsidR="004A1275" w:rsidRDefault="004A1275" w:rsidP="004A1275">
      <w:pPr>
        <w:spacing w:after="20"/>
      </w:pPr>
    </w:p>
    <w:p w14:paraId="76011D44" w14:textId="77777777" w:rsidR="004A1275" w:rsidRDefault="004A1275" w:rsidP="004A1275">
      <w:pPr>
        <w:spacing w:after="20"/>
      </w:pPr>
    </w:p>
    <w:p w14:paraId="23CCA873" w14:textId="77777777" w:rsidR="004A1275" w:rsidRDefault="004A1275" w:rsidP="004A1275"/>
    <w:p w14:paraId="7D67093C" w14:textId="77777777" w:rsidR="004A1275" w:rsidRDefault="004A1275" w:rsidP="004A1275"/>
    <w:p w14:paraId="74DA2B3E" w14:textId="77777777" w:rsidR="004A1275" w:rsidRDefault="004A1275" w:rsidP="004A1275"/>
    <w:p w14:paraId="70B9F1D1" w14:textId="77777777" w:rsidR="004A1275" w:rsidRDefault="004A1275" w:rsidP="004A1275"/>
    <w:p w14:paraId="287EC85A" w14:textId="77777777" w:rsidR="004A1275" w:rsidRDefault="004A1275" w:rsidP="004A1275"/>
    <w:p w14:paraId="22D8EE0D" w14:textId="77777777" w:rsidR="004A1275" w:rsidRDefault="004A1275" w:rsidP="004A1275">
      <w:r>
        <w:t xml:space="preserve">Rotary Manuale delle Procedure </w:t>
      </w:r>
      <w:r>
        <w:tab/>
      </w:r>
      <w:r>
        <w:tab/>
      </w:r>
      <w:r>
        <w:tab/>
      </w:r>
      <w:r>
        <w:tab/>
      </w:r>
      <w:r>
        <w:tab/>
      </w:r>
      <w:r>
        <w:tab/>
      </w:r>
      <w:r>
        <w:tab/>
        <w:t>Pagina 335</w:t>
      </w:r>
    </w:p>
    <w:p w14:paraId="77313BE4" w14:textId="77777777" w:rsidR="00B15734" w:rsidRDefault="00B15734" w:rsidP="00B15734">
      <w:r>
        <w:t>Aprile 201</w:t>
      </w:r>
      <w:r w:rsidR="004A1275">
        <w:t>e</w:t>
      </w:r>
    </w:p>
    <w:p w14:paraId="36D38B7F" w14:textId="77777777" w:rsidR="00B15734" w:rsidRDefault="00B15734" w:rsidP="00B15734">
      <w:pPr>
        <w:ind w:left="708"/>
      </w:pPr>
      <w:r>
        <w:t>essere offensivi</w:t>
      </w:r>
      <w:r w:rsidR="004A1275">
        <w:t xml:space="preserve"> per i cittadin</w:t>
      </w:r>
      <w:r>
        <w:t xml:space="preserve">i di qualsiasi nazionalità o </w:t>
      </w:r>
      <w:r w:rsidR="004A1275">
        <w:t>essere in conflitto con gli interessi di qualsiasi paese.</w:t>
      </w:r>
      <w:r>
        <w:t xml:space="preserve"> </w:t>
      </w:r>
    </w:p>
    <w:p w14:paraId="6C9B4FBD" w14:textId="77777777" w:rsidR="004A1275" w:rsidRDefault="004A1275" w:rsidP="00B15734">
      <w:pPr>
        <w:ind w:left="708"/>
      </w:pPr>
      <w:r>
        <w:t xml:space="preserve">Per contribuire a rafforzare il tessuto della società trattando argomenti </w:t>
      </w:r>
      <w:r w:rsidR="00B15734">
        <w:t xml:space="preserve">di famiglia e di </w:t>
      </w:r>
      <w:r>
        <w:t xml:space="preserve">vita, tra cui risorse utili </w:t>
      </w:r>
      <w:r w:rsidR="00B15734">
        <w:t>nell’arte di vivere</w:t>
      </w:r>
      <w:r>
        <w:t xml:space="preserve">, che sono di interesse per il </w:t>
      </w:r>
      <w:r w:rsidR="00B15734">
        <w:t>primo pubblico</w:t>
      </w:r>
      <w:r>
        <w:t xml:space="preserve"> della rivista ufficiale, i Rotariani e le loro famiglie.</w:t>
      </w:r>
    </w:p>
    <w:p w14:paraId="1D4F063D" w14:textId="77777777" w:rsidR="004A1275" w:rsidRDefault="004A1275" w:rsidP="00B15734">
      <w:pPr>
        <w:spacing w:after="20"/>
        <w:ind w:left="708"/>
      </w:pPr>
      <w:r>
        <w:t>Per fornire una guida completa ed efficace nel mantenere una rete di comunicazione Rotary in tutto il mondo attraverso la cooperazione con le riviste Rotary regionali, pubblicazioni distrettuali e bollettini di club.</w:t>
      </w:r>
    </w:p>
    <w:p w14:paraId="7BAF204F" w14:textId="77777777" w:rsidR="004A1275" w:rsidRDefault="004A1275" w:rsidP="00B15734">
      <w:pPr>
        <w:spacing w:after="20"/>
        <w:ind w:left="708"/>
      </w:pPr>
      <w:r>
        <w:lastRenderedPageBreak/>
        <w:t xml:space="preserve">Per illuminare e migliorare l'immagine del Rotary attraverso la pubblicazione di una rivista di alta qualità che informa ed educa </w:t>
      </w:r>
      <w:r w:rsidR="00B15734">
        <w:t>i non Rotariani sugli i</w:t>
      </w:r>
      <w:r>
        <w:t>deali e le attività del Rotary.</w:t>
      </w:r>
    </w:p>
    <w:p w14:paraId="087761DA" w14:textId="77777777" w:rsidR="004A1275" w:rsidRDefault="004A1275" w:rsidP="00B15734">
      <w:pPr>
        <w:spacing w:after="20"/>
        <w:ind w:left="708"/>
      </w:pPr>
      <w:r>
        <w:t xml:space="preserve">Per generare </w:t>
      </w:r>
      <w:r w:rsidR="00B15734">
        <w:t>l’interesse del lettore nella</w:t>
      </w:r>
      <w:r>
        <w:t xml:space="preserve"> produzione di una rivista ch</w:t>
      </w:r>
      <w:r w:rsidR="00B15734">
        <w:t>e è attraente, vivace, attuale</w:t>
      </w:r>
      <w:r>
        <w:t xml:space="preserve"> e</w:t>
      </w:r>
      <w:r w:rsidR="00B15734">
        <w:t xml:space="preserve"> rilevante</w:t>
      </w:r>
      <w:r>
        <w:t xml:space="preserve"> per i Rotariani e le loro vite - e, quindi, in grado di competere con su</w:t>
      </w:r>
      <w:r w:rsidR="00B15734">
        <w:t>ccesso con le molte richieste a</w:t>
      </w:r>
      <w:r>
        <w:t>l tempo dei lettori. (Giugno 2010 Mtg., Bd. Dicembre 223)</w:t>
      </w:r>
    </w:p>
    <w:p w14:paraId="66F19214" w14:textId="77777777" w:rsidR="004A1275" w:rsidRDefault="004A1275" w:rsidP="00B15734">
      <w:pPr>
        <w:spacing w:after="20"/>
        <w:ind w:left="708"/>
      </w:pPr>
      <w:r>
        <w:t>Fonte:. Febbraio 1977 Mtg, Bd. Dicembre 272; Maggio 1986 Mtg., Bd. Dicembre 288; Modificato entro giugno 2010 Mtg., Bd. dicembre 223</w:t>
      </w:r>
    </w:p>
    <w:p w14:paraId="5C7DF7B5" w14:textId="77777777" w:rsidR="004A1275" w:rsidRDefault="004A1275" w:rsidP="00B15734">
      <w:pPr>
        <w:spacing w:after="20"/>
        <w:ind w:firstLine="708"/>
      </w:pPr>
      <w:r>
        <w:t xml:space="preserve">51.010.4. </w:t>
      </w:r>
      <w:r w:rsidRPr="00B15734">
        <w:rPr>
          <w:u w:val="single"/>
        </w:rPr>
        <w:t>Contenuto del The Rotarian rivista dedicata alla Fondazione Rotary</w:t>
      </w:r>
    </w:p>
    <w:p w14:paraId="6794D0EA" w14:textId="77777777" w:rsidR="004A1275" w:rsidRDefault="004A1275" w:rsidP="00B15734">
      <w:pPr>
        <w:spacing w:after="20"/>
        <w:ind w:left="708"/>
      </w:pPr>
      <w:r>
        <w:t>Il segretario generale deve assicurare che in ogni edizione della rivist</w:t>
      </w:r>
      <w:r w:rsidR="00B15734">
        <w:t>a, un minimo di quattro pagine sia</w:t>
      </w:r>
      <w:r>
        <w:t xml:space="preserve"> destinato alla Fondazione Rotary, </w:t>
      </w:r>
      <w:r w:rsidR="00B15734">
        <w:t xml:space="preserve">ad esclusione </w:t>
      </w:r>
      <w:r>
        <w:t>del numero di novembre (Mese della Fondazione). (Novembre 2002 Mtg., Bd. Dicembre 55)</w:t>
      </w:r>
    </w:p>
    <w:p w14:paraId="531F8C01" w14:textId="77777777" w:rsidR="004A1275" w:rsidRDefault="004A1275" w:rsidP="00EE15B5">
      <w:pPr>
        <w:spacing w:after="20"/>
        <w:ind w:firstLine="708"/>
      </w:pPr>
      <w:r>
        <w:t>Fonte:. Luglio 2002 Mtg, Bd. 12 Dicembre</w:t>
      </w:r>
    </w:p>
    <w:p w14:paraId="7C4AEAE3" w14:textId="77777777" w:rsidR="00EE15B5" w:rsidRDefault="004A1275" w:rsidP="00EE15B5">
      <w:pPr>
        <w:spacing w:after="20"/>
        <w:ind w:firstLine="708"/>
      </w:pPr>
      <w:r>
        <w:t xml:space="preserve">51.010.5. </w:t>
      </w:r>
      <w:r w:rsidR="00EE15B5" w:rsidRPr="00EE15B5">
        <w:rPr>
          <w:u w:val="single"/>
        </w:rPr>
        <w:t>Policy ufficiale della pubblicità nel m</w:t>
      </w:r>
      <w:r w:rsidRPr="00EE15B5">
        <w:rPr>
          <w:u w:val="single"/>
        </w:rPr>
        <w:t xml:space="preserve">agazine </w:t>
      </w:r>
    </w:p>
    <w:p w14:paraId="6121EF37" w14:textId="77777777" w:rsidR="00EE15B5" w:rsidRDefault="004A1275" w:rsidP="00EE15B5">
      <w:pPr>
        <w:spacing w:after="20"/>
        <w:ind w:firstLine="708"/>
      </w:pPr>
      <w:r w:rsidRPr="00EE15B5">
        <w:t>Il Consiglio ha adottato la seguente</w:t>
      </w:r>
      <w:r>
        <w:t>:</w:t>
      </w:r>
      <w:r w:rsidR="00EE15B5">
        <w:t xml:space="preserve"> </w:t>
      </w:r>
    </w:p>
    <w:p w14:paraId="6DE2E86B" w14:textId="77777777" w:rsidR="004A1275" w:rsidRDefault="004A1275" w:rsidP="00EE15B5">
      <w:pPr>
        <w:spacing w:after="20"/>
        <w:ind w:firstLine="708"/>
      </w:pPr>
      <w:r>
        <w:t>Politica pubblicitaria della rivista ufficiale</w:t>
      </w:r>
    </w:p>
    <w:p w14:paraId="34FB501A" w14:textId="77777777" w:rsidR="004A1275" w:rsidRDefault="00EE15B5" w:rsidP="00EE15B5">
      <w:pPr>
        <w:spacing w:after="20"/>
        <w:ind w:left="708"/>
      </w:pPr>
      <w:r>
        <w:t>I) p</w:t>
      </w:r>
      <w:r w:rsidR="004A1275">
        <w:t>olitica generale</w:t>
      </w:r>
    </w:p>
    <w:p w14:paraId="283CB968" w14:textId="77777777" w:rsidR="004A1275" w:rsidRDefault="004A1275" w:rsidP="00EE15B5">
      <w:pPr>
        <w:spacing w:after="20"/>
        <w:ind w:left="708"/>
      </w:pPr>
      <w:r>
        <w:t xml:space="preserve">La rivista deve sollecitare attivamente </w:t>
      </w:r>
      <w:r w:rsidR="00EE15B5">
        <w:t xml:space="preserve">una </w:t>
      </w:r>
      <w:r>
        <w:t>pubblicità di alta qualità da parte degli inserzionisti rinomati di beni e servizi degni.</w:t>
      </w:r>
    </w:p>
    <w:p w14:paraId="3CA19AF4" w14:textId="77777777" w:rsidR="004A1275" w:rsidRDefault="00EE15B5" w:rsidP="00EE15B5">
      <w:pPr>
        <w:spacing w:after="20"/>
        <w:ind w:left="708"/>
      </w:pPr>
      <w:r>
        <w:t xml:space="preserve">Un </w:t>
      </w:r>
      <w:r w:rsidR="004A1275">
        <w:t xml:space="preserve">giudizio prudente </w:t>
      </w:r>
      <w:r>
        <w:t>deve essere esercitato nel</w:t>
      </w:r>
      <w:r w:rsidR="004A1275">
        <w:t xml:space="preserve">l'accettazione della pubblicità, </w:t>
      </w:r>
      <w:r>
        <w:t xml:space="preserve">in modo che non ci siano </w:t>
      </w:r>
      <w:r w:rsidR="00620C5F">
        <w:t xml:space="preserve">nella rivista pubblicità che siano offensive dei </w:t>
      </w:r>
      <w:r w:rsidR="004A1275">
        <w:t xml:space="preserve">buoni costumi o </w:t>
      </w:r>
      <w:r w:rsidR="00620C5F">
        <w:t xml:space="preserve">della </w:t>
      </w:r>
      <w:r w:rsidR="004A1275">
        <w:t>decenza, o che promett</w:t>
      </w:r>
      <w:r w:rsidR="00620C5F">
        <w:t>ano qualcosa in</w:t>
      </w:r>
      <w:r w:rsidR="004A1275">
        <w:t xml:space="preserve">forma diversa </w:t>
      </w:r>
      <w:r w:rsidR="00620C5F">
        <w:t xml:space="preserve">da </w:t>
      </w:r>
      <w:r w:rsidR="004A1275">
        <w:t>quanto l'inserzionista consegnerà.</w:t>
      </w:r>
    </w:p>
    <w:p w14:paraId="1EC26A1E" w14:textId="77777777" w:rsidR="004A1275" w:rsidRDefault="004A1275" w:rsidP="00620C5F">
      <w:pPr>
        <w:spacing w:after="20"/>
        <w:ind w:left="708"/>
      </w:pPr>
      <w:r>
        <w:t>Il Consiglio, il segretario generale che agisce per suo conto, è responsabile della g</w:t>
      </w:r>
      <w:r w:rsidR="00620C5F">
        <w:t xml:space="preserve">estione di questa politica e nel </w:t>
      </w:r>
      <w:r>
        <w:t>prendere la decisione finale su questioni di accettazione della pubblicità.</w:t>
      </w:r>
    </w:p>
    <w:p w14:paraId="236DD4D2" w14:textId="77777777" w:rsidR="004A1275" w:rsidRDefault="004A1275" w:rsidP="00620C5F">
      <w:pPr>
        <w:spacing w:after="20"/>
        <w:ind w:left="708"/>
      </w:pPr>
      <w:r>
        <w:t xml:space="preserve">Si riconosce che i Rotariani sono necessariamente in concorrenza tra </w:t>
      </w:r>
      <w:r w:rsidR="00620C5F">
        <w:t>di loro nelle</w:t>
      </w:r>
      <w:r>
        <w:t xml:space="preserve"> loro attività e interessi professionali e che tale concorrenza non dovrebbe ess</w:t>
      </w:r>
      <w:r w:rsidR="00620C5F">
        <w:t>ere la base per il rifiuto di una legittima pubblicità</w:t>
      </w:r>
      <w:r>
        <w:t>.</w:t>
      </w:r>
    </w:p>
    <w:p w14:paraId="478A408C" w14:textId="77777777" w:rsidR="004A1275" w:rsidRDefault="004A1275" w:rsidP="00620C5F">
      <w:pPr>
        <w:spacing w:after="20"/>
        <w:ind w:left="708"/>
      </w:pPr>
      <w:r>
        <w:t xml:space="preserve">RI non approva </w:t>
      </w:r>
      <w:r w:rsidR="00620C5F">
        <w:t xml:space="preserve">alcun inserzionista che </w:t>
      </w:r>
      <w:r>
        <w:t xml:space="preserve">non </w:t>
      </w:r>
      <w:r w:rsidR="00620C5F">
        <w:t xml:space="preserve">si assuma </w:t>
      </w:r>
      <w:r>
        <w:t>alcuna responsabilità finanziaria o obbligo in relazione a</w:t>
      </w:r>
      <w:r w:rsidR="00620C5F">
        <w:t>i</w:t>
      </w:r>
      <w:r>
        <w:t xml:space="preserve"> prodotti e servizi pubblicizzati.</w:t>
      </w:r>
    </w:p>
    <w:p w14:paraId="1DDB26E9" w14:textId="77777777" w:rsidR="00810F28" w:rsidRDefault="00810F28" w:rsidP="004A1275">
      <w:pPr>
        <w:spacing w:after="20"/>
      </w:pPr>
    </w:p>
    <w:p w14:paraId="7B706945" w14:textId="77777777" w:rsidR="00810F28" w:rsidRDefault="00810F28" w:rsidP="00810F28">
      <w:r>
        <w:t xml:space="preserve">Rotary Manuale delle Procedure </w:t>
      </w:r>
      <w:r>
        <w:tab/>
      </w:r>
      <w:r>
        <w:tab/>
      </w:r>
      <w:r>
        <w:tab/>
      </w:r>
      <w:r>
        <w:tab/>
      </w:r>
      <w:r>
        <w:tab/>
      </w:r>
      <w:r>
        <w:tab/>
      </w:r>
      <w:r>
        <w:tab/>
        <w:t>Pagina 336</w:t>
      </w:r>
    </w:p>
    <w:p w14:paraId="228377DA" w14:textId="77777777" w:rsidR="00810F28" w:rsidRDefault="00810F28" w:rsidP="00810F28">
      <w:r w:rsidRPr="00172BC4">
        <w:t>Aprile 2016</w:t>
      </w:r>
    </w:p>
    <w:p w14:paraId="28999C5F" w14:textId="77777777" w:rsidR="00810F28" w:rsidRDefault="00FE745E" w:rsidP="00FE745E">
      <w:pPr>
        <w:spacing w:after="20"/>
        <w:ind w:left="708"/>
      </w:pPr>
      <w:r>
        <w:t>II) S</w:t>
      </w:r>
      <w:r w:rsidR="00810F28">
        <w:t>tandard per accettazione</w:t>
      </w:r>
    </w:p>
    <w:p w14:paraId="2810A881" w14:textId="77777777" w:rsidR="00810F28" w:rsidRDefault="00810F28" w:rsidP="00FE745E">
      <w:pPr>
        <w:spacing w:after="20"/>
        <w:ind w:left="708"/>
      </w:pPr>
      <w:r>
        <w:t xml:space="preserve">Il valore dei beni o servizi offerti deve essere ragionevolmente </w:t>
      </w:r>
      <w:r w:rsidR="00FE745E">
        <w:t xml:space="preserve">dichiarato e il prodotto, servizio, copia, e </w:t>
      </w:r>
      <w:r>
        <w:t>illustrazione deve essere accettabile per gli standard di estetica e b</w:t>
      </w:r>
      <w:r w:rsidR="00FE745E">
        <w:t>uon gusto che ci si aspettano</w:t>
      </w:r>
      <w:r>
        <w:t xml:space="preserve"> in una rivista di prestigio.</w:t>
      </w:r>
    </w:p>
    <w:p w14:paraId="221D14FD" w14:textId="77777777" w:rsidR="00810F28" w:rsidRDefault="00FE745E" w:rsidP="00FE745E">
      <w:pPr>
        <w:spacing w:after="20"/>
        <w:ind w:left="708"/>
      </w:pPr>
      <w:r>
        <w:t>La decisione sull’</w:t>
      </w:r>
      <w:r w:rsidR="00810F28">
        <w:t>accettabilità della pubblicità per qualsiasi bene o servizio può essere</w:t>
      </w:r>
      <w:r>
        <w:t xml:space="preserve"> influenzata dalle opinioni di gruppi commerciali o professionali e </w:t>
      </w:r>
      <w:r w:rsidR="00810F28">
        <w:t>agenzie di credito.</w:t>
      </w:r>
    </w:p>
    <w:p w14:paraId="50BAE342" w14:textId="77777777" w:rsidR="00810F28" w:rsidRDefault="00FE745E" w:rsidP="00FE745E">
      <w:pPr>
        <w:spacing w:after="20"/>
        <w:ind w:firstLine="708"/>
      </w:pPr>
      <w:r>
        <w:t>III) P</w:t>
      </w:r>
      <w:r w:rsidR="00810F28">
        <w:t>ubblicità gratuita</w:t>
      </w:r>
    </w:p>
    <w:p w14:paraId="2CAD4168" w14:textId="77777777" w:rsidR="00810F28" w:rsidRDefault="00FE745E" w:rsidP="00FE745E">
      <w:pPr>
        <w:spacing w:after="20"/>
        <w:ind w:left="708"/>
      </w:pPr>
      <w:r>
        <w:t xml:space="preserve">a) lo spazio </w:t>
      </w:r>
      <w:r w:rsidR="00810F28">
        <w:t>pubblicitari</w:t>
      </w:r>
      <w:r>
        <w:t>o</w:t>
      </w:r>
      <w:r w:rsidR="00810F28">
        <w:t xml:space="preserve"> libero deve essere disponibile solo per RI.</w:t>
      </w:r>
    </w:p>
    <w:p w14:paraId="0DB2F1E0" w14:textId="77777777" w:rsidR="00810F28" w:rsidRDefault="00FE745E" w:rsidP="00FE745E">
      <w:pPr>
        <w:spacing w:after="20"/>
        <w:ind w:left="708"/>
      </w:pPr>
      <w:r>
        <w:t>IV) Uso dell’emblema Rotary</w:t>
      </w:r>
      <w:r w:rsidR="00810F28">
        <w:t xml:space="preserve">, </w:t>
      </w:r>
      <w:r>
        <w:t>affiliazione personale Rotary</w:t>
      </w:r>
      <w:r w:rsidR="00810F28">
        <w:t xml:space="preserve">, </w:t>
      </w:r>
      <w:r>
        <w:t xml:space="preserve">forniture per </w:t>
      </w:r>
      <w:r w:rsidR="00810F28">
        <w:t>Rotary Club</w:t>
      </w:r>
    </w:p>
    <w:p w14:paraId="24F5CF9B" w14:textId="77777777" w:rsidR="00810F28" w:rsidRDefault="00810F28" w:rsidP="00FE745E">
      <w:pPr>
        <w:spacing w:after="20"/>
        <w:ind w:left="708"/>
      </w:pPr>
      <w:r>
        <w:t>Le norme generali di RI riguardanti l'uso del Rotary si applicano anche alla pubblicità.</w:t>
      </w:r>
    </w:p>
    <w:p w14:paraId="052A2DC0" w14:textId="77777777" w:rsidR="00810F28" w:rsidRDefault="00810F28" w:rsidP="00FE745E">
      <w:pPr>
        <w:spacing w:after="20"/>
        <w:ind w:left="708"/>
      </w:pPr>
      <w:r>
        <w:lastRenderedPageBreak/>
        <w:t xml:space="preserve">Menzione di affiliazione </w:t>
      </w:r>
      <w:r w:rsidR="00FE745E">
        <w:t xml:space="preserve">personale con il </w:t>
      </w:r>
      <w:r>
        <w:t xml:space="preserve">Rotary </w:t>
      </w:r>
      <w:r w:rsidR="00FE745E">
        <w:t>di un inserzionista non deve essere ammessa</w:t>
      </w:r>
      <w:r>
        <w:t xml:space="preserve"> in tale pubblicità.</w:t>
      </w:r>
    </w:p>
    <w:p w14:paraId="3E29DA52" w14:textId="77777777" w:rsidR="00810F28" w:rsidRDefault="00810F28" w:rsidP="00FE745E">
      <w:pPr>
        <w:spacing w:after="20"/>
        <w:ind w:left="708"/>
      </w:pPr>
      <w:r>
        <w:t xml:space="preserve">Quando si riceve la pubblicità di un commerciante di forniture per club, si deve </w:t>
      </w:r>
      <w:r w:rsidR="00FE745E">
        <w:t xml:space="preserve">prima </w:t>
      </w:r>
      <w:r>
        <w:t>stabilire che i prodotti distribuiti sono fatti da produttori in franchising. Nel caso di pubblicità di produttori, occorre v</w:t>
      </w:r>
      <w:r w:rsidR="00FE745E">
        <w:t>erificare che tale persona sta fabbricando s</w:t>
      </w:r>
      <w:r>
        <w:t>otto una licenza concessa dal RI.</w:t>
      </w:r>
    </w:p>
    <w:p w14:paraId="66A93EC6" w14:textId="77777777" w:rsidR="00810F28" w:rsidRDefault="00FE745E" w:rsidP="00FE745E">
      <w:pPr>
        <w:spacing w:after="20"/>
        <w:ind w:left="708"/>
      </w:pPr>
      <w:r>
        <w:t>Il Consiglio elabora e rivede</w:t>
      </w:r>
      <w:r w:rsidR="00810F28">
        <w:t xml:space="preserve"> periodicamente le cat</w:t>
      </w:r>
      <w:r>
        <w:t>egorie di pubblicità accettabili e inaccettabili</w:t>
      </w:r>
      <w:r w:rsidR="00810F28">
        <w:t xml:space="preserve"> per guidare il segretario generale nella gestione di questa politica.</w:t>
      </w:r>
    </w:p>
    <w:p w14:paraId="05DA1A9C" w14:textId="77777777" w:rsidR="00810F28" w:rsidRDefault="00810F28" w:rsidP="00FE745E">
      <w:pPr>
        <w:spacing w:after="20"/>
        <w:ind w:left="708"/>
      </w:pPr>
      <w:r>
        <w:t xml:space="preserve">I venditori che cercano di personalizzare la merce che è in concorrenza con merce fornita da licenziatari ufficiali devono richiedere una licenza da RI quando si cerca di vendere tale merce attraverso la pubblicità nel Rotary World Magazine Press. In alternativa, i venditori che cercano di pubblicizzare nel Rotary World Magazine Press per vendere beni che possono essere personalizzati e che possono competere con i prodotti su licenza ufficiale </w:t>
      </w:r>
      <w:r w:rsidR="00FE745E">
        <w:t xml:space="preserve">sono </w:t>
      </w:r>
      <w:r>
        <w:t>tenuti a utilizzare la seguente dichiarazione di non responsabilità in una delle loro pubblicità,</w:t>
      </w:r>
    </w:p>
    <w:p w14:paraId="1B3B7CA2" w14:textId="77777777" w:rsidR="00810F28" w:rsidRDefault="00810F28" w:rsidP="00FE745E">
      <w:pPr>
        <w:spacing w:after="20"/>
        <w:ind w:left="708"/>
      </w:pPr>
      <w:r>
        <w:t>"</w:t>
      </w:r>
      <w:r w:rsidR="00FE745E">
        <w:t>Privo di licenza</w:t>
      </w:r>
      <w:r>
        <w:t xml:space="preserve"> per riprodurre i Marchi Rotary," o altre dichiarazione del genere, come il segreta</w:t>
      </w:r>
      <w:r w:rsidR="00FE745E">
        <w:t>rio generale ritenga appropriato</w:t>
      </w:r>
      <w:r>
        <w:t>. Il segretario generale si riserva il diritto di stabilire quali annunci pubblicitari richiedono una dichiarazione di non responsabilità.</w:t>
      </w:r>
    </w:p>
    <w:p w14:paraId="542921E6" w14:textId="77777777" w:rsidR="00810F28" w:rsidRDefault="00FE745E" w:rsidP="00FE745E">
      <w:pPr>
        <w:spacing w:after="20"/>
        <w:ind w:left="708"/>
      </w:pPr>
      <w:r>
        <w:t xml:space="preserve">I beni personalizzati </w:t>
      </w:r>
      <w:r w:rsidR="00810F28">
        <w:t xml:space="preserve">concorrenti sono dei beni che competono direttamente </w:t>
      </w:r>
      <w:r>
        <w:t>con beni offerti dai fornitori con</w:t>
      </w:r>
      <w:r w:rsidR="00810F28">
        <w:t xml:space="preserve"> licenza ufficiale del Rotary Inte</w:t>
      </w:r>
      <w:r>
        <w:t>rnational ( "Prodotti con Licenza</w:t>
      </w:r>
      <w:r w:rsidR="00810F28">
        <w:t>"). Un elenco completo dei prodotti con licenza è disponibile sul sito web del RI, www.rotary.org.</w:t>
      </w:r>
    </w:p>
    <w:p w14:paraId="49066698" w14:textId="77777777" w:rsidR="00810F28" w:rsidRDefault="00810F28" w:rsidP="00FE745E">
      <w:pPr>
        <w:spacing w:after="20"/>
        <w:ind w:left="708"/>
      </w:pPr>
      <w:r>
        <w:t xml:space="preserve">Il segretario generale si riserva il diritto di </w:t>
      </w:r>
      <w:r w:rsidR="00FE745E">
        <w:t>determinare quali beni competono</w:t>
      </w:r>
      <w:r>
        <w:t xml:space="preserve"> con i prodotti concessi in licenza.</w:t>
      </w:r>
    </w:p>
    <w:p w14:paraId="159AC098" w14:textId="77777777" w:rsidR="00810F28" w:rsidRDefault="00810F28" w:rsidP="00FE745E">
      <w:pPr>
        <w:spacing w:after="20"/>
        <w:ind w:firstLine="708"/>
      </w:pPr>
      <w:r>
        <w:t>V) Pubblicità</w:t>
      </w:r>
      <w:r w:rsidR="00FE745E">
        <w:t xml:space="preserve"> inaccettabile</w:t>
      </w:r>
    </w:p>
    <w:p w14:paraId="6CDB45DB" w14:textId="77777777" w:rsidR="00810F28" w:rsidRDefault="00810F28" w:rsidP="00FE745E">
      <w:pPr>
        <w:spacing w:after="20"/>
        <w:ind w:left="708"/>
      </w:pPr>
      <w:r>
        <w:t>Ogni caso è da decidere nel merito. I seguenti tipi di pubblicità non sono accettabili:</w:t>
      </w:r>
    </w:p>
    <w:p w14:paraId="3313DD11" w14:textId="77777777" w:rsidR="00810F28" w:rsidRDefault="00810F28" w:rsidP="00810F28">
      <w:pPr>
        <w:spacing w:after="20"/>
      </w:pPr>
    </w:p>
    <w:p w14:paraId="1C14AE6B" w14:textId="77777777" w:rsidR="00810F28" w:rsidRDefault="00810F28" w:rsidP="00810F28"/>
    <w:p w14:paraId="6073FF28" w14:textId="77777777" w:rsidR="00810F28" w:rsidRDefault="00810F28" w:rsidP="00810F28"/>
    <w:p w14:paraId="5D109BE3" w14:textId="77777777" w:rsidR="00810F28" w:rsidRDefault="00810F28" w:rsidP="00810F28"/>
    <w:p w14:paraId="6139450E" w14:textId="77777777" w:rsidR="00810F28" w:rsidRDefault="00810F28" w:rsidP="00810F28"/>
    <w:p w14:paraId="6D1B1202" w14:textId="77777777" w:rsidR="00810F28" w:rsidRDefault="00810F28" w:rsidP="00810F28"/>
    <w:p w14:paraId="428ED475" w14:textId="77777777" w:rsidR="00810F28" w:rsidRDefault="00810F28" w:rsidP="00810F28">
      <w:r>
        <w:t xml:space="preserve">Rotary Manuale delle Procedure </w:t>
      </w:r>
      <w:r>
        <w:tab/>
      </w:r>
      <w:r>
        <w:tab/>
      </w:r>
      <w:r>
        <w:tab/>
      </w:r>
      <w:r>
        <w:tab/>
      </w:r>
      <w:r>
        <w:tab/>
      </w:r>
      <w:r>
        <w:tab/>
      </w:r>
      <w:r>
        <w:tab/>
        <w:t>Pagina 337</w:t>
      </w:r>
    </w:p>
    <w:p w14:paraId="7C795E8C" w14:textId="77777777" w:rsidR="00810F28" w:rsidRDefault="00810F28" w:rsidP="00810F28">
      <w:r w:rsidRPr="00172BC4">
        <w:t>Aprile 2016</w:t>
      </w:r>
    </w:p>
    <w:p w14:paraId="572D1D17" w14:textId="77777777" w:rsidR="00810F28" w:rsidRDefault="00436E88" w:rsidP="00FE745E">
      <w:pPr>
        <w:spacing w:after="20"/>
        <w:ind w:left="708"/>
      </w:pPr>
      <w:r>
        <w:t>P</w:t>
      </w:r>
      <w:r w:rsidR="00810F28">
        <w:t xml:space="preserve">ubblicità fraudolenta o ingannevole; </w:t>
      </w:r>
      <w:r w:rsidR="00FE745E">
        <w:t>pretese false</w:t>
      </w:r>
      <w:r w:rsidR="00810F28">
        <w:t>, ingiustificat</w:t>
      </w:r>
      <w:r w:rsidR="00FE745E">
        <w:t>e</w:t>
      </w:r>
      <w:r w:rsidR="00810F28">
        <w:t xml:space="preserve"> o esagerate; </w:t>
      </w:r>
      <w:r w:rsidR="00FE745E">
        <w:t xml:space="preserve"> copie volgari, suggestive o offensive</w:t>
      </w:r>
      <w:r w:rsidR="00810F28">
        <w:t xml:space="preserve">; e </w:t>
      </w:r>
      <w:r w:rsidR="00FE745E">
        <w:t xml:space="preserve">pubblicità </w:t>
      </w:r>
      <w:r w:rsidR="00810F28">
        <w:t xml:space="preserve">"esca" </w:t>
      </w:r>
      <w:r w:rsidR="002A187F">
        <w:t>in cui al</w:t>
      </w:r>
      <w:r w:rsidR="00810F28">
        <w:t xml:space="preserve"> lettore viene negata una giusta opportunità di acquistare i prodotti o servizi pubblicizzati </w:t>
      </w:r>
      <w:r w:rsidR="002A187F">
        <w:t>nei</w:t>
      </w:r>
      <w:r w:rsidR="00810F28">
        <w:t xml:space="preserve"> termini indicati</w:t>
      </w:r>
    </w:p>
    <w:p w14:paraId="78C1DB7C" w14:textId="77777777" w:rsidR="00810F28" w:rsidRDefault="00810F28" w:rsidP="002A187F">
      <w:pPr>
        <w:spacing w:after="20"/>
        <w:ind w:left="708"/>
      </w:pPr>
      <w:r>
        <w:t xml:space="preserve">Pubblicità che attacca </w:t>
      </w:r>
      <w:r w:rsidR="002A187F">
        <w:t xml:space="preserve">i </w:t>
      </w:r>
      <w:r>
        <w:t>concor</w:t>
      </w:r>
      <w:r w:rsidR="002A187F">
        <w:t>renti ingiustamente o scredita</w:t>
      </w:r>
      <w:r>
        <w:t xml:space="preserve"> i loro prodotti, servizi o metodi</w:t>
      </w:r>
    </w:p>
    <w:p w14:paraId="400E25F9" w14:textId="77777777" w:rsidR="00810F28" w:rsidRDefault="00436E88" w:rsidP="002A187F">
      <w:pPr>
        <w:spacing w:after="20"/>
        <w:ind w:left="708"/>
      </w:pPr>
      <w:r>
        <w:t>Pubblicità c</w:t>
      </w:r>
      <w:r w:rsidR="002A187F">
        <w:t>he s</w:t>
      </w:r>
      <w:r w:rsidR="00810F28">
        <w:t>upporta l'uso di prodotti che danno assuefazione o dannosi e at</w:t>
      </w:r>
      <w:r w:rsidR="002A187F">
        <w:t>tività, tra cui, ma non limitate</w:t>
      </w:r>
      <w:r w:rsidR="00810F28">
        <w:t xml:space="preserve"> a tabacco, armi o altri armamenti, o la pubblicità medi</w:t>
      </w:r>
      <w:r w:rsidR="002A187F">
        <w:t>ca di prodotti che danno abitudinarietà</w:t>
      </w:r>
      <w:r w:rsidR="00810F28">
        <w:t xml:space="preserve"> o droghe pericolose; dispositivi contraccettivi; pubblicità medica, che, a giudizio</w:t>
      </w:r>
      <w:r w:rsidR="002A187F">
        <w:t xml:space="preserve"> dell'editore, sarebbe offensiva</w:t>
      </w:r>
      <w:r w:rsidR="00810F28">
        <w:t xml:space="preserve"> per i lettori e gli inserzionisti adiacenti</w:t>
      </w:r>
    </w:p>
    <w:p w14:paraId="79D39A18" w14:textId="77777777" w:rsidR="00810F28" w:rsidRDefault="00810F28" w:rsidP="002A187F">
      <w:pPr>
        <w:spacing w:after="20"/>
        <w:ind w:left="708"/>
      </w:pPr>
      <w:r>
        <w:lastRenderedPageBreak/>
        <w:t>Pubblicità dai club che sollecita donazioni da altri c</w:t>
      </w:r>
      <w:r w:rsidR="002A187F">
        <w:t>lub o Rotariani, o sia contraria</w:t>
      </w:r>
      <w:r>
        <w:t xml:space="preserve"> alla sollecitazione del RI e / o </w:t>
      </w:r>
      <w:r w:rsidR="002A187F">
        <w:t xml:space="preserve">alle </w:t>
      </w:r>
      <w:r>
        <w:t>politiche di circolari</w:t>
      </w:r>
      <w:r w:rsidR="002A187F">
        <w:t>zzazione</w:t>
      </w:r>
    </w:p>
    <w:p w14:paraId="45CB865A" w14:textId="77777777" w:rsidR="00810F28" w:rsidRDefault="00810F28" w:rsidP="002A187F">
      <w:pPr>
        <w:spacing w:after="20"/>
        <w:ind w:firstLine="708"/>
      </w:pPr>
      <w:r>
        <w:t>Pubblicità per lotterie o lotterie che pos</w:t>
      </w:r>
      <w:r w:rsidR="002A187F">
        <w:t>sono essere contrarie alla legge</w:t>
      </w:r>
    </w:p>
    <w:p w14:paraId="2BEDF972" w14:textId="77777777" w:rsidR="00810F28" w:rsidRDefault="00810F28" w:rsidP="002A187F">
      <w:pPr>
        <w:spacing w:after="20"/>
        <w:ind w:left="708"/>
      </w:pPr>
      <w:r>
        <w:t xml:space="preserve">Pubblicità che </w:t>
      </w:r>
      <w:r w:rsidR="00436E88">
        <w:t>mira</w:t>
      </w:r>
      <w:r w:rsidR="002A187F">
        <w:t xml:space="preserve"> a</w:t>
      </w:r>
      <w:r>
        <w:t>gli obiettivi rotar</w:t>
      </w:r>
      <w:r w:rsidR="002A187F">
        <w:t xml:space="preserve">iani o entità del Rotary per </w:t>
      </w:r>
      <w:r>
        <w:t xml:space="preserve">donazioni, pur non vietando inviti aperti </w:t>
      </w:r>
      <w:r w:rsidR="002A187F">
        <w:t xml:space="preserve">alle </w:t>
      </w:r>
      <w:r>
        <w:t>donazioni</w:t>
      </w:r>
    </w:p>
    <w:p w14:paraId="63876094" w14:textId="77777777" w:rsidR="00810F28" w:rsidRDefault="00436E88" w:rsidP="002A187F">
      <w:pPr>
        <w:spacing w:after="20"/>
        <w:ind w:left="708"/>
      </w:pPr>
      <w:r>
        <w:t>Pubblicità in conflitto</w:t>
      </w:r>
      <w:r w:rsidR="00810F28">
        <w:t xml:space="preserve"> con i valori etici e umanita</w:t>
      </w:r>
      <w:r w:rsidR="002A187F">
        <w:t>ri del Rotary o altrimenti non</w:t>
      </w:r>
      <w:r w:rsidR="00810F28">
        <w:t xml:space="preserve"> in accordo con lo Scopo del Rotary</w:t>
      </w:r>
    </w:p>
    <w:p w14:paraId="5B91099F" w14:textId="77777777" w:rsidR="00810F28" w:rsidRDefault="002A187F" w:rsidP="002A187F">
      <w:pPr>
        <w:spacing w:after="20"/>
        <w:ind w:left="708"/>
      </w:pPr>
      <w:r>
        <w:t xml:space="preserve">Pubblicità </w:t>
      </w:r>
      <w:r w:rsidR="00436E88">
        <w:t>che mina</w:t>
      </w:r>
      <w:r>
        <w:t xml:space="preserve"> gli</w:t>
      </w:r>
      <w:r w:rsidR="00810F28">
        <w:t xml:space="preserve"> standard riconosciuti a livello internazionale per i diritti umani</w:t>
      </w:r>
    </w:p>
    <w:p w14:paraId="662AFC44" w14:textId="77777777" w:rsidR="00810F28" w:rsidRDefault="002A187F" w:rsidP="002A187F">
      <w:pPr>
        <w:spacing w:after="20"/>
        <w:ind w:left="708"/>
      </w:pPr>
      <w:r>
        <w:t>Pubblicità che i</w:t>
      </w:r>
      <w:r w:rsidR="00810F28">
        <w:t>ngiustamente discrimina sulla base di razza, e</w:t>
      </w:r>
      <w:r>
        <w:t xml:space="preserve">tnia, sesso, lingua, religione, </w:t>
      </w:r>
      <w:r w:rsidR="00810F28">
        <w:t>opinione politica o di altro genere, or</w:t>
      </w:r>
      <w:r>
        <w:t xml:space="preserve">igine nazionale o sociale, o nascita o </w:t>
      </w:r>
      <w:r w:rsidR="00810F28">
        <w:t>altra condizione</w:t>
      </w:r>
    </w:p>
    <w:p w14:paraId="1A1C9EF0" w14:textId="77777777" w:rsidR="00810F28" w:rsidRDefault="002A187F" w:rsidP="002A187F">
      <w:pPr>
        <w:spacing w:after="20"/>
        <w:ind w:left="708"/>
      </w:pPr>
      <w:r>
        <w:t>Pubblicità che p</w:t>
      </w:r>
      <w:r w:rsidR="00810F28">
        <w:t>romuove un particolare punto di vista politico o religioso</w:t>
      </w:r>
    </w:p>
    <w:p w14:paraId="570A15AF" w14:textId="77777777" w:rsidR="00810F28" w:rsidRDefault="00810F28" w:rsidP="002A187F">
      <w:pPr>
        <w:spacing w:after="20"/>
        <w:ind w:left="708"/>
      </w:pPr>
      <w:r>
        <w:t xml:space="preserve">Pubblicità per club o Rotariani che </w:t>
      </w:r>
      <w:r w:rsidR="002A187F">
        <w:t xml:space="preserve">si </w:t>
      </w:r>
      <w:r>
        <w:t>off</w:t>
      </w:r>
      <w:r w:rsidR="002A187F">
        <w:t xml:space="preserve">rono di </w:t>
      </w:r>
      <w:r>
        <w:t>agire da intermediari per altri Rotariani nel prendere contatti commerciali</w:t>
      </w:r>
    </w:p>
    <w:p w14:paraId="38EEB2C4" w14:textId="77777777" w:rsidR="00810F28" w:rsidRDefault="00810F28" w:rsidP="002A187F">
      <w:pPr>
        <w:spacing w:after="20"/>
        <w:ind w:left="708"/>
      </w:pPr>
      <w:r>
        <w:t>Pubblicità che ricorda troppo da vicino il contenuto editoriale della rivista. (La pubblicità che, a giudizio della cas</w:t>
      </w:r>
      <w:r w:rsidR="002A187F">
        <w:t>a editrice, può essere scambiata</w:t>
      </w:r>
      <w:r>
        <w:t xml:space="preserve"> per il contenuto edi</w:t>
      </w:r>
      <w:r w:rsidR="002A187F">
        <w:t>toriale sarà etichettata</w:t>
      </w:r>
      <w:r>
        <w:t xml:space="preserve"> come "pubblicità").</w:t>
      </w:r>
    </w:p>
    <w:p w14:paraId="384CDB07" w14:textId="77777777" w:rsidR="00810F28" w:rsidRDefault="002A187F" w:rsidP="002A187F">
      <w:pPr>
        <w:spacing w:after="20"/>
        <w:ind w:left="708"/>
      </w:pPr>
      <w:r>
        <w:t xml:space="preserve">Pubblicità che </w:t>
      </w:r>
      <w:r w:rsidR="00436E88">
        <w:t>i</w:t>
      </w:r>
      <w:r>
        <w:t>ndebolisce</w:t>
      </w:r>
      <w:r w:rsidR="00810F28">
        <w:t xml:space="preserve"> l'autonomia, l'indipendenza, la reputazione, o l'integrità finanziaria del Rotary International o della Fondazione Rotary</w:t>
      </w:r>
    </w:p>
    <w:p w14:paraId="777B5C81" w14:textId="77777777" w:rsidR="00810F28" w:rsidRDefault="00810F28" w:rsidP="002A187F">
      <w:pPr>
        <w:spacing w:after="20"/>
        <w:ind w:left="708"/>
      </w:pPr>
      <w:r>
        <w:t>Pubblicità da organizzazioni che cercano donazioni da Rotariani per i propri programmi umanitari ed educativi. (Gennaio 2008 Mtg., Bd. Dicembre 203)</w:t>
      </w:r>
    </w:p>
    <w:p w14:paraId="5298AD35" w14:textId="77777777" w:rsidR="00810F28" w:rsidRDefault="00810F28" w:rsidP="002A187F">
      <w:pPr>
        <w:spacing w:after="20"/>
        <w:ind w:left="705"/>
      </w:pPr>
      <w:r>
        <w:t>Fonte:. Ottobre-Novembre 1980 Mtg, Bd. Dicembre 203; Novembre 1994 Mtg., Bd. Dicembre 65; Ottobre 2003 Mtg., Bd. Dicembre 49; Giugno 2004 Mtg., Bd. Dicembre 236; Modificato entro il maggio 2003 Mtg., Bd. Dicembre 325; Gennaio 2008 Mtg., Bd. dicembre 203</w:t>
      </w:r>
    </w:p>
    <w:p w14:paraId="4639BD45" w14:textId="77777777" w:rsidR="00810F28" w:rsidRDefault="00810F28" w:rsidP="00810F28">
      <w:pPr>
        <w:spacing w:after="20"/>
      </w:pPr>
    </w:p>
    <w:p w14:paraId="301ED2F0" w14:textId="77777777" w:rsidR="00810F28" w:rsidRDefault="00810F28" w:rsidP="00810F28"/>
    <w:p w14:paraId="298F16FB" w14:textId="77777777" w:rsidR="00810F28" w:rsidRDefault="00810F28" w:rsidP="00810F28"/>
    <w:p w14:paraId="71717432" w14:textId="77777777" w:rsidR="00810F28" w:rsidRDefault="00810F28" w:rsidP="00810F28"/>
    <w:p w14:paraId="28839A47" w14:textId="77777777" w:rsidR="00810F28" w:rsidRDefault="00810F28" w:rsidP="00810F28"/>
    <w:p w14:paraId="5BC24FDC" w14:textId="77777777" w:rsidR="00810F28" w:rsidRDefault="00810F28" w:rsidP="00810F28"/>
    <w:p w14:paraId="487EA25B" w14:textId="77777777" w:rsidR="00810F28" w:rsidRDefault="00810F28" w:rsidP="00810F28"/>
    <w:p w14:paraId="3D276B6E" w14:textId="77777777" w:rsidR="00810F28" w:rsidRDefault="00810F28" w:rsidP="00810F28">
      <w:r>
        <w:t xml:space="preserve">Rotary Manuale delle Procedure </w:t>
      </w:r>
      <w:r>
        <w:tab/>
      </w:r>
      <w:r>
        <w:tab/>
      </w:r>
      <w:r>
        <w:tab/>
      </w:r>
      <w:r>
        <w:tab/>
      </w:r>
      <w:r>
        <w:tab/>
      </w:r>
      <w:r>
        <w:tab/>
      </w:r>
      <w:r>
        <w:tab/>
        <w:t>Pagina 338</w:t>
      </w:r>
    </w:p>
    <w:p w14:paraId="2C5123CB" w14:textId="77777777" w:rsidR="00810F28" w:rsidRDefault="00810F28" w:rsidP="00810F28">
      <w:r w:rsidRPr="00172BC4">
        <w:t>Aprile 2016</w:t>
      </w:r>
    </w:p>
    <w:p w14:paraId="3FD6EB80" w14:textId="77777777" w:rsidR="00810F28" w:rsidRPr="00436E88" w:rsidRDefault="00810F28" w:rsidP="00436E88">
      <w:pPr>
        <w:spacing w:after="20"/>
        <w:ind w:firstLine="708"/>
        <w:rPr>
          <w:u w:val="single"/>
        </w:rPr>
      </w:pPr>
      <w:r>
        <w:t xml:space="preserve">51.010.6. </w:t>
      </w:r>
      <w:r w:rsidR="00436E88">
        <w:rPr>
          <w:u w:val="single"/>
        </w:rPr>
        <w:t xml:space="preserve">Contenuti </w:t>
      </w:r>
      <w:r w:rsidR="005C7F9D">
        <w:rPr>
          <w:u w:val="single"/>
        </w:rPr>
        <w:t>pubblicitari di</w:t>
      </w:r>
      <w:r w:rsidR="00436E88">
        <w:rPr>
          <w:u w:val="single"/>
        </w:rPr>
        <w:t xml:space="preserve"> </w:t>
      </w:r>
      <w:r w:rsidR="005C7F9D">
        <w:rPr>
          <w:u w:val="single"/>
        </w:rPr>
        <w:t>The Rotarian</w:t>
      </w:r>
    </w:p>
    <w:p w14:paraId="331575A7" w14:textId="77777777" w:rsidR="00810F28" w:rsidRDefault="00810F28" w:rsidP="00436E88">
      <w:pPr>
        <w:spacing w:after="20"/>
        <w:ind w:left="708"/>
      </w:pPr>
      <w:r>
        <w:t>I</w:t>
      </w:r>
      <w:r w:rsidR="005C7F9D">
        <w:t>l contenuto pubblicitario di The Rotarian</w:t>
      </w:r>
      <w:r>
        <w:t xml:space="preserve"> non deve superare il 35% delle pagine su base annua. (Giugno 1998 Mtg., Bd. Dicembre 348)</w:t>
      </w:r>
    </w:p>
    <w:p w14:paraId="594F4D93" w14:textId="77777777" w:rsidR="00810F28" w:rsidRDefault="00810F28" w:rsidP="005C7F9D">
      <w:pPr>
        <w:spacing w:after="20"/>
        <w:ind w:firstLine="708"/>
      </w:pPr>
      <w:r>
        <w:t>Fonte:. Novembre 1979 Mtg, Bd. dicembre 238</w:t>
      </w:r>
    </w:p>
    <w:p w14:paraId="525FEC4C" w14:textId="77777777" w:rsidR="005C7F9D" w:rsidRDefault="005C7F9D" w:rsidP="005C7F9D">
      <w:pPr>
        <w:spacing w:after="20"/>
        <w:ind w:firstLine="708"/>
        <w:rPr>
          <w:u w:val="single"/>
        </w:rPr>
      </w:pPr>
      <w:r>
        <w:t xml:space="preserve">51.010.7. </w:t>
      </w:r>
      <w:r>
        <w:rPr>
          <w:u w:val="single"/>
        </w:rPr>
        <w:t>P</w:t>
      </w:r>
      <w:r w:rsidR="00810F28" w:rsidRPr="005C7F9D">
        <w:rPr>
          <w:u w:val="single"/>
        </w:rPr>
        <w:t xml:space="preserve">olitica di marketing </w:t>
      </w:r>
      <w:r>
        <w:rPr>
          <w:u w:val="single"/>
        </w:rPr>
        <w:t>RI cause-related</w:t>
      </w:r>
    </w:p>
    <w:p w14:paraId="44F90F07" w14:textId="77777777" w:rsidR="00810F28" w:rsidRDefault="00810F28" w:rsidP="005C7F9D">
      <w:pPr>
        <w:spacing w:after="20"/>
        <w:ind w:firstLine="708"/>
      </w:pPr>
      <w:r>
        <w:t xml:space="preserve">Il Consiglio ha approvato la seguente politica </w:t>
      </w:r>
      <w:r w:rsidR="005C7F9D">
        <w:t xml:space="preserve">di marketing </w:t>
      </w:r>
      <w:r>
        <w:t>cause-related:</w:t>
      </w:r>
    </w:p>
    <w:p w14:paraId="21C25D35" w14:textId="77777777" w:rsidR="00810F28" w:rsidRDefault="005C7F9D" w:rsidP="005C7F9D">
      <w:pPr>
        <w:spacing w:after="20"/>
        <w:ind w:left="708"/>
      </w:pPr>
      <w:r>
        <w:t>P</w:t>
      </w:r>
      <w:r w:rsidR="00810F28">
        <w:t>olitica di marketing</w:t>
      </w:r>
      <w:r>
        <w:t xml:space="preserve"> RI cause-related</w:t>
      </w:r>
    </w:p>
    <w:p w14:paraId="387E6FAE" w14:textId="77777777" w:rsidR="00810F28" w:rsidRDefault="00810F28" w:rsidP="005C7F9D">
      <w:pPr>
        <w:spacing w:after="20"/>
        <w:ind w:left="708"/>
      </w:pPr>
      <w:r>
        <w:lastRenderedPageBreak/>
        <w:t>Un inserzionista può dire che i proventi di qualsiasi prodotto, servizio, pr</w:t>
      </w:r>
      <w:r w:rsidR="005C7F9D">
        <w:t>ogramma o attività pubblicizzata</w:t>
      </w:r>
      <w:r>
        <w:t xml:space="preserve"> saranno conferite ad una specifica attività o progetto</w:t>
      </w:r>
      <w:r w:rsidR="005C7F9D">
        <w:t xml:space="preserve"> di un Rotary club, distretto</w:t>
      </w:r>
      <w:r>
        <w:t xml:space="preserve"> o al RI o la Fondazione Rotary del RI. Il soggetto di un messaggio pubblicitario può essere identificato come essere sponsorizzato da un Rotary club o distretto Rotary, o </w:t>
      </w:r>
      <w:r w:rsidR="005C7F9D">
        <w:t xml:space="preserve">altra entità del Rotary connessa, il che implica dove </w:t>
      </w:r>
      <w:r>
        <w:t>verranno indirizzati i proventi.</w:t>
      </w:r>
    </w:p>
    <w:p w14:paraId="658F2D3E" w14:textId="77777777" w:rsidR="00810F28" w:rsidRDefault="005C7F9D" w:rsidP="005C7F9D">
      <w:pPr>
        <w:spacing w:after="20"/>
        <w:ind w:left="708"/>
      </w:pPr>
      <w:r>
        <w:t xml:space="preserve">Un inserzionista non </w:t>
      </w:r>
      <w:r w:rsidR="00810F28">
        <w:t>può dire che i proventi di qualsia</w:t>
      </w:r>
      <w:r>
        <w:t>si prodotto, servizio, programma o attività pubblicizzata</w:t>
      </w:r>
      <w:r w:rsidR="00810F28">
        <w:t xml:space="preserve"> saranno conferite a qualsiasi p</w:t>
      </w:r>
      <w:r>
        <w:t xml:space="preserve">rogetto specifico o generale, attività, </w:t>
      </w:r>
      <w:r w:rsidR="00810F28">
        <w:t>movimento o organizzazione diversi da quelli specificatamente ammessi al paragrafo 1, sopra.</w:t>
      </w:r>
    </w:p>
    <w:p w14:paraId="40C784DB" w14:textId="77777777" w:rsidR="00810F28" w:rsidRDefault="00810F28" w:rsidP="005C7F9D">
      <w:pPr>
        <w:spacing w:after="20"/>
        <w:ind w:left="708"/>
      </w:pPr>
      <w:r>
        <w:t>Un inserzionista che specifica il contributo di una parte dei suoi proventi di cui al</w:t>
      </w:r>
      <w:r w:rsidR="005C7F9D">
        <w:t xml:space="preserve"> paragrafo 1 di cui sopra deve</w:t>
      </w:r>
      <w:r>
        <w:t>, su richiesta di RI:</w:t>
      </w:r>
    </w:p>
    <w:p w14:paraId="41409D86" w14:textId="77777777" w:rsidR="00810F28" w:rsidRDefault="00810F28" w:rsidP="005C7F9D">
      <w:pPr>
        <w:spacing w:after="20"/>
        <w:ind w:left="708"/>
      </w:pPr>
      <w:r>
        <w:t>fornire u</w:t>
      </w:r>
      <w:r w:rsidR="005C7F9D">
        <w:t>na relazione scritta certificata e verificata</w:t>
      </w:r>
      <w:r>
        <w:t xml:space="preserve"> da un commerciali</w:t>
      </w:r>
      <w:r w:rsidR="005C7F9D">
        <w:t>sta certificato che rispecchi</w:t>
      </w:r>
      <w:r>
        <w:t xml:space="preserve"> le rela</w:t>
      </w:r>
      <w:r w:rsidR="005C7F9D">
        <w:t>tive vendite annuali lorde</w:t>
      </w:r>
      <w:r>
        <w:t xml:space="preserve"> per l'anno in questione, </w:t>
      </w:r>
      <w:r w:rsidR="005C7F9D">
        <w:t xml:space="preserve">ed enumeri </w:t>
      </w:r>
      <w:r>
        <w:t>i contributi pubblicizzati;</w:t>
      </w:r>
    </w:p>
    <w:p w14:paraId="66E800F5" w14:textId="77777777" w:rsidR="00810F28" w:rsidRDefault="00810F28" w:rsidP="005C7F9D">
      <w:pPr>
        <w:spacing w:after="20"/>
        <w:ind w:left="708"/>
      </w:pPr>
      <w:r>
        <w:t>mantenere registrazioni accurate delle sue vendite rilevanti e consentire</w:t>
      </w:r>
      <w:r w:rsidR="005C7F9D">
        <w:t xml:space="preserve"> ad</w:t>
      </w:r>
      <w:r>
        <w:t xml:space="preserve"> RI, previo ragionevole preavviso e durante </w:t>
      </w:r>
      <w:r w:rsidR="005C7F9D">
        <w:t>il normale orario di lavoro, di</w:t>
      </w:r>
      <w:r>
        <w:t xml:space="preserve"> ispez</w:t>
      </w:r>
      <w:r w:rsidR="005C7F9D">
        <w:t>ionare e controllare</w:t>
      </w:r>
      <w:r>
        <w:t xml:space="preserve"> </w:t>
      </w:r>
      <w:r w:rsidR="005C7F9D">
        <w:t>i detti registri</w:t>
      </w:r>
      <w:r>
        <w:t xml:space="preserve"> di volta in volta al fine di verificare l'esattezza dei contributi e </w:t>
      </w:r>
      <w:r w:rsidR="005C7F9D">
        <w:t xml:space="preserve">le </w:t>
      </w:r>
      <w:r>
        <w:t>segnalazioni fatte in questi paragrafi. (Giugno 1998 Mtg., Bd. Dicembre 348)</w:t>
      </w:r>
    </w:p>
    <w:p w14:paraId="6D79AAB1" w14:textId="77777777" w:rsidR="00810F28" w:rsidRDefault="00810F28" w:rsidP="005C7F9D">
      <w:pPr>
        <w:spacing w:after="20"/>
        <w:ind w:firstLine="708"/>
      </w:pPr>
      <w:r>
        <w:t>Fonte:. Novembre 1996 Mtg, Bd. dicembre 73</w:t>
      </w:r>
    </w:p>
    <w:p w14:paraId="6F963385" w14:textId="77777777" w:rsidR="00810F28" w:rsidRDefault="00810F28" w:rsidP="005C7F9D">
      <w:pPr>
        <w:spacing w:after="20"/>
        <w:ind w:firstLine="708"/>
      </w:pPr>
      <w:r>
        <w:t xml:space="preserve">51.010.8. </w:t>
      </w:r>
      <w:r w:rsidRPr="005C7F9D">
        <w:rPr>
          <w:u w:val="single"/>
        </w:rPr>
        <w:t>Prezzo di sottoscrizione per The Rotarian</w:t>
      </w:r>
    </w:p>
    <w:p w14:paraId="704372D2" w14:textId="77777777" w:rsidR="00810F28" w:rsidRDefault="00810F28" w:rsidP="005C7F9D">
      <w:pPr>
        <w:spacing w:after="20"/>
        <w:ind w:left="708"/>
      </w:pPr>
      <w:r>
        <w:t xml:space="preserve">Il prezzo </w:t>
      </w:r>
      <w:r w:rsidR="005C7F9D">
        <w:t>di sottoscrizione annuale per The Rotarian</w:t>
      </w:r>
      <w:r>
        <w:t xml:space="preserve"> deve essere </w:t>
      </w:r>
      <w:r w:rsidR="005C7F9D">
        <w:t xml:space="preserve">di </w:t>
      </w:r>
      <w:r>
        <w:t xml:space="preserve">almeno di US $ 12. La quota di iscrizione per gli abbonati internazionali deve essere </w:t>
      </w:r>
      <w:r w:rsidR="005C7F9D">
        <w:t>di US $ 24 all'anno. La quota</w:t>
      </w:r>
      <w:r>
        <w:t xml:space="preserve"> di abbonamento </w:t>
      </w:r>
      <w:r w:rsidR="005C7F9D">
        <w:t>della rivista obbligatoria</w:t>
      </w:r>
      <w:r>
        <w:t xml:space="preserve"> per i Rotariani canadesi è </w:t>
      </w:r>
      <w:r w:rsidR="005C7F9D">
        <w:t xml:space="preserve">di </w:t>
      </w:r>
      <w:r>
        <w:t>US $ 16 all'anno. (Gennaio 2009 Mtg., Bd. Dicembre 132)</w:t>
      </w:r>
    </w:p>
    <w:p w14:paraId="6698C5B8" w14:textId="77777777" w:rsidR="00810F28" w:rsidRDefault="00810F28" w:rsidP="005C7F9D">
      <w:pPr>
        <w:spacing w:after="20"/>
        <w:ind w:left="708"/>
      </w:pPr>
      <w:r>
        <w:t>Fonte:. Febbraio 2001 Mtg, Bd. Dicembre 274; Gennaio 2008 Mtg., Bd. Dicembre 200; Novembre 2008 Mtg., Bd. Dicembre 109; Gennaio 2009 Mtg., Bd. dicembre 132</w:t>
      </w:r>
    </w:p>
    <w:p w14:paraId="0DE5FF2F" w14:textId="77777777" w:rsidR="00810F28" w:rsidRDefault="00810F28" w:rsidP="005C7F9D">
      <w:pPr>
        <w:spacing w:after="20"/>
        <w:ind w:left="708"/>
      </w:pPr>
      <w:r>
        <w:t xml:space="preserve">51.010.9. </w:t>
      </w:r>
      <w:r w:rsidRPr="005C7F9D">
        <w:rPr>
          <w:u w:val="single"/>
        </w:rPr>
        <w:t xml:space="preserve">Abbonamento gratuito alla rivista ufficiale per </w:t>
      </w:r>
      <w:r w:rsidR="005C7F9D">
        <w:rPr>
          <w:u w:val="single"/>
        </w:rPr>
        <w:t xml:space="preserve">coniuge superstite di un ex funzionario generale </w:t>
      </w:r>
      <w:r w:rsidRPr="005C7F9D">
        <w:rPr>
          <w:u w:val="single"/>
        </w:rPr>
        <w:t xml:space="preserve">RI </w:t>
      </w:r>
    </w:p>
    <w:p w14:paraId="4B7B71A9" w14:textId="77777777" w:rsidR="00810F28" w:rsidRDefault="00810F28" w:rsidP="005C7F9D">
      <w:pPr>
        <w:spacing w:after="20"/>
        <w:ind w:left="708"/>
      </w:pPr>
      <w:r>
        <w:t>Il seg</w:t>
      </w:r>
      <w:r w:rsidR="005C7F9D">
        <w:t>retario generale deve assicurarsi</w:t>
      </w:r>
      <w:r>
        <w:t xml:space="preserve"> che il coniuge superstite di un </w:t>
      </w:r>
      <w:r w:rsidR="005C7F9D">
        <w:t>ex funzionario generale  continui</w:t>
      </w:r>
      <w:r>
        <w:t xml:space="preserve"> a ricevere la rivista The Rotarian per tutta la vita, o fino al momento in cui </w:t>
      </w:r>
      <w:r w:rsidR="005C7F9D">
        <w:t xml:space="preserve">egli </w:t>
      </w:r>
      <w:r>
        <w:t xml:space="preserve">chiede che la sottoscrizione </w:t>
      </w:r>
      <w:r w:rsidR="005C7F9D">
        <w:t xml:space="preserve">venga </w:t>
      </w:r>
      <w:r>
        <w:t>annullata. (Novembre 2000 Mtg., Bd. Dicembre 111)</w:t>
      </w:r>
    </w:p>
    <w:p w14:paraId="59C43417" w14:textId="77777777" w:rsidR="00810F28" w:rsidRDefault="00810F28" w:rsidP="00810F28">
      <w:pPr>
        <w:spacing w:after="20"/>
      </w:pPr>
      <w:r>
        <w:t> </w:t>
      </w:r>
      <w:r w:rsidR="005C7F9D">
        <w:tab/>
      </w:r>
      <w:r>
        <w:t>Fonte:. Agosto 2000 Mtg, Bd. dicembre 45</w:t>
      </w:r>
    </w:p>
    <w:p w14:paraId="570F2C13" w14:textId="77777777" w:rsidR="00810F28" w:rsidRDefault="00810F28" w:rsidP="00810F28">
      <w:pPr>
        <w:spacing w:after="20"/>
      </w:pPr>
    </w:p>
    <w:p w14:paraId="7C1AA6F2" w14:textId="77777777" w:rsidR="00810F28" w:rsidRDefault="00810F28" w:rsidP="00810F28">
      <w:pPr>
        <w:spacing w:after="20"/>
      </w:pPr>
    </w:p>
    <w:p w14:paraId="25838E26" w14:textId="77777777" w:rsidR="00810F28" w:rsidRDefault="00810F28" w:rsidP="00810F28"/>
    <w:p w14:paraId="42F10193" w14:textId="77777777" w:rsidR="00810F28" w:rsidRDefault="00810F28" w:rsidP="00810F28"/>
    <w:p w14:paraId="32D63FF7" w14:textId="77777777" w:rsidR="00810F28" w:rsidRDefault="00810F28" w:rsidP="00810F28">
      <w:r>
        <w:t xml:space="preserve">Rotary Manuale delle Procedure </w:t>
      </w:r>
      <w:r>
        <w:tab/>
      </w:r>
      <w:r>
        <w:tab/>
      </w:r>
      <w:r>
        <w:tab/>
      </w:r>
      <w:r>
        <w:tab/>
      </w:r>
      <w:r>
        <w:tab/>
      </w:r>
      <w:r>
        <w:tab/>
      </w:r>
      <w:r>
        <w:tab/>
        <w:t>Pagina 339</w:t>
      </w:r>
    </w:p>
    <w:p w14:paraId="6060BF38" w14:textId="77777777" w:rsidR="00810F28" w:rsidRDefault="00810F28" w:rsidP="00810F28">
      <w:r w:rsidRPr="00172BC4">
        <w:t>Aprile 2016</w:t>
      </w:r>
    </w:p>
    <w:p w14:paraId="7A94B509" w14:textId="77777777" w:rsidR="00810F28" w:rsidRDefault="005C7F9D" w:rsidP="005C7F9D">
      <w:pPr>
        <w:spacing w:after="20"/>
        <w:ind w:left="708"/>
      </w:pPr>
      <w:r>
        <w:t>51.010.10. A</w:t>
      </w:r>
      <w:r w:rsidR="00810F28">
        <w:t xml:space="preserve">bbonamento </w:t>
      </w:r>
      <w:r>
        <w:t xml:space="preserve">gratuito </w:t>
      </w:r>
      <w:r w:rsidR="00810F28">
        <w:t>alla rivista ufficiale di governatori eletti</w:t>
      </w:r>
    </w:p>
    <w:p w14:paraId="35F2177A" w14:textId="77777777" w:rsidR="00810F28" w:rsidRDefault="00810F28" w:rsidP="005C7F9D">
      <w:pPr>
        <w:spacing w:after="20"/>
        <w:ind w:left="708"/>
      </w:pPr>
      <w:r>
        <w:t>Ogni governatore eletto nei distretti fuori del Nord America riceverà un abbonamento gratuito alla rivista u</w:t>
      </w:r>
      <w:r w:rsidR="005C7F9D">
        <w:t>fficiale che inizia sei mesi prima del suo mandato</w:t>
      </w:r>
      <w:r>
        <w:t xml:space="preserve"> come governatore </w:t>
      </w:r>
      <w:r w:rsidR="005C7F9D">
        <w:t>che egli sia o meno un abbonato corrente della</w:t>
      </w:r>
      <w:r>
        <w:t xml:space="preserve"> rivista ufficiale.</w:t>
      </w:r>
    </w:p>
    <w:p w14:paraId="237B6AE1" w14:textId="77777777" w:rsidR="00810F28" w:rsidRDefault="00810F28" w:rsidP="005C7F9D">
      <w:pPr>
        <w:spacing w:after="20"/>
        <w:ind w:firstLine="708"/>
      </w:pPr>
      <w:r>
        <w:t>(Maggio 2003 Mtg., Bd. Dicembre 325)</w:t>
      </w:r>
    </w:p>
    <w:p w14:paraId="50BFFF1F" w14:textId="77777777" w:rsidR="00810F28" w:rsidRDefault="00810F28" w:rsidP="005C7F9D">
      <w:pPr>
        <w:spacing w:after="20"/>
        <w:ind w:left="708"/>
      </w:pPr>
      <w:r>
        <w:lastRenderedPageBreak/>
        <w:t>Fonte:. Gennaio 1976 Mtg, Bd. Dicembre E-14; Modificato entro il maggio 2003 Mtg., Bd. dicembre 325</w:t>
      </w:r>
    </w:p>
    <w:p w14:paraId="70AB29BE" w14:textId="77777777" w:rsidR="00810F28" w:rsidRDefault="00810F28" w:rsidP="005C7F9D">
      <w:pPr>
        <w:spacing w:after="20"/>
        <w:ind w:firstLine="708"/>
      </w:pPr>
      <w:r>
        <w:t xml:space="preserve">51.010.11. </w:t>
      </w:r>
      <w:r w:rsidRPr="005C7F9D">
        <w:rPr>
          <w:u w:val="single"/>
        </w:rPr>
        <w:t>Supplemento canadese per The Rotarian</w:t>
      </w:r>
    </w:p>
    <w:p w14:paraId="716D43EC" w14:textId="77777777" w:rsidR="00810F28" w:rsidRDefault="00810F28" w:rsidP="005C7F9D">
      <w:pPr>
        <w:spacing w:after="20"/>
        <w:ind w:left="708"/>
      </w:pPr>
      <w:r>
        <w:t>Il segretario generale deve gestire, pubblicare, e far circolare un supplemento trimestrale di otto pagine per gli abbonati canadesi a The Rotarian chiamato "Rotary Canada" per concentrarsi sulle attività di Rotariani</w:t>
      </w:r>
      <w:r w:rsidR="007E128B">
        <w:t xml:space="preserve"> canadesi</w:t>
      </w:r>
      <w:r>
        <w:t>.</w:t>
      </w:r>
    </w:p>
    <w:p w14:paraId="07D3B624" w14:textId="77777777" w:rsidR="00810F28" w:rsidRDefault="007E128B" w:rsidP="007E128B">
      <w:pPr>
        <w:spacing w:after="20"/>
        <w:ind w:left="708"/>
      </w:pPr>
      <w:r>
        <w:t>Al direttore del Canada o al direttore più recente de</w:t>
      </w:r>
      <w:r w:rsidR="00810F28">
        <w:t xml:space="preserve">l Canada nella Zona 24 è richiesto di nominare ogni anno un comitato consultivo editoriale canadese </w:t>
      </w:r>
      <w:r>
        <w:t xml:space="preserve">di </w:t>
      </w:r>
      <w:r w:rsidR="00810F28">
        <w:t>cinque person</w:t>
      </w:r>
      <w:r>
        <w:t>e</w:t>
      </w:r>
      <w:r w:rsidR="00810F28">
        <w:t xml:space="preserve"> a rappresentare </w:t>
      </w:r>
      <w:r>
        <w:t xml:space="preserve">i Rotariani </w:t>
      </w:r>
      <w:r w:rsidR="00810F28">
        <w:t>canadesi sul contenuto del supplemento.</w:t>
      </w:r>
    </w:p>
    <w:p w14:paraId="5FFF2ADD" w14:textId="77777777" w:rsidR="00810F28" w:rsidRDefault="007E128B" w:rsidP="007E128B">
      <w:pPr>
        <w:spacing w:after="20"/>
        <w:ind w:left="708"/>
      </w:pPr>
      <w:r>
        <w:t>Al</w:t>
      </w:r>
      <w:r w:rsidR="00810F28">
        <w:t xml:space="preserve"> segretario generale è richiesto di invitare il presidente del comitato consultivo canadese </w:t>
      </w:r>
      <w:r>
        <w:t>del supplemento e</w:t>
      </w:r>
      <w:r w:rsidR="00810F28">
        <w:t>ditoriale alle riunioni dei redattori della rivista regionali. (Gennaio 2009 Mtg., Bd. Dicembre 132)</w:t>
      </w:r>
    </w:p>
    <w:p w14:paraId="5B1C4B6E" w14:textId="77777777" w:rsidR="00810F28" w:rsidRDefault="00810F28" w:rsidP="007E128B">
      <w:pPr>
        <w:spacing w:after="20"/>
        <w:ind w:firstLine="708"/>
      </w:pPr>
      <w:r>
        <w:t>Fonte:. Novembre 2008 Mtg, Bd. Dicembre 109; Gennaio 2009 Mtg., Bd. dicembre 132</w:t>
      </w:r>
    </w:p>
    <w:p w14:paraId="6786B16C" w14:textId="77777777" w:rsidR="007E128B" w:rsidRDefault="007E128B" w:rsidP="007E128B">
      <w:pPr>
        <w:spacing w:after="20"/>
        <w:ind w:left="2832" w:firstLine="708"/>
      </w:pPr>
      <w:r w:rsidRPr="00D17AC5">
        <w:rPr>
          <w:b/>
          <w:sz w:val="28"/>
          <w:szCs w:val="28"/>
          <w:u w:val="single"/>
        </w:rPr>
        <w:t>Riferimenti Incrociati</w:t>
      </w:r>
    </w:p>
    <w:p w14:paraId="35515CBE" w14:textId="77777777" w:rsidR="00810F28" w:rsidRPr="007E128B" w:rsidRDefault="00810F28" w:rsidP="00810F28">
      <w:pPr>
        <w:spacing w:after="20"/>
        <w:rPr>
          <w:i/>
        </w:rPr>
      </w:pPr>
      <w:r w:rsidRPr="007E128B">
        <w:rPr>
          <w:i/>
        </w:rPr>
        <w:t xml:space="preserve">31.030.12. Requisiti </w:t>
      </w:r>
      <w:r w:rsidR="007E128B">
        <w:rPr>
          <w:i/>
        </w:rPr>
        <w:t>dei m</w:t>
      </w:r>
      <w:r w:rsidRPr="007E128B">
        <w:rPr>
          <w:i/>
        </w:rPr>
        <w:t>agazine in abbonamento</w:t>
      </w:r>
    </w:p>
    <w:p w14:paraId="0D5FBD11" w14:textId="77777777" w:rsidR="007E128B" w:rsidRPr="007E128B" w:rsidRDefault="007E128B" w:rsidP="00810F28">
      <w:pPr>
        <w:spacing w:after="20"/>
        <w:rPr>
          <w:i/>
        </w:rPr>
      </w:pPr>
      <w:r>
        <w:rPr>
          <w:i/>
        </w:rPr>
        <w:t>31.060.5. Regolamento</w:t>
      </w:r>
      <w:r w:rsidR="00810F28" w:rsidRPr="007E128B">
        <w:rPr>
          <w:i/>
        </w:rPr>
        <w:t xml:space="preserve"> d</w:t>
      </w:r>
      <w:r>
        <w:rPr>
          <w:i/>
        </w:rPr>
        <w:t xml:space="preserve">elle tariffe pubblicitarie </w:t>
      </w:r>
      <w:r w:rsidR="00810F28" w:rsidRPr="007E128B">
        <w:rPr>
          <w:i/>
        </w:rPr>
        <w:t xml:space="preserve">per The Rotarian </w:t>
      </w:r>
    </w:p>
    <w:p w14:paraId="2CE4F910" w14:textId="77777777" w:rsidR="00810F28" w:rsidRDefault="00810F28" w:rsidP="00810F28">
      <w:pPr>
        <w:spacing w:after="20"/>
        <w:rPr>
          <w:i/>
        </w:rPr>
      </w:pPr>
      <w:r w:rsidRPr="007E128B">
        <w:rPr>
          <w:i/>
        </w:rPr>
        <w:t xml:space="preserve">71,040. </w:t>
      </w:r>
      <w:r w:rsidR="007E128B">
        <w:rPr>
          <w:i/>
        </w:rPr>
        <w:t xml:space="preserve">Ricavi delle pubblicazioni </w:t>
      </w:r>
    </w:p>
    <w:p w14:paraId="6733A404" w14:textId="77777777" w:rsidR="007E128B" w:rsidRPr="007E128B" w:rsidRDefault="007E128B" w:rsidP="00810F28">
      <w:pPr>
        <w:spacing w:after="20"/>
        <w:rPr>
          <w:i/>
        </w:rPr>
      </w:pPr>
    </w:p>
    <w:p w14:paraId="4328190D" w14:textId="77777777" w:rsidR="00810F28" w:rsidRPr="007E128B" w:rsidRDefault="007E128B" w:rsidP="00810F28">
      <w:pPr>
        <w:spacing w:after="20"/>
        <w:rPr>
          <w:b/>
          <w:u w:val="single"/>
        </w:rPr>
      </w:pPr>
      <w:r>
        <w:rPr>
          <w:b/>
          <w:u w:val="single"/>
        </w:rPr>
        <w:t>51,020. R</w:t>
      </w:r>
      <w:r w:rsidR="00810F28" w:rsidRPr="007E128B">
        <w:rPr>
          <w:b/>
          <w:u w:val="single"/>
        </w:rPr>
        <w:t>iviste regionali</w:t>
      </w:r>
      <w:r>
        <w:rPr>
          <w:b/>
          <w:u w:val="single"/>
        </w:rPr>
        <w:t xml:space="preserve"> Rotary</w:t>
      </w:r>
    </w:p>
    <w:p w14:paraId="7455DB44" w14:textId="77777777" w:rsidR="00810F28" w:rsidRDefault="007E128B" w:rsidP="00810F28">
      <w:pPr>
        <w:spacing w:after="20"/>
      </w:pPr>
      <w:r>
        <w:t xml:space="preserve">La rivista Rotary e </w:t>
      </w:r>
      <w:r w:rsidR="00810F28">
        <w:t>le riviste regionali autorizzat</w:t>
      </w:r>
      <w:r>
        <w:t>e</w:t>
      </w:r>
      <w:r w:rsidR="00810F28">
        <w:t xml:space="preserve"> sono riconosciute collettivamente come "Rotary World Magazine Press" ( "RWMP"). </w:t>
      </w:r>
      <w:r>
        <w:t xml:space="preserve">La </w:t>
      </w:r>
      <w:r w:rsidR="00810F28">
        <w:t>sezione RI 20,030. prevede che ogni membro di un club sottoscri</w:t>
      </w:r>
      <w:r>
        <w:t xml:space="preserve">va </w:t>
      </w:r>
      <w:r w:rsidR="00810F28">
        <w:t xml:space="preserve">una pubblicazione </w:t>
      </w:r>
      <w:r>
        <w:t xml:space="preserve">di </w:t>
      </w:r>
      <w:r w:rsidR="00810F28">
        <w:t>Rotary World Magazine Press. (Giugno 2010 Mtg., Bd. Dicembre 182)</w:t>
      </w:r>
    </w:p>
    <w:p w14:paraId="1CC9ADDA" w14:textId="77777777" w:rsidR="00810F28" w:rsidRDefault="00810F28" w:rsidP="00810F28">
      <w:pPr>
        <w:spacing w:after="20"/>
      </w:pPr>
      <w:r>
        <w:t>Fonte:. Novembre 2002 Mtg, Bd. Dicembre 145; Modificato entro gennaio 2009 Mtg., Bd. Dicembre 132; Giugno 2010 Mtg., Bd. dicembre 182</w:t>
      </w:r>
    </w:p>
    <w:p w14:paraId="001F3846" w14:textId="77777777" w:rsidR="00810F28" w:rsidRDefault="00810F28" w:rsidP="007E128B">
      <w:pPr>
        <w:spacing w:after="20"/>
        <w:ind w:firstLine="708"/>
      </w:pPr>
      <w:r>
        <w:t xml:space="preserve">51.020.1. </w:t>
      </w:r>
      <w:r w:rsidRPr="007E128B">
        <w:rPr>
          <w:u w:val="single"/>
        </w:rPr>
        <w:t xml:space="preserve">Criteri </w:t>
      </w:r>
      <w:r w:rsidR="007E128B">
        <w:rPr>
          <w:u w:val="single"/>
        </w:rPr>
        <w:t xml:space="preserve">di </w:t>
      </w:r>
      <w:r w:rsidRPr="007E128B">
        <w:rPr>
          <w:u w:val="single"/>
        </w:rPr>
        <w:t>rivista regionale</w:t>
      </w:r>
      <w:r w:rsidR="007E128B">
        <w:rPr>
          <w:u w:val="single"/>
        </w:rPr>
        <w:t xml:space="preserve"> Rotary</w:t>
      </w:r>
    </w:p>
    <w:p w14:paraId="48BE921F" w14:textId="77777777" w:rsidR="00810F28" w:rsidRDefault="00810F28" w:rsidP="007E128B">
      <w:pPr>
        <w:spacing w:after="20"/>
        <w:ind w:left="708"/>
      </w:pPr>
      <w:r>
        <w:t>Una rivista regionale Rotary esiste per promuovere lo Scopo del Rotary in tutti i suoi aspetti. Una pubblicazione Rotary che sod</w:t>
      </w:r>
      <w:r w:rsidR="007E128B">
        <w:t>disfi i seguenti criteri può essere riconosciuta</w:t>
      </w:r>
      <w:r>
        <w:t xml:space="preserve"> come una rivista regionale del Rotary (comprese la stampa</w:t>
      </w:r>
      <w:r w:rsidR="007E128B">
        <w:t>ta</w:t>
      </w:r>
      <w:r>
        <w:t xml:space="preserve"> e le eventuali versioni elettroniche):</w:t>
      </w:r>
    </w:p>
    <w:p w14:paraId="51F88E0C" w14:textId="77777777" w:rsidR="00810F28" w:rsidRDefault="00810F28" w:rsidP="007E128B">
      <w:pPr>
        <w:spacing w:after="20"/>
        <w:ind w:firstLine="708"/>
      </w:pPr>
      <w:r>
        <w:t>1. La rivista serve una superficie di più di un distretto o paese.</w:t>
      </w:r>
    </w:p>
    <w:p w14:paraId="476E41F8" w14:textId="77777777" w:rsidR="00810F28" w:rsidRDefault="00810F28" w:rsidP="00810F28">
      <w:pPr>
        <w:spacing w:after="20"/>
      </w:pPr>
    </w:p>
    <w:p w14:paraId="6BE5983D" w14:textId="77777777" w:rsidR="00810F28" w:rsidRDefault="00810F28" w:rsidP="00810F28"/>
    <w:p w14:paraId="620E517F" w14:textId="77777777" w:rsidR="00810F28" w:rsidRDefault="00810F28" w:rsidP="00810F28"/>
    <w:p w14:paraId="5A59605C" w14:textId="77777777" w:rsidR="00810F28" w:rsidRDefault="00810F28" w:rsidP="00810F28"/>
    <w:p w14:paraId="31D2807D" w14:textId="77777777" w:rsidR="00810F28" w:rsidRDefault="00810F28" w:rsidP="00810F28"/>
    <w:p w14:paraId="739817CB" w14:textId="77777777" w:rsidR="00810F28" w:rsidRDefault="00810F28" w:rsidP="00810F28">
      <w:r>
        <w:t xml:space="preserve">Rotary Manuale delle Procedure </w:t>
      </w:r>
      <w:r>
        <w:tab/>
      </w:r>
      <w:r>
        <w:tab/>
      </w:r>
      <w:r>
        <w:tab/>
      </w:r>
      <w:r>
        <w:tab/>
      </w:r>
      <w:r>
        <w:tab/>
      </w:r>
      <w:r>
        <w:tab/>
      </w:r>
      <w:r>
        <w:tab/>
        <w:t>Pagina 340</w:t>
      </w:r>
    </w:p>
    <w:p w14:paraId="2CD5C587" w14:textId="77777777" w:rsidR="00810F28" w:rsidRDefault="00810F28" w:rsidP="00810F28">
      <w:r w:rsidRPr="00172BC4">
        <w:t>Aprile 2016</w:t>
      </w:r>
    </w:p>
    <w:p w14:paraId="20078C69" w14:textId="77777777" w:rsidR="00810F28" w:rsidRDefault="00810F28" w:rsidP="007E128B">
      <w:pPr>
        <w:spacing w:after="20"/>
        <w:ind w:left="708"/>
      </w:pPr>
      <w:r>
        <w:t xml:space="preserve">Tutti gli aspetti della pubblicazione della rivista sono sotto la diretta supervisione di un comitato consultivo (vedere la sezione 51.020.4. Linee guida per il </w:t>
      </w:r>
      <w:r w:rsidR="007E128B">
        <w:t xml:space="preserve">licensing di </w:t>
      </w:r>
      <w:r>
        <w:t xml:space="preserve">rivista regionale </w:t>
      </w:r>
      <w:r w:rsidR="007E128B">
        <w:t>Rotary</w:t>
      </w:r>
      <w:r>
        <w:t>).</w:t>
      </w:r>
    </w:p>
    <w:p w14:paraId="5CA24CBE" w14:textId="77777777" w:rsidR="00810F28" w:rsidRDefault="00810F28" w:rsidP="007E128B">
      <w:pPr>
        <w:spacing w:after="20"/>
        <w:ind w:left="708"/>
      </w:pPr>
      <w:r>
        <w:t xml:space="preserve">Il contenuto editoriale della rivista è in armonia con la politica del RI, e almeno il 50 per cento del contenuto editoriale copre argomenti Rotary o </w:t>
      </w:r>
      <w:r w:rsidR="007E128B">
        <w:t xml:space="preserve">correlati a </w:t>
      </w:r>
      <w:r>
        <w:t>Rotary.</w:t>
      </w:r>
    </w:p>
    <w:p w14:paraId="5967027E" w14:textId="77777777" w:rsidR="00810F28" w:rsidRDefault="00810F28" w:rsidP="007E128B">
      <w:pPr>
        <w:spacing w:after="20"/>
        <w:ind w:left="708"/>
      </w:pPr>
      <w:r>
        <w:lastRenderedPageBreak/>
        <w:t>Oltre alle notizie locali o regionali, la rivista contiene informazioni sul RI e</w:t>
      </w:r>
      <w:r w:rsidR="007E128B">
        <w:t xml:space="preserve"> pubblica tali argomenti e testi specifici che RI può chiedere</w:t>
      </w:r>
      <w:r>
        <w:t>.</w:t>
      </w:r>
    </w:p>
    <w:p w14:paraId="5FD78412" w14:textId="77777777" w:rsidR="00810F28" w:rsidRDefault="00810F28" w:rsidP="007E128B">
      <w:pPr>
        <w:spacing w:after="20"/>
        <w:ind w:left="708"/>
      </w:pPr>
      <w:r>
        <w:t>La rivista è pubblicata almeno sei volte</w:t>
      </w:r>
      <w:r w:rsidR="007E128B">
        <w:t xml:space="preserve"> l'anno e deve avere</w:t>
      </w:r>
      <w:r>
        <w:t xml:space="preserve"> un minimo di ventiquattro (24) pagine per numero.</w:t>
      </w:r>
    </w:p>
    <w:p w14:paraId="69F2A0BF" w14:textId="77777777" w:rsidR="00810F28" w:rsidRDefault="00810F28" w:rsidP="007E128B">
      <w:pPr>
        <w:spacing w:after="20"/>
        <w:ind w:left="708"/>
      </w:pPr>
      <w:r>
        <w:t xml:space="preserve">L'aspetto generale della rivista è attraente e in linea con la dignità e la natura del Rotary, e aderisce alle linee guida </w:t>
      </w:r>
      <w:r w:rsidR="007E128B">
        <w:t xml:space="preserve">del </w:t>
      </w:r>
      <w:r>
        <w:t>Consiglio centrale per la riproduzione dei Marchi Rotary.</w:t>
      </w:r>
    </w:p>
    <w:p w14:paraId="1C0DA30B" w14:textId="77777777" w:rsidR="00810F28" w:rsidRDefault="00810F28" w:rsidP="007E128B">
      <w:pPr>
        <w:spacing w:after="20"/>
        <w:ind w:left="708"/>
      </w:pPr>
      <w:r>
        <w:t xml:space="preserve">la circolazione della rivista raggiunge la maggioranza dei rotariani </w:t>
      </w:r>
      <w:r w:rsidR="007E128B">
        <w:t xml:space="preserve">nella zona che </w:t>
      </w:r>
      <w:r>
        <w:t>serve, al fine di mantenere lo scopo della rivista e la redditività economica.</w:t>
      </w:r>
    </w:p>
    <w:p w14:paraId="5234A6CD" w14:textId="77777777" w:rsidR="00810F28" w:rsidRDefault="00810F28" w:rsidP="007E128B">
      <w:pPr>
        <w:spacing w:after="20"/>
        <w:ind w:left="708"/>
      </w:pPr>
      <w:r>
        <w:t>La rivista è adeguatamente finanziata senza responsabilità finanziaria da parte del RI.</w:t>
      </w:r>
    </w:p>
    <w:p w14:paraId="48EFDD17" w14:textId="77777777" w:rsidR="00810F28" w:rsidRDefault="00810F28" w:rsidP="007E128B">
      <w:pPr>
        <w:spacing w:after="20"/>
        <w:ind w:left="708"/>
      </w:pPr>
      <w:r>
        <w:t>La rivista aderisce agli obblighi di segnalazione del RI, come stabilito nel contratto di licenza con RI.</w:t>
      </w:r>
    </w:p>
    <w:p w14:paraId="3501944C" w14:textId="77777777" w:rsidR="00810F28" w:rsidRDefault="00810F28" w:rsidP="007E128B">
      <w:pPr>
        <w:spacing w:after="20"/>
        <w:ind w:left="708"/>
      </w:pPr>
      <w:r>
        <w:t>La rivista ha stipulato un accordo di licenza con RI per la pubblicazione e la distribuzione di una rivista con il marchi del Rotary, e facendo circolare l'appartenenza.</w:t>
      </w:r>
    </w:p>
    <w:p w14:paraId="18A2F264" w14:textId="77777777" w:rsidR="00810F28" w:rsidRDefault="00810F28" w:rsidP="007E128B">
      <w:pPr>
        <w:spacing w:after="20"/>
        <w:ind w:left="708"/>
      </w:pPr>
      <w:r>
        <w:t>La rivista si assume la responsabilità per servire come mezzo di base d</w:t>
      </w:r>
      <w:r w:rsidR="007E128B">
        <w:t xml:space="preserve">ella comunicazione tra il RI e </w:t>
      </w:r>
      <w:r>
        <w:t>i soci / abbonati nella regione in sostituzione di The Rotarian.</w:t>
      </w:r>
    </w:p>
    <w:p w14:paraId="3E39A472" w14:textId="77777777" w:rsidR="00810F28" w:rsidRDefault="00810F28" w:rsidP="007E128B">
      <w:pPr>
        <w:spacing w:after="20"/>
        <w:ind w:left="708"/>
      </w:pPr>
      <w:r>
        <w:t>I re</w:t>
      </w:r>
      <w:r w:rsidR="007E128B">
        <w:t>dattori della rivista regionale sono responsabili per la conduzione</w:t>
      </w:r>
      <w:r>
        <w:t xml:space="preserve"> delle loro rispettive riviste nel contesto di queste linee guida.</w:t>
      </w:r>
    </w:p>
    <w:p w14:paraId="44667325" w14:textId="77777777" w:rsidR="00810F28" w:rsidRDefault="00810F28" w:rsidP="007E128B">
      <w:pPr>
        <w:spacing w:after="20"/>
        <w:ind w:left="708"/>
      </w:pPr>
      <w:r>
        <w:t>I</w:t>
      </w:r>
      <w:r w:rsidR="007E128B">
        <w:t>l materiale mensile obbligatorio</w:t>
      </w:r>
      <w:r>
        <w:t xml:space="preserve"> fornito da RI,</w:t>
      </w:r>
      <w:r w:rsidR="007E128B">
        <w:t xml:space="preserve"> o materiale regionale preparato che trasmette</w:t>
      </w:r>
      <w:r>
        <w:t xml:space="preserve"> lo stesso tema generale e informazioni, devono essere utilizzati dalle riviste regionali del Rotary </w:t>
      </w:r>
      <w:r w:rsidR="007E128B">
        <w:t>con licenza RI</w:t>
      </w:r>
      <w:r>
        <w:t>.</w:t>
      </w:r>
    </w:p>
    <w:p w14:paraId="295C2218" w14:textId="77777777" w:rsidR="00810F28" w:rsidRDefault="007E128B" w:rsidP="007E128B">
      <w:pPr>
        <w:spacing w:after="20"/>
        <w:ind w:left="708"/>
      </w:pPr>
      <w:r>
        <w:t xml:space="preserve">Le </w:t>
      </w:r>
      <w:r w:rsidR="00810F28">
        <w:t>riviste re</w:t>
      </w:r>
      <w:r>
        <w:t xml:space="preserve">gionali con licenza sono tenute </w:t>
      </w:r>
      <w:r w:rsidR="00810F28">
        <w:t xml:space="preserve">a pubblicare </w:t>
      </w:r>
      <w:r>
        <w:t xml:space="preserve">il </w:t>
      </w:r>
      <w:r w:rsidR="00810F28">
        <w:t>materiale obbligatorio, come stabilito nel contratto di licenza con RI;</w:t>
      </w:r>
    </w:p>
    <w:p w14:paraId="4E94A96A" w14:textId="77777777" w:rsidR="00810F28" w:rsidRDefault="007E128B" w:rsidP="007E128B">
      <w:pPr>
        <w:spacing w:after="20"/>
        <w:ind w:left="708"/>
      </w:pPr>
      <w:r>
        <w:t xml:space="preserve">Prima che una nuova rivista possa essere considerata per licenza, </w:t>
      </w:r>
      <w:r w:rsidR="00810F28">
        <w:t xml:space="preserve">deve </w:t>
      </w:r>
      <w:r>
        <w:t>essere completato</w:t>
      </w:r>
      <w:r w:rsidR="00810F28">
        <w:t xml:space="preserve"> un programma pilota di due anni. Fatta eccezione per gruppi linguistici esenti, come determinato dal RI, durante il primo anno, </w:t>
      </w:r>
      <w:r>
        <w:t xml:space="preserve">gli </w:t>
      </w:r>
      <w:r w:rsidR="00810F28">
        <w:t>abbonamenti alla rivista devono essere un secondo abbonamento in aggiunta alla sottoscrizione necessaria per The Rotarian. Durante il secondo anno, i membri possono scegliere tra l</w:t>
      </w:r>
      <w:r w:rsidR="00602685">
        <w:t>e due riviste per soddisfare i requisiti</w:t>
      </w:r>
      <w:r w:rsidR="00810F28">
        <w:t xml:space="preserve"> di abbonamento </w:t>
      </w:r>
      <w:r w:rsidR="00602685">
        <w:t xml:space="preserve">alla </w:t>
      </w:r>
      <w:r w:rsidR="00810F28">
        <w:t>rivista;</w:t>
      </w:r>
    </w:p>
    <w:p w14:paraId="38343847" w14:textId="77777777" w:rsidR="00810F28" w:rsidRDefault="00810F28" w:rsidP="00810F28">
      <w:pPr>
        <w:spacing w:after="20"/>
      </w:pPr>
    </w:p>
    <w:p w14:paraId="465FBD6E" w14:textId="77777777" w:rsidR="00810F28" w:rsidRDefault="00810F28" w:rsidP="00810F28">
      <w:pPr>
        <w:spacing w:after="20"/>
      </w:pPr>
    </w:p>
    <w:p w14:paraId="61F3034B" w14:textId="77777777" w:rsidR="00810F28" w:rsidRDefault="00810F28" w:rsidP="00810F28"/>
    <w:p w14:paraId="42D24863" w14:textId="77777777" w:rsidR="00810F28" w:rsidRDefault="00810F28" w:rsidP="00810F28"/>
    <w:p w14:paraId="182FC646" w14:textId="77777777" w:rsidR="00810F28" w:rsidRDefault="00810F28" w:rsidP="00810F28"/>
    <w:p w14:paraId="7BD629C4" w14:textId="77777777" w:rsidR="00810F28" w:rsidRDefault="00810F28" w:rsidP="00810F28"/>
    <w:p w14:paraId="620D4933" w14:textId="77777777" w:rsidR="00810F28" w:rsidRDefault="00810F28" w:rsidP="00810F28"/>
    <w:p w14:paraId="32BE1341" w14:textId="77777777" w:rsidR="00602685" w:rsidRDefault="00602685" w:rsidP="00810F28"/>
    <w:p w14:paraId="40F56367" w14:textId="77777777" w:rsidR="00810F28" w:rsidRDefault="00810F28" w:rsidP="00810F28">
      <w:r>
        <w:t xml:space="preserve">Rotary Manuale delle Procedure </w:t>
      </w:r>
      <w:r>
        <w:tab/>
      </w:r>
      <w:r>
        <w:tab/>
      </w:r>
      <w:r>
        <w:tab/>
      </w:r>
      <w:r>
        <w:tab/>
      </w:r>
      <w:r>
        <w:tab/>
      </w:r>
      <w:r>
        <w:tab/>
      </w:r>
      <w:r>
        <w:tab/>
        <w:t>Pagina 341</w:t>
      </w:r>
    </w:p>
    <w:p w14:paraId="20F34880" w14:textId="77777777" w:rsidR="00810F28" w:rsidRDefault="00810F28" w:rsidP="00810F28">
      <w:r w:rsidRPr="00172BC4">
        <w:t>Aprile 2016</w:t>
      </w:r>
    </w:p>
    <w:p w14:paraId="3031276D" w14:textId="77777777" w:rsidR="00810F28" w:rsidRDefault="00602685" w:rsidP="00602685">
      <w:pPr>
        <w:spacing w:after="20"/>
        <w:ind w:left="708"/>
      </w:pPr>
      <w:r>
        <w:t xml:space="preserve">Solo </w:t>
      </w:r>
      <w:r w:rsidR="00810F28">
        <w:t xml:space="preserve">riviste regionali del Rotary </w:t>
      </w:r>
      <w:r>
        <w:t xml:space="preserve">con licenza </w:t>
      </w:r>
      <w:r w:rsidR="00810F28">
        <w:t>devono ricevere sostegno e servizi di RI;</w:t>
      </w:r>
    </w:p>
    <w:p w14:paraId="68C23AAA" w14:textId="77777777" w:rsidR="00810F28" w:rsidRDefault="00602685" w:rsidP="00602685">
      <w:pPr>
        <w:spacing w:after="20"/>
        <w:ind w:left="708"/>
      </w:pPr>
      <w:r>
        <w:t xml:space="preserve">Il Rotary e </w:t>
      </w:r>
      <w:r w:rsidR="00810F28">
        <w:t>le riviste regionali contin</w:t>
      </w:r>
      <w:r>
        <w:t>ueranno a scambiarsi materiale e fotografie editoriali</w:t>
      </w:r>
      <w:r w:rsidR="00810F28">
        <w:t xml:space="preserve"> di qualità per enfatizzare in modo efficace l'internazionalità delle riviste</w:t>
      </w:r>
    </w:p>
    <w:p w14:paraId="7E518331" w14:textId="77777777" w:rsidR="00810F28" w:rsidRDefault="00810F28" w:rsidP="00602685">
      <w:pPr>
        <w:spacing w:after="20"/>
        <w:ind w:firstLine="708"/>
      </w:pPr>
      <w:r>
        <w:lastRenderedPageBreak/>
        <w:t>(Maggio 2015 Mtg., Bd. Dicembre 195)</w:t>
      </w:r>
    </w:p>
    <w:p w14:paraId="1822DD2C" w14:textId="77777777" w:rsidR="00810F28" w:rsidRDefault="00810F28" w:rsidP="00602685">
      <w:pPr>
        <w:spacing w:after="20"/>
        <w:ind w:left="708"/>
      </w:pPr>
      <w:r>
        <w:t>Fonte:. Luglio 1977 Mtg, Bd. Dicembre 60; Modificato da ottobre 1988 Mtg., Bd. Dicembre 127; Febbraio 2002 Mtg., Bd. Dicembre 217; Maggio 2003 Mtg., Bd. Dicembre 325; Novembre 2004 Mtg., Bd. Dicembre 140; Novembre 2005 Mtg., Bd. Dicembre 109; Gennaio 2009 Mtg., Bd. Dicembre 193; Giugno 2010 Mtg., Bd. Dicembre 182; Novembre 2010 Mtg., Bd. Dicembre 100; Gennaio 2011 Mtg., Bd. Dicembre 117; Settembre 2011 Mtg., Bd. Dicembre 34; Maggio 2015 Mtg., Bd. dicembre 195</w:t>
      </w:r>
    </w:p>
    <w:p w14:paraId="0C8BA9E5" w14:textId="77777777" w:rsidR="00810F28" w:rsidRDefault="00810F28" w:rsidP="00602685">
      <w:pPr>
        <w:spacing w:after="20"/>
        <w:ind w:firstLine="708"/>
      </w:pPr>
      <w:r>
        <w:t xml:space="preserve">51.020.2. </w:t>
      </w:r>
      <w:r w:rsidR="00602685" w:rsidRPr="00602685">
        <w:rPr>
          <w:u w:val="single"/>
        </w:rPr>
        <w:t xml:space="preserve">Seminario degli editori </w:t>
      </w:r>
      <w:r w:rsidRPr="00602685">
        <w:rPr>
          <w:u w:val="single"/>
        </w:rPr>
        <w:t xml:space="preserve">Rotary World Magazine Press </w:t>
      </w:r>
    </w:p>
    <w:p w14:paraId="65015F8D" w14:textId="77777777" w:rsidR="00810F28" w:rsidRDefault="00810F28" w:rsidP="00602685">
      <w:pPr>
        <w:spacing w:after="20"/>
        <w:ind w:left="708"/>
      </w:pPr>
      <w:r>
        <w:t xml:space="preserve">RI condurrà il </w:t>
      </w:r>
      <w:r w:rsidR="00602685">
        <w:t xml:space="preserve">seminario per editori </w:t>
      </w:r>
      <w:r>
        <w:t xml:space="preserve">Rotary World Magazine Press ogni due anni. Mentre RI pagherà </w:t>
      </w:r>
      <w:r w:rsidR="00602685">
        <w:t xml:space="preserve">le </w:t>
      </w:r>
      <w:r>
        <w:t xml:space="preserve">spese di albergo e dei pasti, gli editori e </w:t>
      </w:r>
      <w:r w:rsidR="00602685">
        <w:t xml:space="preserve">i partecipanti in </w:t>
      </w:r>
      <w:r>
        <w:t>rappresentanza saranno responsabili per le proprie spese di trasporto.</w:t>
      </w:r>
    </w:p>
    <w:p w14:paraId="00BB8842" w14:textId="77777777" w:rsidR="00810F28" w:rsidRDefault="00602685" w:rsidP="00FA7A76">
      <w:pPr>
        <w:spacing w:after="20"/>
        <w:ind w:left="708"/>
      </w:pPr>
      <w:r>
        <w:t xml:space="preserve">Gli </w:t>
      </w:r>
      <w:r w:rsidR="00810F28">
        <w:t xml:space="preserve">incontri </w:t>
      </w:r>
      <w:r>
        <w:t xml:space="preserve">regionali degli </w:t>
      </w:r>
      <w:r w:rsidR="00810F28">
        <w:t xml:space="preserve">editori di zona </w:t>
      </w:r>
      <w:r>
        <w:t xml:space="preserve">nell’anno intermedio </w:t>
      </w:r>
      <w:r w:rsidR="00810F28">
        <w:t>sono incoraggiati, senza alcun costo per il RI.</w:t>
      </w:r>
      <w:r w:rsidR="00FA7A76">
        <w:t xml:space="preserve"> </w:t>
      </w:r>
      <w:r w:rsidR="00810F28">
        <w:t>(Ottobre 2012 Mtg., Bd. Dicembre 37)</w:t>
      </w:r>
      <w:r w:rsidR="00FA7A76">
        <w:t xml:space="preserve"> </w:t>
      </w:r>
      <w:r w:rsidR="00810F28">
        <w:t>Fonte:. Gennaio-Febbraio 1986 Mtg, Bd. Dicembre 209; Novembre 2004 Mtg., Bd. Dicembre 140; Modificato entro il novembre 2010 Mtg., Bd. Dicembre 100; Maggio 2012 Mtg., Bd. dicembre 291</w:t>
      </w:r>
    </w:p>
    <w:p w14:paraId="3566EBE6" w14:textId="77777777" w:rsidR="00810F28" w:rsidRDefault="00810F28" w:rsidP="00602685">
      <w:pPr>
        <w:spacing w:after="20"/>
        <w:ind w:firstLine="708"/>
      </w:pPr>
      <w:r>
        <w:t xml:space="preserve">51.020.3. </w:t>
      </w:r>
      <w:r w:rsidRPr="00602685">
        <w:rPr>
          <w:u w:val="single"/>
        </w:rPr>
        <w:t xml:space="preserve">Concessione di licenze Rotary </w:t>
      </w:r>
      <w:r w:rsidR="00602685">
        <w:rPr>
          <w:u w:val="single"/>
        </w:rPr>
        <w:t xml:space="preserve">alle </w:t>
      </w:r>
      <w:r w:rsidRPr="00602685">
        <w:rPr>
          <w:u w:val="single"/>
        </w:rPr>
        <w:t>riviste regionali</w:t>
      </w:r>
    </w:p>
    <w:p w14:paraId="48749891" w14:textId="77777777" w:rsidR="00810F28" w:rsidRDefault="00602685" w:rsidP="00602685">
      <w:pPr>
        <w:spacing w:after="20"/>
        <w:ind w:left="708"/>
      </w:pPr>
      <w:r>
        <w:t>Ad o</w:t>
      </w:r>
      <w:r w:rsidR="00810F28">
        <w:t>gni rivista regio</w:t>
      </w:r>
      <w:r>
        <w:t>nale Rotary deve essere concessa la</w:t>
      </w:r>
      <w:r w:rsidR="00810F28">
        <w:t xml:space="preserve"> licenza dal RI per assicurare che sia conforme alle specifiche del </w:t>
      </w:r>
      <w:r>
        <w:t>RI, come indicato nel Manuale delle</w:t>
      </w:r>
      <w:r w:rsidR="00810F28">
        <w:t xml:space="preserve"> </w:t>
      </w:r>
      <w:r>
        <w:t xml:space="preserve">Procedure Rotary </w:t>
      </w:r>
      <w:r w:rsidR="00810F28">
        <w:t xml:space="preserve">sezione </w:t>
      </w:r>
      <w:r>
        <w:t>del Manuale</w:t>
      </w:r>
      <w:r w:rsidR="00810F28">
        <w:t xml:space="preserve"> 51.020.4. </w:t>
      </w:r>
      <w:r>
        <w:t>Lo status</w:t>
      </w:r>
      <w:r w:rsidR="00810F28">
        <w:t xml:space="preserve"> sarà valut</w:t>
      </w:r>
      <w:r>
        <w:t>ato</w:t>
      </w:r>
      <w:r w:rsidR="00810F28">
        <w:t xml:space="preserve"> dal comitato p</w:t>
      </w:r>
      <w:r>
        <w:t>er le comunicazioni e suggerito a e concesso</w:t>
      </w:r>
      <w:r w:rsidR="00810F28">
        <w:t xml:space="preserve"> dal Consiglio. Il segretario generale deve rivedere tutte le riviste regionali </w:t>
      </w:r>
      <w:r>
        <w:t xml:space="preserve">in </w:t>
      </w:r>
      <w:r w:rsidR="00810F28">
        <w:t>licenza per determinare la loro aderenza alle linee guida editoriali e la conformità con i termini del loro contratto di licenza. Ogni rivista regionale deve entrare in un accordo di licenza con RI per la pubblicazione di una rivista con il marchi del Rotary, e facendo circolare l'appar</w:t>
      </w:r>
      <w:r>
        <w:t xml:space="preserve">tenenza. Il funzionamento di una tale </w:t>
      </w:r>
      <w:r w:rsidR="00810F28">
        <w:t xml:space="preserve">pubblicazione </w:t>
      </w:r>
      <w:r>
        <w:t>senza l</w:t>
      </w:r>
      <w:r w:rsidR="00810F28">
        <w:t>icenza da RI non è permesso.</w:t>
      </w:r>
    </w:p>
    <w:p w14:paraId="3C0DD8F4" w14:textId="77777777" w:rsidR="00810F28" w:rsidRDefault="00810F28" w:rsidP="00FA7A76">
      <w:pPr>
        <w:spacing w:after="20"/>
        <w:ind w:left="708"/>
      </w:pPr>
      <w:r>
        <w:t>(Maggio 2014 Mtg., Bd. Dicembre 163)</w:t>
      </w:r>
      <w:r w:rsidR="00FA7A76">
        <w:t xml:space="preserve"> </w:t>
      </w:r>
      <w:r>
        <w:t>Fonte:. Luglio 1998 Mtg, Bd. Dicembre 43; Giugno 2004 Mtg., Bd. Dicembre 284; Novembre 2004 Mtg., Bd. Dicembre 58; Modificato da novembre 2004 Mtg., Bd. Dicembre 140; Novembre 2005 Mtg., Bd. Dicembre 109; Giugno 2010 Mtg., Bd. Dicembre 182; Novembre 2010 Mtg., Bd. Dicembre 100; Maggio 2014 Mtg., Bd. dicembre 163</w:t>
      </w:r>
    </w:p>
    <w:p w14:paraId="7A48E027" w14:textId="77777777" w:rsidR="00810F28" w:rsidRDefault="00810F28" w:rsidP="00602685">
      <w:pPr>
        <w:spacing w:after="20"/>
        <w:ind w:left="708"/>
      </w:pPr>
      <w:r>
        <w:t xml:space="preserve">51.020.4. </w:t>
      </w:r>
      <w:r w:rsidRPr="00602685">
        <w:rPr>
          <w:u w:val="single"/>
        </w:rPr>
        <w:t xml:space="preserve">Linee guida per </w:t>
      </w:r>
      <w:r w:rsidR="00602685">
        <w:rPr>
          <w:u w:val="single"/>
        </w:rPr>
        <w:t>il licensing della rivista regionale Rotary</w:t>
      </w:r>
    </w:p>
    <w:p w14:paraId="58CC3E5D" w14:textId="77777777" w:rsidR="00810F28" w:rsidRDefault="00810F28" w:rsidP="00602685">
      <w:pPr>
        <w:spacing w:after="20"/>
        <w:ind w:left="708"/>
      </w:pPr>
      <w:r>
        <w:t xml:space="preserve">Il Consiglio ha approvato le seguenti linee guida per le licenze </w:t>
      </w:r>
      <w:r w:rsidR="00602685">
        <w:t>alle riviste regionali</w:t>
      </w:r>
      <w:r>
        <w:t xml:space="preserve"> del Rotary:</w:t>
      </w:r>
    </w:p>
    <w:p w14:paraId="2E815BEA" w14:textId="77777777" w:rsidR="00810F28" w:rsidRDefault="00810F28" w:rsidP="00602685">
      <w:pPr>
        <w:spacing w:after="20"/>
        <w:ind w:firstLine="708"/>
      </w:pPr>
      <w:r>
        <w:t>a) Qualifiche</w:t>
      </w:r>
    </w:p>
    <w:p w14:paraId="33AFE997" w14:textId="77777777" w:rsidR="00FA7A76" w:rsidRDefault="00810F28" w:rsidP="00FA7A76">
      <w:pPr>
        <w:spacing w:after="20"/>
        <w:ind w:left="708"/>
      </w:pPr>
      <w:r>
        <w:t xml:space="preserve">Solo </w:t>
      </w:r>
      <w:r w:rsidR="00602685">
        <w:t>riviste regionali che sono state</w:t>
      </w:r>
      <w:r>
        <w:t xml:space="preserve"> approvati</w:t>
      </w:r>
      <w:r w:rsidR="00602685">
        <w:t xml:space="preserve">e per il loro Paese </w:t>
      </w:r>
      <w:r>
        <w:t>da</w:t>
      </w:r>
      <w:r w:rsidR="00602685">
        <w:t>l Consiglio centrale sono idonee</w:t>
      </w:r>
      <w:r>
        <w:t xml:space="preserve"> a licenza come parte del RWMP.</w:t>
      </w:r>
      <w:r w:rsidR="00FA7A76">
        <w:t xml:space="preserve"> </w:t>
      </w:r>
      <w:r w:rsidR="00602685">
        <w:t xml:space="preserve">Le </w:t>
      </w:r>
      <w:r>
        <w:t>riviste regionali con 5.000 o più</w:t>
      </w:r>
      <w:r w:rsidR="00602685">
        <w:t xml:space="preserve"> copie circolanti </w:t>
      </w:r>
      <w:r>
        <w:t xml:space="preserve">devono essere direttamente sotto la supervisione di un comitato consultivo composto da almeno sei membri, tra cui un governatore </w:t>
      </w:r>
      <w:r w:rsidR="00602685">
        <w:t>attuale o designato, una attuale</w:t>
      </w:r>
      <w:r>
        <w:t xml:space="preserve"> </w:t>
      </w:r>
      <w:r w:rsidR="00602685">
        <w:t>governatore entrante o designato</w:t>
      </w:r>
      <w:r>
        <w:t xml:space="preserve">, </w:t>
      </w:r>
      <w:r w:rsidR="00FA7A76">
        <w:t xml:space="preserve">il redattore capo </w:t>
      </w:r>
      <w:r>
        <w:t xml:space="preserve">e tre ex </w:t>
      </w:r>
      <w:r w:rsidR="00602685">
        <w:t xml:space="preserve">funzionari </w:t>
      </w:r>
      <w:r>
        <w:t xml:space="preserve">del RI (preferibilmente professionisti dei media o membri con esperienza di comunicazione). </w:t>
      </w:r>
      <w:r w:rsidR="00602685">
        <w:t xml:space="preserve">Le </w:t>
      </w:r>
      <w:r>
        <w:t xml:space="preserve">riviste regionali con circolazione di meno di 5.000 </w:t>
      </w:r>
      <w:r w:rsidR="00602685">
        <w:t xml:space="preserve">copie </w:t>
      </w:r>
      <w:r>
        <w:t>devono essere direttamente sotto la supervisione di un comitato consultivo composto da un minimo di tre membri, tra cui un</w:t>
      </w:r>
    </w:p>
    <w:p w14:paraId="7EA10790" w14:textId="77777777" w:rsidR="00810F28" w:rsidRDefault="00810F28" w:rsidP="00FA7A76">
      <w:pPr>
        <w:spacing w:after="20"/>
      </w:pPr>
      <w:r>
        <w:t xml:space="preserve">Rotary Manuale delle Procedure </w:t>
      </w:r>
      <w:r>
        <w:tab/>
      </w:r>
      <w:r>
        <w:tab/>
      </w:r>
      <w:r>
        <w:tab/>
      </w:r>
      <w:r>
        <w:tab/>
      </w:r>
      <w:r>
        <w:tab/>
      </w:r>
      <w:r>
        <w:tab/>
      </w:r>
      <w:r>
        <w:tab/>
        <w:t>Pagina 342</w:t>
      </w:r>
    </w:p>
    <w:p w14:paraId="02AC2AFC" w14:textId="77777777" w:rsidR="00810F28" w:rsidRDefault="00810F28" w:rsidP="00810F28">
      <w:r w:rsidRPr="00172BC4">
        <w:t>Aprile 2016</w:t>
      </w:r>
    </w:p>
    <w:p w14:paraId="21F9A8D7" w14:textId="77777777" w:rsidR="003E59C5" w:rsidRDefault="003E59C5" w:rsidP="00FA7A76">
      <w:pPr>
        <w:spacing w:after="20"/>
        <w:ind w:left="708"/>
      </w:pPr>
      <w:r>
        <w:t>governatore a</w:t>
      </w:r>
      <w:r w:rsidR="00FA7A76">
        <w:t>ttuale o designato, una attuale</w:t>
      </w:r>
      <w:r>
        <w:t xml:space="preserve"> </w:t>
      </w:r>
      <w:r w:rsidR="00FA7A76">
        <w:t>governatore entrante o designato</w:t>
      </w:r>
      <w:r>
        <w:t xml:space="preserve"> e</w:t>
      </w:r>
      <w:r w:rsidR="00FA7A76">
        <w:t xml:space="preserve"> il redattore della rivista</w:t>
      </w:r>
      <w:r>
        <w:t xml:space="preserve">. I membri serviranno per un periodo di almeno un anno, e il comitato consultivo deve riunirsi </w:t>
      </w:r>
      <w:r>
        <w:lastRenderedPageBreak/>
        <w:t xml:space="preserve">almeno una volta l'anno. Il comitato consultivo </w:t>
      </w:r>
      <w:r w:rsidR="00FA7A76">
        <w:t xml:space="preserve">rappresenta </w:t>
      </w:r>
      <w:r>
        <w:t>in modo</w:t>
      </w:r>
      <w:r w:rsidR="00FA7A76">
        <w:t xml:space="preserve"> equo e uguale </w:t>
      </w:r>
      <w:r>
        <w:t>la regione che serve.</w:t>
      </w:r>
    </w:p>
    <w:p w14:paraId="01CF08CB" w14:textId="77777777" w:rsidR="003E59C5" w:rsidRDefault="00FA7A76" w:rsidP="00FA7A76">
      <w:pPr>
        <w:spacing w:after="20"/>
        <w:ind w:left="708"/>
      </w:pPr>
      <w:r>
        <w:t>3. Per diventare licenziatari e mantenere il proprio status</w:t>
      </w:r>
      <w:r w:rsidR="003E59C5">
        <w:t xml:space="preserve">, </w:t>
      </w:r>
      <w:r>
        <w:t xml:space="preserve">le </w:t>
      </w:r>
      <w:r w:rsidR="003E59C5">
        <w:t>riviste regionali devono costantemente pubblicare il contenuto Rotary obbligatori</w:t>
      </w:r>
      <w:r>
        <w:t>o</w:t>
      </w:r>
      <w:r w:rsidR="003E59C5">
        <w:t xml:space="preserve"> come fornito dal RI. </w:t>
      </w:r>
      <w:r>
        <w:t>I contenuti editoriali devono</w:t>
      </w:r>
      <w:r w:rsidR="003E59C5">
        <w:t xml:space="preserve"> riflettere che la rivista regionale serve tutti i paesi del Rotary o distretti all'interno del</w:t>
      </w:r>
      <w:r>
        <w:t xml:space="preserve"> suo territorio, ed è pubblicata nella prima e ufficiale lingua riconosciuta.</w:t>
      </w:r>
    </w:p>
    <w:p w14:paraId="7E90FF33" w14:textId="77777777" w:rsidR="003E59C5" w:rsidRDefault="003E59C5" w:rsidP="00FA7A76">
      <w:pPr>
        <w:spacing w:after="20"/>
        <w:ind w:left="708"/>
      </w:pPr>
      <w:r>
        <w:t xml:space="preserve">Gli editori e </w:t>
      </w:r>
      <w:r w:rsidR="00FA7A76">
        <w:t xml:space="preserve">i </w:t>
      </w:r>
      <w:r>
        <w:t>comitati consultivi di riviste regionali devono garantire il rispetto della politica RI su ques</w:t>
      </w:r>
      <w:r w:rsidR="00FA7A76">
        <w:t xml:space="preserve">tioni politiche e religiose e devono </w:t>
      </w:r>
      <w:r>
        <w:t>sforza</w:t>
      </w:r>
      <w:r w:rsidR="00FA7A76">
        <w:t>rsi</w:t>
      </w:r>
      <w:r>
        <w:t xml:space="preserve"> di promuovere i</w:t>
      </w:r>
      <w:r w:rsidR="00FA7A76">
        <w:t xml:space="preserve">l principio Rotary di accoglienza di </w:t>
      </w:r>
      <w:r>
        <w:t xml:space="preserve"> uomin</w:t>
      </w:r>
      <w:r w:rsidR="00FA7A76">
        <w:t xml:space="preserve">i e donne di tutte le razze, nazioni, fedi religiose, </w:t>
      </w:r>
      <w:r>
        <w:t>vocazioni, e convinzioni politiche di appartenenza.</w:t>
      </w:r>
    </w:p>
    <w:p w14:paraId="1B9B5539" w14:textId="77777777" w:rsidR="003E59C5" w:rsidRDefault="00FA7A76" w:rsidP="00FA7A76">
      <w:pPr>
        <w:spacing w:after="20"/>
        <w:ind w:left="708"/>
      </w:pPr>
      <w:r>
        <w:t xml:space="preserve">Le </w:t>
      </w:r>
      <w:r w:rsidR="003E59C5">
        <w:t xml:space="preserve">riviste regionali non devono esprimere un parere editoriale su qualsiasi </w:t>
      </w:r>
      <w:r>
        <w:t>controversia pubblica</w:t>
      </w:r>
      <w:r w:rsidR="003E59C5">
        <w:t>.</w:t>
      </w:r>
    </w:p>
    <w:p w14:paraId="31212255" w14:textId="77777777" w:rsidR="003E59C5" w:rsidRDefault="00FA7A76" w:rsidP="00FA7A76">
      <w:pPr>
        <w:spacing w:after="20"/>
        <w:ind w:left="708"/>
      </w:pPr>
      <w:r>
        <w:t xml:space="preserve">Le </w:t>
      </w:r>
      <w:r w:rsidR="003E59C5">
        <w:t>riviste regionali non devono approvare, raccomandare, o comunque esprimere un parere editoriale su qualsiasi candidato a cariche pubb</w:t>
      </w:r>
      <w:r>
        <w:t>liche o in carica</w:t>
      </w:r>
      <w:r w:rsidR="003E59C5">
        <w:t xml:space="preserve"> Rotary, o p</w:t>
      </w:r>
      <w:r>
        <w:t xml:space="preserve">ubblicare qualsiasi lettera, discorso, o </w:t>
      </w:r>
      <w:r w:rsidR="003E59C5">
        <w:t>altri contenuti di supporto o comunque commentare tali candidati.</w:t>
      </w:r>
    </w:p>
    <w:p w14:paraId="5F2EDA50" w14:textId="77777777" w:rsidR="003E59C5" w:rsidRDefault="00FA7A76" w:rsidP="00FA7A76">
      <w:pPr>
        <w:spacing w:after="20"/>
        <w:ind w:left="708"/>
      </w:pPr>
      <w:r>
        <w:t xml:space="preserve">Le </w:t>
      </w:r>
      <w:r w:rsidR="003E59C5">
        <w:t>riviste regionali non devono e</w:t>
      </w:r>
      <w:r>
        <w:t>sprimere un parere editoriale sugli</w:t>
      </w:r>
      <w:r w:rsidR="003E59C5">
        <w:t xml:space="preserve"> affari politici internazionali o pubblicare qualsiasi lettera, </w:t>
      </w:r>
      <w:r>
        <w:t>discorso</w:t>
      </w:r>
      <w:r w:rsidR="003E59C5">
        <w:t>, o altri contenuti su tali questioni.</w:t>
      </w:r>
    </w:p>
    <w:p w14:paraId="237A1B30" w14:textId="77777777" w:rsidR="003E59C5" w:rsidRDefault="00FA7A76" w:rsidP="00FA7A76">
      <w:pPr>
        <w:spacing w:after="20"/>
        <w:ind w:left="708"/>
      </w:pPr>
      <w:r>
        <w:t xml:space="preserve">Le licenze saranno emesse ad </w:t>
      </w:r>
      <w:r w:rsidR="003E59C5">
        <w:t>un</w:t>
      </w:r>
      <w:r>
        <w:t>a</w:t>
      </w:r>
      <w:r w:rsidR="003E59C5">
        <w:t xml:space="preserve"> solo rivista regionale per paese o area geografica, fatta eccezione per i paesi o aree geografiche in cui il numero di lingue parlate </w:t>
      </w:r>
      <w:r>
        <w:t>necessita di</w:t>
      </w:r>
      <w:r w:rsidR="003E59C5">
        <w:t xml:space="preserve"> più di una rivista regionale, come stabilito dal Consiglio centrale.</w:t>
      </w:r>
    </w:p>
    <w:p w14:paraId="1E71B809" w14:textId="77777777" w:rsidR="003E59C5" w:rsidRDefault="003E59C5" w:rsidP="00FA7A76">
      <w:pPr>
        <w:spacing w:after="20"/>
        <w:ind w:left="708"/>
      </w:pPr>
      <w:r>
        <w:t xml:space="preserve">Il comitato per le comunicazioni determinerà se </w:t>
      </w:r>
      <w:r w:rsidR="00FA7A76">
        <w:t xml:space="preserve">le </w:t>
      </w:r>
      <w:r>
        <w:t xml:space="preserve">riviste soddisfano i requisiti per le licenze. Dopo l'approvazione </w:t>
      </w:r>
      <w:r w:rsidR="00FA7A76">
        <w:t xml:space="preserve">del </w:t>
      </w:r>
      <w:r>
        <w:t xml:space="preserve">Consiglio centrale, tutte le riviste regionali devono stipulare un accordo con RI </w:t>
      </w:r>
      <w:r w:rsidR="00FA7A76">
        <w:t>che delinei</w:t>
      </w:r>
      <w:r>
        <w:t xml:space="preserve"> la</w:t>
      </w:r>
      <w:r w:rsidR="00FA7A76">
        <w:t xml:space="preserve"> natura del rapporto e esponga</w:t>
      </w:r>
      <w:r>
        <w:t xml:space="preserve"> le linee guida per la pubblicazione di una rivista regionale del Rotary con licenza. Una volta che il contratto è firmato, le riviste regionali possono annunciare o pubblicare notizie del loro status </w:t>
      </w:r>
      <w:r w:rsidR="00FA7A76">
        <w:t>di licenziatari</w:t>
      </w:r>
      <w:r>
        <w:t>.</w:t>
      </w:r>
    </w:p>
    <w:p w14:paraId="0BAE0292" w14:textId="77777777" w:rsidR="003E59C5" w:rsidRDefault="003E59C5" w:rsidP="00FA7A76">
      <w:pPr>
        <w:spacing w:after="20"/>
        <w:ind w:left="708"/>
      </w:pPr>
      <w:r>
        <w:t>RI riesami</w:t>
      </w:r>
      <w:r w:rsidR="00FA7A76">
        <w:t>nerà</w:t>
      </w:r>
      <w:r>
        <w:t xml:space="preserve"> ogni rivista regionale. Qualora </w:t>
      </w:r>
      <w:r w:rsidR="00FA7A76">
        <w:t xml:space="preserve">si scopra che </w:t>
      </w:r>
      <w:r>
        <w:t xml:space="preserve">una non </w:t>
      </w:r>
      <w:r w:rsidR="00FA7A76">
        <w:t>risulti conforme alle</w:t>
      </w:r>
      <w:r>
        <w:t xml:space="preserve"> linee guida del RI, la ri</w:t>
      </w:r>
      <w:r w:rsidR="00FA7A76">
        <w:t>vista regionale può essere posta in libertà vigilata o chiusa</w:t>
      </w:r>
      <w:r>
        <w:t>, come stabilito nel contratto di licenza con RI.</w:t>
      </w:r>
    </w:p>
    <w:p w14:paraId="2DA55197" w14:textId="77777777" w:rsidR="003E59C5" w:rsidRDefault="003E59C5" w:rsidP="00FA7A76">
      <w:pPr>
        <w:spacing w:after="20"/>
        <w:ind w:firstLine="708"/>
      </w:pPr>
      <w:r>
        <w:t xml:space="preserve">b) </w:t>
      </w:r>
      <w:r w:rsidR="00FA7A76">
        <w:rPr>
          <w:u w:val="single"/>
        </w:rPr>
        <w:t>Disposizioni</w:t>
      </w:r>
    </w:p>
    <w:p w14:paraId="3A37CA53" w14:textId="77777777" w:rsidR="003E59C5" w:rsidRDefault="00FA7A76" w:rsidP="00FA7A76">
      <w:pPr>
        <w:spacing w:after="20"/>
        <w:ind w:left="708"/>
      </w:pPr>
      <w:r>
        <w:t xml:space="preserve">Le </w:t>
      </w:r>
      <w:r w:rsidR="003E59C5">
        <w:t>riviste regionali devono essere conformi ai requisiti di rapporto di archiviazione del RI, come stabilito nel contratto di licenza con RI.</w:t>
      </w:r>
    </w:p>
    <w:p w14:paraId="09599C09" w14:textId="77777777" w:rsidR="003E59C5" w:rsidRDefault="00FA7A76" w:rsidP="00FA7A76">
      <w:pPr>
        <w:spacing w:after="20"/>
        <w:ind w:left="708"/>
      </w:pPr>
      <w:r>
        <w:t xml:space="preserve">Le </w:t>
      </w:r>
      <w:r w:rsidR="003E59C5">
        <w:t>riviste regionali devono rispettare le direttive del Consiglio centrale per la riproduzione e l'uso dei Marchi Rotary.</w:t>
      </w:r>
    </w:p>
    <w:p w14:paraId="4DC3BC7E" w14:textId="77777777" w:rsidR="00810F28" w:rsidRDefault="00FA7A76" w:rsidP="00FA7A76">
      <w:pPr>
        <w:spacing w:after="20"/>
        <w:ind w:left="708"/>
      </w:pPr>
      <w:r>
        <w:t xml:space="preserve">Le </w:t>
      </w:r>
      <w:r w:rsidR="003E59C5">
        <w:t>riviste regionali devono rispettare gli obblighi di pagamento, come stabilito nel contratto di licenza con RI.</w:t>
      </w:r>
    </w:p>
    <w:p w14:paraId="69230297" w14:textId="77777777" w:rsidR="003E59C5" w:rsidRDefault="003E59C5" w:rsidP="003E59C5">
      <w:pPr>
        <w:spacing w:after="20"/>
      </w:pPr>
    </w:p>
    <w:p w14:paraId="7F274C5E" w14:textId="77777777" w:rsidR="003E59C5" w:rsidRDefault="003E59C5" w:rsidP="003E59C5"/>
    <w:p w14:paraId="21A9B979" w14:textId="77777777" w:rsidR="003E59C5" w:rsidRDefault="003E59C5" w:rsidP="003E59C5"/>
    <w:p w14:paraId="073D0C3C" w14:textId="77777777" w:rsidR="003E59C5" w:rsidRDefault="003E59C5" w:rsidP="003E59C5"/>
    <w:p w14:paraId="4C0B12E4" w14:textId="77777777" w:rsidR="003E59C5" w:rsidRDefault="003E59C5" w:rsidP="003E59C5">
      <w:r>
        <w:t xml:space="preserve">Rotary Manuale delle Procedure </w:t>
      </w:r>
      <w:r>
        <w:tab/>
      </w:r>
      <w:r>
        <w:tab/>
      </w:r>
      <w:r>
        <w:tab/>
      </w:r>
      <w:r>
        <w:tab/>
      </w:r>
      <w:r>
        <w:tab/>
      </w:r>
      <w:r>
        <w:tab/>
      </w:r>
      <w:r>
        <w:tab/>
        <w:t>Pagina 343</w:t>
      </w:r>
    </w:p>
    <w:p w14:paraId="5FE09E67" w14:textId="77777777" w:rsidR="003E59C5" w:rsidRDefault="003E59C5" w:rsidP="003E59C5">
      <w:r w:rsidRPr="00172BC4">
        <w:t>Aprile 2016</w:t>
      </w:r>
    </w:p>
    <w:p w14:paraId="4729ACA2" w14:textId="77777777" w:rsidR="003E59C5" w:rsidRDefault="003E59C5" w:rsidP="00FA7A76">
      <w:pPr>
        <w:spacing w:after="20"/>
        <w:ind w:left="708"/>
      </w:pPr>
      <w:r>
        <w:lastRenderedPageBreak/>
        <w:t xml:space="preserve">Riconoscendo che i Rotariani devono sottoscrivere </w:t>
      </w:r>
      <w:r w:rsidR="00FA7A76">
        <w:t xml:space="preserve">o </w:t>
      </w:r>
      <w:r>
        <w:t xml:space="preserve"> il Rotariano o una delle riviste regionali (RI sezione 20,030.), </w:t>
      </w:r>
      <w:r w:rsidR="00FA7A76">
        <w:t>le r</w:t>
      </w:r>
      <w:r>
        <w:t xml:space="preserve">iviste </w:t>
      </w:r>
      <w:r w:rsidR="00FA7A76">
        <w:t xml:space="preserve">con </w:t>
      </w:r>
      <w:r>
        <w:t>licenza del Rotary World Magazine Press (RWMP) sono tenut</w:t>
      </w:r>
      <w:r w:rsidR="00FA7A76">
        <w:t xml:space="preserve">e a fatturare separatamente </w:t>
      </w:r>
      <w:r>
        <w:t xml:space="preserve">l'abbonamento </w:t>
      </w:r>
      <w:r w:rsidR="00FA7A76">
        <w:t xml:space="preserve">per la </w:t>
      </w:r>
      <w:r>
        <w:t>rivista regionale, rendendo chi</w:t>
      </w:r>
      <w:r w:rsidR="00FA7A76">
        <w:t>aro che qualsiasi altro servizio o prodotto che offrono è opzionale, e che</w:t>
      </w:r>
      <w:r>
        <w:t xml:space="preserve"> questi altri servizi e / o prodotti non sono coperti dai termini del contratto di licenza con RI.</w:t>
      </w:r>
    </w:p>
    <w:p w14:paraId="24D0AD2D" w14:textId="77777777" w:rsidR="003E59C5" w:rsidRDefault="00FA7A76" w:rsidP="00FA7A76">
      <w:pPr>
        <w:spacing w:after="20"/>
        <w:ind w:left="708"/>
      </w:pPr>
      <w:r>
        <w:t xml:space="preserve">Le </w:t>
      </w:r>
      <w:r w:rsidR="003E59C5">
        <w:t>riviste regionali devono presentare le seguenti informazioni al RI:</w:t>
      </w:r>
    </w:p>
    <w:p w14:paraId="74906785" w14:textId="77777777" w:rsidR="003E59C5" w:rsidRDefault="003E59C5" w:rsidP="00FA7A76">
      <w:pPr>
        <w:spacing w:after="20"/>
        <w:ind w:left="708"/>
      </w:pPr>
      <w:r>
        <w:t>Un dettagli</w:t>
      </w:r>
      <w:r w:rsidR="00FA7A76">
        <w:t>ato sommario dei contenuti e l’indice dei contenuti in inglese in</w:t>
      </w:r>
      <w:r>
        <w:t xml:space="preserve"> ogni numero, più almeno tre copie di ogni numero immediatamente al momento della pubblicazione;</w:t>
      </w:r>
    </w:p>
    <w:p w14:paraId="62E040CA" w14:textId="77777777" w:rsidR="003E59C5" w:rsidRDefault="003E59C5" w:rsidP="00FA7A76">
      <w:pPr>
        <w:spacing w:after="20"/>
        <w:ind w:left="708"/>
      </w:pPr>
      <w:r>
        <w:t>un elenco dei membri del comitato consultivo, tra cui il nome di ogni mem</w:t>
      </w:r>
      <w:r w:rsidR="00BF5115">
        <w:t xml:space="preserve">bro, titolo (se presente), e durata del termine, e </w:t>
      </w:r>
      <w:r>
        <w:t>un calendario annuale delle riunioni del comitato consultivo;</w:t>
      </w:r>
    </w:p>
    <w:p w14:paraId="50227FBD" w14:textId="77777777" w:rsidR="003E59C5" w:rsidRDefault="00BF5115" w:rsidP="00BF5115">
      <w:pPr>
        <w:spacing w:after="20"/>
        <w:ind w:left="708"/>
      </w:pPr>
      <w:r>
        <w:t xml:space="preserve">le </w:t>
      </w:r>
      <w:r w:rsidR="003E59C5">
        <w:t>informaz</w:t>
      </w:r>
      <w:r>
        <w:t>ioni in</w:t>
      </w:r>
      <w:r w:rsidR="003E59C5">
        <w:t xml:space="preserve"> circolazione di base, compreso il numero di abbonamenti a pagamento e gratuiti e il costo di abbonamento annuale;</w:t>
      </w:r>
    </w:p>
    <w:p w14:paraId="568B6740" w14:textId="77777777" w:rsidR="003E59C5" w:rsidRDefault="003E59C5" w:rsidP="00BF5115">
      <w:pPr>
        <w:spacing w:after="20"/>
        <w:ind w:left="708"/>
      </w:pPr>
      <w:r>
        <w:t xml:space="preserve">la verifica che i requisiti </w:t>
      </w:r>
      <w:r w:rsidR="00BF5115">
        <w:t>di circolazione</w:t>
      </w:r>
      <w:r>
        <w:t xml:space="preserve"> standard (due o più distretti o </w:t>
      </w:r>
      <w:r w:rsidR="00BF5115">
        <w:t>almeno due paesi a rotazione) sia</w:t>
      </w:r>
      <w:r>
        <w:t>no stati raggiunti;</w:t>
      </w:r>
    </w:p>
    <w:p w14:paraId="3D04EA2D" w14:textId="77777777" w:rsidR="003E59C5" w:rsidRDefault="00BF5115" w:rsidP="00BF5115">
      <w:pPr>
        <w:spacing w:after="20"/>
        <w:ind w:firstLine="708"/>
      </w:pPr>
      <w:r>
        <w:t xml:space="preserve">la </w:t>
      </w:r>
      <w:r w:rsidR="003E59C5">
        <w:t>verifica della frequenza di pubblicazione (almeno sei volte l'anno);</w:t>
      </w:r>
    </w:p>
    <w:p w14:paraId="009897B8" w14:textId="77777777" w:rsidR="003E59C5" w:rsidRDefault="003E59C5" w:rsidP="00BF5115">
      <w:pPr>
        <w:spacing w:after="20"/>
        <w:ind w:left="708"/>
      </w:pPr>
      <w:r>
        <w:t xml:space="preserve">un calendario </w:t>
      </w:r>
      <w:r w:rsidR="00BF5115">
        <w:t>attuale della</w:t>
      </w:r>
      <w:r>
        <w:t xml:space="preserve"> rivista</w:t>
      </w:r>
      <w:r w:rsidR="00BF5115">
        <w:t xml:space="preserve"> editoriale e una proiezione dei </w:t>
      </w:r>
      <w:r>
        <w:t>grandi cambiamenti o miglioramenti previsti per il periodo di licenza;</w:t>
      </w:r>
    </w:p>
    <w:p w14:paraId="79011960" w14:textId="77777777" w:rsidR="003E59C5" w:rsidRDefault="00BF5115" w:rsidP="00BF5115">
      <w:pPr>
        <w:spacing w:after="20"/>
        <w:ind w:left="708"/>
      </w:pPr>
      <w:r>
        <w:t>un rapporto sulle politiche</w:t>
      </w:r>
      <w:r w:rsidR="003E59C5">
        <w:t xml:space="preserve"> di pubblicità e tariffe;</w:t>
      </w:r>
    </w:p>
    <w:p w14:paraId="3A37662C" w14:textId="77777777" w:rsidR="003E59C5" w:rsidRDefault="003E59C5" w:rsidP="00BF5115">
      <w:pPr>
        <w:spacing w:after="20"/>
        <w:ind w:left="708"/>
      </w:pPr>
      <w:r>
        <w:t xml:space="preserve">una lettera </w:t>
      </w:r>
      <w:r w:rsidR="00BF5115">
        <w:t xml:space="preserve">di </w:t>
      </w:r>
      <w:r>
        <w:t>stabilità finanziaria, firmat</w:t>
      </w:r>
      <w:r w:rsidR="00BF5115">
        <w:t>a</w:t>
      </w:r>
      <w:r>
        <w:t xml:space="preserve"> dal presidente del consiglio consultivo regionale </w:t>
      </w:r>
      <w:r w:rsidR="00BF5115">
        <w:t xml:space="preserve">della </w:t>
      </w:r>
      <w:r>
        <w:t xml:space="preserve">rivista. </w:t>
      </w:r>
      <w:r w:rsidR="00BF5115">
        <w:t>La dichiarazione sarà verificata affinchè la rivista regionale sia finanziariamente sostenibile</w:t>
      </w:r>
      <w:r>
        <w:t xml:space="preserve"> e in grado di mantenere la pubblicazione.</w:t>
      </w:r>
    </w:p>
    <w:p w14:paraId="7A577362" w14:textId="77777777" w:rsidR="003E59C5" w:rsidRDefault="00BF5115" w:rsidP="00BF5115">
      <w:pPr>
        <w:spacing w:after="20"/>
        <w:ind w:left="708"/>
      </w:pPr>
      <w:r>
        <w:t xml:space="preserve">le </w:t>
      </w:r>
      <w:r w:rsidR="003E59C5">
        <w:t xml:space="preserve">riviste regionali </w:t>
      </w:r>
      <w:r>
        <w:t>devono anche presentare dichiarazioni di</w:t>
      </w:r>
      <w:r w:rsidR="003E59C5">
        <w:t xml:space="preserve"> profitti e perdite e altri documenti finanziari che illustrano </w:t>
      </w:r>
      <w:r>
        <w:t xml:space="preserve">la </w:t>
      </w:r>
      <w:r w:rsidR="003E59C5">
        <w:t xml:space="preserve">solvibilità finanziaria e le entrate e le spese, secondo quanto stabilito nel contratto di licenza con RI. </w:t>
      </w:r>
      <w:r>
        <w:t xml:space="preserve">Le pubblicazioni regionali del </w:t>
      </w:r>
      <w:r w:rsidR="003E59C5">
        <w:t xml:space="preserve">World Magazine </w:t>
      </w:r>
      <w:r>
        <w:t xml:space="preserve">devono fornire un </w:t>
      </w:r>
      <w:r w:rsidR="003E59C5">
        <w:t>bilancio certificato al RI su base annua e pubblicare lo stesso ai loro abbonati ogni anno.</w:t>
      </w:r>
    </w:p>
    <w:p w14:paraId="07F268CC" w14:textId="77777777" w:rsidR="003E59C5" w:rsidRDefault="003E59C5" w:rsidP="00BF5115">
      <w:pPr>
        <w:spacing w:after="20"/>
        <w:ind w:left="708"/>
      </w:pPr>
      <w:r>
        <w:t xml:space="preserve">6. Il mancato rispetto dei termini del contratto di licenza con RI si tradurrà in </w:t>
      </w:r>
      <w:r w:rsidR="00BF5115">
        <w:t xml:space="preserve">un periodo di </w:t>
      </w:r>
      <w:r>
        <w:t>prova e / o cessazione, a discrezione del RI, in conformità con i termini del contratto di licenza con RI. (Maggio 2015 Mtg., Bd. Dicembre 195)</w:t>
      </w:r>
    </w:p>
    <w:p w14:paraId="79AB06B0" w14:textId="77777777" w:rsidR="003E59C5" w:rsidRDefault="003E59C5" w:rsidP="00BF5115">
      <w:pPr>
        <w:spacing w:after="20"/>
        <w:ind w:left="708"/>
      </w:pPr>
      <w:r>
        <w:t>Fonte:. Febbraio 1999 Mtg, Bd. Dicembre 259; Modificato da febbraio 2002 Mtg., Bd. Dicembre 217; Novembre 2004 Mtg., Bd. Dicembre 140; Novembre 2005 Mtg., Bd. Dicembre 109; Gennaio 2009 Mtg., Bd. Dicembre 193; Giugno 2010 Mtg., Bd. Dicembre 182; Novembre 2010 Mtg., Bd. Dicembre 100; Gennaio 2011 Mtg., Bd. Dicembre 117; Maggio 2011 Mtg., Bd. Dicembre 247; Settembre 2011 Mtg., Bd. Dicembre 34; Maggio 2014 Mtg., Bd. Dicembre 163; Maggio 2015 Mtg., Bd. dicembre 195</w:t>
      </w:r>
    </w:p>
    <w:p w14:paraId="312C9110" w14:textId="77777777" w:rsidR="003E59C5" w:rsidRDefault="003E59C5" w:rsidP="003E59C5">
      <w:pPr>
        <w:spacing w:after="20"/>
      </w:pPr>
    </w:p>
    <w:p w14:paraId="15C5E7DC" w14:textId="77777777" w:rsidR="003E59C5" w:rsidRDefault="003E59C5" w:rsidP="003E59C5">
      <w:pPr>
        <w:spacing w:after="20"/>
      </w:pPr>
    </w:p>
    <w:p w14:paraId="645C9C9D" w14:textId="77777777" w:rsidR="003E59C5" w:rsidRDefault="003E59C5" w:rsidP="003E59C5"/>
    <w:p w14:paraId="4FF12DFE" w14:textId="77777777" w:rsidR="003E59C5" w:rsidRDefault="003E59C5" w:rsidP="003E59C5"/>
    <w:p w14:paraId="727E45E2" w14:textId="77777777" w:rsidR="003E59C5" w:rsidRDefault="003E59C5" w:rsidP="003E59C5"/>
    <w:p w14:paraId="714BDC6B" w14:textId="77777777" w:rsidR="003E59C5" w:rsidRDefault="003E59C5" w:rsidP="003E59C5"/>
    <w:p w14:paraId="0653F5AD" w14:textId="77777777" w:rsidR="003E59C5" w:rsidRDefault="003E59C5" w:rsidP="003E59C5">
      <w:r>
        <w:t xml:space="preserve">Rotary Manuale delle Procedure </w:t>
      </w:r>
      <w:r>
        <w:tab/>
      </w:r>
      <w:r>
        <w:tab/>
      </w:r>
      <w:r>
        <w:tab/>
      </w:r>
      <w:r>
        <w:tab/>
      </w:r>
      <w:r>
        <w:tab/>
      </w:r>
      <w:r>
        <w:tab/>
      </w:r>
      <w:r>
        <w:tab/>
        <w:t>Pagina 344</w:t>
      </w:r>
    </w:p>
    <w:p w14:paraId="5E04AA9D" w14:textId="77777777" w:rsidR="003E59C5" w:rsidRDefault="003E59C5" w:rsidP="003E59C5">
      <w:r w:rsidRPr="00172BC4">
        <w:lastRenderedPageBreak/>
        <w:t>Aprile 2016</w:t>
      </w:r>
    </w:p>
    <w:p w14:paraId="74122EC9" w14:textId="77777777" w:rsidR="003E59C5" w:rsidRDefault="003E59C5" w:rsidP="00BF5115">
      <w:pPr>
        <w:spacing w:after="20"/>
        <w:ind w:firstLine="708"/>
      </w:pPr>
      <w:r>
        <w:t xml:space="preserve">51.020.5. </w:t>
      </w:r>
      <w:r w:rsidR="00BF5115" w:rsidRPr="00BF5115">
        <w:rPr>
          <w:u w:val="single"/>
        </w:rPr>
        <w:t>Richiesta di sottoscrizione</w:t>
      </w:r>
    </w:p>
    <w:p w14:paraId="7899C87B" w14:textId="77777777" w:rsidR="003E59C5" w:rsidRDefault="00BF5115" w:rsidP="00BF5115">
      <w:pPr>
        <w:spacing w:after="20"/>
        <w:ind w:left="708"/>
      </w:pPr>
      <w:r>
        <w:t>L’a</w:t>
      </w:r>
      <w:r w:rsidR="003E59C5">
        <w:t xml:space="preserve">rticolo 20.030.1. </w:t>
      </w:r>
      <w:r>
        <w:t>delle normative RI richiede</w:t>
      </w:r>
      <w:r w:rsidR="003E59C5">
        <w:t xml:space="preserve"> che ogni membro di un club </w:t>
      </w:r>
      <w:r>
        <w:t xml:space="preserve">che </w:t>
      </w:r>
      <w:r w:rsidR="003E59C5">
        <w:t>non si trova negli Stati Uniti o in Canada e</w:t>
      </w:r>
      <w:r>
        <w:t xml:space="preserve"> ogni membro di un e-club deve</w:t>
      </w:r>
      <w:r w:rsidR="003E59C5">
        <w:t xml:space="preserve"> essere abbonato alla rivista ufficiale del RI o</w:t>
      </w:r>
      <w:r>
        <w:t xml:space="preserve"> </w:t>
      </w:r>
      <w:r w:rsidR="003E59C5">
        <w:t xml:space="preserve">a una rivista rotariana approvata e prescritta per quel </w:t>
      </w:r>
      <w:r>
        <w:t>club dal Consiglio. Un distretto</w:t>
      </w:r>
      <w:r w:rsidR="003E59C5">
        <w:t xml:space="preserve"> che sostiene ch</w:t>
      </w:r>
      <w:r>
        <w:t>e la rivista che viene approvata e prescritta</w:t>
      </w:r>
      <w:r w:rsidR="003E59C5">
        <w:t xml:space="preserve"> dal Consiglio per il suo paese</w:t>
      </w:r>
      <w:r>
        <w:t xml:space="preserve"> o area geografica non soddisfa </w:t>
      </w:r>
      <w:r w:rsidR="003E59C5">
        <w:t>le sue esigenze può presenta</w:t>
      </w:r>
      <w:r>
        <w:t>re ricorso al Consiglio per</w:t>
      </w:r>
      <w:r w:rsidR="003E59C5">
        <w:t xml:space="preserve"> avere la sua rivista</w:t>
      </w:r>
      <w:r>
        <w:t xml:space="preserve"> approvata e prescritta cambiata</w:t>
      </w:r>
      <w:r w:rsidR="003E59C5">
        <w:t xml:space="preserve"> presentando al segretario generale una ris</w:t>
      </w:r>
      <w:r>
        <w:t>oluzione scritta che è approvata</w:t>
      </w:r>
      <w:r w:rsidR="003E59C5">
        <w:t xml:space="preserve"> da due terzi dei club </w:t>
      </w:r>
      <w:r>
        <w:t>membri del distretto e approvata</w:t>
      </w:r>
      <w:r w:rsidR="003E59C5">
        <w:t xml:space="preserve"> da almeno tre </w:t>
      </w:r>
      <w:r>
        <w:t xml:space="preserve">dei governatore attuali del distretto </w:t>
      </w:r>
      <w:r w:rsidR="003E59C5">
        <w:t xml:space="preserve">, </w:t>
      </w:r>
      <w:r>
        <w:t xml:space="preserve">il </w:t>
      </w:r>
      <w:r w:rsidR="003E59C5">
        <w:t xml:space="preserve">governatore eletto, il governatore nominato e </w:t>
      </w:r>
      <w:r>
        <w:t xml:space="preserve">l’ultimo </w:t>
      </w:r>
      <w:r w:rsidR="003E59C5">
        <w:t>governatore. Tale risoluzione dovrebbe:</w:t>
      </w:r>
    </w:p>
    <w:p w14:paraId="3EAD1371" w14:textId="77777777" w:rsidR="003E59C5" w:rsidRDefault="00BF5115" w:rsidP="00BF5115">
      <w:pPr>
        <w:spacing w:after="20"/>
        <w:ind w:left="708"/>
      </w:pPr>
      <w:r>
        <w:t xml:space="preserve">affermare </w:t>
      </w:r>
      <w:r w:rsidR="003E59C5">
        <w:t>le ragioni per le quali la rivista approvata e prescritta del consiglio per que</w:t>
      </w:r>
      <w:r>
        <w:t>l paese / regione non soddisfa</w:t>
      </w:r>
      <w:r w:rsidR="003E59C5">
        <w:t xml:space="preserve"> le esigenze di quel distretto.</w:t>
      </w:r>
    </w:p>
    <w:p w14:paraId="10CF9A2A" w14:textId="77777777" w:rsidR="003E59C5" w:rsidRDefault="00BF5115" w:rsidP="00BF5115">
      <w:pPr>
        <w:spacing w:after="20"/>
        <w:ind w:left="708"/>
      </w:pPr>
      <w:r>
        <w:t xml:space="preserve">affermare </w:t>
      </w:r>
      <w:r w:rsidR="003E59C5">
        <w:t>quali misure sono state adottate dal distretto per risolvere il problema direttamente con la rivista regionale prescritta.</w:t>
      </w:r>
    </w:p>
    <w:p w14:paraId="0759F502" w14:textId="77777777" w:rsidR="003E59C5" w:rsidRDefault="00BF5115" w:rsidP="00BF5115">
      <w:pPr>
        <w:spacing w:after="20"/>
        <w:ind w:firstLine="708"/>
      </w:pPr>
      <w:r>
        <w:t xml:space="preserve">affermare </w:t>
      </w:r>
      <w:r w:rsidR="003E59C5">
        <w:t>la risposta e il risultato di ogni passo citato al punto 2, sopra.</w:t>
      </w:r>
    </w:p>
    <w:p w14:paraId="21190699" w14:textId="77777777" w:rsidR="003E59C5" w:rsidRDefault="00BF5115" w:rsidP="00BF5115">
      <w:pPr>
        <w:spacing w:after="20"/>
        <w:ind w:firstLine="708"/>
      </w:pPr>
      <w:r>
        <w:t>i</w:t>
      </w:r>
      <w:r w:rsidR="003E59C5">
        <w:t xml:space="preserve">ndicare una scelta alternativa della rivista </w:t>
      </w:r>
      <w:r>
        <w:t xml:space="preserve">in </w:t>
      </w:r>
      <w:r w:rsidR="003E59C5">
        <w:t>licenza.</w:t>
      </w:r>
    </w:p>
    <w:p w14:paraId="581EF040" w14:textId="77777777" w:rsidR="003E59C5" w:rsidRDefault="00BF5115" w:rsidP="00BF5115">
      <w:pPr>
        <w:spacing w:after="20"/>
        <w:ind w:left="708"/>
      </w:pPr>
      <w:r>
        <w:t xml:space="preserve">affermare </w:t>
      </w:r>
      <w:r w:rsidR="003E59C5">
        <w:t xml:space="preserve">perché la </w:t>
      </w:r>
      <w:r>
        <w:t>scelta alternativa desiderata a</w:t>
      </w:r>
      <w:r w:rsidR="003E59C5">
        <w:t xml:space="preserve">lla rivista </w:t>
      </w:r>
      <w:r>
        <w:t>in licenza sarebbe migliore nel soddisfare le</w:t>
      </w:r>
      <w:r w:rsidR="003E59C5">
        <w:t xml:space="preserve"> esigenze.</w:t>
      </w:r>
    </w:p>
    <w:p w14:paraId="35F3AAD5" w14:textId="77777777" w:rsidR="003E59C5" w:rsidRDefault="00BF5115" w:rsidP="00BF5115">
      <w:pPr>
        <w:spacing w:after="20"/>
        <w:ind w:firstLine="708"/>
      </w:pPr>
      <w:r>
        <w:t>dire</w:t>
      </w:r>
      <w:r w:rsidR="003E59C5">
        <w:t xml:space="preserve"> la </w:t>
      </w:r>
      <w:r>
        <w:t>quantità</w:t>
      </w:r>
      <w:r w:rsidR="003E59C5">
        <w:t xml:space="preserve"> / numero di ab</w:t>
      </w:r>
      <w:r>
        <w:t>bonati che sarebbero interessati</w:t>
      </w:r>
      <w:r w:rsidR="003E59C5">
        <w:t>.</w:t>
      </w:r>
    </w:p>
    <w:p w14:paraId="5FED7037" w14:textId="77777777" w:rsidR="003E59C5" w:rsidRDefault="003E59C5" w:rsidP="00BF5115">
      <w:pPr>
        <w:spacing w:after="20"/>
        <w:ind w:left="708"/>
      </w:pPr>
      <w:r>
        <w:t xml:space="preserve">Al ricevimento di tale delibera, il segretario generale trasmette una copia alla </w:t>
      </w:r>
      <w:r w:rsidR="00BF5115">
        <w:t>rivista potenzialmente coinvolta</w:t>
      </w:r>
      <w:r>
        <w:t xml:space="preserve"> (sia per l'editore e </w:t>
      </w:r>
      <w:r w:rsidR="00BF5115">
        <w:t>per il presidente del consiglio consultivo) e sollecita una</w:t>
      </w:r>
      <w:r>
        <w:t xml:space="preserve"> risposta entro sessanta (60) giorni. Da </w:t>
      </w:r>
      <w:r w:rsidR="00BF5115">
        <w:t xml:space="preserve">quel momento </w:t>
      </w:r>
      <w:r>
        <w:t>in p</w:t>
      </w:r>
      <w:r w:rsidR="00BF5115">
        <w:t>oi, la risoluzione sarà studiata e considerata</w:t>
      </w:r>
      <w:r>
        <w:t xml:space="preserve"> dal segretario generale. A discrezione del segretario generale, una volta </w:t>
      </w:r>
      <w:r w:rsidR="00A109DC">
        <w:t>che sufficienti informazioni sia</w:t>
      </w:r>
      <w:r>
        <w:t>no state raccolte e se esiste un caso meritevole, il segretario generale porterà l</w:t>
      </w:r>
      <w:r w:rsidR="00A109DC">
        <w:t xml:space="preserve">a questione al consiglio per </w:t>
      </w:r>
      <w:r>
        <w:t>sua considerazione. Il consiglio, nel decidere la questione, prenderà in considerazione le informazioni contenute nei materiali di risoluzione e di supporto, la risposta (se tempestiva</w:t>
      </w:r>
      <w:r w:rsidR="00A109DC">
        <w:t>mente ricevuta</w:t>
      </w:r>
      <w:r>
        <w:t>) dalla rivista</w:t>
      </w:r>
      <w:r w:rsidR="00A109DC">
        <w:t xml:space="preserve"> coinvolta</w:t>
      </w:r>
      <w:r>
        <w:t xml:space="preserve">, l'impatto </w:t>
      </w:r>
      <w:r w:rsidR="00A109DC">
        <w:t>che</w:t>
      </w:r>
      <w:r>
        <w:t xml:space="preserve"> un tale cambiamento avrebbe sulla rivista esistente approvata e prescritta, la capacità e la volontà della nuova riv</w:t>
      </w:r>
      <w:r w:rsidR="00A109DC">
        <w:t xml:space="preserve">ista per proposta  licenza </w:t>
      </w:r>
      <w:r>
        <w:t>di ges</w:t>
      </w:r>
      <w:r w:rsidR="00A109DC">
        <w:t>tire l'aumento di sottoscrizioni</w:t>
      </w:r>
      <w:r>
        <w:t>, il clima politico nella regione e gli eventuali alt</w:t>
      </w:r>
      <w:r w:rsidR="00A109DC">
        <w:t>ri fatti o circostanze che possa</w:t>
      </w:r>
      <w:r>
        <w:t>no essere rilevanti. (Maggio 2015 Mtg., Bd. Dicembre 195)</w:t>
      </w:r>
    </w:p>
    <w:p w14:paraId="32F6C8B8" w14:textId="77777777" w:rsidR="003E59C5" w:rsidRDefault="003E59C5" w:rsidP="00A109DC">
      <w:pPr>
        <w:spacing w:after="20"/>
        <w:ind w:firstLine="708"/>
      </w:pPr>
      <w:r>
        <w:t>Fonte:. Maggio 2015 Mtg, Bd. dicembre 195</w:t>
      </w:r>
    </w:p>
    <w:p w14:paraId="407F1369" w14:textId="77777777" w:rsidR="003E59C5" w:rsidRDefault="003E59C5" w:rsidP="00A109DC">
      <w:pPr>
        <w:spacing w:after="20"/>
        <w:ind w:firstLine="708"/>
      </w:pPr>
      <w:r>
        <w:t xml:space="preserve">51.020.6. </w:t>
      </w:r>
      <w:r w:rsidRPr="00A109DC">
        <w:rPr>
          <w:u w:val="single"/>
        </w:rPr>
        <w:t xml:space="preserve">Stato provvisorio per Riviste </w:t>
      </w:r>
      <w:r w:rsidR="00A109DC">
        <w:rPr>
          <w:u w:val="single"/>
        </w:rPr>
        <w:t xml:space="preserve">correlate a </w:t>
      </w:r>
      <w:r w:rsidRPr="00A109DC">
        <w:rPr>
          <w:u w:val="single"/>
        </w:rPr>
        <w:t xml:space="preserve">Rotary </w:t>
      </w:r>
    </w:p>
    <w:p w14:paraId="66187171" w14:textId="77777777" w:rsidR="003E59C5" w:rsidRDefault="003E59C5" w:rsidP="00A109DC">
      <w:pPr>
        <w:spacing w:after="20"/>
        <w:ind w:left="708"/>
      </w:pPr>
      <w:r>
        <w:t xml:space="preserve">Se una rivista </w:t>
      </w:r>
      <w:r w:rsidR="00A109DC">
        <w:t xml:space="preserve">correlata a Rotary </w:t>
      </w:r>
      <w:r>
        <w:t>serve una comu</w:t>
      </w:r>
      <w:r w:rsidR="00A109DC">
        <w:t>nità di lingua specifica situata</w:t>
      </w:r>
      <w:r>
        <w:t xml:space="preserve"> all'interno </w:t>
      </w:r>
      <w:r w:rsidR="00A109DC">
        <w:t xml:space="preserve">di un </w:t>
      </w:r>
      <w:r>
        <w:t xml:space="preserve">solo </w:t>
      </w:r>
      <w:r w:rsidR="00A109DC">
        <w:t>distretto</w:t>
      </w:r>
      <w:r>
        <w:t>, ma most</w:t>
      </w:r>
      <w:r w:rsidR="00A109DC">
        <w:t xml:space="preserve">ra il potenziale di crescita per </w:t>
      </w:r>
      <w:r>
        <w:t>distretti</w:t>
      </w:r>
      <w:r w:rsidR="00A109DC">
        <w:t xml:space="preserve"> aggiuntivi, si può chiedere </w:t>
      </w:r>
      <w:r>
        <w:t>uno status provvis</w:t>
      </w:r>
      <w:r w:rsidR="00A109DC">
        <w:t xml:space="preserve">orio di due anni entrando in </w:t>
      </w:r>
      <w:r>
        <w:t>accordo con RI. (Maggio 2015 Mtg., Bd. Dicembre 195)</w:t>
      </w:r>
    </w:p>
    <w:p w14:paraId="52C4F522" w14:textId="77777777" w:rsidR="003E59C5" w:rsidRDefault="003E59C5" w:rsidP="00A109DC">
      <w:pPr>
        <w:spacing w:after="20"/>
        <w:ind w:left="708"/>
      </w:pPr>
      <w:r>
        <w:t>Fonte:. Novembre 2002 Mtg, Bd. Dicembre 145; Modificato da novembre 2004 Mtg., Bd. Dicembre 140; Giugno 2010 Mtg., Bd. Dicembre 182; Novembre 2010 Mtg., Bd. Dicembre 100; Maggio 2015 Mtg., Bd. dicembre 195</w:t>
      </w:r>
    </w:p>
    <w:p w14:paraId="68FD0792" w14:textId="77777777" w:rsidR="003E59C5" w:rsidRDefault="003E59C5" w:rsidP="00A109DC">
      <w:pPr>
        <w:spacing w:after="20"/>
        <w:ind w:left="708"/>
      </w:pPr>
      <w:r>
        <w:t xml:space="preserve">51.020.7. </w:t>
      </w:r>
      <w:r w:rsidR="00A109DC">
        <w:rPr>
          <w:u w:val="single"/>
        </w:rPr>
        <w:t>Relazione sulle eccezioni ai requisiti di abbonamento</w:t>
      </w:r>
    </w:p>
    <w:p w14:paraId="4E184D4C" w14:textId="77777777" w:rsidR="003E59C5" w:rsidRDefault="003E59C5" w:rsidP="00A109DC">
      <w:pPr>
        <w:spacing w:after="20"/>
        <w:ind w:left="708"/>
      </w:pPr>
      <w:r>
        <w:t>Il segretario generale deve fo</w:t>
      </w:r>
      <w:r w:rsidR="00A109DC">
        <w:t xml:space="preserve">rnire al Consiglio centrale </w:t>
      </w:r>
      <w:r>
        <w:t>un rapporto di stato sui paesi esenti da abbonamenti a riviste ogni tre anni, in base al punto RI 20.030.2. (Giugno 2007 Mtg., Bd. Dicembre 226)</w:t>
      </w:r>
      <w:r w:rsidR="00A109DC">
        <w:t xml:space="preserve"> </w:t>
      </w:r>
      <w:r>
        <w:t> Fonte:. Febbraio 2007 Mtg, Bd. dicembre 205</w:t>
      </w:r>
    </w:p>
    <w:p w14:paraId="155A2D9C" w14:textId="77777777" w:rsidR="003E59C5" w:rsidRDefault="003E59C5" w:rsidP="003E59C5">
      <w:r>
        <w:lastRenderedPageBreak/>
        <w:t xml:space="preserve">Rotary Manuale delle Procedure </w:t>
      </w:r>
      <w:r>
        <w:tab/>
      </w:r>
      <w:r>
        <w:tab/>
      </w:r>
      <w:r>
        <w:tab/>
      </w:r>
      <w:r>
        <w:tab/>
      </w:r>
      <w:r>
        <w:tab/>
      </w:r>
      <w:r>
        <w:tab/>
      </w:r>
      <w:r>
        <w:tab/>
        <w:t>Pagina 345</w:t>
      </w:r>
    </w:p>
    <w:p w14:paraId="3F947AB6" w14:textId="77777777" w:rsidR="003E59C5" w:rsidRDefault="003E59C5" w:rsidP="003E59C5">
      <w:r w:rsidRPr="00172BC4">
        <w:t>Aprile 2016</w:t>
      </w:r>
    </w:p>
    <w:p w14:paraId="3E346512" w14:textId="77777777" w:rsidR="00A109DC" w:rsidRDefault="00A109DC" w:rsidP="00A109DC">
      <w:pPr>
        <w:spacing w:after="20"/>
        <w:ind w:left="2832" w:firstLine="708"/>
      </w:pPr>
      <w:r w:rsidRPr="00D17AC5">
        <w:rPr>
          <w:b/>
          <w:sz w:val="28"/>
          <w:szCs w:val="28"/>
          <w:u w:val="single"/>
        </w:rPr>
        <w:t>Riferimenti Incrociati</w:t>
      </w:r>
    </w:p>
    <w:p w14:paraId="7B162BEB" w14:textId="77777777" w:rsidR="001E3CCA" w:rsidRPr="00A109DC" w:rsidRDefault="001E3CCA" w:rsidP="001E3CCA">
      <w:pPr>
        <w:spacing w:after="20"/>
        <w:rPr>
          <w:i/>
        </w:rPr>
      </w:pPr>
      <w:r w:rsidRPr="00A109DC">
        <w:rPr>
          <w:i/>
        </w:rPr>
        <w:t xml:space="preserve">2.010.1. </w:t>
      </w:r>
      <w:r w:rsidR="00A109DC">
        <w:rPr>
          <w:i/>
        </w:rPr>
        <w:t>M</w:t>
      </w:r>
      <w:r w:rsidRPr="00A109DC">
        <w:rPr>
          <w:i/>
        </w:rPr>
        <w:t>ancato funzionamento</w:t>
      </w:r>
      <w:r w:rsidR="00A109DC" w:rsidRPr="00A109DC">
        <w:rPr>
          <w:i/>
        </w:rPr>
        <w:t xml:space="preserve"> </w:t>
      </w:r>
      <w:r w:rsidR="00A109DC">
        <w:rPr>
          <w:i/>
        </w:rPr>
        <w:t xml:space="preserve">di </w:t>
      </w:r>
      <w:r w:rsidR="00A109DC" w:rsidRPr="00A109DC">
        <w:rPr>
          <w:i/>
        </w:rPr>
        <w:t>Rotary Club</w:t>
      </w:r>
    </w:p>
    <w:p w14:paraId="1C9FC20C" w14:textId="77777777" w:rsidR="00A109DC" w:rsidRDefault="001E3CCA" w:rsidP="001E3CCA">
      <w:pPr>
        <w:spacing w:after="20"/>
        <w:rPr>
          <w:i/>
        </w:rPr>
      </w:pPr>
      <w:r w:rsidRPr="00A109DC">
        <w:rPr>
          <w:i/>
        </w:rPr>
        <w:t xml:space="preserve">19.010.5. Responsabilità </w:t>
      </w:r>
      <w:r w:rsidR="00A109DC">
        <w:rPr>
          <w:i/>
        </w:rPr>
        <w:t xml:space="preserve">dei </w:t>
      </w:r>
      <w:r w:rsidRPr="00A109DC">
        <w:rPr>
          <w:i/>
        </w:rPr>
        <w:t xml:space="preserve">governatori al Rotary World Magazine Press </w:t>
      </w:r>
    </w:p>
    <w:p w14:paraId="37E3FA96" w14:textId="77777777" w:rsidR="001E3CCA" w:rsidRPr="00A109DC" w:rsidRDefault="001E3CCA" w:rsidP="001E3CCA">
      <w:pPr>
        <w:spacing w:after="20"/>
        <w:rPr>
          <w:i/>
        </w:rPr>
      </w:pPr>
      <w:r w:rsidRPr="00A109DC">
        <w:rPr>
          <w:i/>
        </w:rPr>
        <w:t xml:space="preserve">31.030.12. Requisiti </w:t>
      </w:r>
      <w:r w:rsidR="00A109DC">
        <w:rPr>
          <w:i/>
        </w:rPr>
        <w:t>di m</w:t>
      </w:r>
      <w:r w:rsidRPr="00A109DC">
        <w:rPr>
          <w:i/>
        </w:rPr>
        <w:t>agazine in abbonamento</w:t>
      </w:r>
    </w:p>
    <w:p w14:paraId="4011171F" w14:textId="77777777" w:rsidR="001E3CCA" w:rsidRPr="00A109DC" w:rsidRDefault="001E3CCA" w:rsidP="001E3CCA">
      <w:pPr>
        <w:spacing w:after="20"/>
        <w:rPr>
          <w:i/>
        </w:rPr>
      </w:pPr>
      <w:r w:rsidRPr="00A109DC">
        <w:rPr>
          <w:i/>
        </w:rPr>
        <w:t>48.020.3. Traduzione di riviste regionali</w:t>
      </w:r>
    </w:p>
    <w:p w14:paraId="6AB0D6CD" w14:textId="77777777" w:rsidR="00A109DC" w:rsidRDefault="001E3CCA" w:rsidP="001E3CCA">
      <w:pPr>
        <w:spacing w:after="20"/>
        <w:rPr>
          <w:i/>
        </w:rPr>
      </w:pPr>
      <w:r w:rsidRPr="00A109DC">
        <w:rPr>
          <w:i/>
        </w:rPr>
        <w:t xml:space="preserve">57,080. </w:t>
      </w:r>
      <w:r w:rsidR="00A109DC">
        <w:rPr>
          <w:i/>
        </w:rPr>
        <w:t>P</w:t>
      </w:r>
      <w:r w:rsidRPr="00A109DC">
        <w:rPr>
          <w:i/>
        </w:rPr>
        <w:t xml:space="preserve">artecipazione alla Convention </w:t>
      </w:r>
      <w:r w:rsidR="00A109DC">
        <w:rPr>
          <w:i/>
        </w:rPr>
        <w:t>dei redattori di riviste regionali</w:t>
      </w:r>
    </w:p>
    <w:p w14:paraId="1D2D6ECF" w14:textId="77777777" w:rsidR="001E3CCA" w:rsidRPr="00A109DC" w:rsidRDefault="00A109DC" w:rsidP="001E3CCA">
      <w:pPr>
        <w:spacing w:after="20"/>
        <w:rPr>
          <w:i/>
        </w:rPr>
      </w:pPr>
      <w:r>
        <w:rPr>
          <w:i/>
        </w:rPr>
        <w:t>60.020.1. Editori di riviste regionali</w:t>
      </w:r>
    </w:p>
    <w:p w14:paraId="7300CA19" w14:textId="77777777" w:rsidR="001E3CCA" w:rsidRDefault="001E3CCA" w:rsidP="001E3CCA">
      <w:pPr>
        <w:spacing w:after="20"/>
        <w:rPr>
          <w:i/>
        </w:rPr>
      </w:pPr>
      <w:r w:rsidRPr="00A109DC">
        <w:rPr>
          <w:i/>
        </w:rPr>
        <w:t>71,040. Pubblicazioni: raccolta di ricavi per riviste regionali</w:t>
      </w:r>
    </w:p>
    <w:p w14:paraId="00560531" w14:textId="77777777" w:rsidR="00A109DC" w:rsidRPr="00A109DC" w:rsidRDefault="00A109DC" w:rsidP="001E3CCA">
      <w:pPr>
        <w:spacing w:after="20"/>
        <w:rPr>
          <w:i/>
        </w:rPr>
      </w:pPr>
    </w:p>
    <w:p w14:paraId="7F11CFAF" w14:textId="77777777" w:rsidR="001E3CCA" w:rsidRPr="00A109DC" w:rsidRDefault="00A109DC" w:rsidP="001E3CCA">
      <w:pPr>
        <w:spacing w:after="20"/>
        <w:rPr>
          <w:b/>
          <w:u w:val="single"/>
        </w:rPr>
      </w:pPr>
      <w:r>
        <w:rPr>
          <w:b/>
          <w:u w:val="single"/>
        </w:rPr>
        <w:t>51,030. Linee guida per n</w:t>
      </w:r>
      <w:r w:rsidR="001E3CCA" w:rsidRPr="00A109DC">
        <w:rPr>
          <w:b/>
          <w:u w:val="single"/>
        </w:rPr>
        <w:t>uove pubblicazioni</w:t>
      </w:r>
    </w:p>
    <w:p w14:paraId="69597731" w14:textId="77777777" w:rsidR="001E3CCA" w:rsidRDefault="00A109DC" w:rsidP="001E3CCA">
      <w:pPr>
        <w:spacing w:after="20"/>
      </w:pPr>
      <w:r>
        <w:t xml:space="preserve">Ogni proposta di </w:t>
      </w:r>
      <w:r w:rsidR="001E3CCA">
        <w:t>nuova pubblicazione RI deve essere presentata al Consiglio t</w:t>
      </w:r>
      <w:r>
        <w:t>ramite il segretario generale. A</w:t>
      </w:r>
      <w:r w:rsidR="001E3CCA">
        <w:t>l segretario generale è affidata la responsabilità di pubblicazioni in via di sviluppo in grado di</w:t>
      </w:r>
      <w:r>
        <w:t xml:space="preserve"> soddisfare un bisogno reale e di essere redditizie. Le seguenti informazioni</w:t>
      </w:r>
      <w:r w:rsidR="001E3CCA">
        <w:t xml:space="preserve"> dovrebbe</w:t>
      </w:r>
      <w:r>
        <w:t>ro essere disponibili</w:t>
      </w:r>
      <w:r w:rsidR="001E3CCA">
        <w:t xml:space="preserve"> per una nuova pubblicazione:</w:t>
      </w:r>
    </w:p>
    <w:p w14:paraId="283E7C60" w14:textId="77777777" w:rsidR="001E3CCA" w:rsidRDefault="00A109DC" w:rsidP="001E3CCA">
      <w:pPr>
        <w:spacing w:after="20"/>
      </w:pPr>
      <w:r>
        <w:t>Scopo della pubblicazione</w:t>
      </w:r>
      <w:r w:rsidR="001E3CCA">
        <w:t xml:space="preserve"> (tra cui l'origine, come ad esempio le decisioni del Consiglio);</w:t>
      </w:r>
    </w:p>
    <w:p w14:paraId="00364619" w14:textId="77777777" w:rsidR="001E3CCA" w:rsidRDefault="00A109DC" w:rsidP="001E3CCA">
      <w:pPr>
        <w:spacing w:after="20"/>
      </w:pPr>
      <w:r>
        <w:t>P</w:t>
      </w:r>
      <w:r w:rsidR="001E3CCA">
        <w:t>ubblico da raggiungere;</w:t>
      </w:r>
    </w:p>
    <w:p w14:paraId="3D2BCAAE" w14:textId="77777777" w:rsidR="001E3CCA" w:rsidRDefault="00A109DC" w:rsidP="001E3CCA">
      <w:pPr>
        <w:spacing w:after="20"/>
      </w:pPr>
      <w:r>
        <w:t>Durata intesa</w:t>
      </w:r>
      <w:r w:rsidR="001E3CCA">
        <w:t xml:space="preserve"> della pubblicazione;</w:t>
      </w:r>
    </w:p>
    <w:p w14:paraId="540B4563" w14:textId="77777777" w:rsidR="001E3CCA" w:rsidRDefault="00A109DC" w:rsidP="001E3CCA">
      <w:pPr>
        <w:spacing w:after="20"/>
      </w:pPr>
      <w:r>
        <w:t>D</w:t>
      </w:r>
      <w:r w:rsidR="001E3CCA">
        <w:t>omanda prevista;</w:t>
      </w:r>
    </w:p>
    <w:p w14:paraId="4F71B677" w14:textId="77777777" w:rsidR="001E3CCA" w:rsidRDefault="00A109DC" w:rsidP="001E3CCA">
      <w:pPr>
        <w:spacing w:after="20"/>
      </w:pPr>
      <w:r>
        <w:t xml:space="preserve">Conseguenze nel </w:t>
      </w:r>
      <w:r w:rsidR="001E3CCA">
        <w:t>non produrre la pubblicazione;</w:t>
      </w:r>
    </w:p>
    <w:p w14:paraId="5871C25B" w14:textId="77777777" w:rsidR="001E3CCA" w:rsidRDefault="00A109DC" w:rsidP="001E3CCA">
      <w:pPr>
        <w:spacing w:after="20"/>
      </w:pPr>
      <w:r>
        <w:t>Praticità e adeguatezza del format / mezzo</w:t>
      </w:r>
      <w:r w:rsidR="001E3CCA">
        <w:t xml:space="preserve"> </w:t>
      </w:r>
      <w:r>
        <w:t xml:space="preserve">in riferimento alla facilità di produzione, </w:t>
      </w:r>
      <w:r w:rsidR="001E3CCA">
        <w:t>revisione, ecc .;</w:t>
      </w:r>
    </w:p>
    <w:p w14:paraId="1F39EFB5" w14:textId="77777777" w:rsidR="001E3CCA" w:rsidRDefault="00A109DC" w:rsidP="001E3CCA">
      <w:pPr>
        <w:spacing w:after="20"/>
      </w:pPr>
      <w:r>
        <w:t xml:space="preserve">Copertura da parte di </w:t>
      </w:r>
      <w:r w:rsidR="001E3CCA">
        <w:t>altre pubblicazioni (ridondanza);</w:t>
      </w:r>
    </w:p>
    <w:p w14:paraId="0CADB3A5" w14:textId="77777777" w:rsidR="001E3CCA" w:rsidRDefault="001E3CCA" w:rsidP="001E3CCA">
      <w:pPr>
        <w:spacing w:after="20"/>
      </w:pPr>
      <w:r>
        <w:t>Impatto sulle scorte presso le sedi internazionali;</w:t>
      </w:r>
    </w:p>
    <w:p w14:paraId="7ED17FF4" w14:textId="77777777" w:rsidR="001E3CCA" w:rsidRDefault="001E3CCA" w:rsidP="001E3CCA">
      <w:pPr>
        <w:spacing w:after="20"/>
      </w:pPr>
      <w:r>
        <w:t>Costo della pubblicazione;</w:t>
      </w:r>
    </w:p>
    <w:p w14:paraId="4626AAA0" w14:textId="77777777" w:rsidR="001E3CCA" w:rsidRDefault="00A109DC" w:rsidP="001E3CCA">
      <w:pPr>
        <w:spacing w:after="20"/>
      </w:pPr>
      <w:r>
        <w:t>B</w:t>
      </w:r>
      <w:r w:rsidR="001E3CCA">
        <w:t xml:space="preserve">udget </w:t>
      </w:r>
      <w:r>
        <w:t>esauriente per sup</w:t>
      </w:r>
      <w:r w:rsidR="001E3CCA">
        <w:t>portare il costo della pubblicazione, se approvato;</w:t>
      </w:r>
    </w:p>
    <w:p w14:paraId="546CA70C" w14:textId="77777777" w:rsidR="001E3CCA" w:rsidRDefault="001E3CCA" w:rsidP="001E3CCA">
      <w:pPr>
        <w:spacing w:after="20"/>
      </w:pPr>
      <w:r>
        <w:t xml:space="preserve">Fattibilità di offrire </w:t>
      </w:r>
      <w:r w:rsidR="00995A49">
        <w:t xml:space="preserve">la </w:t>
      </w:r>
      <w:r>
        <w:t>nuova pubblicazione per via elettronica. (Febbraio 2002 Mtg., Bd. Dicembre 216)</w:t>
      </w:r>
    </w:p>
    <w:p w14:paraId="675158EA" w14:textId="77777777" w:rsidR="003E59C5" w:rsidRDefault="001E3CCA" w:rsidP="001E3CCA">
      <w:pPr>
        <w:spacing w:after="20"/>
      </w:pPr>
      <w:r>
        <w:t>Fonte:. Marzo 1994 Mtg, Bd. Dicembre 198; Modificato da febbraio 2002 Mtg., Bd. dicembre 216</w:t>
      </w:r>
    </w:p>
    <w:p w14:paraId="36CCF5E1" w14:textId="77777777" w:rsidR="001E3CCA" w:rsidRDefault="001E3CCA" w:rsidP="001E3CCA">
      <w:pPr>
        <w:spacing w:after="20"/>
      </w:pPr>
    </w:p>
    <w:p w14:paraId="70018FA7" w14:textId="77777777" w:rsidR="001E3CCA" w:rsidRDefault="001E3CCA" w:rsidP="001E3CCA">
      <w:pPr>
        <w:spacing w:after="20"/>
      </w:pPr>
    </w:p>
    <w:p w14:paraId="06F0EE7C" w14:textId="77777777" w:rsidR="001E3CCA" w:rsidRDefault="001E3CCA" w:rsidP="001E3CCA"/>
    <w:p w14:paraId="63F9C56A" w14:textId="77777777" w:rsidR="001E3CCA" w:rsidRDefault="001E3CCA" w:rsidP="001E3CCA"/>
    <w:p w14:paraId="00176075" w14:textId="77777777" w:rsidR="001E3CCA" w:rsidRDefault="001E3CCA" w:rsidP="001E3CCA"/>
    <w:p w14:paraId="1BDC2007" w14:textId="77777777" w:rsidR="001E3CCA" w:rsidRDefault="001E3CCA" w:rsidP="001E3CCA"/>
    <w:p w14:paraId="66C576DF" w14:textId="77777777" w:rsidR="001E3CCA" w:rsidRDefault="001E3CCA" w:rsidP="001E3CCA"/>
    <w:p w14:paraId="406E37AE" w14:textId="77777777" w:rsidR="001E3CCA" w:rsidRDefault="001E3CCA" w:rsidP="001E3CCA"/>
    <w:p w14:paraId="5F5AF2EA" w14:textId="77777777" w:rsidR="001E3CCA" w:rsidRDefault="001E3CCA" w:rsidP="001E3CCA"/>
    <w:p w14:paraId="3F25D9A5" w14:textId="77777777" w:rsidR="001E3CCA" w:rsidRDefault="001E3CCA" w:rsidP="001E3CCA"/>
    <w:p w14:paraId="2A1B523B" w14:textId="77777777" w:rsidR="001E3CCA" w:rsidRDefault="001E3CCA" w:rsidP="001E3CCA">
      <w:r>
        <w:t xml:space="preserve">Rotary Manuale delle Procedure </w:t>
      </w:r>
      <w:r>
        <w:tab/>
      </w:r>
      <w:r>
        <w:tab/>
      </w:r>
      <w:r>
        <w:tab/>
      </w:r>
      <w:r>
        <w:tab/>
      </w:r>
      <w:r>
        <w:tab/>
      </w:r>
      <w:r>
        <w:tab/>
      </w:r>
      <w:r>
        <w:tab/>
        <w:t>Pagina 346</w:t>
      </w:r>
    </w:p>
    <w:p w14:paraId="752E5941" w14:textId="77777777" w:rsidR="001E3CCA" w:rsidRDefault="001E3CCA" w:rsidP="001E3CCA">
      <w:r w:rsidRPr="00172BC4">
        <w:t>Aprile 2016</w:t>
      </w:r>
    </w:p>
    <w:p w14:paraId="0E22F8D2" w14:textId="77777777" w:rsidR="001E3CCA" w:rsidRPr="00995A49" w:rsidRDefault="001E3CCA" w:rsidP="001E3CCA">
      <w:pPr>
        <w:spacing w:after="20"/>
        <w:rPr>
          <w:b/>
          <w:u w:val="single"/>
        </w:rPr>
      </w:pPr>
      <w:r w:rsidRPr="00995A49">
        <w:rPr>
          <w:b/>
          <w:u w:val="single"/>
        </w:rPr>
        <w:t>51,040. Rotary leader</w:t>
      </w:r>
    </w:p>
    <w:p w14:paraId="6EB03A79" w14:textId="77777777" w:rsidR="001E3CCA" w:rsidRDefault="001E3CCA" w:rsidP="001E3CCA">
      <w:pPr>
        <w:spacing w:after="20"/>
      </w:pPr>
      <w:r>
        <w:t>Rotary Leader sarà una pubblicazione bimestrale elettronica con informazioni e indicazioni per aiutare i dirigenti di club e di distretto.</w:t>
      </w:r>
    </w:p>
    <w:p w14:paraId="79C017E8" w14:textId="77777777" w:rsidR="001E3CCA" w:rsidRDefault="00995A49" w:rsidP="001E3CCA">
      <w:pPr>
        <w:spacing w:after="20"/>
      </w:pPr>
      <w:r>
        <w:t>Il focus sarà dato</w:t>
      </w:r>
      <w:r w:rsidR="001E3CCA">
        <w:t xml:space="preserve"> alle aree evidenziate nel Piano strategico del RI. </w:t>
      </w:r>
      <w:r>
        <w:t xml:space="preserve">I </w:t>
      </w:r>
      <w:r w:rsidR="001E3CCA">
        <w:t>contenu</w:t>
      </w:r>
      <w:r>
        <w:t>ti editoriali supporteranno</w:t>
      </w:r>
      <w:r w:rsidR="001E3CCA">
        <w:t xml:space="preserve"> gli obiettivi di sostenere e rafforzare i club, </w:t>
      </w:r>
      <w:r>
        <w:t xml:space="preserve">focus </w:t>
      </w:r>
      <w:r w:rsidR="001E3CCA">
        <w:t xml:space="preserve">e aumento </w:t>
      </w:r>
      <w:r>
        <w:t xml:space="preserve">del </w:t>
      </w:r>
      <w:r w:rsidR="001E3CCA">
        <w:t>se</w:t>
      </w:r>
      <w:r>
        <w:t>rvizio umanitario, e miglioramento dell’</w:t>
      </w:r>
      <w:r w:rsidR="001E3CCA">
        <w:t xml:space="preserve">immagine pubblica e </w:t>
      </w:r>
      <w:r>
        <w:t>del</w:t>
      </w:r>
      <w:r w:rsidR="001E3CCA">
        <w:t>la consapevolezza.</w:t>
      </w:r>
    </w:p>
    <w:p w14:paraId="59622B79" w14:textId="77777777" w:rsidR="001E3CCA" w:rsidRDefault="00995A49" w:rsidP="001E3CCA">
      <w:pPr>
        <w:spacing w:after="20"/>
      </w:pPr>
      <w:r>
        <w:t xml:space="preserve">I direttori </w:t>
      </w:r>
      <w:r w:rsidR="001E3CCA">
        <w:t xml:space="preserve">RI, </w:t>
      </w:r>
      <w:r>
        <w:t xml:space="preserve">i fiduciari </w:t>
      </w:r>
      <w:r w:rsidR="001E3CCA">
        <w:t xml:space="preserve">della Fondazione Rotary, i coordinatori, i coordinatori regionali della Fondazione Rotary, </w:t>
      </w:r>
      <w:r>
        <w:t xml:space="preserve">i </w:t>
      </w:r>
      <w:r w:rsidR="001E3CCA">
        <w:t xml:space="preserve">governatori, e </w:t>
      </w:r>
      <w:r>
        <w:t xml:space="preserve">i </w:t>
      </w:r>
      <w:r w:rsidR="001E3CCA">
        <w:t xml:space="preserve">presidenti di club riceveranno automaticamente </w:t>
      </w:r>
      <w:r>
        <w:t xml:space="preserve">il </w:t>
      </w:r>
      <w:r w:rsidR="001E3CCA">
        <w:t>Rotary Leader. Altri Rotarian</w:t>
      </w:r>
      <w:r>
        <w:t>i possono iscriversi a questa</w:t>
      </w:r>
      <w:r w:rsidR="001E3CCA">
        <w:t xml:space="preserve"> pubblicazione gratuita in qualsiasi momento. </w:t>
      </w:r>
      <w:r>
        <w:t xml:space="preserve">I </w:t>
      </w:r>
      <w:r w:rsidR="001E3CCA">
        <w:t xml:space="preserve">dirigenti </w:t>
      </w:r>
      <w:r>
        <w:t xml:space="preserve">di club e distretto </w:t>
      </w:r>
      <w:r w:rsidR="001E3CCA">
        <w:t>entranti e passati, gli assistenti del governatore, i presidenti di commissione, e chi considera assumere un ruolo di leadership saranno particolarmente incoraggiati a sottoscrivere</w:t>
      </w:r>
      <w:r>
        <w:t xml:space="preserve"> la rivista</w:t>
      </w:r>
      <w:r w:rsidR="001E3CCA">
        <w:t>.</w:t>
      </w:r>
    </w:p>
    <w:p w14:paraId="262A951A" w14:textId="77777777" w:rsidR="001E3CCA" w:rsidRDefault="00995A49" w:rsidP="001E3CCA">
      <w:pPr>
        <w:spacing w:after="20"/>
      </w:pPr>
      <w:r>
        <w:t xml:space="preserve">Il </w:t>
      </w:r>
      <w:r w:rsidR="001E3CCA">
        <w:t>Rotary Leader sarà pubblicato in otto lingue - inglese, francese, tedesco, italiano, giapponese, coreano, portoghese e spagnolo. (Giugno 2010 Mtg., Bd. Dicembre 182)</w:t>
      </w:r>
    </w:p>
    <w:p w14:paraId="4AA6DF9C" w14:textId="77777777" w:rsidR="001E3CCA" w:rsidRDefault="001E3CCA" w:rsidP="001E3CCA">
      <w:pPr>
        <w:spacing w:after="20"/>
      </w:pPr>
      <w:r>
        <w:t>Fonte:. Giugno 2010 Mtg, Bd. dicembre 182</w:t>
      </w:r>
    </w:p>
    <w:p w14:paraId="7EDD435A" w14:textId="77777777" w:rsidR="001E3CCA" w:rsidRDefault="001E3CCA" w:rsidP="001E3CCA">
      <w:pPr>
        <w:spacing w:after="20"/>
      </w:pPr>
    </w:p>
    <w:p w14:paraId="096DD22E" w14:textId="77777777" w:rsidR="003E7251" w:rsidRDefault="003E7251" w:rsidP="003E7251">
      <w:pPr>
        <w:spacing w:after="20"/>
        <w:ind w:left="2832" w:firstLine="708"/>
      </w:pPr>
      <w:r w:rsidRPr="00D17AC5">
        <w:rPr>
          <w:b/>
          <w:sz w:val="28"/>
          <w:szCs w:val="28"/>
          <w:u w:val="single"/>
        </w:rPr>
        <w:t>Riferimenti Incrociati</w:t>
      </w:r>
    </w:p>
    <w:p w14:paraId="5524D333" w14:textId="77777777" w:rsidR="001E3CCA" w:rsidRPr="003E7251" w:rsidRDefault="003E7251" w:rsidP="001E3CCA">
      <w:pPr>
        <w:spacing w:after="20"/>
        <w:rPr>
          <w:i/>
        </w:rPr>
      </w:pPr>
      <w:r>
        <w:rPr>
          <w:i/>
        </w:rPr>
        <w:t>49,010. Annunci ufficiali sul s</w:t>
      </w:r>
      <w:r w:rsidR="001E3CCA" w:rsidRPr="003E7251">
        <w:rPr>
          <w:i/>
        </w:rPr>
        <w:t>ito</w:t>
      </w:r>
      <w:r>
        <w:rPr>
          <w:i/>
        </w:rPr>
        <w:t>RI</w:t>
      </w:r>
    </w:p>
    <w:p w14:paraId="00C736FB" w14:textId="77777777" w:rsidR="001E3CCA" w:rsidRDefault="001E3CCA" w:rsidP="001E3CCA">
      <w:pPr>
        <w:spacing w:after="20"/>
      </w:pPr>
    </w:p>
    <w:p w14:paraId="7594DA6D" w14:textId="77777777" w:rsidR="001E3CCA" w:rsidRDefault="001E3CCA" w:rsidP="001E3CCA"/>
    <w:p w14:paraId="6A8C7DFC" w14:textId="77777777" w:rsidR="001E3CCA" w:rsidRDefault="001E3CCA" w:rsidP="001E3CCA"/>
    <w:p w14:paraId="2ACA11A0" w14:textId="77777777" w:rsidR="001E3CCA" w:rsidRDefault="001E3CCA" w:rsidP="001E3CCA"/>
    <w:p w14:paraId="2513023D" w14:textId="77777777" w:rsidR="001E3CCA" w:rsidRDefault="001E3CCA" w:rsidP="001E3CCA"/>
    <w:p w14:paraId="6549B334" w14:textId="77777777" w:rsidR="001E3CCA" w:rsidRDefault="001E3CCA" w:rsidP="001E3CCA"/>
    <w:p w14:paraId="576CB1F3" w14:textId="77777777" w:rsidR="001E3CCA" w:rsidRDefault="001E3CCA" w:rsidP="001E3CCA"/>
    <w:p w14:paraId="7FF38BDE" w14:textId="77777777" w:rsidR="001E3CCA" w:rsidRDefault="001E3CCA" w:rsidP="001E3CCA"/>
    <w:p w14:paraId="3D49C6A0" w14:textId="77777777" w:rsidR="001E3CCA" w:rsidRDefault="001E3CCA" w:rsidP="001E3CCA"/>
    <w:p w14:paraId="5255AF15" w14:textId="77777777" w:rsidR="001E3CCA" w:rsidRDefault="001E3CCA" w:rsidP="001E3CCA"/>
    <w:p w14:paraId="3C2A92FE" w14:textId="77777777" w:rsidR="001E3CCA" w:rsidRDefault="001E3CCA" w:rsidP="001E3CCA"/>
    <w:p w14:paraId="4855F65C" w14:textId="77777777" w:rsidR="001E3CCA" w:rsidRDefault="001E3CCA" w:rsidP="001E3CCA"/>
    <w:p w14:paraId="24D90A54" w14:textId="77777777" w:rsidR="001E3CCA" w:rsidRDefault="001E3CCA" w:rsidP="001E3CCA"/>
    <w:p w14:paraId="356E095D" w14:textId="77777777" w:rsidR="001E3CCA" w:rsidRDefault="001E3CCA" w:rsidP="001E3CCA"/>
    <w:p w14:paraId="596A0E40" w14:textId="77777777" w:rsidR="001E3CCA" w:rsidRDefault="001E3CCA" w:rsidP="001E3CCA"/>
    <w:p w14:paraId="54B18271" w14:textId="77777777" w:rsidR="001E3CCA" w:rsidRDefault="001E3CCA" w:rsidP="001E3CCA"/>
    <w:p w14:paraId="38E6170C" w14:textId="77777777" w:rsidR="001E3CCA" w:rsidRDefault="001E3CCA" w:rsidP="001E3CCA">
      <w:r>
        <w:t xml:space="preserve">Rotary Manuale delle Procedure </w:t>
      </w:r>
      <w:r>
        <w:tab/>
      </w:r>
      <w:r>
        <w:tab/>
      </w:r>
      <w:r>
        <w:tab/>
      </w:r>
      <w:r>
        <w:tab/>
      </w:r>
      <w:r>
        <w:tab/>
      </w:r>
      <w:r>
        <w:tab/>
      </w:r>
      <w:r>
        <w:tab/>
        <w:t>Pagina 347</w:t>
      </w:r>
    </w:p>
    <w:p w14:paraId="6E0EF3B5" w14:textId="77777777" w:rsidR="001E3CCA" w:rsidRDefault="001E3CCA" w:rsidP="001E3CCA">
      <w:r w:rsidRPr="00172BC4">
        <w:t>Aprile 2016</w:t>
      </w:r>
    </w:p>
    <w:p w14:paraId="4EA86A7A" w14:textId="77777777" w:rsidR="001E3CCA" w:rsidRPr="008E4148" w:rsidRDefault="001E3CCA" w:rsidP="001E3CCA">
      <w:pPr>
        <w:spacing w:after="20"/>
        <w:rPr>
          <w:b/>
          <w:u w:val="single"/>
        </w:rPr>
      </w:pPr>
      <w:r w:rsidRPr="008E4148">
        <w:rPr>
          <w:b/>
          <w:u w:val="single"/>
        </w:rPr>
        <w:t xml:space="preserve">Articolo 52. </w:t>
      </w:r>
      <w:r w:rsidR="008E4148">
        <w:rPr>
          <w:b/>
          <w:u w:val="single"/>
        </w:rPr>
        <w:t>C</w:t>
      </w:r>
      <w:r w:rsidR="008E4148" w:rsidRPr="008E4148">
        <w:rPr>
          <w:b/>
          <w:u w:val="single"/>
        </w:rPr>
        <w:t xml:space="preserve">omunicazioni </w:t>
      </w:r>
      <w:r w:rsidRPr="008E4148">
        <w:rPr>
          <w:b/>
          <w:u w:val="single"/>
        </w:rPr>
        <w:t>Audio / Video / elettroniche</w:t>
      </w:r>
    </w:p>
    <w:p w14:paraId="2E09B0C0" w14:textId="77777777" w:rsidR="001E3CCA" w:rsidRPr="008E4148" w:rsidRDefault="008E4148" w:rsidP="001E3CCA">
      <w:pPr>
        <w:spacing w:after="20"/>
        <w:rPr>
          <w:b/>
          <w:u w:val="single"/>
        </w:rPr>
      </w:pPr>
      <w:r>
        <w:rPr>
          <w:b/>
          <w:u w:val="single"/>
        </w:rPr>
        <w:t>52,010. A</w:t>
      </w:r>
      <w:r w:rsidR="001E3CCA" w:rsidRPr="008E4148">
        <w:rPr>
          <w:b/>
          <w:u w:val="single"/>
        </w:rPr>
        <w:t>udiovisivi</w:t>
      </w:r>
    </w:p>
    <w:p w14:paraId="44CE74D7" w14:textId="77777777" w:rsidR="001E3CCA" w:rsidRDefault="001E3CCA" w:rsidP="001E3CCA">
      <w:pPr>
        <w:spacing w:after="20"/>
        <w:rPr>
          <w:b/>
          <w:u w:val="single"/>
        </w:rPr>
      </w:pPr>
      <w:r w:rsidRPr="008E4148">
        <w:rPr>
          <w:b/>
          <w:u w:val="single"/>
        </w:rPr>
        <w:t xml:space="preserve">52,020. </w:t>
      </w:r>
      <w:r w:rsidR="008E4148">
        <w:rPr>
          <w:b/>
          <w:u w:val="single"/>
        </w:rPr>
        <w:t>C</w:t>
      </w:r>
      <w:r w:rsidR="008E4148" w:rsidRPr="008E4148">
        <w:rPr>
          <w:b/>
          <w:u w:val="single"/>
        </w:rPr>
        <w:t xml:space="preserve">omunicazioni elettroniche </w:t>
      </w:r>
      <w:r w:rsidR="008E4148">
        <w:rPr>
          <w:b/>
          <w:u w:val="single"/>
        </w:rPr>
        <w:t xml:space="preserve">e Internet </w:t>
      </w:r>
    </w:p>
    <w:p w14:paraId="3F6533B2" w14:textId="77777777" w:rsidR="008E4148" w:rsidRPr="008E4148" w:rsidRDefault="008E4148" w:rsidP="001E3CCA">
      <w:pPr>
        <w:spacing w:after="20"/>
        <w:rPr>
          <w:b/>
          <w:u w:val="single"/>
        </w:rPr>
      </w:pPr>
    </w:p>
    <w:p w14:paraId="287D1A78" w14:textId="77777777" w:rsidR="001E3CCA" w:rsidRPr="008E4148" w:rsidRDefault="008E4148" w:rsidP="001E3CCA">
      <w:pPr>
        <w:spacing w:after="20"/>
        <w:rPr>
          <w:b/>
          <w:u w:val="single"/>
        </w:rPr>
      </w:pPr>
      <w:r w:rsidRPr="008E4148">
        <w:rPr>
          <w:b/>
          <w:u w:val="single"/>
        </w:rPr>
        <w:t>52,010. A</w:t>
      </w:r>
      <w:r w:rsidR="001E3CCA" w:rsidRPr="008E4148">
        <w:rPr>
          <w:b/>
          <w:u w:val="single"/>
        </w:rPr>
        <w:t>udiovisivi</w:t>
      </w:r>
    </w:p>
    <w:p w14:paraId="626D2929" w14:textId="77777777" w:rsidR="001E3CCA" w:rsidRDefault="001E3CCA" w:rsidP="009C3169">
      <w:pPr>
        <w:spacing w:after="20"/>
        <w:ind w:firstLine="708"/>
      </w:pPr>
      <w:r>
        <w:t xml:space="preserve">52.010.1. </w:t>
      </w:r>
      <w:r w:rsidRPr="009C3169">
        <w:rPr>
          <w:u w:val="single"/>
        </w:rPr>
        <w:t>Informazioni Rotary su</w:t>
      </w:r>
      <w:r w:rsidR="009C3169">
        <w:rPr>
          <w:u w:val="single"/>
        </w:rPr>
        <w:t>i</w:t>
      </w:r>
      <w:r w:rsidRPr="009C3169">
        <w:rPr>
          <w:u w:val="single"/>
        </w:rPr>
        <w:t xml:space="preserve"> Video</w:t>
      </w:r>
    </w:p>
    <w:p w14:paraId="10D0F33F" w14:textId="77777777" w:rsidR="001E3CCA" w:rsidRDefault="009C3169" w:rsidP="009C3169">
      <w:pPr>
        <w:spacing w:after="20"/>
        <w:ind w:left="708"/>
      </w:pPr>
      <w:r>
        <w:t>Il Segretario generale produrrà</w:t>
      </w:r>
      <w:r w:rsidR="001E3CCA">
        <w:t xml:space="preserve"> video sui programmi e le attività di RI e </w:t>
      </w:r>
      <w:r>
        <w:t>della sua Fondazione, come appropriato</w:t>
      </w:r>
      <w:r w:rsidR="001E3CCA">
        <w:t xml:space="preserve">, </w:t>
      </w:r>
      <w:r>
        <w:t xml:space="preserve">e </w:t>
      </w:r>
      <w:r w:rsidR="001E3CCA">
        <w:t xml:space="preserve">tali video </w:t>
      </w:r>
      <w:r>
        <w:t xml:space="preserve">dovranno avere contenuti </w:t>
      </w:r>
      <w:r w:rsidR="001E3CCA">
        <w:t>più internazional</w:t>
      </w:r>
      <w:r>
        <w:t>i possibili</w:t>
      </w:r>
      <w:r w:rsidR="001E3CCA">
        <w:t>.</w:t>
      </w:r>
    </w:p>
    <w:p w14:paraId="3B107A33" w14:textId="77777777" w:rsidR="001E3CCA" w:rsidRDefault="001E3CCA" w:rsidP="009C3169">
      <w:pPr>
        <w:spacing w:after="20"/>
        <w:ind w:left="708"/>
      </w:pPr>
      <w:r>
        <w:t>(Maggio 2003 Mtg., Bd. Dicembre 325)</w:t>
      </w:r>
    </w:p>
    <w:p w14:paraId="022CC6DB" w14:textId="77777777" w:rsidR="001E3CCA" w:rsidRDefault="001E3CCA" w:rsidP="009C3169">
      <w:pPr>
        <w:spacing w:after="20"/>
        <w:ind w:left="708"/>
      </w:pPr>
      <w:r>
        <w:t>Fonte:. Marzo 1993 Mtg, Bd. Dicembre 194; Modificato entro il maggio 2003 Mtg., Bd. dicembre 325</w:t>
      </w:r>
    </w:p>
    <w:p w14:paraId="0AD56840" w14:textId="77777777" w:rsidR="009C3169" w:rsidRDefault="009C3169" w:rsidP="009C3169">
      <w:pPr>
        <w:spacing w:after="20"/>
        <w:rPr>
          <w:b/>
          <w:u w:val="single"/>
        </w:rPr>
      </w:pPr>
      <w:r w:rsidRPr="008E4148">
        <w:rPr>
          <w:b/>
          <w:u w:val="single"/>
        </w:rPr>
        <w:t xml:space="preserve">52,020. </w:t>
      </w:r>
      <w:r>
        <w:rPr>
          <w:b/>
          <w:u w:val="single"/>
        </w:rPr>
        <w:t>C</w:t>
      </w:r>
      <w:r w:rsidRPr="008E4148">
        <w:rPr>
          <w:b/>
          <w:u w:val="single"/>
        </w:rPr>
        <w:t xml:space="preserve">omunicazioni elettroniche </w:t>
      </w:r>
      <w:r>
        <w:rPr>
          <w:b/>
          <w:u w:val="single"/>
        </w:rPr>
        <w:t xml:space="preserve">e Internet </w:t>
      </w:r>
    </w:p>
    <w:p w14:paraId="380D0491" w14:textId="77777777" w:rsidR="001E3CCA" w:rsidRPr="009C3169" w:rsidRDefault="001E3CCA" w:rsidP="009C3169">
      <w:pPr>
        <w:spacing w:after="20"/>
        <w:ind w:left="708"/>
        <w:rPr>
          <w:u w:val="single"/>
        </w:rPr>
      </w:pPr>
      <w:r>
        <w:t xml:space="preserve">52.020.1. </w:t>
      </w:r>
      <w:r w:rsidR="009C3169">
        <w:rPr>
          <w:u w:val="single"/>
        </w:rPr>
        <w:t>Linee guida per le pubblicazioni elettroniche di Rotary Club, Distretti, e altre entità</w:t>
      </w:r>
      <w:r w:rsidRPr="009C3169">
        <w:rPr>
          <w:u w:val="single"/>
        </w:rPr>
        <w:t xml:space="preserve"> Rotary </w:t>
      </w:r>
    </w:p>
    <w:p w14:paraId="66750AAD" w14:textId="77777777" w:rsidR="001E3CCA" w:rsidRDefault="009C3169" w:rsidP="009C3169">
      <w:pPr>
        <w:spacing w:after="20"/>
        <w:ind w:left="708"/>
      </w:pPr>
      <w:r>
        <w:t xml:space="preserve">Un sito web di entità </w:t>
      </w:r>
      <w:r w:rsidR="001E3CCA">
        <w:t xml:space="preserve">Rotary è una "pubblicazione", proprio come una </w:t>
      </w:r>
      <w:r>
        <w:t xml:space="preserve">newsletter </w:t>
      </w:r>
      <w:r w:rsidR="001E3CCA">
        <w:t xml:space="preserve">di </w:t>
      </w:r>
      <w:r>
        <w:t xml:space="preserve">entità Rotary </w:t>
      </w:r>
      <w:r w:rsidR="001E3CCA">
        <w:t xml:space="preserve"> è una "pubblicazione". Lo scopo primario di qualsias</w:t>
      </w:r>
      <w:r>
        <w:t>i pubblicazione Rotary, cartacea</w:t>
      </w:r>
      <w:r w:rsidR="001E3CCA">
        <w:t xml:space="preserve"> o elettronic</w:t>
      </w:r>
      <w:r>
        <w:t>a</w:t>
      </w:r>
      <w:r w:rsidR="001E3CCA">
        <w:t>, è quello di promuovere lo Scopo del Rotary.</w:t>
      </w:r>
    </w:p>
    <w:p w14:paraId="332781DD" w14:textId="77777777" w:rsidR="001E3CCA" w:rsidRDefault="009C3169" w:rsidP="00317E3A">
      <w:pPr>
        <w:spacing w:after="20"/>
        <w:ind w:left="708"/>
      </w:pPr>
      <w:r>
        <w:t>Il c</w:t>
      </w:r>
      <w:r w:rsidR="001E3CCA">
        <w:t xml:space="preserve">ontenuto e </w:t>
      </w:r>
      <w:r>
        <w:t xml:space="preserve">la </w:t>
      </w:r>
      <w:r w:rsidR="001E3CCA">
        <w:t xml:space="preserve">progettazione </w:t>
      </w:r>
      <w:r>
        <w:t>di tali pubblicazioni dovrebbe</w:t>
      </w:r>
      <w:r w:rsidR="001E3CCA">
        <w:t xml:space="preserve"> essere sotto la diretta supervisione del più alto funzionario dell'ente editoriale, sia che si tratti del presidente del Rotary club, </w:t>
      </w:r>
      <w:r>
        <w:t xml:space="preserve">il </w:t>
      </w:r>
      <w:r w:rsidR="001E3CCA">
        <w:t>governatore, o</w:t>
      </w:r>
      <w:r>
        <w:t xml:space="preserve"> il presidente di  Fellowship, </w:t>
      </w:r>
      <w:r w:rsidR="001E3CCA">
        <w:t>e deve essere conforme alle norme vigenti R</w:t>
      </w:r>
      <w:r w:rsidR="00317E3A">
        <w:t>I come stabilito nel Manuale delle P</w:t>
      </w:r>
      <w:r w:rsidR="001E3CCA">
        <w:t>rocedur</w:t>
      </w:r>
      <w:r w:rsidR="00317E3A">
        <w:t>e</w:t>
      </w:r>
      <w:r w:rsidR="001E3CCA">
        <w:t>. (Di particolare rilievo so</w:t>
      </w:r>
      <w:r w:rsidR="00317E3A">
        <w:t>no quelle politiche relative all’</w:t>
      </w:r>
      <w:r w:rsidR="001E3CCA">
        <w:t xml:space="preserve">utilizzo </w:t>
      </w:r>
      <w:r w:rsidR="00317E3A">
        <w:t xml:space="preserve">del marchio </w:t>
      </w:r>
      <w:r w:rsidR="001E3CCA">
        <w:t>Rotary</w:t>
      </w:r>
      <w:r w:rsidR="00317E3A">
        <w:t xml:space="preserve"> e emblema e quelle </w:t>
      </w:r>
      <w:r w:rsidR="001E3CCA">
        <w:t>che vieta</w:t>
      </w:r>
      <w:r w:rsidR="00317E3A">
        <w:t>no la circolarizzazione</w:t>
      </w:r>
      <w:r w:rsidR="001E3CCA">
        <w:t xml:space="preserve">.) In particolare, ogni volta che il nome "Rotary", l'emblema </w:t>
      </w:r>
      <w:r w:rsidR="00317E3A">
        <w:t xml:space="preserve">del Rotary o altro </w:t>
      </w:r>
      <w:r w:rsidR="001E3CCA">
        <w:t>marchi</w:t>
      </w:r>
      <w:r w:rsidR="00317E3A">
        <w:t>o</w:t>
      </w:r>
      <w:r w:rsidR="001E3CCA">
        <w:t xml:space="preserve"> del Rotary sono utilizzati, </w:t>
      </w:r>
      <w:r w:rsidR="00317E3A">
        <w:t xml:space="preserve">le </w:t>
      </w:r>
      <w:r w:rsidR="001E3CCA">
        <w:t>entità del Rotary dovrebbero usar</w:t>
      </w:r>
      <w:r w:rsidR="00317E3A">
        <w:t xml:space="preserve">e l'ulteriore identificativo di nome dell’entità Rotary </w:t>
      </w:r>
      <w:r w:rsidR="001E3CCA">
        <w:t xml:space="preserve">coinvolta. Quando si seleziona un nome di dominio che include la parola "Rotary" </w:t>
      </w:r>
      <w:r w:rsidR="00317E3A">
        <w:t>l’</w:t>
      </w:r>
      <w:r w:rsidR="001E3CCA">
        <w:t>entità del Rotary dovrebbe includere anche ulteriori</w:t>
      </w:r>
      <w:r w:rsidR="00317E3A">
        <w:t xml:space="preserve"> linguaggio identificativo del nome dell’ente </w:t>
      </w:r>
      <w:r w:rsidR="001E3CCA">
        <w:t xml:space="preserve">Rotary e non solo la parola, "Rotary". (vedere la sezione 33.040.6.) (esempi </w:t>
      </w:r>
      <w:r w:rsidR="00317E3A">
        <w:t xml:space="preserve">di </w:t>
      </w:r>
      <w:r w:rsidR="001E3CCA">
        <w:t xml:space="preserve">corretta denominazione sono, "www.AnytownRotaryClub.org," "www.rotarydistrict0000.org," www .AnytownRotaryVillage.org, e "sito www.rotary.org [Inserire </w:t>
      </w:r>
      <w:r w:rsidR="00317E3A">
        <w:t xml:space="preserve">qui il nome dell’entità </w:t>
      </w:r>
      <w:r w:rsidR="001E3CCA">
        <w:t>Rotary</w:t>
      </w:r>
      <w:r w:rsidR="00317E3A">
        <w:t xml:space="preserve">] .org." Esempi </w:t>
      </w:r>
      <w:r w:rsidR="001E3CCA">
        <w:t>generici, esempi di denominazione impropri</w:t>
      </w:r>
      <w:r w:rsidR="00317E3A">
        <w:t>a</w:t>
      </w:r>
      <w:r w:rsidR="001E3CCA">
        <w:t xml:space="preserve"> che </w:t>
      </w:r>
      <w:r w:rsidR="00317E3A">
        <w:t>utilizzano "Rotary" da solo o fanno</w:t>
      </w:r>
      <w:r w:rsidR="001E3CCA">
        <w:t xml:space="preserve"> riferimento al RI e non </w:t>
      </w:r>
      <w:r w:rsidR="00317E3A">
        <w:t xml:space="preserve">a </w:t>
      </w:r>
      <w:r w:rsidR="001E3CCA">
        <w:t xml:space="preserve">una specifica </w:t>
      </w:r>
      <w:r w:rsidR="00317E3A">
        <w:t xml:space="preserve">entità </w:t>
      </w:r>
      <w:r w:rsidR="001E3CCA">
        <w:t>Rotary sarebbe</w:t>
      </w:r>
      <w:r w:rsidR="00317E3A">
        <w:t>ro</w:t>
      </w:r>
      <w:r w:rsidR="001E3CCA">
        <w:t xml:space="preserve"> " www.rotaryvillage.org "," www.rotarian.org "," www.RIactivity.org "e www.rotarywomen.org.) il Rotary International non si assume alcuna responsabilità per il contenuto di qualsiasi pubblicazione non-RI.</w:t>
      </w:r>
    </w:p>
    <w:p w14:paraId="0DADCE29" w14:textId="77777777" w:rsidR="001E3CCA" w:rsidRDefault="001E3CCA" w:rsidP="00317E3A">
      <w:pPr>
        <w:spacing w:after="20"/>
        <w:ind w:left="708"/>
      </w:pPr>
      <w:r>
        <w:t xml:space="preserve">c) Il Rotary International mantiene un sito sul World Wide Web (www.rotary.org) per fornire </w:t>
      </w:r>
      <w:r w:rsidR="00317E3A">
        <w:t xml:space="preserve">ai Rotariani </w:t>
      </w:r>
      <w:r>
        <w:t xml:space="preserve">informazioni tempestive e accurate sui programmi del Rotary International e la Fondazione Rotary. </w:t>
      </w:r>
      <w:r w:rsidR="00317E3A">
        <w:t xml:space="preserve">Gli editori delle </w:t>
      </w:r>
      <w:r>
        <w:t xml:space="preserve">pubblicazioni del Rotary in tutti i media sono incoraggiati ad utilizzare queste informazioni nei rispettivi organi </w:t>
      </w:r>
      <w:r w:rsidR="00317E3A">
        <w:t>Rotary</w:t>
      </w:r>
      <w:r>
        <w:t>, a condizione che aderiscano alle po</w:t>
      </w:r>
      <w:r w:rsidR="00317E3A">
        <w:t xml:space="preserve">litiche di copyright pubblicate </w:t>
      </w:r>
      <w:r>
        <w:t xml:space="preserve">sul sito del RI. Inoltre </w:t>
      </w:r>
      <w:r w:rsidR="00317E3A">
        <w:t>i Rotariani responsabili</w:t>
      </w:r>
      <w:r>
        <w:t xml:space="preserve"> del club, distretto, e altri siti </w:t>
      </w:r>
      <w:r>
        <w:lastRenderedPageBreak/>
        <w:t xml:space="preserve">web </w:t>
      </w:r>
      <w:r w:rsidR="00317E3A">
        <w:t xml:space="preserve">di entità </w:t>
      </w:r>
      <w:r>
        <w:t xml:space="preserve">Rotary </w:t>
      </w:r>
      <w:r w:rsidR="00317E3A">
        <w:t>devono</w:t>
      </w:r>
      <w:r>
        <w:t>, quando possibile, includere un link al sito web del RI per il beneficio di coloro che desiderano saperne di più sul Rotary.</w:t>
      </w:r>
    </w:p>
    <w:p w14:paraId="5FCAAA53" w14:textId="77777777" w:rsidR="003D28A4" w:rsidRDefault="003D28A4" w:rsidP="001E3CCA">
      <w:pPr>
        <w:spacing w:after="20"/>
      </w:pPr>
    </w:p>
    <w:p w14:paraId="7CF50B2A" w14:textId="77777777" w:rsidR="003D28A4" w:rsidRDefault="003D28A4" w:rsidP="003D28A4"/>
    <w:p w14:paraId="5FBA425E" w14:textId="77777777" w:rsidR="003D28A4" w:rsidRDefault="003D28A4" w:rsidP="003D28A4">
      <w:r>
        <w:t xml:space="preserve">Rotary Manuale delle Procedure </w:t>
      </w:r>
      <w:r>
        <w:tab/>
      </w:r>
      <w:r>
        <w:tab/>
      </w:r>
      <w:r>
        <w:tab/>
      </w:r>
      <w:r>
        <w:tab/>
      </w:r>
      <w:r>
        <w:tab/>
      </w:r>
      <w:r>
        <w:tab/>
      </w:r>
      <w:r>
        <w:tab/>
        <w:t>Pagina 348</w:t>
      </w:r>
    </w:p>
    <w:p w14:paraId="0790F096" w14:textId="77777777" w:rsidR="003D28A4" w:rsidRDefault="003D28A4" w:rsidP="003D28A4">
      <w:r w:rsidRPr="00172BC4">
        <w:t>Aprile 2016</w:t>
      </w:r>
    </w:p>
    <w:p w14:paraId="5E6A5533" w14:textId="77777777" w:rsidR="003D28A4" w:rsidRDefault="00317E3A" w:rsidP="00317E3A">
      <w:pPr>
        <w:spacing w:after="20"/>
        <w:ind w:left="708"/>
      </w:pPr>
      <w:r>
        <w:t xml:space="preserve">d) Top Level Domain ( "TLD"), </w:t>
      </w:r>
      <w:r w:rsidR="003D28A4">
        <w:t xml:space="preserve">registrazione </w:t>
      </w:r>
      <w:r>
        <w:t>di domini e politica di mantenimento</w:t>
      </w:r>
    </w:p>
    <w:p w14:paraId="305373E6" w14:textId="77777777" w:rsidR="003D28A4" w:rsidRDefault="003D28A4" w:rsidP="00902046">
      <w:pPr>
        <w:spacing w:after="20"/>
        <w:ind w:left="708"/>
      </w:pPr>
      <w:r>
        <w:t xml:space="preserve">I. </w:t>
      </w:r>
      <w:r w:rsidRPr="00902046">
        <w:rPr>
          <w:u w:val="single"/>
        </w:rPr>
        <w:t>Scopo della politica</w:t>
      </w:r>
      <w:r w:rsidR="00902046">
        <w:t xml:space="preserve"> </w:t>
      </w:r>
      <w:r>
        <w:t xml:space="preserve">Lo scopo di questa politica è quello di definire la politica di registrazione </w:t>
      </w:r>
      <w:r w:rsidR="00317E3A">
        <w:t xml:space="preserve">del </w:t>
      </w:r>
      <w:r>
        <w:t xml:space="preserve">nome di dominio di primo livello e il dominio per il Rotary International. Dovrebbe anche servire da guida alla segreteria del personale </w:t>
      </w:r>
      <w:r w:rsidR="00317E3A">
        <w:t>dato che i vari reparti approfittano</w:t>
      </w:r>
      <w:r>
        <w:t xml:space="preserve"> di Internet per promuovere il Ro</w:t>
      </w:r>
      <w:r w:rsidR="00317E3A">
        <w:t xml:space="preserve">tary International e </w:t>
      </w:r>
      <w:r>
        <w:t xml:space="preserve">i suoi programmi e alle entità del Rotary che </w:t>
      </w:r>
      <w:r w:rsidR="00317E3A">
        <w:t xml:space="preserve">stanno cercando di </w:t>
      </w:r>
      <w:r>
        <w:t xml:space="preserve">acquistare i nomi di dominio </w:t>
      </w:r>
      <w:r w:rsidR="00317E3A">
        <w:t xml:space="preserve">dato che essi istituiscono </w:t>
      </w:r>
      <w:r>
        <w:t>siti web per promuovere lo Scopo del Rotary.</w:t>
      </w:r>
    </w:p>
    <w:p w14:paraId="0C920763" w14:textId="77777777" w:rsidR="003D28A4" w:rsidRDefault="003D28A4" w:rsidP="00317E3A">
      <w:pPr>
        <w:spacing w:after="20"/>
        <w:ind w:left="708"/>
      </w:pPr>
      <w:r>
        <w:t xml:space="preserve">II. </w:t>
      </w:r>
      <w:r w:rsidRPr="00902046">
        <w:rPr>
          <w:u w:val="single"/>
        </w:rPr>
        <w:t>TLD e nomi di dominio riservati ad uso esclusivo del Rotary International e della Fondazione Rotary</w:t>
      </w:r>
    </w:p>
    <w:p w14:paraId="593229B8" w14:textId="77777777" w:rsidR="003D28A4" w:rsidRDefault="003D28A4" w:rsidP="00902046">
      <w:pPr>
        <w:spacing w:after="20"/>
        <w:ind w:left="708"/>
      </w:pPr>
      <w:r>
        <w:t xml:space="preserve">A. </w:t>
      </w:r>
      <w:r w:rsidRPr="00902046">
        <w:rPr>
          <w:u w:val="single"/>
        </w:rPr>
        <w:t>TLD e nomi di dominio</w:t>
      </w:r>
      <w:r w:rsidR="00902046">
        <w:t xml:space="preserve"> </w:t>
      </w:r>
      <w:r>
        <w:t>Rot</w:t>
      </w:r>
      <w:r w:rsidR="00317E3A">
        <w:t xml:space="preserve">ary International si riserva i seguenti i Marchi Rotary per </w:t>
      </w:r>
      <w:r>
        <w:t xml:space="preserve">uso esclusivo del Rotary International e </w:t>
      </w:r>
      <w:r w:rsidR="00317E3A">
        <w:t>del</w:t>
      </w:r>
      <w:r>
        <w:t>la Fondazione Rotary</w:t>
      </w:r>
      <w:r w:rsidR="00317E3A">
        <w:t xml:space="preserve"> come TLD o nomi di dominio (i sottostanti includono</w:t>
      </w:r>
      <w:r>
        <w:t xml:space="preserve"> il plurale</w:t>
      </w:r>
      <w:r w:rsidR="00317E3A">
        <w:t xml:space="preserve"> e il singolare</w:t>
      </w:r>
      <w:r>
        <w:t>):</w:t>
      </w:r>
    </w:p>
    <w:p w14:paraId="74775FFE" w14:textId="77777777" w:rsidR="003D28A4" w:rsidRPr="003D28A4" w:rsidRDefault="00317E3A" w:rsidP="00317E3A">
      <w:pPr>
        <w:spacing w:after="20"/>
        <w:ind w:firstLine="708"/>
        <w:rPr>
          <w:lang w:val="en-US"/>
        </w:rPr>
      </w:pPr>
      <w:r>
        <w:rPr>
          <w:lang w:val="en-US"/>
        </w:rPr>
        <w:t>interact</w:t>
      </w:r>
    </w:p>
    <w:p w14:paraId="22AA7F8C" w14:textId="77777777" w:rsidR="003D28A4" w:rsidRPr="003D28A4" w:rsidRDefault="003D28A4" w:rsidP="00317E3A">
      <w:pPr>
        <w:spacing w:after="20"/>
        <w:ind w:firstLine="708"/>
        <w:rPr>
          <w:lang w:val="en-US"/>
        </w:rPr>
      </w:pPr>
      <w:r w:rsidRPr="003D28A4">
        <w:rPr>
          <w:lang w:val="en-US"/>
        </w:rPr>
        <w:t>interactclub</w:t>
      </w:r>
    </w:p>
    <w:p w14:paraId="01EBE379" w14:textId="77777777" w:rsidR="003D28A4" w:rsidRPr="003D28A4" w:rsidRDefault="00317E3A" w:rsidP="00317E3A">
      <w:pPr>
        <w:spacing w:after="20"/>
        <w:ind w:firstLine="708"/>
        <w:rPr>
          <w:lang w:val="en-US"/>
        </w:rPr>
      </w:pPr>
      <w:r>
        <w:rPr>
          <w:lang w:val="en-US"/>
        </w:rPr>
        <w:t>interattivo</w:t>
      </w:r>
    </w:p>
    <w:p w14:paraId="5182429E" w14:textId="77777777" w:rsidR="003D28A4" w:rsidRPr="003D28A4" w:rsidRDefault="003D28A4" w:rsidP="00317E3A">
      <w:pPr>
        <w:spacing w:after="20"/>
        <w:ind w:left="708"/>
        <w:rPr>
          <w:lang w:val="en-US"/>
        </w:rPr>
      </w:pPr>
      <w:r w:rsidRPr="003D28A4">
        <w:rPr>
          <w:lang w:val="en-US"/>
        </w:rPr>
        <w:t>paulharris</w:t>
      </w:r>
    </w:p>
    <w:p w14:paraId="0D4280F2" w14:textId="77777777" w:rsidR="003D28A4" w:rsidRPr="003D28A4" w:rsidRDefault="003D28A4" w:rsidP="00317E3A">
      <w:pPr>
        <w:spacing w:after="20"/>
        <w:ind w:firstLine="708"/>
        <w:rPr>
          <w:lang w:val="en-US"/>
        </w:rPr>
      </w:pPr>
      <w:r w:rsidRPr="003D28A4">
        <w:rPr>
          <w:lang w:val="en-US"/>
        </w:rPr>
        <w:t>paulharrisfellow</w:t>
      </w:r>
    </w:p>
    <w:p w14:paraId="4B596A5A" w14:textId="77777777" w:rsidR="003D28A4" w:rsidRPr="003D28A4" w:rsidRDefault="003D28A4" w:rsidP="00317E3A">
      <w:pPr>
        <w:spacing w:after="20"/>
        <w:ind w:firstLine="708"/>
        <w:rPr>
          <w:lang w:val="en-US"/>
        </w:rPr>
      </w:pPr>
      <w:r w:rsidRPr="003D28A4">
        <w:rPr>
          <w:lang w:val="en-US"/>
        </w:rPr>
        <w:t>PolioPlus</w:t>
      </w:r>
    </w:p>
    <w:p w14:paraId="4051DF81" w14:textId="77777777" w:rsidR="003D28A4" w:rsidRPr="003D28A4" w:rsidRDefault="003D28A4" w:rsidP="00317E3A">
      <w:pPr>
        <w:spacing w:after="20"/>
        <w:ind w:firstLine="708"/>
        <w:rPr>
          <w:lang w:val="en-US"/>
        </w:rPr>
      </w:pPr>
      <w:r w:rsidRPr="003D28A4">
        <w:rPr>
          <w:lang w:val="en-US"/>
        </w:rPr>
        <w:t>RI</w:t>
      </w:r>
    </w:p>
    <w:p w14:paraId="1FF8256B" w14:textId="77777777" w:rsidR="003D28A4" w:rsidRPr="003D28A4" w:rsidRDefault="003D28A4" w:rsidP="00317E3A">
      <w:pPr>
        <w:spacing w:after="20"/>
        <w:ind w:firstLine="708"/>
        <w:rPr>
          <w:lang w:val="en-US"/>
        </w:rPr>
      </w:pPr>
      <w:r w:rsidRPr="003D28A4">
        <w:rPr>
          <w:lang w:val="en-US"/>
        </w:rPr>
        <w:t>Rotaract</w:t>
      </w:r>
    </w:p>
    <w:p w14:paraId="0DC02D46" w14:textId="77777777" w:rsidR="003D28A4" w:rsidRPr="003D28A4" w:rsidRDefault="003D28A4" w:rsidP="00317E3A">
      <w:pPr>
        <w:spacing w:after="20"/>
        <w:ind w:firstLine="708"/>
        <w:rPr>
          <w:lang w:val="en-US"/>
        </w:rPr>
      </w:pPr>
      <w:r w:rsidRPr="003D28A4">
        <w:rPr>
          <w:lang w:val="en-US"/>
        </w:rPr>
        <w:t>rotaractclub</w:t>
      </w:r>
    </w:p>
    <w:p w14:paraId="2095A123" w14:textId="77777777" w:rsidR="003D28A4" w:rsidRPr="003D28A4" w:rsidRDefault="003D28A4" w:rsidP="00317E3A">
      <w:pPr>
        <w:spacing w:after="20"/>
        <w:ind w:firstLine="708"/>
        <w:rPr>
          <w:lang w:val="en-US"/>
        </w:rPr>
      </w:pPr>
      <w:r w:rsidRPr="003D28A4">
        <w:rPr>
          <w:lang w:val="en-US"/>
        </w:rPr>
        <w:t>Rotariano</w:t>
      </w:r>
    </w:p>
    <w:p w14:paraId="275372DD" w14:textId="77777777" w:rsidR="003D28A4" w:rsidRPr="003D28A4" w:rsidRDefault="00317E3A" w:rsidP="00317E3A">
      <w:pPr>
        <w:spacing w:after="20"/>
        <w:ind w:firstLine="708"/>
        <w:rPr>
          <w:lang w:val="en-US"/>
        </w:rPr>
      </w:pPr>
      <w:r>
        <w:rPr>
          <w:lang w:val="en-US"/>
        </w:rPr>
        <w:t>rotary</w:t>
      </w:r>
    </w:p>
    <w:p w14:paraId="476A5623" w14:textId="77777777" w:rsidR="003D28A4" w:rsidRPr="003D28A4" w:rsidRDefault="003D28A4" w:rsidP="00317E3A">
      <w:pPr>
        <w:spacing w:after="20"/>
        <w:ind w:firstLine="708"/>
        <w:rPr>
          <w:lang w:val="en-US"/>
        </w:rPr>
      </w:pPr>
      <w:r w:rsidRPr="003D28A4">
        <w:rPr>
          <w:lang w:val="en-US"/>
        </w:rPr>
        <w:t>Rotary Club</w:t>
      </w:r>
    </w:p>
    <w:p w14:paraId="55774BFD" w14:textId="77777777" w:rsidR="003D28A4" w:rsidRPr="003D28A4" w:rsidRDefault="003D28A4" w:rsidP="00317E3A">
      <w:pPr>
        <w:spacing w:after="20"/>
        <w:ind w:firstLine="708"/>
        <w:rPr>
          <w:lang w:val="en-US"/>
        </w:rPr>
      </w:pPr>
      <w:r w:rsidRPr="003D28A4">
        <w:rPr>
          <w:lang w:val="en-US"/>
        </w:rPr>
        <w:t>rotaryfoundation</w:t>
      </w:r>
    </w:p>
    <w:p w14:paraId="5CAB097E" w14:textId="77777777" w:rsidR="003D28A4" w:rsidRPr="003D28A4" w:rsidRDefault="003D28A4" w:rsidP="00317E3A">
      <w:pPr>
        <w:spacing w:after="20"/>
        <w:ind w:firstLine="708"/>
        <w:rPr>
          <w:lang w:val="en-US"/>
        </w:rPr>
      </w:pPr>
      <w:r w:rsidRPr="003D28A4">
        <w:rPr>
          <w:lang w:val="en-US"/>
        </w:rPr>
        <w:t>rotaryinternational</w:t>
      </w:r>
    </w:p>
    <w:p w14:paraId="289805C9" w14:textId="77777777" w:rsidR="003D28A4" w:rsidRPr="003D28A4" w:rsidRDefault="003D28A4" w:rsidP="00317E3A">
      <w:pPr>
        <w:spacing w:after="20"/>
        <w:ind w:firstLine="708"/>
        <w:rPr>
          <w:lang w:val="en-US"/>
        </w:rPr>
      </w:pPr>
      <w:r w:rsidRPr="003D28A4">
        <w:rPr>
          <w:lang w:val="en-US"/>
        </w:rPr>
        <w:t>rotaryintl</w:t>
      </w:r>
    </w:p>
    <w:p w14:paraId="6B22AFC8" w14:textId="77777777" w:rsidR="003D28A4" w:rsidRPr="003D28A4" w:rsidRDefault="003D28A4" w:rsidP="00317E3A">
      <w:pPr>
        <w:spacing w:after="20"/>
        <w:ind w:firstLine="708"/>
        <w:rPr>
          <w:lang w:val="en-US"/>
        </w:rPr>
      </w:pPr>
      <w:r w:rsidRPr="003D28A4">
        <w:rPr>
          <w:lang w:val="en-US"/>
        </w:rPr>
        <w:t>therotarian</w:t>
      </w:r>
    </w:p>
    <w:p w14:paraId="2CBE7B9A" w14:textId="77777777" w:rsidR="003D28A4" w:rsidRPr="003D28A4" w:rsidRDefault="003D28A4" w:rsidP="00317E3A">
      <w:pPr>
        <w:spacing w:after="20"/>
        <w:ind w:firstLine="708"/>
        <w:rPr>
          <w:lang w:val="en-US"/>
        </w:rPr>
      </w:pPr>
      <w:r w:rsidRPr="003D28A4">
        <w:rPr>
          <w:lang w:val="en-US"/>
        </w:rPr>
        <w:t>therotaryfoundation</w:t>
      </w:r>
    </w:p>
    <w:p w14:paraId="229884CF" w14:textId="77777777" w:rsidR="003D28A4" w:rsidRPr="00071E45" w:rsidRDefault="003D28A4" w:rsidP="00317E3A">
      <w:pPr>
        <w:spacing w:after="20"/>
        <w:ind w:firstLine="708"/>
        <w:rPr>
          <w:lang w:val="en-US"/>
        </w:rPr>
      </w:pPr>
      <w:r w:rsidRPr="00071E45">
        <w:rPr>
          <w:lang w:val="en-US"/>
        </w:rPr>
        <w:t>TRF</w:t>
      </w:r>
    </w:p>
    <w:p w14:paraId="502BC613" w14:textId="77777777" w:rsidR="003D28A4" w:rsidRDefault="003D28A4" w:rsidP="00317E3A">
      <w:pPr>
        <w:spacing w:after="20"/>
        <w:ind w:firstLine="708"/>
      </w:pPr>
      <w:r>
        <w:t>serviceaboveself</w:t>
      </w:r>
    </w:p>
    <w:p w14:paraId="3A5AAEAE" w14:textId="77777777" w:rsidR="003D28A4" w:rsidRDefault="003D28A4" w:rsidP="00317E3A">
      <w:pPr>
        <w:spacing w:after="20"/>
        <w:ind w:left="708"/>
      </w:pPr>
      <w:r>
        <w:t>Per quanto possibile, ogni Rotary Mark do</w:t>
      </w:r>
      <w:r w:rsidR="00317E3A">
        <w:t xml:space="preserve">vrebbe essere mantenuto come </w:t>
      </w:r>
      <w:r>
        <w:t>nome di dominio (in concomitanza con ogni principale TLD come .com, .org, .net, .info, .biz e altri, non appena saranno disponibili), un T</w:t>
      </w:r>
      <w:r w:rsidR="00317E3A">
        <w:t>LD o altro grande identificatore</w:t>
      </w:r>
      <w:r>
        <w:t xml:space="preserve"> del Rotary su Internet.</w:t>
      </w:r>
    </w:p>
    <w:p w14:paraId="43EC12A4" w14:textId="77777777" w:rsidR="003D28A4" w:rsidRDefault="00902046" w:rsidP="00317E3A">
      <w:pPr>
        <w:spacing w:after="20"/>
        <w:ind w:left="708"/>
      </w:pPr>
      <w:r>
        <w:t xml:space="preserve">B. Domini di codice di paese </w:t>
      </w:r>
    </w:p>
    <w:p w14:paraId="5293F7B7" w14:textId="77777777" w:rsidR="003D28A4" w:rsidRDefault="003D28A4" w:rsidP="00902046">
      <w:pPr>
        <w:spacing w:after="20"/>
        <w:ind w:left="708"/>
      </w:pPr>
      <w:r>
        <w:lastRenderedPageBreak/>
        <w:t xml:space="preserve">"Rotary" deve anche essere protetto in combinazione con </w:t>
      </w:r>
      <w:r w:rsidR="00902046">
        <w:t>il dominio del codice del paese ( "cc")</w:t>
      </w:r>
      <w:r>
        <w:t xml:space="preserve">, per quanto possibile in base al seguente ordine di priorità: Qualsiasi nome di dominio e / o paese </w:t>
      </w:r>
      <w:r w:rsidR="00902046">
        <w:t>reso obbligatorio da</w:t>
      </w:r>
      <w:r>
        <w:t xml:space="preserve">l Consiglio centrale o </w:t>
      </w:r>
      <w:r w:rsidR="00902046">
        <w:t xml:space="preserve">fiduciari della </w:t>
      </w:r>
      <w:r>
        <w:t>Fondazione. I paesi in cui RI ​​ha un ufficio internazionale.</w:t>
      </w:r>
    </w:p>
    <w:p w14:paraId="11931507" w14:textId="77777777" w:rsidR="003D28A4" w:rsidRDefault="00902046" w:rsidP="00902046">
      <w:pPr>
        <w:spacing w:after="20"/>
        <w:ind w:left="708"/>
      </w:pPr>
      <w:r>
        <w:t xml:space="preserve">I paesi in cui RI ​​è previsto tenere una prossima convention e / o </w:t>
      </w:r>
      <w:r w:rsidR="003D28A4">
        <w:t>i paesi d'origine dei presidenti eletti RI e / o nominati.</w:t>
      </w:r>
    </w:p>
    <w:p w14:paraId="529A7673" w14:textId="77777777" w:rsidR="003D28A4" w:rsidRDefault="003D28A4" w:rsidP="003D28A4">
      <w:pPr>
        <w:spacing w:after="20"/>
      </w:pPr>
    </w:p>
    <w:p w14:paraId="0ABEE981" w14:textId="77777777" w:rsidR="003D28A4" w:rsidRDefault="003D28A4" w:rsidP="003D28A4">
      <w:r>
        <w:t xml:space="preserve">Rotary Manuale delle Procedure </w:t>
      </w:r>
      <w:r>
        <w:tab/>
      </w:r>
      <w:r>
        <w:tab/>
      </w:r>
      <w:r>
        <w:tab/>
      </w:r>
      <w:r>
        <w:tab/>
      </w:r>
      <w:r>
        <w:tab/>
      </w:r>
      <w:r>
        <w:tab/>
      </w:r>
      <w:r>
        <w:tab/>
        <w:t>Pagina 349</w:t>
      </w:r>
    </w:p>
    <w:p w14:paraId="5910B787" w14:textId="77777777" w:rsidR="003D28A4" w:rsidRDefault="003D28A4" w:rsidP="003D28A4">
      <w:r w:rsidRPr="00172BC4">
        <w:t>Aprile 2016</w:t>
      </w:r>
    </w:p>
    <w:p w14:paraId="715DA2B0" w14:textId="77777777" w:rsidR="003D28A4" w:rsidRDefault="003D28A4" w:rsidP="00902046">
      <w:pPr>
        <w:spacing w:after="20"/>
        <w:ind w:left="708"/>
      </w:pPr>
      <w:r>
        <w:t>I paesi in cui ci sono stati</w:t>
      </w:r>
      <w:r w:rsidR="00902046">
        <w:t xml:space="preserve"> storicamente o in cui RI ​​ha al</w:t>
      </w:r>
      <w:r>
        <w:t xml:space="preserve"> momento problemi, sia a causa di coloro che violano i marchi del RI o perché altri individui, società o organizzazioni hanno presentato numerose domande di marchi identici o simili che richiedono </w:t>
      </w:r>
      <w:r w:rsidR="00902046">
        <w:t xml:space="preserve">ad </w:t>
      </w:r>
      <w:r>
        <w:t xml:space="preserve">RI di </w:t>
      </w:r>
      <w:r w:rsidR="00902046">
        <w:t>avviare azioni c</w:t>
      </w:r>
      <w:r>
        <w:t>ontro queste applicazioni.</w:t>
      </w:r>
    </w:p>
    <w:p w14:paraId="30372250" w14:textId="77777777" w:rsidR="003D28A4" w:rsidRDefault="003D28A4" w:rsidP="00902046">
      <w:pPr>
        <w:spacing w:after="20"/>
        <w:ind w:left="708"/>
      </w:pPr>
      <w:r>
        <w:t>I paesi in cui RI ​​ha un numero significativo di licenziatari o importanti licenziatari.</w:t>
      </w:r>
    </w:p>
    <w:p w14:paraId="4E2C31F3" w14:textId="77777777" w:rsidR="003D28A4" w:rsidRDefault="003D28A4" w:rsidP="00902046">
      <w:pPr>
        <w:spacing w:after="20"/>
        <w:ind w:left="708"/>
      </w:pPr>
      <w:r>
        <w:t>I paesi in cui RI ​​ha stabilito una presenza di primo piano, sia a causa di un gran numero di Rotariani</w:t>
      </w:r>
      <w:r w:rsidR="00902046">
        <w:t xml:space="preserve"> o i paesi in cui RI ​​e / o </w:t>
      </w:r>
      <w:r>
        <w:t>i programmi del RI sono molto attivi.</w:t>
      </w:r>
    </w:p>
    <w:p w14:paraId="10851DC8" w14:textId="77777777" w:rsidR="003D28A4" w:rsidRDefault="00902046" w:rsidP="00902046">
      <w:pPr>
        <w:spacing w:after="20"/>
        <w:ind w:left="708"/>
      </w:pPr>
      <w:r>
        <w:t xml:space="preserve">I </w:t>
      </w:r>
      <w:r w:rsidR="003D28A4">
        <w:t xml:space="preserve">Rotariani, Rotary club, distretti e altre entità del Rotary sono invitati a sostenere questa politica e </w:t>
      </w:r>
      <w:r>
        <w:t xml:space="preserve">a </w:t>
      </w:r>
      <w:r w:rsidR="003D28A4">
        <w:t>trasferire i diritti di proprietà in uno dei domini di p</w:t>
      </w:r>
      <w:r>
        <w:t>rimo livello sopra indicati</w:t>
      </w:r>
      <w:r w:rsidR="003D28A4">
        <w:t xml:space="preserve"> e / o</w:t>
      </w:r>
      <w:r>
        <w:t xml:space="preserve"> i nomi di</w:t>
      </w:r>
      <w:r w:rsidR="003D28A4">
        <w:t xml:space="preserve"> dominio </w:t>
      </w:r>
      <w:r>
        <w:t>che essi potrebbero</w:t>
      </w:r>
      <w:r w:rsidR="003D28A4">
        <w:t xml:space="preserve"> attualmente possedere su richiesta del RI. A causa di limitazioni di budget, i nomi di dominio di primo livello cc che caratterizzano uno dei Marchi Rotary </w:t>
      </w:r>
      <w:r>
        <w:t>che non sia</w:t>
      </w:r>
      <w:r w:rsidR="003D28A4">
        <w:t xml:space="preserve"> R</w:t>
      </w:r>
      <w:r>
        <w:t xml:space="preserve">OTARY </w:t>
      </w:r>
      <w:r w:rsidR="003D28A4">
        <w:t>non sono in linea per l'acquisto in questo momento, ma questo è soggetto a modifica in qualsiasi momento a discrezione del segretario generale.</w:t>
      </w:r>
    </w:p>
    <w:p w14:paraId="5DD447B6" w14:textId="77777777" w:rsidR="003D28A4" w:rsidRDefault="003D28A4" w:rsidP="00902046">
      <w:pPr>
        <w:spacing w:after="20"/>
        <w:ind w:firstLine="708"/>
      </w:pPr>
      <w:r>
        <w:t xml:space="preserve">C. </w:t>
      </w:r>
      <w:r w:rsidRPr="00902046">
        <w:rPr>
          <w:u w:val="single"/>
        </w:rPr>
        <w:t>Altri TLD e domini</w:t>
      </w:r>
    </w:p>
    <w:p w14:paraId="33D00AF4" w14:textId="77777777" w:rsidR="003D28A4" w:rsidRDefault="003D28A4" w:rsidP="00902046">
      <w:pPr>
        <w:spacing w:after="20"/>
        <w:ind w:left="708"/>
      </w:pPr>
      <w:r>
        <w:t>Il segretario generale deve determinare se ci sono eventuali domini di primo livello o nomi di dominio, diversi da quelli di cui sopra, che sarebbe nel migliore interesse di RI proteggere e mantenere per il suo uso esclusivo e / o beneficio.</w:t>
      </w:r>
    </w:p>
    <w:p w14:paraId="4F40F374" w14:textId="77777777" w:rsidR="003D28A4" w:rsidRDefault="003D28A4" w:rsidP="00902046">
      <w:pPr>
        <w:spacing w:after="20"/>
        <w:ind w:left="708"/>
      </w:pPr>
      <w:r>
        <w:t>Il segretario generale deve stabilire se e quando l'uso di uno dei marchi del Rotary in un nome di dominio di pr</w:t>
      </w:r>
      <w:r w:rsidR="00902046">
        <w:t xml:space="preserve">imo livello o un dominio di un’entità </w:t>
      </w:r>
      <w:r>
        <w:t xml:space="preserve">Rotary non è conforme con la politica di consiglio o per un individuo, azienda o organizzazione non affiliato a RI costituisce violazione e </w:t>
      </w:r>
      <w:r w:rsidR="00902046">
        <w:t>deve perseguire</w:t>
      </w:r>
      <w:r>
        <w:t xml:space="preserve"> la questione di conseguenza.</w:t>
      </w:r>
    </w:p>
    <w:p w14:paraId="09C8878E" w14:textId="77777777" w:rsidR="003D28A4" w:rsidRDefault="003D28A4" w:rsidP="00902046">
      <w:pPr>
        <w:spacing w:after="20"/>
        <w:ind w:firstLine="708"/>
      </w:pPr>
      <w:r>
        <w:t xml:space="preserve">III. </w:t>
      </w:r>
      <w:r w:rsidRPr="00902046">
        <w:rPr>
          <w:u w:val="single"/>
        </w:rPr>
        <w:t>Registrazione e mantenimento dei TLD e nomi di dominio</w:t>
      </w:r>
    </w:p>
    <w:p w14:paraId="6D0500F7" w14:textId="77777777" w:rsidR="003D28A4" w:rsidRDefault="003D28A4" w:rsidP="00902046">
      <w:pPr>
        <w:spacing w:after="20"/>
        <w:ind w:left="708"/>
      </w:pPr>
      <w:r>
        <w:t xml:space="preserve">Il segretario generale deve acquistare domini di primo livello e nomi di dominio che soddisfano gli obiettivi attuali del dominio di primo livello e di protezione </w:t>
      </w:r>
      <w:r w:rsidR="00902046">
        <w:t xml:space="preserve">di </w:t>
      </w:r>
      <w:r>
        <w:t>nome di dominio, elencando Rotary Intern</w:t>
      </w:r>
      <w:r w:rsidR="00902046">
        <w:t xml:space="preserve">ational come il proprietario. La sezione di proprietà </w:t>
      </w:r>
      <w:r>
        <w:t>intel</w:t>
      </w:r>
      <w:r w:rsidR="00902046">
        <w:t>lettuale del</w:t>
      </w:r>
      <w:r>
        <w:t xml:space="preserve"> dipartimento giuridico deve gestire l</w:t>
      </w:r>
      <w:r w:rsidR="00902046">
        <w:t>a registrazione, il rinnovo e il mantenimento</w:t>
      </w:r>
      <w:r>
        <w:t xml:space="preserve"> dei TLD e nomi di dominio per il Rotary International e la Fondazione Rotary, con il supporto tecnico e sostanziale da IS, Comunicazioni e CDA, se necessario.</w:t>
      </w:r>
    </w:p>
    <w:p w14:paraId="7402EE47" w14:textId="77777777" w:rsidR="003D28A4" w:rsidRDefault="003D28A4" w:rsidP="00902046">
      <w:pPr>
        <w:spacing w:after="20"/>
        <w:ind w:firstLine="708"/>
      </w:pPr>
      <w:r>
        <w:t xml:space="preserve">IV. </w:t>
      </w:r>
      <w:r w:rsidRPr="00902046">
        <w:rPr>
          <w:u w:val="single"/>
        </w:rPr>
        <w:t>Rotary Club, distretti e altre entità del Rotary</w:t>
      </w:r>
    </w:p>
    <w:p w14:paraId="2F7BFF06" w14:textId="77777777" w:rsidR="003D28A4" w:rsidRDefault="00902046" w:rsidP="00902046">
      <w:pPr>
        <w:spacing w:after="20"/>
        <w:ind w:left="708"/>
      </w:pPr>
      <w:r>
        <w:t xml:space="preserve">I </w:t>
      </w:r>
      <w:r w:rsidR="003D28A4">
        <w:t>Rotary club, distret</w:t>
      </w:r>
      <w:r>
        <w:t xml:space="preserve">ti, altre entità del Rotary e </w:t>
      </w:r>
      <w:r w:rsidR="003D28A4">
        <w:t xml:space="preserve">i singoli Rotariani devono essere informati che il RI si riserva il diritto di chiedere che i TLD e nomi di dominio che caratterizzano uno qualsiasi dei marchi del Rotary </w:t>
      </w:r>
      <w:r>
        <w:t>siano</w:t>
      </w:r>
      <w:r w:rsidR="003D28A4">
        <w:t xml:space="preserve"> assegnati al RI, ora e in futuro, in base a questa politica.</w:t>
      </w:r>
    </w:p>
    <w:p w14:paraId="42F34BF1" w14:textId="77777777" w:rsidR="003D28A4" w:rsidRDefault="00902046" w:rsidP="00902046">
      <w:pPr>
        <w:spacing w:after="20"/>
        <w:ind w:left="708"/>
      </w:pPr>
      <w:r>
        <w:t xml:space="preserve">I </w:t>
      </w:r>
      <w:r w:rsidR="003D28A4">
        <w:t xml:space="preserve">Rotary club, distretti, </w:t>
      </w:r>
      <w:r>
        <w:t xml:space="preserve">altre entità del Rotary e </w:t>
      </w:r>
      <w:r w:rsidR="003D28A4">
        <w:t xml:space="preserve">i singoli Rotariani sono incoraggiati ad acquistare i nomi di dominio che sono conformi con la politica </w:t>
      </w:r>
      <w:r w:rsidR="009E7E91">
        <w:t xml:space="preserve">del </w:t>
      </w:r>
      <w:r w:rsidR="003D28A4">
        <w:t xml:space="preserve">Consiglio centrale per quanto riguarda l'uso </w:t>
      </w:r>
      <w:r w:rsidR="003D28A4">
        <w:lastRenderedPageBreak/>
        <w:t>dei M</w:t>
      </w:r>
      <w:r w:rsidR="009E7E91">
        <w:t>archi Rotary come indicato nel M</w:t>
      </w:r>
      <w:r w:rsidR="003D28A4">
        <w:t>anuale del</w:t>
      </w:r>
      <w:r w:rsidR="009E7E91">
        <w:t xml:space="preserve">le Procedure </w:t>
      </w:r>
      <w:r w:rsidR="003D28A4">
        <w:t xml:space="preserve">Rotary International e </w:t>
      </w:r>
      <w:r w:rsidR="009E7E91">
        <w:t xml:space="preserve">nel Manuale delle Procedure </w:t>
      </w:r>
      <w:r w:rsidR="003D28A4">
        <w:t>Rotary. Le ent</w:t>
      </w:r>
      <w:r w:rsidR="009E7E91">
        <w:t>ità del Rotary sono incoraggiate</w:t>
      </w:r>
      <w:r w:rsidR="003D28A4">
        <w:t>, prima di re</w:t>
      </w:r>
      <w:r w:rsidR="009E7E91">
        <w:t xml:space="preserve">gistrare i nomi di dominio, a </w:t>
      </w:r>
      <w:r w:rsidR="003D28A4">
        <w:t>verificare con il</w:t>
      </w:r>
      <w:r w:rsidR="009E7E91">
        <w:t xml:space="preserve"> proprio rappresentante CDA al fine di </w:t>
      </w:r>
      <w:r w:rsidR="003D28A4">
        <w:t xml:space="preserve">garantire </w:t>
      </w:r>
      <w:r w:rsidR="009E7E91">
        <w:t xml:space="preserve">che </w:t>
      </w:r>
      <w:r w:rsidR="003D28A4">
        <w:t>la lo</w:t>
      </w:r>
      <w:r w:rsidR="009E7E91">
        <w:t>ro proposta di nome di dominio sia conforme alla politica del C</w:t>
      </w:r>
      <w:r w:rsidR="003D28A4">
        <w:t>onsiglio per l'utilizzo dei marchi Rotary.</w:t>
      </w:r>
    </w:p>
    <w:p w14:paraId="0AB53053" w14:textId="77777777" w:rsidR="003D28A4" w:rsidRDefault="003D28A4" w:rsidP="009E7E91">
      <w:pPr>
        <w:spacing w:after="20"/>
        <w:ind w:left="708"/>
      </w:pPr>
      <w:r>
        <w:t>L'acquisto e / o la somministra</w:t>
      </w:r>
      <w:r w:rsidR="009E7E91">
        <w:t>zione di qualsiasi TLD che possa diventare disponibile</w:t>
      </w:r>
      <w:r>
        <w:t xml:space="preserve"> utilizzando uno dei marchi del Rotar</w:t>
      </w:r>
      <w:r w:rsidR="009E7E91">
        <w:t>y è riservata esclusivamente al</w:t>
      </w:r>
      <w:r>
        <w:t xml:space="preserve"> RI.</w:t>
      </w:r>
    </w:p>
    <w:p w14:paraId="640B9679" w14:textId="77777777" w:rsidR="00470BEA" w:rsidRDefault="00470BEA" w:rsidP="003D28A4">
      <w:pPr>
        <w:spacing w:after="20"/>
      </w:pPr>
    </w:p>
    <w:p w14:paraId="2B98943F" w14:textId="77777777" w:rsidR="00470BEA" w:rsidRDefault="00470BEA" w:rsidP="00470BEA"/>
    <w:p w14:paraId="177C0B22" w14:textId="77777777" w:rsidR="00470BEA" w:rsidRDefault="00470BEA" w:rsidP="00470BEA">
      <w:r>
        <w:t xml:space="preserve">Rotary Manuale delle Procedure </w:t>
      </w:r>
      <w:r>
        <w:tab/>
      </w:r>
      <w:r>
        <w:tab/>
      </w:r>
      <w:r>
        <w:tab/>
      </w:r>
      <w:r>
        <w:tab/>
      </w:r>
      <w:r>
        <w:tab/>
      </w:r>
      <w:r>
        <w:tab/>
      </w:r>
      <w:r>
        <w:tab/>
        <w:t>Pagina 350</w:t>
      </w:r>
    </w:p>
    <w:p w14:paraId="0CC3CD74" w14:textId="77777777" w:rsidR="00470BEA" w:rsidRDefault="00470BEA" w:rsidP="00470BEA">
      <w:r w:rsidRPr="00172BC4">
        <w:t>Aprile 2016</w:t>
      </w:r>
    </w:p>
    <w:p w14:paraId="4EAD9429" w14:textId="77777777" w:rsidR="00470BEA" w:rsidRDefault="00470BEA" w:rsidP="00072323">
      <w:pPr>
        <w:spacing w:after="20"/>
        <w:ind w:left="708"/>
      </w:pPr>
      <w:r>
        <w:t>Il segret</w:t>
      </w:r>
      <w:r w:rsidR="00072323">
        <w:t xml:space="preserve">ario generale può richiedere una dichiarazione di non responsabilità </w:t>
      </w:r>
      <w:r>
        <w:t>che limita la responsabilità del RI ad essere immessi in siti web di enti del Rotary.</w:t>
      </w:r>
    </w:p>
    <w:p w14:paraId="7419CB7F" w14:textId="77777777" w:rsidR="00470BEA" w:rsidRDefault="00470BEA" w:rsidP="00072323">
      <w:pPr>
        <w:spacing w:after="20"/>
        <w:ind w:left="708"/>
      </w:pPr>
      <w:r>
        <w:t xml:space="preserve">Il segretario generale si riserva il diritto di intraprendere qualsiasi azione necessaria contro qualsiasi Rotary club, distretto o altra entità o individuo Rotary </w:t>
      </w:r>
      <w:r w:rsidR="00072323">
        <w:t xml:space="preserve">o </w:t>
      </w:r>
      <w:r>
        <w:t>gruppo d</w:t>
      </w:r>
      <w:r w:rsidR="00072323">
        <w:t>i Rotariani le cui azioni non sia</w:t>
      </w:r>
      <w:r>
        <w:t>no coerenti con la politic</w:t>
      </w:r>
      <w:r w:rsidR="00072323">
        <w:t xml:space="preserve">a del </w:t>
      </w:r>
      <w:r>
        <w:t>Consiglio centrale per quanto riguarda l'uso dei Marchi Rotary. (Giugno 2007 Mtg., Bd. Dicembre 226)</w:t>
      </w:r>
    </w:p>
    <w:p w14:paraId="1CA0C8D7" w14:textId="77777777" w:rsidR="00470BEA" w:rsidRDefault="00470BEA" w:rsidP="00072323">
      <w:pPr>
        <w:spacing w:after="20"/>
        <w:ind w:left="708"/>
      </w:pPr>
      <w:r>
        <w:t>Fonte:. Novembre 1999 Mtg, Bd. Dicembre 230; Modificato da febbraio 2003 Mtg., Bd. Dicembre 225; Ottobre 2003 Mtg., Bd. Dicembre 78; Novembre 2006 Mtg., Bd. Dicembre 35; Giugno 2007 Mtg., Bd. dicembre 226</w:t>
      </w:r>
    </w:p>
    <w:p w14:paraId="5F45A3C4" w14:textId="77777777" w:rsidR="00470BEA" w:rsidRDefault="00470BEA" w:rsidP="00072323">
      <w:pPr>
        <w:spacing w:after="20"/>
        <w:ind w:firstLine="708"/>
      </w:pPr>
      <w:r>
        <w:t xml:space="preserve">52.020.2. </w:t>
      </w:r>
      <w:r w:rsidRPr="00072323">
        <w:rPr>
          <w:u w:val="single"/>
        </w:rPr>
        <w:t>Sito web del RI</w:t>
      </w:r>
    </w:p>
    <w:p w14:paraId="0DA870DF" w14:textId="77777777" w:rsidR="00470BEA" w:rsidRDefault="00470BEA" w:rsidP="00072323">
      <w:pPr>
        <w:spacing w:after="20"/>
        <w:ind w:left="708"/>
      </w:pPr>
      <w:r>
        <w:t>Il segretario generale deve</w:t>
      </w:r>
      <w:r w:rsidR="00072323">
        <w:t xml:space="preserve"> mantenere il sito web del RI su</w:t>
      </w:r>
      <w:r>
        <w:t xml:space="preserve"> www.rotary.org. per conto del Consiglio. Il sito contiene informazioni pertinenti ai programmi e alle attività del Rotary International e </w:t>
      </w:r>
      <w:r w:rsidR="00072323">
        <w:t>del</w:t>
      </w:r>
      <w:r>
        <w:t xml:space="preserve">la Fondazione Rotary così come le </w:t>
      </w:r>
      <w:r w:rsidR="00072323">
        <w:t xml:space="preserve">disposizioni </w:t>
      </w:r>
      <w:r>
        <w:t>per assistere i club e</w:t>
      </w:r>
      <w:r w:rsidR="00072323">
        <w:t xml:space="preserve"> </w:t>
      </w:r>
      <w:r>
        <w:t xml:space="preserve">i distretti </w:t>
      </w:r>
      <w:r w:rsidR="00072323">
        <w:t xml:space="preserve">nel condurre il proprio </w:t>
      </w:r>
      <w:r>
        <w:t xml:space="preserve"> business </w:t>
      </w:r>
      <w:r w:rsidR="00072323">
        <w:t xml:space="preserve">Rotary </w:t>
      </w:r>
      <w:r>
        <w:t xml:space="preserve">online </w:t>
      </w:r>
      <w:r w:rsidR="00072323">
        <w:t>comprese</w:t>
      </w:r>
      <w:r>
        <w:t xml:space="preserve"> tali </w:t>
      </w:r>
      <w:r w:rsidR="00072323">
        <w:t xml:space="preserve">questioni quali </w:t>
      </w:r>
      <w:r>
        <w:t>gli aggiornamenti di appartenenza, le donazioni della Fondazione, l'acquisto di</w:t>
      </w:r>
      <w:r w:rsidR="00072323">
        <w:t xml:space="preserve"> prodotti rotariani</w:t>
      </w:r>
      <w:r>
        <w:t>, ecc . il s</w:t>
      </w:r>
      <w:r w:rsidR="00072323">
        <w:t xml:space="preserve">egretario generale deve provvedere a creare spazio </w:t>
      </w:r>
      <w:r>
        <w:t>ragion</w:t>
      </w:r>
      <w:r w:rsidR="00072323">
        <w:t>evole (fino a 10 pagine ciascuno</w:t>
      </w:r>
      <w:r>
        <w:t>) per il presi</w:t>
      </w:r>
      <w:r w:rsidR="00072323">
        <w:t>dente e il presidente eletto affinchè essi possano</w:t>
      </w:r>
      <w:r>
        <w:t xml:space="preserve"> comunicare con il mondo del Rotary come parte integrante del sito web del RI. (Maggio 2011 Mtg., Bd. Dicembre 252)</w:t>
      </w:r>
    </w:p>
    <w:p w14:paraId="11FEC640" w14:textId="77777777" w:rsidR="00470BEA" w:rsidRDefault="00470BEA" w:rsidP="00072323">
      <w:pPr>
        <w:spacing w:after="20"/>
        <w:ind w:firstLine="708"/>
      </w:pPr>
      <w:r>
        <w:t>Fonte:. Febbraio 2002 Mtg, Bd. dicembre 216</w:t>
      </w:r>
    </w:p>
    <w:p w14:paraId="7608314E" w14:textId="77777777" w:rsidR="00470BEA" w:rsidRDefault="00470BEA" w:rsidP="00072323">
      <w:pPr>
        <w:spacing w:after="20"/>
        <w:ind w:firstLine="708"/>
      </w:pPr>
      <w:r>
        <w:t xml:space="preserve">52.020.3. </w:t>
      </w:r>
      <w:r w:rsidRPr="00072323">
        <w:rPr>
          <w:u w:val="single"/>
        </w:rPr>
        <w:t xml:space="preserve">Comunità </w:t>
      </w:r>
      <w:r w:rsidR="00072323">
        <w:rPr>
          <w:u w:val="single"/>
        </w:rPr>
        <w:t>web RI basate sulla lingua</w:t>
      </w:r>
    </w:p>
    <w:p w14:paraId="3358760C" w14:textId="77777777" w:rsidR="00470BEA" w:rsidRDefault="00072323" w:rsidP="00072323">
      <w:pPr>
        <w:spacing w:after="20"/>
        <w:ind w:left="708"/>
      </w:pPr>
      <w:r>
        <w:t>C</w:t>
      </w:r>
      <w:r w:rsidR="00470BEA">
        <w:t xml:space="preserve">omunità linguistiche Web </w:t>
      </w:r>
      <w:r>
        <w:t>RI saranno sviluppate e mantenute</w:t>
      </w:r>
      <w:r w:rsidR="00470BEA">
        <w:t xml:space="preserve"> in giapponese, portoghese, spagnolo, francese, tedesco, coreano, italiano e svedese.</w:t>
      </w:r>
    </w:p>
    <w:p w14:paraId="63B575CF" w14:textId="77777777" w:rsidR="00470BEA" w:rsidRDefault="00072323" w:rsidP="00072323">
      <w:pPr>
        <w:spacing w:after="20"/>
        <w:ind w:left="708"/>
      </w:pPr>
      <w:r>
        <w:t xml:space="preserve">Le </w:t>
      </w:r>
      <w:r w:rsidR="00470BEA">
        <w:t xml:space="preserve">comunità linguistiche Web </w:t>
      </w:r>
      <w:r>
        <w:t xml:space="preserve">RI </w:t>
      </w:r>
      <w:r w:rsidR="00470BEA">
        <w:t xml:space="preserve">sono gli unici siti </w:t>
      </w:r>
      <w:r>
        <w:t xml:space="preserve">di </w:t>
      </w:r>
      <w:r w:rsidR="00470BEA">
        <w:t>lingua ufficiale del Rotary International. (Febbraio 2006 Mtg., Bd. Dicembre 137)</w:t>
      </w:r>
    </w:p>
    <w:p w14:paraId="43758308" w14:textId="77777777" w:rsidR="00470BEA" w:rsidRDefault="00470BEA" w:rsidP="00072323">
      <w:pPr>
        <w:spacing w:after="20"/>
        <w:ind w:left="708"/>
      </w:pPr>
      <w:r>
        <w:t>Fonte:. Novembre 1999 Mtg, Bd. Dicembre 226; Maggio 2000 Mtg., Bd. Dicembre 436. affermato da agosto 2000 Mtg., Bd. Dicembre 85. Modificato da febbraio 2001 Mtg., Bd. Dicembre 275; Novembre 2005 Mtg., Bd. Dicembre 107; Febbraio 2006 Mtg., Bd. dicembre 137</w:t>
      </w:r>
    </w:p>
    <w:p w14:paraId="0E3094EA" w14:textId="77777777" w:rsidR="00470BEA" w:rsidRPr="00072323" w:rsidRDefault="00470BEA" w:rsidP="00072323">
      <w:pPr>
        <w:spacing w:after="20"/>
        <w:ind w:firstLine="708"/>
        <w:rPr>
          <w:u w:val="single"/>
        </w:rPr>
      </w:pPr>
      <w:r>
        <w:t xml:space="preserve">52.020.4. </w:t>
      </w:r>
      <w:r w:rsidRPr="00072323">
        <w:rPr>
          <w:u w:val="single"/>
        </w:rPr>
        <w:t xml:space="preserve">Strategia </w:t>
      </w:r>
      <w:r w:rsidR="00072323">
        <w:rPr>
          <w:u w:val="single"/>
        </w:rPr>
        <w:t>di business sui social</w:t>
      </w:r>
    </w:p>
    <w:p w14:paraId="78CD81A9" w14:textId="77777777" w:rsidR="00470BEA" w:rsidRDefault="00470BEA" w:rsidP="00072323">
      <w:pPr>
        <w:spacing w:after="20"/>
        <w:ind w:left="708"/>
      </w:pPr>
      <w:r>
        <w:t xml:space="preserve">Rotary </w:t>
      </w:r>
      <w:r w:rsidR="00072323">
        <w:t xml:space="preserve">utilizzerà in maniera sempre crescente le strategie social </w:t>
      </w:r>
      <w:r>
        <w:t>digitali per coinvolgere i Rotariani, la "famiglia del Rotary", e il pubblico in gen</w:t>
      </w:r>
      <w:r w:rsidR="00072323">
        <w:t>erale. Gli strumenti che sceglie di implementare saranno degni</w:t>
      </w:r>
      <w:r>
        <w:t xml:space="preserve"> di fiducia dei Rotariani. Questi strumenti renderanno</w:t>
      </w:r>
      <w:r w:rsidR="00072323">
        <w:t xml:space="preserve"> più facile per i Rotariani </w:t>
      </w:r>
      <w:r>
        <w:t>costruire e approfondire le relazioni tra di lor</w:t>
      </w:r>
      <w:r w:rsidR="00072323">
        <w:t>o e</w:t>
      </w:r>
      <w:r>
        <w:t xml:space="preserve"> discutere e collaborare per affari </w:t>
      </w:r>
      <w:r w:rsidR="00072323">
        <w:t xml:space="preserve">legati al Rotary. Noi </w:t>
      </w:r>
      <w:r w:rsidR="00072323">
        <w:lastRenderedPageBreak/>
        <w:t xml:space="preserve">incoraggieremo l'uso di tecnologie social </w:t>
      </w:r>
      <w:r>
        <w:t>coerenti</w:t>
      </w:r>
      <w:r w:rsidR="00072323">
        <w:t xml:space="preserve"> con questi obiettivi e svilupperemo nuove tecnologie laddove </w:t>
      </w:r>
      <w:r>
        <w:t>esistono lacune. (Maggio 2012 Mtg., Bd. Dicembre 244)</w:t>
      </w:r>
    </w:p>
    <w:p w14:paraId="7EF43A7C" w14:textId="77777777" w:rsidR="00470BEA" w:rsidRDefault="00470BEA" w:rsidP="00072323">
      <w:pPr>
        <w:spacing w:after="20"/>
        <w:ind w:firstLine="708"/>
      </w:pPr>
      <w:r>
        <w:t>Fonte:. Gennaio 2012 Mtg, Bd. dicembre 223</w:t>
      </w:r>
    </w:p>
    <w:p w14:paraId="7A749E41" w14:textId="77777777" w:rsidR="00072323" w:rsidRDefault="00072323" w:rsidP="00072323">
      <w:pPr>
        <w:spacing w:after="20"/>
        <w:ind w:left="2832" w:firstLine="708"/>
      </w:pPr>
      <w:r w:rsidRPr="00D17AC5">
        <w:rPr>
          <w:b/>
          <w:sz w:val="28"/>
          <w:szCs w:val="28"/>
          <w:u w:val="single"/>
        </w:rPr>
        <w:t>Riferimenti Incrociati</w:t>
      </w:r>
    </w:p>
    <w:p w14:paraId="66E82384" w14:textId="77777777" w:rsidR="00275C1B" w:rsidRPr="00275C1B" w:rsidRDefault="00275C1B" w:rsidP="00470BEA">
      <w:pPr>
        <w:spacing w:after="20"/>
        <w:rPr>
          <w:i/>
        </w:rPr>
      </w:pPr>
      <w:r>
        <w:rPr>
          <w:i/>
        </w:rPr>
        <w:t>33.040.3. U</w:t>
      </w:r>
      <w:r w:rsidR="00470BEA" w:rsidRPr="00275C1B">
        <w:rPr>
          <w:i/>
        </w:rPr>
        <w:t>t</w:t>
      </w:r>
      <w:r w:rsidR="002C0C23">
        <w:rPr>
          <w:i/>
        </w:rPr>
        <w:t>ilizzo di marchi del Rotary da parte di dirigenti del RI nelle</w:t>
      </w:r>
      <w:r w:rsidR="00470BEA" w:rsidRPr="00275C1B">
        <w:rPr>
          <w:i/>
        </w:rPr>
        <w:t xml:space="preserve"> pubblicazioni </w:t>
      </w:r>
    </w:p>
    <w:p w14:paraId="72A75B30" w14:textId="77777777" w:rsidR="00275C1B" w:rsidRPr="00275C1B" w:rsidRDefault="002C0C23" w:rsidP="00470BEA">
      <w:pPr>
        <w:spacing w:after="20"/>
        <w:rPr>
          <w:i/>
        </w:rPr>
      </w:pPr>
      <w:r>
        <w:rPr>
          <w:i/>
        </w:rPr>
        <w:t xml:space="preserve">33.040.4. Utilizzo </w:t>
      </w:r>
      <w:r w:rsidR="00470BEA" w:rsidRPr="00275C1B">
        <w:rPr>
          <w:i/>
        </w:rPr>
        <w:t xml:space="preserve">dei marchi Rotary su siti web di dirigenti del RI </w:t>
      </w:r>
    </w:p>
    <w:p w14:paraId="19623148" w14:textId="77777777" w:rsidR="00275C1B" w:rsidRPr="00275C1B" w:rsidRDefault="002C0C23" w:rsidP="00470BEA">
      <w:pPr>
        <w:spacing w:after="20"/>
        <w:rPr>
          <w:i/>
        </w:rPr>
      </w:pPr>
      <w:r>
        <w:rPr>
          <w:i/>
        </w:rPr>
        <w:t xml:space="preserve">33.040.5. Utilizzo del nome "Rotary", da parte di </w:t>
      </w:r>
      <w:r w:rsidR="00470BEA" w:rsidRPr="00275C1B">
        <w:rPr>
          <w:i/>
        </w:rPr>
        <w:t xml:space="preserve">club e fondazioni distrettuali </w:t>
      </w:r>
    </w:p>
    <w:p w14:paraId="67095FE9" w14:textId="77777777" w:rsidR="00470BEA" w:rsidRPr="00275C1B" w:rsidRDefault="00470BEA" w:rsidP="00470BEA">
      <w:pPr>
        <w:spacing w:after="20"/>
        <w:rPr>
          <w:i/>
        </w:rPr>
      </w:pPr>
      <w:r w:rsidRPr="00275C1B">
        <w:rPr>
          <w:i/>
        </w:rPr>
        <w:t xml:space="preserve">33.040.13. </w:t>
      </w:r>
      <w:r w:rsidR="002C0C23">
        <w:rPr>
          <w:i/>
        </w:rPr>
        <w:t xml:space="preserve">Utilizzo del termine "rotariano" nelle pubblicazioni di club </w:t>
      </w:r>
    </w:p>
    <w:p w14:paraId="6DB155CB" w14:textId="77777777" w:rsidR="00470BEA" w:rsidRDefault="00470BEA" w:rsidP="00470BEA">
      <w:pPr>
        <w:spacing w:after="20"/>
      </w:pPr>
    </w:p>
    <w:p w14:paraId="47353904" w14:textId="77777777" w:rsidR="00470BEA" w:rsidRDefault="00470BEA" w:rsidP="00470BEA">
      <w:r>
        <w:t xml:space="preserve">Rotary Manuale delle Procedure </w:t>
      </w:r>
      <w:r>
        <w:tab/>
      </w:r>
      <w:r>
        <w:tab/>
      </w:r>
      <w:r>
        <w:tab/>
      </w:r>
      <w:r>
        <w:tab/>
      </w:r>
      <w:r>
        <w:tab/>
      </w:r>
      <w:r>
        <w:tab/>
      </w:r>
      <w:r>
        <w:tab/>
        <w:t>Pagina 351</w:t>
      </w:r>
    </w:p>
    <w:p w14:paraId="5FD93A6C" w14:textId="77777777" w:rsidR="00470BEA" w:rsidRDefault="00470BEA" w:rsidP="00470BEA">
      <w:r w:rsidRPr="00172BC4">
        <w:t>Aprile 2016</w:t>
      </w:r>
    </w:p>
    <w:p w14:paraId="2BA3379F" w14:textId="77777777" w:rsidR="00470BEA" w:rsidRPr="00A25189" w:rsidRDefault="00470BEA" w:rsidP="00470BEA">
      <w:pPr>
        <w:spacing w:after="20"/>
        <w:rPr>
          <w:b/>
          <w:u w:val="single"/>
        </w:rPr>
      </w:pPr>
      <w:r w:rsidRPr="00A25189">
        <w:rPr>
          <w:b/>
          <w:u w:val="single"/>
        </w:rPr>
        <w:t>Articolo 53. Altre comunicazioni</w:t>
      </w:r>
    </w:p>
    <w:p w14:paraId="2F99A84D" w14:textId="77777777" w:rsidR="00470BEA" w:rsidRPr="00A25189" w:rsidRDefault="00470BEA" w:rsidP="00470BEA">
      <w:pPr>
        <w:spacing w:after="20"/>
        <w:rPr>
          <w:b/>
          <w:u w:val="single"/>
        </w:rPr>
      </w:pPr>
      <w:r w:rsidRPr="00A25189">
        <w:rPr>
          <w:b/>
          <w:u w:val="single"/>
        </w:rPr>
        <w:t>53,010. Archivi internazionali</w:t>
      </w:r>
      <w:r w:rsidR="00A25189">
        <w:rPr>
          <w:b/>
          <w:u w:val="single"/>
        </w:rPr>
        <w:t xml:space="preserve"> </w:t>
      </w:r>
      <w:r w:rsidR="00A25189" w:rsidRPr="00A25189">
        <w:rPr>
          <w:b/>
          <w:u w:val="single"/>
        </w:rPr>
        <w:t>Rotary</w:t>
      </w:r>
    </w:p>
    <w:p w14:paraId="34DA6E23" w14:textId="77777777" w:rsidR="00470BEA" w:rsidRDefault="00470BEA" w:rsidP="00470BEA">
      <w:pPr>
        <w:spacing w:after="20"/>
        <w:rPr>
          <w:b/>
          <w:u w:val="single"/>
        </w:rPr>
      </w:pPr>
      <w:r w:rsidRPr="00A25189">
        <w:rPr>
          <w:b/>
          <w:u w:val="single"/>
        </w:rPr>
        <w:t>53,020. Rose Parade Float</w:t>
      </w:r>
    </w:p>
    <w:p w14:paraId="3ABFF83A" w14:textId="77777777" w:rsidR="00A25189" w:rsidRPr="00A25189" w:rsidRDefault="00A25189" w:rsidP="00470BEA">
      <w:pPr>
        <w:spacing w:after="20"/>
        <w:rPr>
          <w:b/>
          <w:u w:val="single"/>
        </w:rPr>
      </w:pPr>
    </w:p>
    <w:p w14:paraId="71A295CB" w14:textId="77777777" w:rsidR="00A25189" w:rsidRPr="00A25189" w:rsidRDefault="00A25189" w:rsidP="00A25189">
      <w:pPr>
        <w:spacing w:after="20"/>
        <w:rPr>
          <w:b/>
          <w:u w:val="single"/>
        </w:rPr>
      </w:pPr>
      <w:r w:rsidRPr="00A25189">
        <w:rPr>
          <w:b/>
          <w:u w:val="single"/>
        </w:rPr>
        <w:t>53,010. Archivi internazionali</w:t>
      </w:r>
      <w:r>
        <w:rPr>
          <w:b/>
          <w:u w:val="single"/>
        </w:rPr>
        <w:t xml:space="preserve"> </w:t>
      </w:r>
      <w:r w:rsidRPr="00A25189">
        <w:rPr>
          <w:b/>
          <w:u w:val="single"/>
        </w:rPr>
        <w:t>Rotary</w:t>
      </w:r>
    </w:p>
    <w:p w14:paraId="05598CF4" w14:textId="77777777" w:rsidR="00470BEA" w:rsidRDefault="00A25189" w:rsidP="00470BEA">
      <w:pPr>
        <w:spacing w:after="20"/>
      </w:pPr>
      <w:r>
        <w:t xml:space="preserve">Un archivio sarà mantenute contenente i </w:t>
      </w:r>
      <w:r w:rsidR="00470BEA">
        <w:t>materiali in qualsiasi formato che hanno un valore storico a lungo termine che documenta il lavoro del Rotary. Tutti i materiali e gli oggetti devono essere accettati e trattati secondo le procedure e le politiche adottate dal Rotary International. (Maggio 2011 Mtg., Bd. Dicembre 252)</w:t>
      </w:r>
    </w:p>
    <w:p w14:paraId="57811806" w14:textId="77777777" w:rsidR="00470BEA" w:rsidRDefault="00470BEA" w:rsidP="00470BEA">
      <w:pPr>
        <w:spacing w:after="20"/>
      </w:pPr>
      <w:r>
        <w:t>Fonte:. Maggio 2011 Mtg, Bd. dicembre 252</w:t>
      </w:r>
    </w:p>
    <w:p w14:paraId="0E837E8A" w14:textId="77777777" w:rsidR="00470BEA" w:rsidRPr="00A25189" w:rsidRDefault="00470BEA" w:rsidP="00470BEA">
      <w:pPr>
        <w:spacing w:after="20"/>
        <w:rPr>
          <w:b/>
          <w:u w:val="single"/>
        </w:rPr>
      </w:pPr>
      <w:r w:rsidRPr="00A25189">
        <w:rPr>
          <w:b/>
          <w:u w:val="single"/>
        </w:rPr>
        <w:t>53,020. Rose Parade Float</w:t>
      </w:r>
    </w:p>
    <w:p w14:paraId="659A3E3C" w14:textId="77777777" w:rsidR="00470BEA" w:rsidRDefault="00470BEA" w:rsidP="00470BEA">
      <w:pPr>
        <w:spacing w:after="20"/>
      </w:pPr>
      <w:r>
        <w:t xml:space="preserve">Il </w:t>
      </w:r>
      <w:r w:rsidR="00A25189">
        <w:t>Consiglio guarda con favore l’</w:t>
      </w:r>
      <w:r>
        <w:t xml:space="preserve">avere continuamente </w:t>
      </w:r>
      <w:r w:rsidR="00A25189">
        <w:t xml:space="preserve">a disposizione </w:t>
      </w:r>
      <w:r>
        <w:t>un galleggiante nel Tournament of Roses Parade, e ha auto</w:t>
      </w:r>
      <w:r w:rsidR="00406BE4">
        <w:t xml:space="preserve">rizzato la sollecitazione da parte di </w:t>
      </w:r>
      <w:r>
        <w:t>club in Canada e ne</w:t>
      </w:r>
      <w:r w:rsidR="00406BE4">
        <w:t xml:space="preserve">gli Stati Uniti d'America per contributi volontari nel </w:t>
      </w:r>
      <w:r>
        <w:t xml:space="preserve">finanziare la </w:t>
      </w:r>
      <w:r w:rsidR="00406BE4">
        <w:t>costruzione e la promozione (</w:t>
      </w:r>
      <w:r>
        <w:t>raccolta di fon</w:t>
      </w:r>
      <w:r w:rsidR="00406BE4">
        <w:t>di e pubblicità) del galleggiante</w:t>
      </w:r>
      <w:r>
        <w:t xml:space="preserve"> a</w:t>
      </w:r>
      <w:r w:rsidR="00406BE4">
        <w:t xml:space="preserve"> condizione che il progetto debba</w:t>
      </w:r>
      <w:r>
        <w:t xml:space="preserve"> essere autosufficiente, e tutti i documenti contabili e di contributi saranno </w:t>
      </w:r>
      <w:r w:rsidR="00406BE4">
        <w:t xml:space="preserve">vagliati </w:t>
      </w:r>
      <w:r>
        <w:t xml:space="preserve">dal </w:t>
      </w:r>
      <w:r w:rsidR="00406BE4">
        <w:t xml:space="preserve">Comitato per la </w:t>
      </w:r>
      <w:r>
        <w:t>Rotary Rose Parade Float, Inc.</w:t>
      </w:r>
    </w:p>
    <w:p w14:paraId="69527649" w14:textId="77777777" w:rsidR="00470BEA" w:rsidRDefault="00470BEA" w:rsidP="00470BEA">
      <w:pPr>
        <w:spacing w:after="20"/>
      </w:pPr>
      <w:r>
        <w:t>In deroga alla sua politica in materia di circolarizzazione dei Rotary club, il segretario generale deve annualmente fornire al Comitato Rotary Rose Parade Float, Inc. una mailing list elettronica dei presidenti d</w:t>
      </w:r>
      <w:r w:rsidR="00406BE4">
        <w:t xml:space="preserve">i club e presidenti eletti e </w:t>
      </w:r>
      <w:r>
        <w:t xml:space="preserve">governatori distrettuali </w:t>
      </w:r>
      <w:r w:rsidR="00406BE4">
        <w:t xml:space="preserve">RI </w:t>
      </w:r>
      <w:r>
        <w:t>negli Stati Uniti e Canada per essere util</w:t>
      </w:r>
      <w:r w:rsidR="00406BE4">
        <w:t>izzati da tale comitato solo ai fini della raccolta fondi per il galleggiante della Rose Parade</w:t>
      </w:r>
      <w:r>
        <w:t>, a condizio</w:t>
      </w:r>
      <w:r w:rsidR="00406BE4">
        <w:t>ne che il comitato entri</w:t>
      </w:r>
      <w:r>
        <w:t xml:space="preserve"> in un accordo con RI, che include:</w:t>
      </w:r>
    </w:p>
    <w:p w14:paraId="1B90BD57" w14:textId="77777777" w:rsidR="00470BEA" w:rsidRDefault="00470BEA" w:rsidP="00470BEA">
      <w:pPr>
        <w:spacing w:after="20"/>
      </w:pPr>
      <w:r>
        <w:t xml:space="preserve">una disposizione che consenta alla commissione di </w:t>
      </w:r>
      <w:r w:rsidR="00406BE4">
        <w:t>comunicare con i</w:t>
      </w:r>
      <w:r>
        <w:t xml:space="preserve"> club e distretti fino a tre volte l'anno in relazione </w:t>
      </w:r>
      <w:r w:rsidR="00406BE4">
        <w:t>ai</w:t>
      </w:r>
      <w:r>
        <w:t xml:space="preserve"> suoi sforzi di raccolta fondi </w:t>
      </w:r>
      <w:r w:rsidR="00406BE4">
        <w:t xml:space="preserve">per il </w:t>
      </w:r>
      <w:r>
        <w:t xml:space="preserve">galleggiante </w:t>
      </w:r>
      <w:r w:rsidR="00406BE4">
        <w:t xml:space="preserve">della </w:t>
      </w:r>
      <w:r>
        <w:t>Rose Parade;</w:t>
      </w:r>
    </w:p>
    <w:p w14:paraId="1ABC7EE3" w14:textId="77777777" w:rsidR="00470BEA" w:rsidRDefault="00470BEA" w:rsidP="00470BEA">
      <w:pPr>
        <w:spacing w:after="20"/>
      </w:pPr>
      <w:r>
        <w:t xml:space="preserve">una disposizione che </w:t>
      </w:r>
      <w:r w:rsidR="00406BE4">
        <w:t>il galleggiante della commissione della R</w:t>
      </w:r>
      <w:r>
        <w:t>ose Parade e tutti i suoi materiali promozional</w:t>
      </w:r>
      <w:r w:rsidR="00406BE4">
        <w:t>i, stampati ed elettronici, debbano essere conformi</w:t>
      </w:r>
      <w:r>
        <w:t xml:space="preserve"> alle norme del Consiglio per quanto riguarda l'uso dei Marchi Rotary, comprese le disposizioni del sistema di licenze del RI;</w:t>
      </w:r>
    </w:p>
    <w:p w14:paraId="4C5C7A7E" w14:textId="77777777" w:rsidR="00470BEA" w:rsidRDefault="00470BEA" w:rsidP="00470BEA">
      <w:pPr>
        <w:spacing w:after="20"/>
      </w:pPr>
      <w:r>
        <w:t>una disposizione che tutte le comunicazioni con RI su questo arg</w:t>
      </w:r>
      <w:r w:rsidR="00406BE4">
        <w:t>omento devono essere indirizzate</w:t>
      </w:r>
      <w:r>
        <w:t xml:space="preserve"> al segretario generale;</w:t>
      </w:r>
    </w:p>
    <w:p w14:paraId="12D41E2D" w14:textId="77777777" w:rsidR="00470BEA" w:rsidRDefault="00470BEA" w:rsidP="00470BEA">
      <w:pPr>
        <w:spacing w:after="20"/>
      </w:pPr>
      <w:r>
        <w:t>una disposizione che tutti i materiali promozionali del comitat</w:t>
      </w:r>
      <w:r w:rsidR="00406BE4">
        <w:t>o, stampati ed elettronici, devono</w:t>
      </w:r>
      <w:r>
        <w:t xml:space="preserve"> contenere la dichiarazione di non responsabilità, "Questo non è un progetto del Rotary International";</w:t>
      </w:r>
    </w:p>
    <w:p w14:paraId="6E965520" w14:textId="77777777" w:rsidR="00470BEA" w:rsidRDefault="00406BE4" w:rsidP="00470BEA">
      <w:pPr>
        <w:spacing w:after="20"/>
      </w:pPr>
      <w:r>
        <w:lastRenderedPageBreak/>
        <w:t xml:space="preserve">disposizioni che si rivolgano alla non divulgazione, alla riservatezza, ad un'assicurazione adeguata per </w:t>
      </w:r>
      <w:r w:rsidR="00470BEA">
        <w:t>indennità, come ritenuto necessario dal segretario generale;</w:t>
      </w:r>
    </w:p>
    <w:p w14:paraId="184C8FFC" w14:textId="77777777" w:rsidR="00470BEA" w:rsidRDefault="00406BE4" w:rsidP="00470BEA">
      <w:pPr>
        <w:spacing w:after="20"/>
      </w:pPr>
      <w:r>
        <w:t xml:space="preserve">il </w:t>
      </w:r>
      <w:r w:rsidR="00470BEA">
        <w:t>riconoscimento che il Consiglio centrale può annullare i</w:t>
      </w:r>
      <w:r>
        <w:t xml:space="preserve">l contratto senza motivo con </w:t>
      </w:r>
      <w:r w:rsidR="00470BEA">
        <w:t xml:space="preserve">preavviso entro il 31 gennaio </w:t>
      </w:r>
      <w:r>
        <w:t xml:space="preserve">di </w:t>
      </w:r>
      <w:r w:rsidR="00470BEA">
        <w:t>ogni anno. (Gennaio 2011 Mtg., Bd. Dicembre 164)</w:t>
      </w:r>
    </w:p>
    <w:p w14:paraId="4C3C64A1" w14:textId="77777777" w:rsidR="00470BEA" w:rsidRDefault="00470BEA" w:rsidP="00470BEA">
      <w:pPr>
        <w:spacing w:after="20"/>
      </w:pPr>
      <w:r>
        <w:t> Fonte:. Gennaio-Febbraio 1989 Mtg, Bd. Dicembre 235; Gennaio 2008 Mtg., Bd. Dicembre 157; Modificato da giugno 2009 Mtg., Bd. Dicembre 217; Gennaio 2011 Mtg., Bd. Dicembre 164. Vedi anche novembre 1997 Mtg., Bd. dicembre 150</w:t>
      </w:r>
    </w:p>
    <w:p w14:paraId="43ED432A" w14:textId="77777777" w:rsidR="00470BEA" w:rsidRDefault="00470BEA" w:rsidP="00470BEA">
      <w:pPr>
        <w:spacing w:after="20"/>
      </w:pPr>
    </w:p>
    <w:p w14:paraId="00367176" w14:textId="77777777" w:rsidR="00470BEA" w:rsidRDefault="00470BEA" w:rsidP="00470BEA"/>
    <w:p w14:paraId="43AB6F1E" w14:textId="77777777" w:rsidR="00470BEA" w:rsidRDefault="00470BEA" w:rsidP="00470BEA"/>
    <w:p w14:paraId="22D2B508" w14:textId="77777777" w:rsidR="00470BEA" w:rsidRDefault="00470BEA" w:rsidP="00470BEA">
      <w:r>
        <w:t xml:space="preserve">Rotary Manuale delle Procedure </w:t>
      </w:r>
      <w:r>
        <w:tab/>
      </w:r>
      <w:r>
        <w:tab/>
      </w:r>
      <w:r>
        <w:tab/>
      </w:r>
      <w:r>
        <w:tab/>
      </w:r>
      <w:r>
        <w:tab/>
      </w:r>
      <w:r>
        <w:tab/>
      </w:r>
      <w:r>
        <w:tab/>
        <w:t>Pagina 352</w:t>
      </w:r>
    </w:p>
    <w:p w14:paraId="0877C1AF" w14:textId="77777777" w:rsidR="00470BEA" w:rsidRDefault="00470BEA" w:rsidP="00470BEA">
      <w:r w:rsidRPr="00172BC4">
        <w:t>Aprile 2016</w:t>
      </w:r>
    </w:p>
    <w:p w14:paraId="754E1EE1" w14:textId="77777777" w:rsidR="00470BEA" w:rsidRPr="00757058" w:rsidRDefault="00470BEA" w:rsidP="00470BEA">
      <w:pPr>
        <w:spacing w:after="20"/>
      </w:pPr>
    </w:p>
    <w:p w14:paraId="51038271" w14:textId="77777777" w:rsidR="00B83E98" w:rsidRDefault="00470BEA" w:rsidP="00B83E98">
      <w:pPr>
        <w:spacing w:after="20"/>
        <w:ind w:firstLine="708"/>
      </w:pPr>
      <w:r>
        <w:t xml:space="preserve">53.020.1. </w:t>
      </w:r>
      <w:r w:rsidRPr="00B83E98">
        <w:rPr>
          <w:u w:val="single"/>
        </w:rPr>
        <w:t>Sollecitazione per il galleggiante Rotary nel Tournament of Roses Parade</w:t>
      </w:r>
    </w:p>
    <w:p w14:paraId="0EB007B0" w14:textId="77777777" w:rsidR="00470BEA" w:rsidRDefault="00470BEA" w:rsidP="00B83E98">
      <w:pPr>
        <w:spacing w:after="20"/>
        <w:ind w:left="708"/>
      </w:pPr>
      <w:r>
        <w:t>Il comitato Float Rotary in California, Stati</w:t>
      </w:r>
      <w:r w:rsidR="00B83E98">
        <w:t xml:space="preserve"> Uniti d'America deve assicurarsi</w:t>
      </w:r>
      <w:r>
        <w:t xml:space="preserve"> che qualsiasi comunicazione invia</w:t>
      </w:r>
      <w:r w:rsidR="00B83E98">
        <w:t>ta</w:t>
      </w:r>
      <w:r>
        <w:t xml:space="preserve"> al Rotariani o club nei territori degli Stati Uniti e del Canada sollecitando contributi per aiutare a sostenere i costi di un galleggiante nel torneo ann</w:t>
      </w:r>
      <w:r w:rsidR="00B83E98">
        <w:t>uale di Roses Parade comprenda</w:t>
      </w:r>
      <w:r>
        <w:t xml:space="preserve"> ben visibile questa dichiarazione: "Questo non è un progetto del Ro</w:t>
      </w:r>
      <w:r w:rsidR="00B83E98">
        <w:t>tary International "e non deve</w:t>
      </w:r>
      <w:r>
        <w:t xml:space="preserve"> contenere un'immagine o un messaggio dal presidente senza la sua preventiva autorizzazione. </w:t>
      </w:r>
    </w:p>
    <w:p w14:paraId="1223AE3A" w14:textId="77777777" w:rsidR="00470BEA" w:rsidRDefault="00470BEA" w:rsidP="00B83E98">
      <w:pPr>
        <w:spacing w:after="20"/>
        <w:ind w:firstLine="708"/>
      </w:pPr>
      <w:r>
        <w:t>(Giugno 1998 Mtg., Bd. Dicembre 348)</w:t>
      </w:r>
    </w:p>
    <w:p w14:paraId="7DDF9EE3" w14:textId="77777777" w:rsidR="009816EC" w:rsidRDefault="00470BEA" w:rsidP="00B83E98">
      <w:pPr>
        <w:spacing w:after="20"/>
        <w:ind w:firstLine="708"/>
      </w:pPr>
      <w:r>
        <w:t>Fonte:. Aprile 1991 Mtg, Bd. dicembre 304</w:t>
      </w:r>
    </w:p>
    <w:p w14:paraId="06DF7709" w14:textId="77777777" w:rsidR="005E4993" w:rsidRDefault="005E4993" w:rsidP="00470BEA">
      <w:pPr>
        <w:spacing w:after="20"/>
      </w:pPr>
    </w:p>
    <w:p w14:paraId="45E63E74" w14:textId="77777777" w:rsidR="005E4993" w:rsidRDefault="005E4993" w:rsidP="00470BEA">
      <w:pPr>
        <w:spacing w:after="20"/>
      </w:pPr>
    </w:p>
    <w:p w14:paraId="2CF6CC19" w14:textId="77777777" w:rsidR="005E4993" w:rsidRDefault="005E4993" w:rsidP="005E4993"/>
    <w:p w14:paraId="13009A66" w14:textId="77777777" w:rsidR="005E4993" w:rsidRDefault="005E4993" w:rsidP="005E4993"/>
    <w:p w14:paraId="19300131" w14:textId="77777777" w:rsidR="005E4993" w:rsidRDefault="005E4993" w:rsidP="005E4993"/>
    <w:p w14:paraId="61AA68E0" w14:textId="77777777" w:rsidR="005E4993" w:rsidRDefault="005E4993" w:rsidP="005E4993"/>
    <w:p w14:paraId="61863C6E" w14:textId="77777777" w:rsidR="005E4993" w:rsidRDefault="005E4993" w:rsidP="005E4993"/>
    <w:p w14:paraId="75C926BE" w14:textId="77777777" w:rsidR="005E4993" w:rsidRDefault="005E4993" w:rsidP="005E4993"/>
    <w:p w14:paraId="40E03E9C" w14:textId="77777777" w:rsidR="005E4993" w:rsidRDefault="005E4993" w:rsidP="005E4993"/>
    <w:p w14:paraId="75CEBC9D" w14:textId="77777777" w:rsidR="005E4993" w:rsidRDefault="005E4993" w:rsidP="005E4993"/>
    <w:p w14:paraId="1726B9FD" w14:textId="77777777" w:rsidR="005E4993" w:rsidRDefault="005E4993" w:rsidP="005E4993"/>
    <w:p w14:paraId="43B9E891" w14:textId="77777777" w:rsidR="005E4993" w:rsidRDefault="005E4993" w:rsidP="005E4993"/>
    <w:p w14:paraId="4E1BCB5B" w14:textId="77777777" w:rsidR="005E4993" w:rsidRDefault="005E4993" w:rsidP="005E4993"/>
    <w:p w14:paraId="1B55433E" w14:textId="77777777" w:rsidR="005E4993" w:rsidRDefault="005E4993" w:rsidP="005E4993"/>
    <w:p w14:paraId="31016B8E" w14:textId="77777777" w:rsidR="005E4993" w:rsidRDefault="005E4993" w:rsidP="005E4993"/>
    <w:p w14:paraId="1E87EBBF" w14:textId="77777777" w:rsidR="005E4993" w:rsidRDefault="005E4993" w:rsidP="005E4993"/>
    <w:p w14:paraId="5F6BCAF6" w14:textId="77777777" w:rsidR="005E4993" w:rsidRDefault="005E4993" w:rsidP="005E4993"/>
    <w:p w14:paraId="455631A2" w14:textId="77777777" w:rsidR="005E4993" w:rsidRDefault="005E4993" w:rsidP="005E4993"/>
    <w:p w14:paraId="16BAEDC5" w14:textId="77777777" w:rsidR="005E4993" w:rsidRDefault="005E4993" w:rsidP="005E4993"/>
    <w:p w14:paraId="1C4050D9" w14:textId="77777777" w:rsidR="005E4993" w:rsidRDefault="005E4993" w:rsidP="005E4993"/>
    <w:p w14:paraId="6A6A43BC" w14:textId="77777777" w:rsidR="005E4993" w:rsidRDefault="005E4993" w:rsidP="005E4993"/>
    <w:p w14:paraId="09B57843" w14:textId="77777777" w:rsidR="005E4993" w:rsidRDefault="005E4993" w:rsidP="005E4993">
      <w:r>
        <w:t xml:space="preserve">Rotary Manuale delle Procedure </w:t>
      </w:r>
      <w:r>
        <w:tab/>
      </w:r>
      <w:r>
        <w:tab/>
      </w:r>
      <w:r>
        <w:tab/>
      </w:r>
      <w:r>
        <w:tab/>
      </w:r>
      <w:r>
        <w:tab/>
      </w:r>
      <w:r>
        <w:tab/>
      </w:r>
      <w:r>
        <w:tab/>
        <w:t>Pagina 353</w:t>
      </w:r>
    </w:p>
    <w:p w14:paraId="11D36A93" w14:textId="77777777" w:rsidR="005E4993" w:rsidRDefault="005E4993" w:rsidP="005E4993">
      <w:r w:rsidRPr="00172BC4">
        <w:t>Aprile 2016</w:t>
      </w:r>
    </w:p>
    <w:p w14:paraId="76AC40C5" w14:textId="77777777" w:rsidR="005E4993" w:rsidRPr="002367EC" w:rsidRDefault="002367EC" w:rsidP="002367EC">
      <w:pPr>
        <w:spacing w:after="20"/>
        <w:jc w:val="center"/>
        <w:rPr>
          <w:b/>
          <w:sz w:val="28"/>
          <w:szCs w:val="28"/>
        </w:rPr>
      </w:pPr>
      <w:r>
        <w:rPr>
          <w:b/>
          <w:sz w:val="28"/>
          <w:szCs w:val="28"/>
        </w:rPr>
        <w:t>CAPITOLO</w:t>
      </w:r>
      <w:r w:rsidR="005E4993" w:rsidRPr="002367EC">
        <w:rPr>
          <w:b/>
          <w:sz w:val="28"/>
          <w:szCs w:val="28"/>
        </w:rPr>
        <w:t xml:space="preserve"> VII</w:t>
      </w:r>
    </w:p>
    <w:p w14:paraId="493DCEAF" w14:textId="77777777" w:rsidR="005E4993" w:rsidRPr="002367EC" w:rsidRDefault="005E4993" w:rsidP="002367EC">
      <w:pPr>
        <w:spacing w:after="20"/>
        <w:jc w:val="center"/>
        <w:rPr>
          <w:b/>
          <w:sz w:val="28"/>
          <w:szCs w:val="28"/>
        </w:rPr>
      </w:pPr>
      <w:r w:rsidRPr="002367EC">
        <w:rPr>
          <w:b/>
          <w:sz w:val="28"/>
          <w:szCs w:val="28"/>
        </w:rPr>
        <w:t>INCONTRI</w:t>
      </w:r>
    </w:p>
    <w:p w14:paraId="632EF8FF" w14:textId="77777777" w:rsidR="005E4993" w:rsidRPr="002367EC" w:rsidRDefault="002367EC" w:rsidP="005E4993">
      <w:pPr>
        <w:spacing w:after="20"/>
        <w:rPr>
          <w:b/>
          <w:u w:val="single"/>
        </w:rPr>
      </w:pPr>
      <w:r w:rsidRPr="002367EC">
        <w:rPr>
          <w:b/>
          <w:u w:val="single"/>
        </w:rPr>
        <w:t>A</w:t>
      </w:r>
      <w:r w:rsidR="005E4993" w:rsidRPr="002367EC">
        <w:rPr>
          <w:b/>
          <w:u w:val="single"/>
        </w:rPr>
        <w:t>rticoli</w:t>
      </w:r>
    </w:p>
    <w:p w14:paraId="1C133E48" w14:textId="77777777" w:rsidR="005E4993" w:rsidRPr="002367EC" w:rsidRDefault="005E4993" w:rsidP="005E4993">
      <w:pPr>
        <w:spacing w:after="20"/>
        <w:rPr>
          <w:b/>
          <w:u w:val="single"/>
        </w:rPr>
      </w:pPr>
      <w:r w:rsidRPr="002367EC">
        <w:rPr>
          <w:b/>
          <w:u w:val="single"/>
        </w:rPr>
        <w:t>Convention Internazionale</w:t>
      </w:r>
    </w:p>
    <w:p w14:paraId="29491C5C" w14:textId="77777777" w:rsidR="005E4993" w:rsidRPr="002367EC" w:rsidRDefault="005E4993" w:rsidP="005E4993">
      <w:pPr>
        <w:spacing w:after="20"/>
        <w:rPr>
          <w:b/>
          <w:u w:val="single"/>
        </w:rPr>
      </w:pPr>
      <w:r w:rsidRPr="002367EC">
        <w:rPr>
          <w:b/>
          <w:u w:val="single"/>
        </w:rPr>
        <w:t>Assemblea Internazionale</w:t>
      </w:r>
    </w:p>
    <w:p w14:paraId="74D1C4D8" w14:textId="77777777" w:rsidR="005E4993" w:rsidRPr="002367EC" w:rsidRDefault="005E4993" w:rsidP="005E4993">
      <w:pPr>
        <w:spacing w:after="20"/>
        <w:rPr>
          <w:b/>
          <w:u w:val="single"/>
        </w:rPr>
      </w:pPr>
      <w:r w:rsidRPr="002367EC">
        <w:rPr>
          <w:b/>
          <w:u w:val="single"/>
        </w:rPr>
        <w:t>Consiglio di Legislazione</w:t>
      </w:r>
    </w:p>
    <w:p w14:paraId="2E7980FD" w14:textId="77777777" w:rsidR="005E4993" w:rsidRPr="002367EC" w:rsidRDefault="005E4993" w:rsidP="005E4993">
      <w:pPr>
        <w:spacing w:after="20"/>
        <w:rPr>
          <w:b/>
          <w:u w:val="single"/>
        </w:rPr>
      </w:pPr>
      <w:r w:rsidRPr="002367EC">
        <w:rPr>
          <w:b/>
          <w:u w:val="single"/>
        </w:rPr>
        <w:t>Istituti</w:t>
      </w:r>
    </w:p>
    <w:p w14:paraId="065640C2" w14:textId="77777777" w:rsidR="005E4993" w:rsidRDefault="005E4993" w:rsidP="005E4993">
      <w:pPr>
        <w:spacing w:after="20"/>
        <w:rPr>
          <w:b/>
          <w:u w:val="single"/>
        </w:rPr>
      </w:pPr>
      <w:r w:rsidRPr="002367EC">
        <w:rPr>
          <w:b/>
          <w:u w:val="single"/>
        </w:rPr>
        <w:t>Politiche gene</w:t>
      </w:r>
      <w:r w:rsidR="002367EC">
        <w:rPr>
          <w:b/>
          <w:u w:val="single"/>
        </w:rPr>
        <w:t xml:space="preserve">rali relative agli incontri RI </w:t>
      </w:r>
    </w:p>
    <w:p w14:paraId="35FEF399" w14:textId="77777777" w:rsidR="002367EC" w:rsidRPr="002367EC" w:rsidRDefault="002367EC" w:rsidP="005E4993">
      <w:pPr>
        <w:spacing w:after="20"/>
        <w:rPr>
          <w:b/>
          <w:u w:val="single"/>
        </w:rPr>
      </w:pPr>
    </w:p>
    <w:p w14:paraId="10D3F300" w14:textId="77777777" w:rsidR="005E4993" w:rsidRPr="002367EC" w:rsidRDefault="002367EC" w:rsidP="005E4993">
      <w:pPr>
        <w:spacing w:after="20"/>
        <w:rPr>
          <w:b/>
          <w:u w:val="single"/>
        </w:rPr>
      </w:pPr>
      <w:r>
        <w:rPr>
          <w:b/>
          <w:u w:val="single"/>
        </w:rPr>
        <w:t>Articolo 57. Convention</w:t>
      </w:r>
      <w:r w:rsidR="005E4993" w:rsidRPr="002367EC">
        <w:rPr>
          <w:b/>
          <w:u w:val="single"/>
        </w:rPr>
        <w:t xml:space="preserve"> internazionale</w:t>
      </w:r>
    </w:p>
    <w:p w14:paraId="2E1E063E" w14:textId="77777777" w:rsidR="005E4993" w:rsidRPr="002367EC" w:rsidRDefault="005E4993" w:rsidP="005E4993">
      <w:pPr>
        <w:spacing w:after="20"/>
        <w:rPr>
          <w:b/>
          <w:u w:val="single"/>
        </w:rPr>
      </w:pPr>
      <w:r w:rsidRPr="002367EC">
        <w:rPr>
          <w:b/>
          <w:u w:val="single"/>
        </w:rPr>
        <w:t>57,010. Scopo</w:t>
      </w:r>
    </w:p>
    <w:p w14:paraId="50E237B0" w14:textId="77777777" w:rsidR="005E4993" w:rsidRPr="002367EC" w:rsidRDefault="005E4993" w:rsidP="005E4993">
      <w:pPr>
        <w:spacing w:after="20"/>
        <w:rPr>
          <w:b/>
          <w:u w:val="single"/>
        </w:rPr>
      </w:pPr>
      <w:r w:rsidRPr="002367EC">
        <w:rPr>
          <w:b/>
          <w:u w:val="single"/>
        </w:rPr>
        <w:t>57,020. Comitato organizzatore</w:t>
      </w:r>
    </w:p>
    <w:p w14:paraId="117F3980" w14:textId="77777777" w:rsidR="005E4993" w:rsidRPr="002367EC" w:rsidRDefault="005E4993" w:rsidP="005E4993">
      <w:pPr>
        <w:spacing w:after="20"/>
        <w:rPr>
          <w:b/>
          <w:u w:val="single"/>
        </w:rPr>
      </w:pPr>
      <w:r w:rsidRPr="002367EC">
        <w:rPr>
          <w:b/>
          <w:u w:val="single"/>
        </w:rPr>
        <w:t>57,030. Linee guida</w:t>
      </w:r>
    </w:p>
    <w:p w14:paraId="58CD9FD1" w14:textId="77777777" w:rsidR="005E4993" w:rsidRPr="002367EC" w:rsidRDefault="002367EC" w:rsidP="005E4993">
      <w:pPr>
        <w:spacing w:after="20"/>
        <w:rPr>
          <w:b/>
          <w:u w:val="single"/>
        </w:rPr>
      </w:pPr>
      <w:r>
        <w:rPr>
          <w:b/>
          <w:u w:val="single"/>
        </w:rPr>
        <w:t>57,040. Selezione del luogo</w:t>
      </w:r>
    </w:p>
    <w:p w14:paraId="6378F73B" w14:textId="77777777" w:rsidR="005E4993" w:rsidRPr="002367EC" w:rsidRDefault="002367EC" w:rsidP="005E4993">
      <w:pPr>
        <w:spacing w:after="20"/>
        <w:rPr>
          <w:b/>
          <w:u w:val="single"/>
        </w:rPr>
      </w:pPr>
      <w:r>
        <w:rPr>
          <w:b/>
          <w:u w:val="single"/>
        </w:rPr>
        <w:t>57,050. P</w:t>
      </w:r>
      <w:r w:rsidR="005E4993" w:rsidRPr="002367EC">
        <w:rPr>
          <w:b/>
          <w:u w:val="single"/>
        </w:rPr>
        <w:t>artecipazione</w:t>
      </w:r>
    </w:p>
    <w:p w14:paraId="32B17843" w14:textId="77777777" w:rsidR="005E4993" w:rsidRPr="002367EC" w:rsidRDefault="002367EC" w:rsidP="005E4993">
      <w:pPr>
        <w:spacing w:after="20"/>
        <w:rPr>
          <w:b/>
          <w:u w:val="single"/>
        </w:rPr>
      </w:pPr>
      <w:r>
        <w:rPr>
          <w:b/>
          <w:u w:val="single"/>
        </w:rPr>
        <w:t>57,060. Alloggi</w:t>
      </w:r>
    </w:p>
    <w:p w14:paraId="5D5F7668" w14:textId="77777777" w:rsidR="002367EC" w:rsidRDefault="005E4993" w:rsidP="005E4993">
      <w:pPr>
        <w:spacing w:after="20"/>
        <w:rPr>
          <w:b/>
          <w:u w:val="single"/>
        </w:rPr>
      </w:pPr>
      <w:r w:rsidRPr="002367EC">
        <w:rPr>
          <w:b/>
          <w:u w:val="single"/>
        </w:rPr>
        <w:t xml:space="preserve">57,070. </w:t>
      </w:r>
      <w:r w:rsidR="002367EC">
        <w:rPr>
          <w:b/>
          <w:u w:val="single"/>
        </w:rPr>
        <w:t>Cerimonieri alla Convention</w:t>
      </w:r>
      <w:r w:rsidRPr="002367EC">
        <w:rPr>
          <w:b/>
          <w:u w:val="single"/>
        </w:rPr>
        <w:t xml:space="preserve"> </w:t>
      </w:r>
    </w:p>
    <w:p w14:paraId="324E6C58" w14:textId="77777777" w:rsidR="002367EC" w:rsidRDefault="005E4993" w:rsidP="005E4993">
      <w:pPr>
        <w:spacing w:after="20"/>
        <w:rPr>
          <w:b/>
          <w:u w:val="single"/>
        </w:rPr>
      </w:pPr>
      <w:r w:rsidRPr="002367EC">
        <w:rPr>
          <w:b/>
          <w:u w:val="single"/>
        </w:rPr>
        <w:t xml:space="preserve">57,080. </w:t>
      </w:r>
      <w:r w:rsidR="002367EC">
        <w:rPr>
          <w:b/>
          <w:u w:val="single"/>
        </w:rPr>
        <w:t xml:space="preserve">Partecipazione degli editori di riviste regionali </w:t>
      </w:r>
      <w:r w:rsidRPr="002367EC">
        <w:rPr>
          <w:b/>
          <w:u w:val="single"/>
        </w:rPr>
        <w:t xml:space="preserve"> </w:t>
      </w:r>
    </w:p>
    <w:p w14:paraId="059F296A" w14:textId="77777777" w:rsidR="002367EC" w:rsidRDefault="005E4993" w:rsidP="005E4993">
      <w:pPr>
        <w:spacing w:after="20"/>
        <w:rPr>
          <w:b/>
          <w:u w:val="single"/>
        </w:rPr>
      </w:pPr>
      <w:r w:rsidRPr="002367EC">
        <w:rPr>
          <w:b/>
          <w:u w:val="single"/>
        </w:rPr>
        <w:t xml:space="preserve">57,090. Comitato Convention Internazionale </w:t>
      </w:r>
    </w:p>
    <w:p w14:paraId="460478E3" w14:textId="77777777" w:rsidR="005E4993" w:rsidRPr="002367EC" w:rsidRDefault="002367EC" w:rsidP="005E4993">
      <w:pPr>
        <w:spacing w:after="20"/>
        <w:rPr>
          <w:b/>
          <w:u w:val="single"/>
        </w:rPr>
      </w:pPr>
      <w:r>
        <w:rPr>
          <w:b/>
          <w:u w:val="single"/>
        </w:rPr>
        <w:t>57,100. P</w:t>
      </w:r>
      <w:r w:rsidR="005E4993" w:rsidRPr="002367EC">
        <w:rPr>
          <w:b/>
          <w:u w:val="single"/>
        </w:rPr>
        <w:t>ubbliche</w:t>
      </w:r>
      <w:r>
        <w:rPr>
          <w:b/>
          <w:u w:val="single"/>
        </w:rPr>
        <w:t xml:space="preserve"> relazioni</w:t>
      </w:r>
    </w:p>
    <w:p w14:paraId="349E6AD7" w14:textId="77777777" w:rsidR="005E4993" w:rsidRPr="002367EC" w:rsidRDefault="002367EC" w:rsidP="005E4993">
      <w:pPr>
        <w:spacing w:after="20"/>
        <w:rPr>
          <w:b/>
          <w:u w:val="single"/>
        </w:rPr>
      </w:pPr>
      <w:r>
        <w:rPr>
          <w:b/>
          <w:u w:val="single"/>
        </w:rPr>
        <w:t>57,110. Finanze</w:t>
      </w:r>
    </w:p>
    <w:p w14:paraId="3C7593CC" w14:textId="77777777" w:rsidR="005E4993" w:rsidRPr="002367EC" w:rsidRDefault="005E4993" w:rsidP="005E4993">
      <w:pPr>
        <w:spacing w:after="20"/>
        <w:rPr>
          <w:b/>
          <w:u w:val="single"/>
        </w:rPr>
      </w:pPr>
      <w:r w:rsidRPr="002367EC">
        <w:rPr>
          <w:b/>
          <w:u w:val="single"/>
        </w:rPr>
        <w:t>57,120. Caratteristiche del programma</w:t>
      </w:r>
    </w:p>
    <w:p w14:paraId="05B3BCD9" w14:textId="77777777" w:rsidR="005E4993" w:rsidRPr="002367EC" w:rsidRDefault="002367EC" w:rsidP="005E4993">
      <w:pPr>
        <w:spacing w:after="20"/>
        <w:rPr>
          <w:b/>
          <w:u w:val="single"/>
        </w:rPr>
      </w:pPr>
      <w:r>
        <w:rPr>
          <w:b/>
          <w:u w:val="single"/>
        </w:rPr>
        <w:t xml:space="preserve">57,130. Ruolo a pagamento dei partecipanti ufficiali </w:t>
      </w:r>
      <w:r w:rsidR="005E4993" w:rsidRPr="002367EC">
        <w:rPr>
          <w:b/>
          <w:u w:val="single"/>
        </w:rPr>
        <w:t>e coniugi</w:t>
      </w:r>
    </w:p>
    <w:p w14:paraId="5B608C19" w14:textId="77777777" w:rsidR="002367EC" w:rsidRDefault="005E4993" w:rsidP="005E4993">
      <w:pPr>
        <w:spacing w:after="20"/>
        <w:rPr>
          <w:b/>
          <w:u w:val="single"/>
        </w:rPr>
      </w:pPr>
      <w:r w:rsidRPr="002367EC">
        <w:rPr>
          <w:b/>
          <w:u w:val="single"/>
        </w:rPr>
        <w:t>57,140. Ruolo del Segretario</w:t>
      </w:r>
      <w:r w:rsidR="002367EC">
        <w:rPr>
          <w:b/>
          <w:u w:val="single"/>
        </w:rPr>
        <w:t xml:space="preserve"> Generale delle convention </w:t>
      </w:r>
      <w:r w:rsidRPr="002367EC">
        <w:rPr>
          <w:b/>
          <w:u w:val="single"/>
        </w:rPr>
        <w:t xml:space="preserve"> internazionali </w:t>
      </w:r>
    </w:p>
    <w:p w14:paraId="21EB8EEC" w14:textId="77777777" w:rsidR="005E4993" w:rsidRPr="002367EC" w:rsidRDefault="005E4993" w:rsidP="005E4993">
      <w:pPr>
        <w:spacing w:after="20"/>
        <w:rPr>
          <w:b/>
          <w:u w:val="single"/>
        </w:rPr>
      </w:pPr>
      <w:r w:rsidRPr="002367EC">
        <w:rPr>
          <w:b/>
          <w:u w:val="single"/>
        </w:rPr>
        <w:t>57.150. Attività</w:t>
      </w:r>
      <w:r w:rsidR="002367EC">
        <w:rPr>
          <w:b/>
          <w:u w:val="single"/>
        </w:rPr>
        <w:t xml:space="preserve"> post-congresso</w:t>
      </w:r>
    </w:p>
    <w:p w14:paraId="64D6C687" w14:textId="77777777" w:rsidR="005E4993" w:rsidRDefault="005E4993" w:rsidP="005E4993">
      <w:pPr>
        <w:spacing w:after="20"/>
        <w:rPr>
          <w:b/>
          <w:u w:val="single"/>
        </w:rPr>
      </w:pPr>
      <w:r w:rsidRPr="002367EC">
        <w:rPr>
          <w:b/>
          <w:u w:val="single"/>
        </w:rPr>
        <w:t xml:space="preserve">57,160. </w:t>
      </w:r>
      <w:r w:rsidR="002367EC">
        <w:rPr>
          <w:b/>
          <w:u w:val="single"/>
        </w:rPr>
        <w:t>Questioni v</w:t>
      </w:r>
      <w:r w:rsidRPr="002367EC">
        <w:rPr>
          <w:b/>
          <w:u w:val="single"/>
        </w:rPr>
        <w:t xml:space="preserve">arie </w:t>
      </w:r>
      <w:r w:rsidR="002367EC">
        <w:rPr>
          <w:b/>
          <w:u w:val="single"/>
        </w:rPr>
        <w:t>sulla Convention</w:t>
      </w:r>
      <w:r w:rsidRPr="002367EC">
        <w:rPr>
          <w:b/>
          <w:u w:val="single"/>
        </w:rPr>
        <w:t xml:space="preserve"> internazionale </w:t>
      </w:r>
    </w:p>
    <w:p w14:paraId="1E8B1E3C" w14:textId="77777777" w:rsidR="005E4993" w:rsidRPr="002367EC" w:rsidRDefault="005E4993" w:rsidP="005E4993">
      <w:pPr>
        <w:spacing w:after="20"/>
        <w:rPr>
          <w:b/>
          <w:u w:val="single"/>
        </w:rPr>
      </w:pPr>
      <w:r w:rsidRPr="002367EC">
        <w:rPr>
          <w:b/>
          <w:u w:val="single"/>
        </w:rPr>
        <w:lastRenderedPageBreak/>
        <w:t>57,010. Scopo</w:t>
      </w:r>
    </w:p>
    <w:p w14:paraId="5A139A91" w14:textId="77777777" w:rsidR="005E4993" w:rsidRDefault="005E4993" w:rsidP="005E4993">
      <w:pPr>
        <w:spacing w:after="20"/>
      </w:pPr>
      <w:r>
        <w:t>Lo scopo principale del convegno annuale del Rotary International è quello di stimolare, ispirare, e informare tutti i rotariani a livello internazionale, nonché fungere da forum per far progredire gli obiettivi strategici d</w:t>
      </w:r>
      <w:r w:rsidR="00C82BFD">
        <w:t>ell'associazione. La convention</w:t>
      </w:r>
      <w:r>
        <w:t xml:space="preserve"> annuale è anche l'incontro di lavoro annuale dell'associazione. (Gennaio 2012 Mtg., Bd. Dicembre 201)</w:t>
      </w:r>
    </w:p>
    <w:p w14:paraId="3D1DA469" w14:textId="77777777" w:rsidR="005E4993" w:rsidRDefault="005E4993" w:rsidP="005E4993">
      <w:pPr>
        <w:spacing w:after="20"/>
      </w:pPr>
      <w:r>
        <w:t>Fonte:. Maggio 1991 Mtg, Bd. Dicembre 342; Modificato entro novembre 2007 Mtg., Bd. Dicembre 87; Gennaio 2012 Mtg., Bd. dicembre 201</w:t>
      </w:r>
    </w:p>
    <w:p w14:paraId="35393406" w14:textId="77777777" w:rsidR="005E4993" w:rsidRPr="00C82BFD" w:rsidRDefault="005E4993" w:rsidP="005E4993">
      <w:pPr>
        <w:spacing w:after="20"/>
        <w:rPr>
          <w:b/>
          <w:u w:val="single"/>
        </w:rPr>
      </w:pPr>
      <w:r w:rsidRPr="00C82BFD">
        <w:rPr>
          <w:b/>
          <w:u w:val="single"/>
        </w:rPr>
        <w:t>57,020. Comitato organizzatore</w:t>
      </w:r>
    </w:p>
    <w:p w14:paraId="6E8DA8E3" w14:textId="77777777" w:rsidR="005E4993" w:rsidRDefault="005E4993" w:rsidP="00C82BFD">
      <w:pPr>
        <w:spacing w:after="20"/>
        <w:ind w:firstLine="708"/>
      </w:pPr>
      <w:r>
        <w:t xml:space="preserve">57.020.1. </w:t>
      </w:r>
      <w:r w:rsidRPr="00C82BFD">
        <w:rPr>
          <w:u w:val="single"/>
        </w:rPr>
        <w:t xml:space="preserve">Definizione di "Area </w:t>
      </w:r>
      <w:r w:rsidR="00C82BFD">
        <w:rPr>
          <w:u w:val="single"/>
        </w:rPr>
        <w:t>ospitante</w:t>
      </w:r>
      <w:r w:rsidRPr="00C82BFD">
        <w:rPr>
          <w:u w:val="single"/>
        </w:rPr>
        <w:t>"</w:t>
      </w:r>
    </w:p>
    <w:p w14:paraId="4B94FD15" w14:textId="77777777" w:rsidR="005E4993" w:rsidRDefault="005E4993" w:rsidP="00C82BFD">
      <w:pPr>
        <w:spacing w:after="20"/>
        <w:ind w:left="708"/>
      </w:pPr>
      <w:r>
        <w:t>Il Consiglio definirà una superficie costituita da uno o più distretti, che è</w:t>
      </w:r>
      <w:r w:rsidR="00C82BFD">
        <w:t xml:space="preserve"> considerata come la zona ospitante</w:t>
      </w:r>
      <w:r>
        <w:t>. (Gennaio 2012 Mtg., Bd. Dicembre 201)</w:t>
      </w:r>
      <w:r w:rsidR="00C82BFD">
        <w:t xml:space="preserve"> </w:t>
      </w:r>
      <w:r>
        <w:t>Fonte:. Febbraio 1981 Mtg, Bd. Dicembre 292; Modificato entro novembre 2007 Mtg., Bd. dicembre 87</w:t>
      </w:r>
    </w:p>
    <w:p w14:paraId="2DBDE8C5" w14:textId="77777777" w:rsidR="009C33A5" w:rsidRDefault="009C33A5" w:rsidP="009C33A5">
      <w:r>
        <w:t xml:space="preserve">Rotary Manuale delle Procedure </w:t>
      </w:r>
      <w:r>
        <w:tab/>
      </w:r>
      <w:r>
        <w:tab/>
      </w:r>
      <w:r>
        <w:tab/>
      </w:r>
      <w:r>
        <w:tab/>
      </w:r>
      <w:r>
        <w:tab/>
      </w:r>
      <w:r>
        <w:tab/>
      </w:r>
      <w:r>
        <w:tab/>
        <w:t>Pagina 354</w:t>
      </w:r>
    </w:p>
    <w:p w14:paraId="699794BF" w14:textId="77777777" w:rsidR="009C33A5" w:rsidRDefault="009C33A5" w:rsidP="009C33A5">
      <w:r w:rsidRPr="00172BC4">
        <w:t>Aprile 2016</w:t>
      </w:r>
    </w:p>
    <w:p w14:paraId="773252A7" w14:textId="77777777" w:rsidR="009C33A5" w:rsidRDefault="009C33A5" w:rsidP="00C82BFD">
      <w:pPr>
        <w:spacing w:after="20"/>
        <w:ind w:firstLine="708"/>
      </w:pPr>
      <w:r>
        <w:t xml:space="preserve">57.020.2. </w:t>
      </w:r>
      <w:r w:rsidR="00C82BFD">
        <w:rPr>
          <w:u w:val="single"/>
        </w:rPr>
        <w:t>Linee guida per l’organizzazione ospitante</w:t>
      </w:r>
    </w:p>
    <w:p w14:paraId="6099C6C1" w14:textId="77777777" w:rsidR="009C33A5" w:rsidRDefault="009C33A5" w:rsidP="00C82BFD">
      <w:pPr>
        <w:spacing w:after="20"/>
        <w:ind w:left="708"/>
      </w:pPr>
      <w:r>
        <w:t xml:space="preserve">Prima </w:t>
      </w:r>
      <w:r w:rsidR="00C82BFD">
        <w:t xml:space="preserve">della </w:t>
      </w:r>
      <w:r>
        <w:t>scelta di u</w:t>
      </w:r>
      <w:r w:rsidR="00C82BFD">
        <w:t>n luogo, la potenziale organizzazione ospitante</w:t>
      </w:r>
      <w:r>
        <w:t xml:space="preserve"> </w:t>
      </w:r>
      <w:r w:rsidR="00C82BFD">
        <w:t>viene informata</w:t>
      </w:r>
      <w:r>
        <w:t xml:space="preserve"> delle linee guida del </w:t>
      </w:r>
      <w:r w:rsidR="00C82BFD">
        <w:t xml:space="preserve">luogo di convention del </w:t>
      </w:r>
      <w:r>
        <w:t xml:space="preserve">Rotary </w:t>
      </w:r>
      <w:r w:rsidR="00C82BFD">
        <w:t xml:space="preserve">ed è </w:t>
      </w:r>
      <w:r>
        <w:t>tenut</w:t>
      </w:r>
      <w:r w:rsidR="00C82BFD">
        <w:t xml:space="preserve">a ad accettarle </w:t>
      </w:r>
      <w:r>
        <w:t>in linea di principio. (Giugno 1998 Mtg., Bd. Dicembre 348)</w:t>
      </w:r>
    </w:p>
    <w:p w14:paraId="066ABE25" w14:textId="77777777" w:rsidR="009C33A5" w:rsidRDefault="009C33A5" w:rsidP="00C82BFD">
      <w:pPr>
        <w:spacing w:after="20"/>
        <w:ind w:firstLine="708"/>
      </w:pPr>
      <w:r>
        <w:t>Fonte:. Maggio-Giugno 1977 Mtg, Bd. dicembre 362</w:t>
      </w:r>
    </w:p>
    <w:p w14:paraId="480D57B9" w14:textId="77777777" w:rsidR="009C33A5" w:rsidRDefault="009C33A5" w:rsidP="00C82BFD">
      <w:pPr>
        <w:spacing w:after="20"/>
        <w:ind w:firstLine="708"/>
      </w:pPr>
      <w:r>
        <w:t xml:space="preserve">57.020.3. </w:t>
      </w:r>
      <w:r w:rsidRPr="00C82BFD">
        <w:rPr>
          <w:u w:val="single"/>
        </w:rPr>
        <w:t>Relazione del soggetto ospitante al RI</w:t>
      </w:r>
    </w:p>
    <w:p w14:paraId="42EB3C95" w14:textId="77777777" w:rsidR="009C33A5" w:rsidRDefault="009C33A5" w:rsidP="00C82BFD">
      <w:pPr>
        <w:spacing w:after="20"/>
        <w:ind w:left="708"/>
      </w:pPr>
      <w:r>
        <w:t xml:space="preserve">L'organizzazione </w:t>
      </w:r>
      <w:r w:rsidR="00C82BFD">
        <w:t>ospitante</w:t>
      </w:r>
      <w:r>
        <w:t xml:space="preserve"> collabora con il Consiglio e la </w:t>
      </w:r>
      <w:r w:rsidR="00C82BFD">
        <w:t>commissione per il congresso nell’</w:t>
      </w:r>
      <w:r>
        <w:t>assistere co</w:t>
      </w:r>
      <w:r w:rsidR="00C82BFD">
        <w:t>n il programma di convegni e nel fornire ospitalità a</w:t>
      </w:r>
      <w:r>
        <w:t xml:space="preserve">i partecipanti. Il segretario generale, che agisce attraverso il manager </w:t>
      </w:r>
      <w:r w:rsidR="00C82BFD">
        <w:t>del congresso</w:t>
      </w:r>
      <w:r>
        <w:t>, funge da collegamento tra l'organizzazione</w:t>
      </w:r>
      <w:r w:rsidR="00C82BFD">
        <w:t xml:space="preserve"> ospitante </w:t>
      </w:r>
      <w:r>
        <w:t xml:space="preserve">e il comitato congressi e </w:t>
      </w:r>
      <w:r w:rsidR="00C82BFD">
        <w:t xml:space="preserve">il </w:t>
      </w:r>
      <w:r>
        <w:t>Consiglio. Il segretario generale, che è responsabile</w:t>
      </w:r>
      <w:r w:rsidR="00C82BFD">
        <w:t xml:space="preserve"> per gli aspetti operativi nella gestione della convention</w:t>
      </w:r>
      <w:r>
        <w:t xml:space="preserve">, soddisfa queste responsabilità tramite il gestore </w:t>
      </w:r>
      <w:r w:rsidR="00C82BFD">
        <w:t>di convention</w:t>
      </w:r>
      <w:r>
        <w:t xml:space="preserve"> con la consulenza e la collaborazione del soggetto ospitante.</w:t>
      </w:r>
    </w:p>
    <w:p w14:paraId="557FFAF1" w14:textId="77777777" w:rsidR="009C33A5" w:rsidRDefault="00C82BFD" w:rsidP="00C82BFD">
      <w:pPr>
        <w:spacing w:after="20"/>
        <w:ind w:left="708"/>
      </w:pPr>
      <w:r>
        <w:t xml:space="preserve">La dichiarazione </w:t>
      </w:r>
      <w:r w:rsidR="009C33A5">
        <w:t xml:space="preserve">sopra </w:t>
      </w:r>
      <w:r>
        <w:t>riportata deve essere fornita</w:t>
      </w:r>
      <w:r w:rsidR="009C33A5">
        <w:t xml:space="preserve"> a tutti i comitati di org</w:t>
      </w:r>
      <w:r>
        <w:t xml:space="preserve">anizzazione di accoglienza per </w:t>
      </w:r>
      <w:r w:rsidR="009C33A5">
        <w:t xml:space="preserve">loro informazione </w:t>
      </w:r>
      <w:r>
        <w:t>e orientamento in relazione ai piani per la convention</w:t>
      </w:r>
      <w:r w:rsidR="009C33A5">
        <w:t>. (Gennaio 2012 Mtg., Bd. Dicembre 201)</w:t>
      </w:r>
    </w:p>
    <w:p w14:paraId="29CACF16" w14:textId="77777777" w:rsidR="009C33A5" w:rsidRDefault="009C33A5" w:rsidP="00C82BFD">
      <w:pPr>
        <w:spacing w:after="20"/>
        <w:ind w:left="708"/>
      </w:pPr>
      <w:r>
        <w:t>Fonte:. Febbraio 1977 Mtg, Bd. Dicembre 233; Modificato entro novembre 2007 Mtg., Bd. dicembre 87</w:t>
      </w:r>
    </w:p>
    <w:p w14:paraId="6477492B" w14:textId="77777777" w:rsidR="009C33A5" w:rsidRDefault="009C33A5" w:rsidP="00C82BFD">
      <w:pPr>
        <w:spacing w:after="20"/>
        <w:ind w:firstLine="708"/>
      </w:pPr>
      <w:r>
        <w:t xml:space="preserve">57.020.4. </w:t>
      </w:r>
      <w:r w:rsidRPr="00C82BFD">
        <w:rPr>
          <w:u w:val="single"/>
        </w:rPr>
        <w:t xml:space="preserve">Comitato organizzatore e </w:t>
      </w:r>
      <w:r w:rsidR="00C82BFD">
        <w:rPr>
          <w:u w:val="single"/>
        </w:rPr>
        <w:t>comitato di c</w:t>
      </w:r>
      <w:r w:rsidRPr="00C82BFD">
        <w:rPr>
          <w:u w:val="single"/>
        </w:rPr>
        <w:t>on</w:t>
      </w:r>
      <w:r w:rsidR="00C82BFD">
        <w:rPr>
          <w:u w:val="single"/>
        </w:rPr>
        <w:t>gresso</w:t>
      </w:r>
    </w:p>
    <w:p w14:paraId="4F3EF014" w14:textId="77777777" w:rsidR="009C33A5" w:rsidRDefault="009C33A5" w:rsidP="00C82BFD">
      <w:pPr>
        <w:spacing w:after="20"/>
        <w:ind w:left="708"/>
      </w:pPr>
      <w:r>
        <w:t>L'organizzaz</w:t>
      </w:r>
      <w:r w:rsidR="00C82BFD">
        <w:t>ione ospitante è responsabile alla commissione di</w:t>
      </w:r>
      <w:r>
        <w:t xml:space="preserve"> con</w:t>
      </w:r>
      <w:r w:rsidR="00C82BFD">
        <w:t>gresso, che approverà e dirigerà</w:t>
      </w:r>
      <w:r>
        <w:t xml:space="preserve"> le sue azioni, se necessario. (Giugno 1998 Mtg., Bd. Dicembre 348)</w:t>
      </w:r>
    </w:p>
    <w:p w14:paraId="3C8D19F7" w14:textId="77777777" w:rsidR="009C33A5" w:rsidRDefault="009C33A5" w:rsidP="00C82BFD">
      <w:pPr>
        <w:spacing w:after="20"/>
        <w:ind w:firstLine="708"/>
      </w:pPr>
      <w:r>
        <w:t>Fonte:. Maggio-Giugno 1977 Mtg, Bd. dicembre 362</w:t>
      </w:r>
    </w:p>
    <w:p w14:paraId="0C29E563" w14:textId="77777777" w:rsidR="009C33A5" w:rsidRDefault="009C33A5" w:rsidP="00C82BFD">
      <w:pPr>
        <w:spacing w:after="20"/>
        <w:ind w:firstLine="708"/>
      </w:pPr>
      <w:r>
        <w:t xml:space="preserve">57.020.5. </w:t>
      </w:r>
      <w:r w:rsidR="00C82BFD">
        <w:rPr>
          <w:u w:val="single"/>
        </w:rPr>
        <w:t xml:space="preserve">Direttore RI in funzione di </w:t>
      </w:r>
      <w:r w:rsidRPr="00C82BFD">
        <w:rPr>
          <w:u w:val="single"/>
        </w:rPr>
        <w:t xml:space="preserve">presidente </w:t>
      </w:r>
      <w:r w:rsidR="00C82BFD">
        <w:rPr>
          <w:u w:val="single"/>
        </w:rPr>
        <w:t>del c</w:t>
      </w:r>
      <w:r w:rsidRPr="00C82BFD">
        <w:rPr>
          <w:u w:val="single"/>
        </w:rPr>
        <w:t>omitato organizzatore</w:t>
      </w:r>
      <w:r w:rsidR="00C82BFD">
        <w:rPr>
          <w:u w:val="single"/>
        </w:rPr>
        <w:t xml:space="preserve"> ospitante il congresso</w:t>
      </w:r>
    </w:p>
    <w:p w14:paraId="3E51B379" w14:textId="77777777" w:rsidR="009C33A5" w:rsidRDefault="009C33A5" w:rsidP="00C82BFD">
      <w:pPr>
        <w:spacing w:after="20"/>
        <w:ind w:left="708"/>
      </w:pPr>
      <w:r>
        <w:t>Un dirett</w:t>
      </w:r>
      <w:r w:rsidR="00C82BFD">
        <w:t>ore del RI, che è anche presidente</w:t>
      </w:r>
      <w:r>
        <w:t xml:space="preserve"> o membro di una commissione dell'organizzazione ospitante</w:t>
      </w:r>
      <w:r w:rsidR="00C82BFD">
        <w:t xml:space="preserve"> il congresso</w:t>
      </w:r>
      <w:r>
        <w:t xml:space="preserve"> non deve partecipare alla discussione o votare su articoli </w:t>
      </w:r>
      <w:r w:rsidR="00C82BFD">
        <w:t xml:space="preserve">RI </w:t>
      </w:r>
      <w:r>
        <w:t>correlati a</w:t>
      </w:r>
      <w:r w:rsidR="00C82BFD">
        <w:t xml:space="preserve">l congresso in corso di considerazione da parte del </w:t>
      </w:r>
      <w:r>
        <w:t>Consiglio. (Gennaio 2016 Mtg., Bd. Dicembre 103)</w:t>
      </w:r>
    </w:p>
    <w:p w14:paraId="5F5EFEC0" w14:textId="77777777" w:rsidR="009C33A5" w:rsidRDefault="009C33A5" w:rsidP="00C82BFD">
      <w:pPr>
        <w:spacing w:after="20"/>
        <w:ind w:firstLine="708"/>
      </w:pPr>
      <w:r>
        <w:t>Fonte:. Ottobre 2015 Mtg, Bd. dicembre 67</w:t>
      </w:r>
    </w:p>
    <w:p w14:paraId="5A5FE4C3" w14:textId="77777777" w:rsidR="00C82BFD" w:rsidRDefault="00C82BFD" w:rsidP="00C82BFD">
      <w:pPr>
        <w:spacing w:after="20"/>
        <w:ind w:left="2832" w:firstLine="708"/>
      </w:pPr>
      <w:r w:rsidRPr="00D17AC5">
        <w:rPr>
          <w:b/>
          <w:sz w:val="28"/>
          <w:szCs w:val="28"/>
          <w:u w:val="single"/>
        </w:rPr>
        <w:t>Riferimenti Incrociati</w:t>
      </w:r>
    </w:p>
    <w:p w14:paraId="2BD804F4" w14:textId="77777777" w:rsidR="009C33A5" w:rsidRDefault="009C33A5" w:rsidP="009C33A5">
      <w:pPr>
        <w:spacing w:after="20"/>
        <w:rPr>
          <w:i/>
        </w:rPr>
      </w:pPr>
      <w:r w:rsidRPr="00A5774B">
        <w:rPr>
          <w:i/>
        </w:rPr>
        <w:t>72.040.1. Assicurazione</w:t>
      </w:r>
      <w:r w:rsidR="00A5774B" w:rsidRPr="00A5774B">
        <w:rPr>
          <w:i/>
        </w:rPr>
        <w:t xml:space="preserve"> Eventi Speciali</w:t>
      </w:r>
    </w:p>
    <w:p w14:paraId="1942BEA3" w14:textId="77777777" w:rsidR="00A5774B" w:rsidRPr="00A5774B" w:rsidRDefault="00A5774B" w:rsidP="009C33A5">
      <w:pPr>
        <w:spacing w:after="20"/>
        <w:rPr>
          <w:i/>
        </w:rPr>
      </w:pPr>
    </w:p>
    <w:p w14:paraId="30983D52" w14:textId="77777777" w:rsidR="009C33A5" w:rsidRPr="00A5774B" w:rsidRDefault="009C33A5" w:rsidP="009C33A5">
      <w:pPr>
        <w:spacing w:after="20"/>
        <w:rPr>
          <w:b/>
          <w:u w:val="single"/>
        </w:rPr>
      </w:pPr>
      <w:r w:rsidRPr="00A5774B">
        <w:rPr>
          <w:b/>
          <w:u w:val="single"/>
        </w:rPr>
        <w:t>57,030. Linee guida</w:t>
      </w:r>
    </w:p>
    <w:p w14:paraId="5B753EEA" w14:textId="77777777" w:rsidR="009C33A5" w:rsidRDefault="00A5774B" w:rsidP="009C33A5">
      <w:pPr>
        <w:spacing w:after="20"/>
      </w:pPr>
      <w:r>
        <w:t>Un manuale per le linee guida generali</w:t>
      </w:r>
      <w:r w:rsidR="009C33A5">
        <w:t xml:space="preserve"> della commissione per il congresso è stato approvato ed è rivisto di volta in volta dal Consiglio e distribuito come descritt</w:t>
      </w:r>
      <w:r>
        <w:t>o nel manuale per le convention. Tale manuale comprende le politiche del Consiglio sul congresso</w:t>
      </w:r>
      <w:r w:rsidR="009C33A5">
        <w:t xml:space="preserve">. Il segretario generale è invitato a portare all'attenzione del Consiglio le modifiche necessarie al manuale. </w:t>
      </w:r>
      <w:r w:rsidR="00A75BB7">
        <w:t>Ad o</w:t>
      </w:r>
      <w:r w:rsidR="009C33A5">
        <w:t xml:space="preserve">gni comitato </w:t>
      </w:r>
      <w:r w:rsidR="00A75BB7">
        <w:t xml:space="preserve">di congresso </w:t>
      </w:r>
      <w:r w:rsidR="009C33A5">
        <w:t>è altresì richiesto di includere nella sua relazione finale eventuali modifiche raccomandate al manuale. (Gennaio 2012 Mtg., Bd. Dicembre 201)</w:t>
      </w:r>
    </w:p>
    <w:p w14:paraId="3BFB85D4" w14:textId="77777777" w:rsidR="009C33A5" w:rsidRDefault="009C33A5" w:rsidP="009C33A5">
      <w:pPr>
        <w:spacing w:after="20"/>
      </w:pPr>
      <w:r>
        <w:t>Fonte:. Maggio 1991 Mtg, Bd. Dicembre 342; Modificato entro il gennaio 2012 Bd. dicembre 201</w:t>
      </w:r>
    </w:p>
    <w:p w14:paraId="3B49E24B" w14:textId="77777777" w:rsidR="009C33A5" w:rsidRDefault="009C33A5" w:rsidP="009C33A5">
      <w:pPr>
        <w:spacing w:after="20"/>
      </w:pPr>
    </w:p>
    <w:p w14:paraId="1C7B2DA4" w14:textId="77777777" w:rsidR="009C33A5" w:rsidRDefault="009C33A5" w:rsidP="009C33A5"/>
    <w:p w14:paraId="3C92B09D" w14:textId="77777777" w:rsidR="009C33A5" w:rsidRDefault="009C33A5" w:rsidP="009C33A5"/>
    <w:p w14:paraId="628E4E2D" w14:textId="77777777" w:rsidR="009C33A5" w:rsidRDefault="009C33A5" w:rsidP="009C33A5">
      <w:r>
        <w:t xml:space="preserve">Rotary Manuale delle Procedure </w:t>
      </w:r>
      <w:r>
        <w:tab/>
      </w:r>
      <w:r>
        <w:tab/>
      </w:r>
      <w:r>
        <w:tab/>
      </w:r>
      <w:r>
        <w:tab/>
      </w:r>
      <w:r>
        <w:tab/>
      </w:r>
      <w:r>
        <w:tab/>
      </w:r>
      <w:r>
        <w:tab/>
        <w:t>Pagina 355</w:t>
      </w:r>
    </w:p>
    <w:p w14:paraId="0859F7B5" w14:textId="77777777" w:rsidR="009C33A5" w:rsidRDefault="009C33A5" w:rsidP="009C33A5">
      <w:r w:rsidRPr="00172BC4">
        <w:t>Aprile 2016</w:t>
      </w:r>
    </w:p>
    <w:p w14:paraId="7E8088AE" w14:textId="77777777" w:rsidR="00B10E8A" w:rsidRPr="00970EA3" w:rsidRDefault="00970EA3" w:rsidP="00B10E8A">
      <w:pPr>
        <w:spacing w:after="20"/>
        <w:rPr>
          <w:b/>
          <w:u w:val="single"/>
        </w:rPr>
      </w:pPr>
      <w:r>
        <w:rPr>
          <w:b/>
          <w:u w:val="single"/>
        </w:rPr>
        <w:t>57,040. Selezione del luogo</w:t>
      </w:r>
    </w:p>
    <w:p w14:paraId="240888AD" w14:textId="77777777" w:rsidR="00B10E8A" w:rsidRPr="00970EA3" w:rsidRDefault="00B10E8A" w:rsidP="00970EA3">
      <w:pPr>
        <w:spacing w:after="20"/>
        <w:ind w:firstLine="708"/>
        <w:rPr>
          <w:u w:val="single"/>
        </w:rPr>
      </w:pPr>
      <w:r>
        <w:t xml:space="preserve">57.040.1. </w:t>
      </w:r>
      <w:r w:rsidR="00970EA3">
        <w:rPr>
          <w:u w:val="single"/>
        </w:rPr>
        <w:t xml:space="preserve">Convention in location successive diverse </w:t>
      </w:r>
    </w:p>
    <w:p w14:paraId="76702C49" w14:textId="77777777" w:rsidR="00B10E8A" w:rsidRDefault="00B10E8A" w:rsidP="004C7D88">
      <w:pPr>
        <w:spacing w:after="20"/>
        <w:ind w:left="708"/>
      </w:pPr>
      <w:r>
        <w:t>La conven</w:t>
      </w:r>
      <w:r w:rsidR="00970EA3">
        <w:t>tion</w:t>
      </w:r>
      <w:r>
        <w:t xml:space="preserve"> intern</w:t>
      </w:r>
      <w:r w:rsidR="00970EA3">
        <w:t>azionale non potrà essere tenuta</w:t>
      </w:r>
      <w:r>
        <w:t xml:space="preserve"> in un solo paese per più di un anno consecutivo. Se possibile, </w:t>
      </w:r>
      <w:r w:rsidR="00970EA3">
        <w:t xml:space="preserve">le </w:t>
      </w:r>
      <w:r>
        <w:t>conven</w:t>
      </w:r>
      <w:r w:rsidR="00970EA3">
        <w:t>tion</w:t>
      </w:r>
      <w:r>
        <w:t xml:space="preserve"> dovrebbero essere tenute successivamente in diverse parti del mondo, con </w:t>
      </w:r>
      <w:r w:rsidR="00970EA3">
        <w:t>nota che al</w:t>
      </w:r>
      <w:r>
        <w:t xml:space="preserve"> costo </w:t>
      </w:r>
      <w:r w:rsidR="00970EA3">
        <w:t xml:space="preserve">deve </w:t>
      </w:r>
      <w:r>
        <w:t>essere data attenta considerazione. Le regioni orientali e occidentali degli Stati Uniti</w:t>
      </w:r>
      <w:r w:rsidR="00970EA3">
        <w:t>, come divise dal</w:t>
      </w:r>
      <w:r>
        <w:t xml:space="preserve"> fiume Mississippi, sono da considerarsi due regioni distinte </w:t>
      </w:r>
      <w:r w:rsidR="00970EA3">
        <w:t>allo scopo di selezione delle location</w:t>
      </w:r>
      <w:r>
        <w:t>. (Novembre 2007 Mtg., Bd. Dicembre 87)</w:t>
      </w:r>
      <w:r w:rsidR="004C7D88">
        <w:t xml:space="preserve"> </w:t>
      </w:r>
      <w:r>
        <w:t>Fonte:. Gennaio 1938 Mtg, Bd. Dicembre 77; Conv. Res. 64-42; Modificato entro giugno 2007 Mtg., Bd. Dicembre 289; Novembre 2007 Mtg., Bd. dicembre 87</w:t>
      </w:r>
    </w:p>
    <w:p w14:paraId="485FEBBF" w14:textId="77777777" w:rsidR="00B10E8A" w:rsidRPr="00970EA3" w:rsidRDefault="00B10E8A" w:rsidP="00970EA3">
      <w:pPr>
        <w:spacing w:after="20"/>
        <w:ind w:firstLine="708"/>
        <w:rPr>
          <w:u w:val="single"/>
        </w:rPr>
      </w:pPr>
      <w:r>
        <w:t xml:space="preserve">57.040.2. </w:t>
      </w:r>
      <w:r w:rsidR="00970EA3">
        <w:rPr>
          <w:u w:val="single"/>
        </w:rPr>
        <w:t>Norme minime per convention</w:t>
      </w:r>
    </w:p>
    <w:p w14:paraId="22E3E8B6" w14:textId="77777777" w:rsidR="00B10E8A" w:rsidRDefault="00B10E8A" w:rsidP="004C7D88">
      <w:pPr>
        <w:spacing w:after="20"/>
        <w:ind w:left="708"/>
      </w:pPr>
      <w:r>
        <w:t>Il Consiglio prenderà in considerazione una proposta solo se il segretario generale ha esplicitamente confermato che la città attualmente soddisfa tutti i requisiti per lo svolgimento di un convegno. Se il segretario generale e / o leader di alto livello Rotary coi</w:t>
      </w:r>
      <w:r w:rsidR="00970EA3">
        <w:t>nvolti nel sopralluogo riferiscono</w:t>
      </w:r>
      <w:r>
        <w:t xml:space="preserve"> che una città non soddisfa tutti i criteri di specifica </w:t>
      </w:r>
      <w:r w:rsidR="00970EA3">
        <w:t xml:space="preserve">del luogo, come descritti nel Manuale </w:t>
      </w:r>
      <w:r>
        <w:t>corrente per le conve</w:t>
      </w:r>
      <w:r w:rsidR="00970EA3">
        <w:t>ntion</w:t>
      </w:r>
      <w:r>
        <w:t xml:space="preserve"> e il Consiglio procede a selezionare</w:t>
      </w:r>
      <w:r w:rsidR="00970EA3">
        <w:t xml:space="preserve"> quella città, il consiglio dovrà</w:t>
      </w:r>
      <w:r>
        <w:t xml:space="preserve"> fornire una spiegazione di co</w:t>
      </w:r>
      <w:r w:rsidR="00970EA3">
        <w:t>me le carenze saranno affrontate</w:t>
      </w:r>
      <w:r>
        <w:t xml:space="preserve"> </w:t>
      </w:r>
      <w:r w:rsidR="00970EA3">
        <w:t xml:space="preserve">dalla </w:t>
      </w:r>
      <w:r>
        <w:t xml:space="preserve">rispettiva decisione </w:t>
      </w:r>
      <w:r w:rsidR="00970EA3">
        <w:t xml:space="preserve">del </w:t>
      </w:r>
      <w:r>
        <w:t>Consi</w:t>
      </w:r>
      <w:r w:rsidR="00970EA3">
        <w:t xml:space="preserve">glio. Il segretario generale </w:t>
      </w:r>
      <w:r>
        <w:t xml:space="preserve">informa il consiglio di potenziali siti che variano leggermente dalle norme o </w:t>
      </w:r>
      <w:r w:rsidR="00970EA3">
        <w:t xml:space="preserve">dai </w:t>
      </w:r>
      <w:r>
        <w:t xml:space="preserve">criteri preferenziali, quando tali variazioni non </w:t>
      </w:r>
      <w:r w:rsidR="00970EA3">
        <w:t>dovrebbero</w:t>
      </w:r>
      <w:r>
        <w:t xml:space="preserve"> inibire la </w:t>
      </w:r>
      <w:r w:rsidR="00752EC2">
        <w:t>piena capacità di una città ad ospitare</w:t>
      </w:r>
      <w:r>
        <w:t xml:space="preserve"> un convegno. Nel caso in </w:t>
      </w:r>
      <w:r w:rsidR="00752EC2">
        <w:t xml:space="preserve">cui </w:t>
      </w:r>
      <w:r>
        <w:t xml:space="preserve">nessuna città </w:t>
      </w:r>
      <w:r w:rsidR="00752EC2">
        <w:t>sia</w:t>
      </w:r>
      <w:r>
        <w:t xml:space="preserve"> certificata </w:t>
      </w:r>
      <w:r w:rsidR="00752EC2">
        <w:t>dal segretario generale tra quelle che hanno sottoposto il proprio invito</w:t>
      </w:r>
      <w:r>
        <w:t>, il Consigl</w:t>
      </w:r>
      <w:r w:rsidR="00752EC2">
        <w:t>io rinvia</w:t>
      </w:r>
      <w:r>
        <w:t xml:space="preserve"> qualsiasi sel</w:t>
      </w:r>
      <w:r w:rsidR="00752EC2">
        <w:t>ezione fino a quando una città non sia</w:t>
      </w:r>
      <w:r>
        <w:t xml:space="preserve"> stat</w:t>
      </w:r>
      <w:r w:rsidR="00752EC2">
        <w:t>a così certificata o sollecita</w:t>
      </w:r>
      <w:r>
        <w:t xml:space="preserve"> proposte da un altro</w:t>
      </w:r>
      <w:r w:rsidR="00752EC2">
        <w:t xml:space="preserve"> gruppo di città. Le convention</w:t>
      </w:r>
      <w:r>
        <w:t xml:space="preserve"> i</w:t>
      </w:r>
      <w:r w:rsidR="00752EC2">
        <w:t>nternazionali non sono assegnate</w:t>
      </w:r>
      <w:r>
        <w:t xml:space="preserve"> alle città che non dispongono</w:t>
      </w:r>
      <w:r w:rsidR="00752EC2">
        <w:t xml:space="preserve"> di mezzi sufficienti e adeguati</w:t>
      </w:r>
      <w:r>
        <w:t>. (Gennaio 2011 Mtg., Bd. Dicembre 150)</w:t>
      </w:r>
      <w:r w:rsidR="004C7D88">
        <w:t xml:space="preserve"> </w:t>
      </w:r>
      <w:r>
        <w:t>Fonte:. Giugno 1977 Mtg, Bd. Dicembre 362; Novembre 1991 Mtg., Bd. Dicembre 98; Ottobre 1998 Mtg., Bd. Dicembre 124; Modificato entro giugno 2007 Mtg., Bd. Dicembre 289; Gennaio 2011 Mtg., Bd. dicembre 150</w:t>
      </w:r>
    </w:p>
    <w:p w14:paraId="1C635E4B" w14:textId="77777777" w:rsidR="00B10E8A" w:rsidRDefault="00B10E8A" w:rsidP="00752EC2">
      <w:pPr>
        <w:spacing w:after="20"/>
        <w:ind w:firstLine="708"/>
      </w:pPr>
      <w:r>
        <w:t xml:space="preserve">57.040.3. </w:t>
      </w:r>
      <w:r w:rsidR="00752EC2">
        <w:rPr>
          <w:u w:val="single"/>
        </w:rPr>
        <w:t>M</w:t>
      </w:r>
      <w:r w:rsidRPr="00752EC2">
        <w:rPr>
          <w:u w:val="single"/>
        </w:rPr>
        <w:t xml:space="preserve">isure di </w:t>
      </w:r>
      <w:r w:rsidR="00752EC2">
        <w:rPr>
          <w:u w:val="single"/>
        </w:rPr>
        <w:t>controllo dei costi nella selezione dei luoghi di congresso</w:t>
      </w:r>
    </w:p>
    <w:p w14:paraId="2B25245C" w14:textId="77777777" w:rsidR="00B10E8A" w:rsidRDefault="00B10E8A" w:rsidP="00752EC2">
      <w:pPr>
        <w:spacing w:after="20"/>
        <w:ind w:left="708"/>
      </w:pPr>
      <w:r>
        <w:t>Per contro</w:t>
      </w:r>
      <w:r w:rsidR="00752EC2">
        <w:t xml:space="preserve">llare le spese della Convention, </w:t>
      </w:r>
      <w:r>
        <w:t xml:space="preserve">trattative per ridurre i costi nelle seguenti aree possono essere effettuati prima della selezione della città </w:t>
      </w:r>
      <w:r w:rsidR="00752EC2">
        <w:t>di convention</w:t>
      </w:r>
      <w:r>
        <w:t>: abitazioni, luoghi di incont</w:t>
      </w:r>
      <w:r w:rsidR="00752EC2">
        <w:t>ro, e</w:t>
      </w:r>
      <w:r>
        <w:t xml:space="preserve"> </w:t>
      </w:r>
      <w:r>
        <w:lastRenderedPageBreak/>
        <w:t>al</w:t>
      </w:r>
      <w:r w:rsidR="00752EC2">
        <w:t>tre strutture. Il numero di pasti ufficiali deve essere limitato</w:t>
      </w:r>
      <w:r>
        <w:t xml:space="preserve"> il più possibile. Tutti gli elementi </w:t>
      </w:r>
      <w:r w:rsidR="00752EC2">
        <w:t>offerti gratuitamente</w:t>
      </w:r>
      <w:r>
        <w:t xml:space="preserve">, tra cui camere d'albergo in omaggio per </w:t>
      </w:r>
      <w:r w:rsidR="00752EC2">
        <w:t xml:space="preserve">i </w:t>
      </w:r>
      <w:r>
        <w:t xml:space="preserve">vari </w:t>
      </w:r>
      <w:r w:rsidR="00752EC2">
        <w:t>funzionari</w:t>
      </w:r>
      <w:r>
        <w:t>, dovrebbe</w:t>
      </w:r>
      <w:r w:rsidR="00752EC2">
        <w:t>ro</w:t>
      </w:r>
      <w:r>
        <w:t xml:space="preserve"> essere stabilit</w:t>
      </w:r>
      <w:r w:rsidR="00752EC2">
        <w:t>i</w:t>
      </w:r>
      <w:r>
        <w:t>. (Gennaio 2012 Mtg., Bd. Dicembre 201) Fonte:. Maggio-Giugno 1977 Mtg, Bd. Dicembre 362; Modificato entro il gennaio 2012 Mtg., Bd. dicembre 201</w:t>
      </w:r>
    </w:p>
    <w:p w14:paraId="4AF0B157" w14:textId="77777777" w:rsidR="00B10E8A" w:rsidRDefault="00B10E8A" w:rsidP="00752EC2">
      <w:pPr>
        <w:spacing w:after="20"/>
        <w:ind w:firstLine="708"/>
      </w:pPr>
      <w:r>
        <w:t xml:space="preserve">57.040.4. </w:t>
      </w:r>
      <w:r w:rsidR="00752EC2">
        <w:rPr>
          <w:u w:val="single"/>
        </w:rPr>
        <w:t xml:space="preserve">Finanziamento dello spazio di incontro alla </w:t>
      </w:r>
      <w:r w:rsidRPr="00752EC2">
        <w:rPr>
          <w:u w:val="single"/>
        </w:rPr>
        <w:t>Conven</w:t>
      </w:r>
      <w:r w:rsidR="00752EC2">
        <w:rPr>
          <w:u w:val="single"/>
        </w:rPr>
        <w:t>tion</w:t>
      </w:r>
    </w:p>
    <w:p w14:paraId="0ED0413B" w14:textId="77777777" w:rsidR="00B10E8A" w:rsidRDefault="00B10E8A" w:rsidP="004C7D88">
      <w:pPr>
        <w:spacing w:after="20"/>
        <w:ind w:left="708"/>
      </w:pPr>
      <w:r>
        <w:t xml:space="preserve">Quando </w:t>
      </w:r>
      <w:r w:rsidR="00752EC2">
        <w:t xml:space="preserve">si considerano gli </w:t>
      </w:r>
      <w:r>
        <w:t xml:space="preserve">inviti </w:t>
      </w:r>
      <w:r w:rsidR="00752EC2">
        <w:t xml:space="preserve">dei distretti </w:t>
      </w:r>
      <w:r>
        <w:t>a tenere conven</w:t>
      </w:r>
      <w:r w:rsidR="00752EC2">
        <w:t xml:space="preserve">tion </w:t>
      </w:r>
      <w:r>
        <w:t>ne</w:t>
      </w:r>
      <w:r w:rsidR="00752EC2">
        <w:t>lle loro città, RI si aspetta che la</w:t>
      </w:r>
      <w:r>
        <w:t xml:space="preserve"> </w:t>
      </w:r>
      <w:r w:rsidR="00752EC2">
        <w:t xml:space="preserve">città fornisca, senza spese al RI, </w:t>
      </w:r>
      <w:r>
        <w:t>un auditorium adatto e conveniente per le sess</w:t>
      </w:r>
      <w:r w:rsidR="00752EC2">
        <w:t xml:space="preserve">ioni generali della Convention </w:t>
      </w:r>
      <w:r>
        <w:t xml:space="preserve">e luoghi di incontro aggiuntivi per </w:t>
      </w:r>
      <w:r w:rsidR="00752EC2">
        <w:t>le altre sessioni. Nessun distretto di una</w:t>
      </w:r>
      <w:r>
        <w:t xml:space="preserve"> città dovrebbe </w:t>
      </w:r>
      <w:r w:rsidR="00752EC2">
        <w:t>dover</w:t>
      </w:r>
      <w:r>
        <w:t xml:space="preserve"> pagare le spese di noleggio </w:t>
      </w:r>
      <w:r w:rsidR="00752EC2">
        <w:t>o altre spese per le sedi della convention per utilizzo da parte di RI. Piuttosto, la città è tenuta</w:t>
      </w:r>
      <w:r w:rsidR="004C7D88">
        <w:t xml:space="preserve"> ad arredare</w:t>
      </w:r>
      <w:r>
        <w:t xml:space="preserve"> tali strutture, o il governo della città, </w:t>
      </w:r>
      <w:r w:rsidR="00752EC2">
        <w:t xml:space="preserve">le </w:t>
      </w:r>
      <w:r>
        <w:t xml:space="preserve">associazioni turistiche, </w:t>
      </w:r>
      <w:r w:rsidR="00752EC2">
        <w:t xml:space="preserve">la camera di commercio, o </w:t>
      </w:r>
      <w:r>
        <w:t>un gruppo simile di uomini d'affari dovrebbe for</w:t>
      </w:r>
      <w:r w:rsidR="00752EC2">
        <w:t>nire i fondi necessari per tali luoghi</w:t>
      </w:r>
      <w:r>
        <w:t xml:space="preserve"> di incontro. (Novembre 2007 Mtg., Bd. Dicembre 87)</w:t>
      </w:r>
      <w:r w:rsidR="004C7D88">
        <w:t xml:space="preserve"> </w:t>
      </w:r>
      <w:r>
        <w:t>Fonte:. Luglio 1932 Mtg, Bd. Dicembre IX (f). Modificato da gennaio 1966 Mtg., Bd. Dicembre 153; Febbraio 2004 Mtg., Bd. Dicembre 190; Novembre 2007 Mtg., Bd. dicembre 87</w:t>
      </w:r>
    </w:p>
    <w:p w14:paraId="66633A1D" w14:textId="77777777" w:rsidR="00B10E8A" w:rsidRDefault="00B10E8A" w:rsidP="00B10E8A">
      <w:r>
        <w:t xml:space="preserve">Rotary Manuale delle Procedure </w:t>
      </w:r>
      <w:r>
        <w:tab/>
      </w:r>
      <w:r>
        <w:tab/>
      </w:r>
      <w:r>
        <w:tab/>
      </w:r>
      <w:r>
        <w:tab/>
      </w:r>
      <w:r>
        <w:tab/>
      </w:r>
      <w:r>
        <w:tab/>
      </w:r>
      <w:r>
        <w:tab/>
        <w:t>Pagina 356</w:t>
      </w:r>
    </w:p>
    <w:p w14:paraId="07B967E5" w14:textId="77777777" w:rsidR="00B10E8A" w:rsidRDefault="00B10E8A" w:rsidP="00B10E8A">
      <w:r w:rsidRPr="00172BC4">
        <w:t>Aprile 2016</w:t>
      </w:r>
    </w:p>
    <w:p w14:paraId="6ED36B3E" w14:textId="77777777" w:rsidR="00B10E8A" w:rsidRPr="004C7D88" w:rsidRDefault="00B10E8A" w:rsidP="004C7D88">
      <w:pPr>
        <w:spacing w:after="20"/>
        <w:ind w:firstLine="708"/>
        <w:rPr>
          <w:u w:val="single"/>
        </w:rPr>
      </w:pPr>
      <w:r>
        <w:t xml:space="preserve">57.040.5. </w:t>
      </w:r>
      <w:r w:rsidR="004C7D88">
        <w:rPr>
          <w:u w:val="single"/>
        </w:rPr>
        <w:t>C</w:t>
      </w:r>
      <w:r w:rsidRPr="004C7D88">
        <w:rPr>
          <w:u w:val="single"/>
        </w:rPr>
        <w:t>ancellazione</w:t>
      </w:r>
      <w:r w:rsidR="004C7D88">
        <w:rPr>
          <w:u w:val="single"/>
        </w:rPr>
        <w:t xml:space="preserve"> di Convention</w:t>
      </w:r>
    </w:p>
    <w:p w14:paraId="3FC62C6C" w14:textId="77777777" w:rsidR="00B10E8A" w:rsidRDefault="00B10E8A" w:rsidP="004C7D88">
      <w:pPr>
        <w:spacing w:after="20"/>
        <w:ind w:left="708"/>
      </w:pPr>
      <w:r>
        <w:t>Il segretario generale deve continuare a monitorare i fattori che potreb</w:t>
      </w:r>
      <w:r w:rsidR="004C7D88">
        <w:t>bero interrompere le convention</w:t>
      </w:r>
      <w:r>
        <w:t xml:space="preserve"> internazionali e fare contratti, per quanto possibile, in modo tale da ridurre al minimo qualsiasi responsabilità al RI in caso di interruzio</w:t>
      </w:r>
      <w:r w:rsidR="004C7D88">
        <w:t>ne nei piani per una convention</w:t>
      </w:r>
      <w:r>
        <w:t>.</w:t>
      </w:r>
    </w:p>
    <w:p w14:paraId="30A311AA" w14:textId="77777777" w:rsidR="00B10E8A" w:rsidRDefault="00B10E8A" w:rsidP="004C7D88">
      <w:pPr>
        <w:spacing w:after="20"/>
        <w:ind w:firstLine="708"/>
      </w:pPr>
      <w:r>
        <w:t>(Giugno 1998 Mtg., Bd. Dicembre 348)</w:t>
      </w:r>
    </w:p>
    <w:p w14:paraId="7AE965D8" w14:textId="77777777" w:rsidR="00B10E8A" w:rsidRDefault="00B10E8A" w:rsidP="004C7D88">
      <w:pPr>
        <w:spacing w:after="20"/>
        <w:ind w:firstLine="708"/>
      </w:pPr>
      <w:r>
        <w:t>Fonte:. Febbraio-Marzo 1987 Mtg, Bd. dicembre 264</w:t>
      </w:r>
    </w:p>
    <w:p w14:paraId="66F50D6C" w14:textId="77777777" w:rsidR="00B10E8A" w:rsidRDefault="00B10E8A" w:rsidP="004C7D88">
      <w:pPr>
        <w:spacing w:after="20"/>
        <w:ind w:firstLine="708"/>
      </w:pPr>
      <w:r>
        <w:t xml:space="preserve">57.040.6. </w:t>
      </w:r>
      <w:r w:rsidRPr="004C7D88">
        <w:rPr>
          <w:u w:val="single"/>
        </w:rPr>
        <w:t>Procedure di selezione de</w:t>
      </w:r>
      <w:r w:rsidR="004C7D88">
        <w:rPr>
          <w:u w:val="single"/>
        </w:rPr>
        <w:t>i siti di Convention RI</w:t>
      </w:r>
    </w:p>
    <w:p w14:paraId="6210CF1C" w14:textId="77777777" w:rsidR="00B10E8A" w:rsidRDefault="00B10E8A" w:rsidP="004C7D88">
      <w:pPr>
        <w:spacing w:after="20"/>
        <w:ind w:left="708"/>
      </w:pPr>
      <w:r>
        <w:t xml:space="preserve">Sono state fissate </w:t>
      </w:r>
      <w:r w:rsidR="004C7D88">
        <w:t xml:space="preserve">delle </w:t>
      </w:r>
      <w:r>
        <w:t>procedur</w:t>
      </w:r>
      <w:r w:rsidR="004C7D88">
        <w:t xml:space="preserve">e per la selezione dei siti ove </w:t>
      </w:r>
      <w:r>
        <w:t xml:space="preserve">tenere </w:t>
      </w:r>
      <w:r w:rsidR="004C7D88">
        <w:t xml:space="preserve">la </w:t>
      </w:r>
      <w:r>
        <w:t>convention a</w:t>
      </w:r>
      <w:r w:rsidR="004C7D88">
        <w:t>nnuale del RI che sono dettagliati</w:t>
      </w:r>
      <w:r>
        <w:t xml:space="preserve"> nel Manuale per le conven</w:t>
      </w:r>
      <w:r w:rsidR="004C7D88">
        <w:t>tion</w:t>
      </w:r>
      <w:r>
        <w:t>. Nessuna città può ospit</w:t>
      </w:r>
      <w:r w:rsidR="004C7D88">
        <w:t>are un convegno prima di ogni 20 anni. Il Consiglio</w:t>
      </w:r>
      <w:r>
        <w:t xml:space="preserve"> selezionerà i fi</w:t>
      </w:r>
      <w:r w:rsidR="004C7D88">
        <w:t xml:space="preserve">nalisti per l'ispezione dopo di che </w:t>
      </w:r>
      <w:r w:rsidR="00C53E26">
        <w:t>una città verrà selezionata</w:t>
      </w:r>
      <w:r>
        <w:t xml:space="preserve"> per </w:t>
      </w:r>
      <w:r w:rsidR="00C53E26">
        <w:t>l'anno specifico. La convention</w:t>
      </w:r>
      <w:r>
        <w:t xml:space="preserve"> non deve essere tenut</w:t>
      </w:r>
      <w:r w:rsidR="00C53E26">
        <w:t>a</w:t>
      </w:r>
      <w:r>
        <w:t xml:space="preserve"> durante l'ultima metà di giugno, </w:t>
      </w:r>
      <w:r w:rsidR="00C53E26">
        <w:t xml:space="preserve">a partire dal </w:t>
      </w:r>
      <w:r>
        <w:t>2015 (gennaio 2012 Mtg., Bd. Dicembre 201)</w:t>
      </w:r>
    </w:p>
    <w:p w14:paraId="39E64E12" w14:textId="77777777" w:rsidR="00B10E8A" w:rsidRDefault="00B10E8A" w:rsidP="004C7D88">
      <w:pPr>
        <w:spacing w:after="20"/>
        <w:ind w:left="708"/>
      </w:pPr>
      <w:r>
        <w:t>Fonte:. Giugno 2002 Mtg, Bd. Dicembre 266; Giugno 2007 Mtg., Bd. Dicembre 252; Gennaio 2012 Mtg., Bd. dicembre 201</w:t>
      </w:r>
    </w:p>
    <w:p w14:paraId="534DEDC4" w14:textId="77777777" w:rsidR="00B10E8A" w:rsidRDefault="00B10E8A" w:rsidP="00C53E26">
      <w:pPr>
        <w:spacing w:after="20"/>
        <w:ind w:firstLine="708"/>
      </w:pPr>
      <w:r>
        <w:t xml:space="preserve">57.040.7. </w:t>
      </w:r>
      <w:r w:rsidRPr="00C53E26">
        <w:rPr>
          <w:u w:val="single"/>
        </w:rPr>
        <w:t xml:space="preserve">Cambiare </w:t>
      </w:r>
      <w:r w:rsidR="00C53E26">
        <w:rPr>
          <w:u w:val="single"/>
        </w:rPr>
        <w:t>location di convention</w:t>
      </w:r>
    </w:p>
    <w:p w14:paraId="6FA76140" w14:textId="77777777" w:rsidR="00B10E8A" w:rsidRDefault="00B10E8A" w:rsidP="00C53E26">
      <w:pPr>
        <w:spacing w:after="20"/>
        <w:ind w:left="708"/>
      </w:pPr>
      <w:r>
        <w:t>Dopo aver sele</w:t>
      </w:r>
      <w:r w:rsidR="00C53E26">
        <w:t>zionato una città di convention</w:t>
      </w:r>
      <w:r>
        <w:t xml:space="preserve">, il segretario generale aggiornerà </w:t>
      </w:r>
      <w:r w:rsidR="00C53E26">
        <w:t>i futuri consiglieri sui progressi realizzati da</w:t>
      </w:r>
      <w:r>
        <w:t xml:space="preserve"> diverse città e distretti</w:t>
      </w:r>
      <w:r w:rsidR="00C53E26">
        <w:t xml:space="preserve"> in programma per </w:t>
      </w:r>
      <w:r>
        <w:t>ospitare convegni nei prossimi anni. Il segretario ge</w:t>
      </w:r>
      <w:r w:rsidR="00C53E26">
        <w:t xml:space="preserve">nerale avviserà il Consiglio su </w:t>
      </w:r>
      <w:r>
        <w:t xml:space="preserve">eventuali gravi problemi incontrati </w:t>
      </w:r>
      <w:r w:rsidR="00C53E26">
        <w:t>nella pianificazione della convention</w:t>
      </w:r>
      <w:r>
        <w:t>.</w:t>
      </w:r>
    </w:p>
    <w:p w14:paraId="034AC76B" w14:textId="77777777" w:rsidR="00B10E8A" w:rsidRDefault="00C53E26" w:rsidP="00C53E26">
      <w:pPr>
        <w:spacing w:after="20"/>
        <w:ind w:left="708"/>
      </w:pPr>
      <w:r>
        <w:t>Nell’e</w:t>
      </w:r>
      <w:r w:rsidR="00B10E8A">
        <w:t xml:space="preserve">vento </w:t>
      </w:r>
      <w:r>
        <w:t>in cui vengano ricevute informazioni circa la non accessibilità di un luogo di incontro già definito</w:t>
      </w:r>
      <w:r w:rsidR="00B10E8A">
        <w:t xml:space="preserve">, </w:t>
      </w:r>
      <w:r>
        <w:t>il Consiglio deve pensare a</w:t>
      </w:r>
      <w:r w:rsidR="00B10E8A">
        <w:t xml:space="preserve"> cambiare tale </w:t>
      </w:r>
      <w:r>
        <w:t>location</w:t>
      </w:r>
      <w:r w:rsidR="00B10E8A">
        <w:t>. (Giugno 2002 Mtg., Bd. Dicembre 266)</w:t>
      </w:r>
    </w:p>
    <w:p w14:paraId="66D10E63" w14:textId="77777777" w:rsidR="00B10E8A" w:rsidRDefault="00B10E8A" w:rsidP="00C53E26">
      <w:pPr>
        <w:spacing w:after="20"/>
        <w:ind w:left="708"/>
      </w:pPr>
      <w:r>
        <w:t>Fonte:. Ottobre 1998 Mtg, Bd. Dicembre 124; Febbraio 1981 Mtg., Bd. Dicembre 273; Modificato entro giugno 2002 Mtg., Bd. dicembre 266</w:t>
      </w:r>
    </w:p>
    <w:p w14:paraId="7D21E6D9" w14:textId="77777777" w:rsidR="00B10E8A" w:rsidRPr="00C53E26" w:rsidRDefault="00C53E26" w:rsidP="00B10E8A">
      <w:pPr>
        <w:spacing w:after="20"/>
        <w:rPr>
          <w:b/>
          <w:u w:val="single"/>
        </w:rPr>
      </w:pPr>
      <w:r>
        <w:rPr>
          <w:b/>
          <w:u w:val="single"/>
        </w:rPr>
        <w:t>57,050. P</w:t>
      </w:r>
      <w:r w:rsidR="00B10E8A" w:rsidRPr="00C53E26">
        <w:rPr>
          <w:b/>
          <w:u w:val="single"/>
        </w:rPr>
        <w:t>artecipazione</w:t>
      </w:r>
    </w:p>
    <w:p w14:paraId="18A1FF7B" w14:textId="77777777" w:rsidR="00C53E26" w:rsidRDefault="00B10E8A" w:rsidP="00C53E26">
      <w:pPr>
        <w:spacing w:after="20"/>
        <w:ind w:left="708"/>
      </w:pPr>
      <w:r>
        <w:t xml:space="preserve">57.050.1. </w:t>
      </w:r>
      <w:r w:rsidRPr="00C53E26">
        <w:rPr>
          <w:u w:val="single"/>
        </w:rPr>
        <w:t xml:space="preserve">Linee guida per la </w:t>
      </w:r>
      <w:r w:rsidR="00C53E26">
        <w:rPr>
          <w:u w:val="single"/>
        </w:rPr>
        <w:t>registrazione alla convention</w:t>
      </w:r>
      <w:r>
        <w:t xml:space="preserve"> </w:t>
      </w:r>
    </w:p>
    <w:p w14:paraId="19D2D3D9" w14:textId="77777777" w:rsidR="00C53E26" w:rsidRDefault="00C53E26" w:rsidP="00C53E26">
      <w:pPr>
        <w:spacing w:after="20"/>
        <w:ind w:left="708"/>
      </w:pPr>
      <w:r>
        <w:t>La r</w:t>
      </w:r>
      <w:r w:rsidR="00B10E8A">
        <w:t xml:space="preserve">egistrazione presso </w:t>
      </w:r>
      <w:r>
        <w:t>le convention RI è aperta a:</w:t>
      </w:r>
    </w:p>
    <w:p w14:paraId="4815EE38" w14:textId="77777777" w:rsidR="00B10E8A" w:rsidRDefault="00C53E26" w:rsidP="00C53E26">
      <w:pPr>
        <w:spacing w:after="20"/>
        <w:ind w:left="708"/>
      </w:pPr>
      <w:r>
        <w:lastRenderedPageBreak/>
        <w:t xml:space="preserve">• </w:t>
      </w:r>
      <w:r w:rsidR="00B10E8A">
        <w:t>Rotariani</w:t>
      </w:r>
    </w:p>
    <w:p w14:paraId="0C60B1A4" w14:textId="77777777" w:rsidR="00C53E26" w:rsidRDefault="00C53E26" w:rsidP="00C53E26">
      <w:pPr>
        <w:spacing w:after="20"/>
        <w:ind w:left="708"/>
      </w:pPr>
      <w:r>
        <w:t xml:space="preserve">• </w:t>
      </w:r>
      <w:r w:rsidR="00B10E8A">
        <w:t xml:space="preserve">Rotaractiani </w:t>
      </w:r>
    </w:p>
    <w:p w14:paraId="748B8524" w14:textId="77777777" w:rsidR="00B10E8A" w:rsidRDefault="00B10E8A" w:rsidP="00C53E26">
      <w:pPr>
        <w:spacing w:after="20"/>
        <w:ind w:left="708"/>
      </w:pPr>
      <w:r>
        <w:t>• Interactiani</w:t>
      </w:r>
    </w:p>
    <w:p w14:paraId="277FA87F" w14:textId="77777777" w:rsidR="00C53E26" w:rsidRDefault="00C53E26" w:rsidP="00C53E26">
      <w:pPr>
        <w:spacing w:after="20"/>
        <w:ind w:firstLine="708"/>
      </w:pPr>
      <w:r>
        <w:t xml:space="preserve">• </w:t>
      </w:r>
      <w:r w:rsidR="00B10E8A">
        <w:t xml:space="preserve">studenti dello Scambio giovani </w:t>
      </w:r>
    </w:p>
    <w:p w14:paraId="676FD1B2" w14:textId="77777777" w:rsidR="00B10E8A" w:rsidRDefault="00C53E26" w:rsidP="00C53E26">
      <w:pPr>
        <w:spacing w:after="20"/>
        <w:ind w:firstLine="708"/>
      </w:pPr>
      <w:r>
        <w:t xml:space="preserve">• </w:t>
      </w:r>
      <w:r w:rsidR="00B10E8A">
        <w:t>studiosi della Fondazione</w:t>
      </w:r>
    </w:p>
    <w:p w14:paraId="47CC9765" w14:textId="77777777" w:rsidR="00C53E26" w:rsidRDefault="00C53E26" w:rsidP="00C53E26">
      <w:pPr>
        <w:spacing w:after="20"/>
        <w:ind w:firstLine="708"/>
      </w:pPr>
      <w:r>
        <w:t xml:space="preserve">• </w:t>
      </w:r>
      <w:r w:rsidR="00B10E8A">
        <w:t xml:space="preserve">alumni </w:t>
      </w:r>
      <w:r>
        <w:t xml:space="preserve">Rotary </w:t>
      </w:r>
      <w:r w:rsidR="00B10E8A">
        <w:t xml:space="preserve">non Rotariani </w:t>
      </w:r>
    </w:p>
    <w:p w14:paraId="0ED8CF97" w14:textId="77777777" w:rsidR="00C53E26" w:rsidRDefault="00C53E26" w:rsidP="00C53E26">
      <w:pPr>
        <w:spacing w:after="20"/>
        <w:ind w:firstLine="708"/>
      </w:pPr>
      <w:r>
        <w:t xml:space="preserve">• </w:t>
      </w:r>
      <w:r w:rsidR="00B10E8A">
        <w:t xml:space="preserve">dipendenti </w:t>
      </w:r>
      <w:r>
        <w:t xml:space="preserve">di </w:t>
      </w:r>
      <w:r w:rsidR="00B10E8A">
        <w:t xml:space="preserve">Rotary club / distretto </w:t>
      </w:r>
    </w:p>
    <w:p w14:paraId="2EA09BCA" w14:textId="77777777" w:rsidR="00B10E8A" w:rsidRDefault="00C53E26" w:rsidP="00C53E26">
      <w:pPr>
        <w:spacing w:after="20"/>
        <w:ind w:firstLine="708"/>
      </w:pPr>
      <w:r>
        <w:t xml:space="preserve">• </w:t>
      </w:r>
      <w:r w:rsidR="00B10E8A">
        <w:t>coniugi di Rotariani deceduti</w:t>
      </w:r>
    </w:p>
    <w:p w14:paraId="6285563E" w14:textId="77777777" w:rsidR="00B10E8A" w:rsidRDefault="00B10E8A" w:rsidP="00C53E26">
      <w:pPr>
        <w:spacing w:after="20"/>
        <w:ind w:left="708"/>
      </w:pPr>
      <w:r>
        <w:t>Qualsiasi altra persona che desidera iscriversi a un Congresso del RI può farlo come ospite a pagamen</w:t>
      </w:r>
      <w:r w:rsidR="00C53E26">
        <w:t>to di una persona qualificata registrata in sua compagnia</w:t>
      </w:r>
      <w:r>
        <w:t xml:space="preserve">. Tutti i </w:t>
      </w:r>
      <w:r w:rsidR="00C53E26">
        <w:t xml:space="preserve">registrati alla Convention devono </w:t>
      </w:r>
      <w:r>
        <w:t xml:space="preserve">pagare le tasse di registrazione </w:t>
      </w:r>
      <w:r w:rsidR="00C53E26">
        <w:t>corrispondenti alla convention stabilite</w:t>
      </w:r>
      <w:r>
        <w:t xml:space="preserve"> dal Consiglio. I coniugi di leader anziani del Rotary </w:t>
      </w:r>
      <w:r w:rsidR="00C53E26">
        <w:t xml:space="preserve">deceduti che non sono Rotariani essi stessi </w:t>
      </w:r>
      <w:r>
        <w:t>sono autorizzati a</w:t>
      </w:r>
    </w:p>
    <w:p w14:paraId="304A7BC4" w14:textId="77777777" w:rsidR="004B6552" w:rsidRDefault="004B6552" w:rsidP="00B10E8A">
      <w:pPr>
        <w:spacing w:after="20"/>
      </w:pPr>
    </w:p>
    <w:p w14:paraId="347ACF9E" w14:textId="77777777" w:rsidR="004B6552" w:rsidRDefault="004B6552" w:rsidP="00B10E8A">
      <w:pPr>
        <w:spacing w:after="20"/>
      </w:pPr>
    </w:p>
    <w:p w14:paraId="667BA9D3" w14:textId="77777777" w:rsidR="00C53E26" w:rsidRDefault="00C53E26" w:rsidP="004B6552"/>
    <w:p w14:paraId="312F0428" w14:textId="77777777" w:rsidR="004B6552" w:rsidRDefault="004B6552" w:rsidP="004B6552">
      <w:r>
        <w:t xml:space="preserve">Rotary Manuale delle Procedure </w:t>
      </w:r>
      <w:r>
        <w:tab/>
      </w:r>
      <w:r>
        <w:tab/>
      </w:r>
      <w:r>
        <w:tab/>
      </w:r>
      <w:r>
        <w:tab/>
      </w:r>
      <w:r>
        <w:tab/>
      </w:r>
      <w:r>
        <w:tab/>
      </w:r>
      <w:r>
        <w:tab/>
        <w:t>Pagina 357</w:t>
      </w:r>
    </w:p>
    <w:p w14:paraId="73BF39B6" w14:textId="77777777" w:rsidR="004B6552" w:rsidRDefault="004B6552" w:rsidP="004B6552">
      <w:r w:rsidRPr="00172BC4">
        <w:t>Aprile 2016</w:t>
      </w:r>
    </w:p>
    <w:p w14:paraId="0A15EA64" w14:textId="77777777" w:rsidR="004B6552" w:rsidRDefault="004B6552" w:rsidP="00C53E26">
      <w:pPr>
        <w:spacing w:after="20"/>
        <w:ind w:left="708"/>
      </w:pPr>
      <w:r>
        <w:t>registrar</w:t>
      </w:r>
      <w:r w:rsidR="00C53E26">
        <w:t>si</w:t>
      </w:r>
      <w:r>
        <w:t xml:space="preserve"> in modo</w:t>
      </w:r>
      <w:r w:rsidR="00C53E26">
        <w:t xml:space="preserve"> indipendente per le convention, invece che come </w:t>
      </w:r>
      <w:r>
        <w:t>ospiti di Rotariani. Inolt</w:t>
      </w:r>
      <w:r w:rsidR="00C53E26">
        <w:t xml:space="preserve">re, a tutti i coniugi di </w:t>
      </w:r>
      <w:r>
        <w:t>leader anziani del Rotary</w:t>
      </w:r>
      <w:r w:rsidR="00C53E26">
        <w:t xml:space="preserve"> deceduti</w:t>
      </w:r>
      <w:r>
        <w:t>, sia</w:t>
      </w:r>
      <w:r w:rsidR="00C53E26">
        <w:t>no essi</w:t>
      </w:r>
      <w:r>
        <w:t xml:space="preserve"> Rotariani</w:t>
      </w:r>
      <w:r w:rsidR="00C53E26">
        <w:t xml:space="preserve"> o meno, devono essere accordati gli stessi privilegi alle convention</w:t>
      </w:r>
      <w:r>
        <w:t xml:space="preserve"> RI che sarebbero stati a disposizione dei loro coniugi. (Ottobre 2015 Mtg., Bd. Dicembre 62)</w:t>
      </w:r>
    </w:p>
    <w:p w14:paraId="05CDA7C4" w14:textId="77777777" w:rsidR="004B6552" w:rsidRDefault="004B6552" w:rsidP="00C53E26">
      <w:pPr>
        <w:spacing w:after="20"/>
        <w:ind w:left="708"/>
      </w:pPr>
      <w:r>
        <w:t>Fonte:. Giugno 2006 Mtg, Bd. Dicembre 251; Giugno 2007 Mtg., Bd. Dicembre 289; Modificato da novembre 2006 Mtg., Bd. Dicembre 35; Novembre 2007 Mtg., Bd. Dicembre 87; Gennaio 2012 Mtg., Bd. Dicembre 201; Maggio 2012 Mtg., Bd. Dicembre 244; Ottobre 2014 Mtg., Bd. Dicembre 38; Maggio 2015 Mtg., Bd. Dicembre 166; Ottobre 2015 Mtg., Bd. dicembre 62</w:t>
      </w:r>
    </w:p>
    <w:p w14:paraId="3DA9CED7" w14:textId="77777777" w:rsidR="004B6552" w:rsidRDefault="004B6552" w:rsidP="00C53E26">
      <w:pPr>
        <w:spacing w:after="20"/>
        <w:ind w:firstLine="708"/>
      </w:pPr>
      <w:r>
        <w:t xml:space="preserve">57.050.2. </w:t>
      </w:r>
      <w:r w:rsidR="00C53E26">
        <w:rPr>
          <w:u w:val="single"/>
        </w:rPr>
        <w:t>P</w:t>
      </w:r>
      <w:r w:rsidRPr="00C53E26">
        <w:rPr>
          <w:u w:val="single"/>
        </w:rPr>
        <w:t xml:space="preserve">artecipanti ufficiali </w:t>
      </w:r>
    </w:p>
    <w:p w14:paraId="3670D045" w14:textId="77777777" w:rsidR="004B6552" w:rsidRDefault="004B6552" w:rsidP="00C53E26">
      <w:pPr>
        <w:spacing w:after="20"/>
        <w:ind w:left="708"/>
      </w:pPr>
      <w:r>
        <w:t>Le seguenti persone sono partecipanti ufficiali alla convention senza alcun c</w:t>
      </w:r>
      <w:r w:rsidR="00C53E26">
        <w:t>osto per RI o la sua fondazione:</w:t>
      </w:r>
    </w:p>
    <w:p w14:paraId="20F2A975" w14:textId="77777777" w:rsidR="004B6552" w:rsidRDefault="00927513" w:rsidP="00C53E26">
      <w:pPr>
        <w:spacing w:after="20"/>
        <w:ind w:firstLine="708"/>
      </w:pPr>
      <w:r>
        <w:t>direttori candidati</w:t>
      </w:r>
      <w:r w:rsidR="00C53E26">
        <w:t xml:space="preserve"> e coniug</w:t>
      </w:r>
      <w:r>
        <w:t>i</w:t>
      </w:r>
    </w:p>
    <w:p w14:paraId="185B9E6F" w14:textId="77777777" w:rsidR="004B6552" w:rsidRDefault="00927513" w:rsidP="00C53E26">
      <w:pPr>
        <w:spacing w:after="20"/>
        <w:ind w:firstLine="708"/>
      </w:pPr>
      <w:r>
        <w:t>ex direttori RI e consorti</w:t>
      </w:r>
    </w:p>
    <w:p w14:paraId="0DD9D342" w14:textId="77777777" w:rsidR="004B6552" w:rsidRDefault="00C53E26" w:rsidP="00C53E26">
      <w:pPr>
        <w:spacing w:after="20"/>
        <w:ind w:firstLine="708"/>
      </w:pPr>
      <w:r>
        <w:t xml:space="preserve">ex </w:t>
      </w:r>
      <w:r w:rsidR="004B6552">
        <w:t xml:space="preserve">fiduciari </w:t>
      </w:r>
      <w:r>
        <w:t xml:space="preserve">della Fondazione e </w:t>
      </w:r>
      <w:r w:rsidR="00927513">
        <w:t>coniugi</w:t>
      </w:r>
    </w:p>
    <w:p w14:paraId="788A30AA" w14:textId="77777777" w:rsidR="004B6552" w:rsidRDefault="00C53E26" w:rsidP="00C53E26">
      <w:pPr>
        <w:spacing w:after="20"/>
        <w:ind w:firstLine="708"/>
      </w:pPr>
      <w:r>
        <w:t xml:space="preserve">ex segretari generali e </w:t>
      </w:r>
      <w:r w:rsidR="00927513">
        <w:t>coniugi</w:t>
      </w:r>
    </w:p>
    <w:p w14:paraId="6879D19B" w14:textId="77777777" w:rsidR="004B6552" w:rsidRDefault="00927513" w:rsidP="00927513">
      <w:pPr>
        <w:spacing w:after="20"/>
        <w:ind w:firstLine="708"/>
      </w:pPr>
      <w:r>
        <w:t>a</w:t>
      </w:r>
      <w:r w:rsidR="004B6552">
        <w:t>ttuale</w:t>
      </w:r>
      <w:r>
        <w:t xml:space="preserve"> governatore distrettuale e </w:t>
      </w:r>
      <w:r w:rsidR="004B6552">
        <w:t>coniuge</w:t>
      </w:r>
    </w:p>
    <w:p w14:paraId="246B1E39" w14:textId="77777777" w:rsidR="004B6552" w:rsidRDefault="00927513" w:rsidP="00927513">
      <w:pPr>
        <w:spacing w:after="20"/>
        <w:ind w:firstLine="708"/>
      </w:pPr>
      <w:r>
        <w:t xml:space="preserve">attuale governatore </w:t>
      </w:r>
      <w:r w:rsidR="004B6552">
        <w:t xml:space="preserve">distrettuale </w:t>
      </w:r>
      <w:r>
        <w:t xml:space="preserve">eletto </w:t>
      </w:r>
      <w:r w:rsidR="004B6552">
        <w:t>e consorte</w:t>
      </w:r>
    </w:p>
    <w:p w14:paraId="3C732E4C" w14:textId="77777777" w:rsidR="004B6552" w:rsidRDefault="00927513" w:rsidP="00927513">
      <w:pPr>
        <w:spacing w:after="20"/>
        <w:ind w:firstLine="708"/>
      </w:pPr>
      <w:r>
        <w:t xml:space="preserve">attuali presidenti di commissione </w:t>
      </w:r>
      <w:r w:rsidR="004B6552">
        <w:t xml:space="preserve">RI / FR </w:t>
      </w:r>
      <w:r>
        <w:t>e conuigi</w:t>
      </w:r>
    </w:p>
    <w:p w14:paraId="29C3FF4A" w14:textId="77777777" w:rsidR="004B6552" w:rsidRDefault="00927513" w:rsidP="00927513">
      <w:pPr>
        <w:spacing w:after="20"/>
        <w:ind w:firstLine="708"/>
      </w:pPr>
      <w:r>
        <w:t xml:space="preserve">coniugi di </w:t>
      </w:r>
      <w:r w:rsidR="004B6552">
        <w:t>alti dirigenti del Rotary</w:t>
      </w:r>
      <w:r>
        <w:t xml:space="preserve"> deceduti</w:t>
      </w:r>
    </w:p>
    <w:p w14:paraId="5F258004" w14:textId="77777777" w:rsidR="004B6552" w:rsidRDefault="00927513" w:rsidP="00927513">
      <w:pPr>
        <w:spacing w:after="20"/>
        <w:ind w:firstLine="708"/>
      </w:pPr>
      <w:r>
        <w:t xml:space="preserve">funzionari e </w:t>
      </w:r>
      <w:r w:rsidR="004B6552">
        <w:t>dirigenti designati del RIBI</w:t>
      </w:r>
    </w:p>
    <w:p w14:paraId="3CACF3E4" w14:textId="77777777" w:rsidR="004B6552" w:rsidRDefault="004B6552" w:rsidP="00927513">
      <w:pPr>
        <w:spacing w:after="20"/>
        <w:ind w:firstLine="708"/>
      </w:pPr>
      <w:r>
        <w:t>(Maggio 2012 Mtg., Bd. Dicembre 244)</w:t>
      </w:r>
    </w:p>
    <w:p w14:paraId="521554E2" w14:textId="77777777" w:rsidR="004B6552" w:rsidRDefault="004B6552" w:rsidP="00927513">
      <w:pPr>
        <w:spacing w:after="20"/>
        <w:ind w:firstLine="708"/>
      </w:pPr>
      <w:r>
        <w:t>Fonte:. Gennaio 2012 Mtg, Bd. Dicembre 201; Maggio 2012 Mtg., Bd. dicembre 244</w:t>
      </w:r>
    </w:p>
    <w:p w14:paraId="176640E3" w14:textId="77777777" w:rsidR="004B6552" w:rsidRDefault="004B6552" w:rsidP="00927513">
      <w:pPr>
        <w:spacing w:after="20"/>
        <w:ind w:firstLine="708"/>
      </w:pPr>
      <w:r>
        <w:t xml:space="preserve">57.050.3. </w:t>
      </w:r>
      <w:r w:rsidRPr="00927513">
        <w:rPr>
          <w:u w:val="single"/>
        </w:rPr>
        <w:t xml:space="preserve">Quote di iscrizione </w:t>
      </w:r>
      <w:r w:rsidR="00927513">
        <w:rPr>
          <w:u w:val="single"/>
        </w:rPr>
        <w:t>giornaliere</w:t>
      </w:r>
    </w:p>
    <w:p w14:paraId="48D415B0" w14:textId="77777777" w:rsidR="004B6552" w:rsidRDefault="00927513" w:rsidP="00927513">
      <w:pPr>
        <w:spacing w:after="20"/>
        <w:ind w:left="708"/>
      </w:pPr>
      <w:r>
        <w:lastRenderedPageBreak/>
        <w:t xml:space="preserve">RI dovrà </w:t>
      </w:r>
      <w:r w:rsidR="004B6552">
        <w:t xml:space="preserve">intrattenere le richieste di offrire </w:t>
      </w:r>
      <w:r>
        <w:t xml:space="preserve">registrazioni giornaliere nel caso in cui la capacità della sala </w:t>
      </w:r>
      <w:r w:rsidR="004B6552">
        <w:t>plenari</w:t>
      </w:r>
      <w:r>
        <w:t>a</w:t>
      </w:r>
      <w:r w:rsidR="004B6552">
        <w:t xml:space="preserve"> </w:t>
      </w:r>
      <w:r>
        <w:t>lo permetta</w:t>
      </w:r>
      <w:r w:rsidR="004B6552">
        <w:t>. (Giugno 2007 Mtg., Bd. Dicembre 289)</w:t>
      </w:r>
    </w:p>
    <w:p w14:paraId="0B50D6E2" w14:textId="77777777" w:rsidR="004B6552" w:rsidRDefault="004B6552" w:rsidP="00927513">
      <w:pPr>
        <w:spacing w:after="20"/>
        <w:ind w:firstLine="708"/>
      </w:pPr>
      <w:r>
        <w:t>Fonte:. Giugno 2007 Mtg, Bd. dicembre 289</w:t>
      </w:r>
    </w:p>
    <w:p w14:paraId="37505CB1" w14:textId="77777777" w:rsidR="004B6552" w:rsidRDefault="004B6552" w:rsidP="00927513">
      <w:pPr>
        <w:spacing w:after="20"/>
        <w:ind w:firstLine="708"/>
      </w:pPr>
      <w:r>
        <w:t xml:space="preserve">57.050.4. </w:t>
      </w:r>
      <w:r w:rsidRPr="00927513">
        <w:rPr>
          <w:u w:val="single"/>
        </w:rPr>
        <w:t xml:space="preserve">Registrazione </w:t>
      </w:r>
      <w:r w:rsidR="00927513">
        <w:rPr>
          <w:u w:val="single"/>
        </w:rPr>
        <w:t xml:space="preserve">alla convention e politica degli </w:t>
      </w:r>
      <w:r w:rsidRPr="00927513">
        <w:rPr>
          <w:u w:val="single"/>
        </w:rPr>
        <w:t>espositor</w:t>
      </w:r>
      <w:r w:rsidR="00927513">
        <w:rPr>
          <w:u w:val="single"/>
        </w:rPr>
        <w:t>i</w:t>
      </w:r>
    </w:p>
    <w:p w14:paraId="2100BBCF" w14:textId="77777777" w:rsidR="004B6552" w:rsidRDefault="00927513" w:rsidP="00FA5FF8">
      <w:pPr>
        <w:spacing w:after="20"/>
        <w:ind w:left="708"/>
      </w:pPr>
      <w:r>
        <w:t xml:space="preserve">Ai </w:t>
      </w:r>
      <w:r w:rsidR="004B6552">
        <w:t xml:space="preserve">fornitori </w:t>
      </w:r>
      <w:r>
        <w:t>con licenza R</w:t>
      </w:r>
      <w:r w:rsidR="004B6552">
        <w:t xml:space="preserve">I, espositori </w:t>
      </w:r>
      <w:r>
        <w:t>nell’</w:t>
      </w:r>
      <w:r w:rsidR="004B6552">
        <w:t xml:space="preserve">expo </w:t>
      </w:r>
      <w:r>
        <w:t>ospitante</w:t>
      </w:r>
      <w:r w:rsidR="004B6552">
        <w:t xml:space="preserve"> e organizzazioni con le quali RI ha un rappo</w:t>
      </w:r>
      <w:r>
        <w:t>rto di cooperazione formale saranno forniti</w:t>
      </w:r>
      <w:r w:rsidR="004B6552">
        <w:t xml:space="preserve"> fino a sei badge </w:t>
      </w:r>
      <w:r>
        <w:t>Casa dell'Amicizia gratuiti di accesso alla</w:t>
      </w:r>
      <w:r w:rsidR="004B6552">
        <w:t xml:space="preserve"> cabina per il personale </w:t>
      </w:r>
      <w:r>
        <w:t xml:space="preserve">dello </w:t>
      </w:r>
      <w:r w:rsidR="004B6552">
        <w:t>stand. Eventuali badge supple</w:t>
      </w:r>
      <w:r>
        <w:t xml:space="preserve">mentari saranno disponibili al costo di </w:t>
      </w:r>
      <w:r w:rsidR="004B6552">
        <w:t>US $</w:t>
      </w:r>
      <w:r>
        <w:t xml:space="preserve"> 50 per distintivo, se richiesti</w:t>
      </w:r>
      <w:r w:rsidR="004B6552">
        <w:t xml:space="preserve"> entro il termine di pre-registrazione </w:t>
      </w:r>
      <w:r>
        <w:t xml:space="preserve">di </w:t>
      </w:r>
      <w:r w:rsidR="004B6552">
        <w:t xml:space="preserve">marzo. Tutti i badge richiesti dopo la scadenza di pre-registrazione </w:t>
      </w:r>
      <w:r>
        <w:t xml:space="preserve">di </w:t>
      </w:r>
      <w:r w:rsidR="004B6552">
        <w:t xml:space="preserve">marzo saranno disponibili </w:t>
      </w:r>
      <w:r>
        <w:t xml:space="preserve">in loco a </w:t>
      </w:r>
      <w:r w:rsidR="004B6552">
        <w:t>US $ 100 per distintivo.</w:t>
      </w:r>
      <w:r w:rsidR="00FA5FF8">
        <w:t xml:space="preserve"> </w:t>
      </w:r>
      <w:r>
        <w:t xml:space="preserve">Gli espositori dei </w:t>
      </w:r>
      <w:r w:rsidR="004B6552">
        <w:t xml:space="preserve">progetti RI ed </w:t>
      </w:r>
      <w:r>
        <w:t xml:space="preserve">gli </w:t>
      </w:r>
      <w:r w:rsidR="004B6552">
        <w:t xml:space="preserve">espositori </w:t>
      </w:r>
      <w:r>
        <w:t xml:space="preserve">dei gruppi di rete globale </w:t>
      </w:r>
      <w:r w:rsidR="004B6552">
        <w:t xml:space="preserve">che non pagano un canone di noleggio </w:t>
      </w:r>
      <w:r>
        <w:t xml:space="preserve">dello </w:t>
      </w:r>
      <w:r w:rsidR="004B6552">
        <w:t xml:space="preserve">stand possono ottenere </w:t>
      </w:r>
      <w:r>
        <w:t xml:space="preserve">dei badge di accesso </w:t>
      </w:r>
      <w:r w:rsidR="004B6552">
        <w:t xml:space="preserve">Casa </w:t>
      </w:r>
      <w:r>
        <w:t xml:space="preserve">dell’Amicizia </w:t>
      </w:r>
      <w:r w:rsidR="004B6552">
        <w:t xml:space="preserve">per il loro personale </w:t>
      </w:r>
      <w:r>
        <w:t>a</w:t>
      </w:r>
      <w:r w:rsidR="004B6552">
        <w:t xml:space="preserve"> US $</w:t>
      </w:r>
      <w:r>
        <w:t xml:space="preserve"> 50 per distintivo, se richiesti</w:t>
      </w:r>
      <w:r w:rsidR="004B6552">
        <w:t xml:space="preserve"> entro il termine di pre-registrazione </w:t>
      </w:r>
      <w:r>
        <w:t xml:space="preserve">di </w:t>
      </w:r>
      <w:r w:rsidR="004B6552">
        <w:t xml:space="preserve">marzo. Tutti i badge richiesti dopo la scadenza di pre-registrazione </w:t>
      </w:r>
      <w:r>
        <w:t xml:space="preserve">di </w:t>
      </w:r>
      <w:r w:rsidR="004B6552">
        <w:t>m</w:t>
      </w:r>
      <w:r>
        <w:t>arzo sono rilasciati in loco a</w:t>
      </w:r>
      <w:r w:rsidR="004B6552">
        <w:t xml:space="preserve"> US $ 100 per distintivo.</w:t>
      </w:r>
    </w:p>
    <w:p w14:paraId="3431AEF2" w14:textId="77777777" w:rsidR="004B6552" w:rsidRDefault="004B6552" w:rsidP="00927513">
      <w:pPr>
        <w:spacing w:after="20"/>
        <w:ind w:left="708"/>
      </w:pPr>
      <w:r>
        <w:t>Il</w:t>
      </w:r>
      <w:r w:rsidR="00FA5FF8">
        <w:t xml:space="preserve"> Comitato organizzatore </w:t>
      </w:r>
      <w:r w:rsidR="00927513">
        <w:t>ospitante</w:t>
      </w:r>
      <w:r>
        <w:t xml:space="preserve"> </w:t>
      </w:r>
      <w:r w:rsidR="00FA5FF8">
        <w:t xml:space="preserve">(HOC) </w:t>
      </w:r>
      <w:r>
        <w:t>può ottenere una quant</w:t>
      </w:r>
      <w:r w:rsidR="00927513">
        <w:t xml:space="preserve">ità ragionevole di badge per accesso gratuito come determinato dal manager di convention per gli accessi omaggio alla Casa dell’Amicizia </w:t>
      </w:r>
      <w:r w:rsidR="00FA5FF8">
        <w:t>e adottare dei</w:t>
      </w:r>
      <w:r>
        <w:t xml:space="preserve"> braccialetti per i suoi volontari, animatori, e for</w:t>
      </w:r>
      <w:r w:rsidR="00FA5FF8">
        <w:t>nitori di servizi di convention</w:t>
      </w:r>
      <w:r>
        <w:t xml:space="preserve"> per supportare adeguatamente le responsabilità </w:t>
      </w:r>
      <w:r w:rsidR="00FA5FF8">
        <w:t xml:space="preserve">di convention </w:t>
      </w:r>
      <w:r>
        <w:t>HOC , se richiesto</w:t>
      </w:r>
    </w:p>
    <w:p w14:paraId="71113CF9" w14:textId="77777777" w:rsidR="00763499" w:rsidRDefault="00763499" w:rsidP="00763499">
      <w:r>
        <w:t xml:space="preserve">Rotary Manuale delle Procedure </w:t>
      </w:r>
      <w:r>
        <w:tab/>
      </w:r>
      <w:r>
        <w:tab/>
      </w:r>
      <w:r>
        <w:tab/>
      </w:r>
      <w:r>
        <w:tab/>
      </w:r>
      <w:r>
        <w:tab/>
      </w:r>
      <w:r>
        <w:tab/>
      </w:r>
      <w:r>
        <w:tab/>
        <w:t>Pagina 358</w:t>
      </w:r>
    </w:p>
    <w:p w14:paraId="3D5D0C1A" w14:textId="77777777" w:rsidR="00763499" w:rsidRDefault="00763499" w:rsidP="00763499">
      <w:r w:rsidRPr="00172BC4">
        <w:t>Aprile 2016</w:t>
      </w:r>
    </w:p>
    <w:p w14:paraId="35A60DCC" w14:textId="77777777" w:rsidR="00763499" w:rsidRDefault="00763499" w:rsidP="00FA5FF8">
      <w:pPr>
        <w:spacing w:after="20"/>
        <w:ind w:left="708"/>
      </w:pPr>
      <w:r>
        <w:t xml:space="preserve">prima della scadenza di pre-registrazione </w:t>
      </w:r>
      <w:r w:rsidR="00FA5FF8">
        <w:t xml:space="preserve">di </w:t>
      </w:r>
      <w:r>
        <w:t xml:space="preserve">marzo. Tutti i badge richiesti dopo la scadenza di pre-registrazione </w:t>
      </w:r>
      <w:r w:rsidR="00FA5FF8">
        <w:t xml:space="preserve">di </w:t>
      </w:r>
      <w:r>
        <w:t>marzo saranno disponibili</w:t>
      </w:r>
      <w:r w:rsidR="00FA5FF8">
        <w:t xml:space="preserve"> in loco a</w:t>
      </w:r>
      <w:r>
        <w:t xml:space="preserve"> US $ 100 per distintivo. RI fornisce i braccialetti e gli scudetti alla HOC che li distribuirà in base alle sue esigenze e nel rispetto della politica del RI. Ogni espositore che desidera partecipare a una sessione plenaria, workshop o altro evento ufficiale </w:t>
      </w:r>
      <w:r w:rsidR="00FA5FF8">
        <w:t>della convention</w:t>
      </w:r>
      <w:r>
        <w:t xml:space="preserve"> può farlo dopo </w:t>
      </w:r>
      <w:r w:rsidR="00FA5FF8">
        <w:t xml:space="preserve">essersi registrato e aver pagato la corrispondente quota di </w:t>
      </w:r>
      <w:r>
        <w:t xml:space="preserve"> iscrizione </w:t>
      </w:r>
      <w:r w:rsidR="00FA5FF8">
        <w:t>alla convention</w:t>
      </w:r>
      <w:r>
        <w:t xml:space="preserve"> corrispondente </w:t>
      </w:r>
      <w:r w:rsidR="00FA5FF8">
        <w:t>stabilita</w:t>
      </w:r>
      <w:r>
        <w:t xml:space="preserve"> dal Consiglio.</w:t>
      </w:r>
    </w:p>
    <w:p w14:paraId="3E6C2878" w14:textId="77777777" w:rsidR="00763499" w:rsidRDefault="00763499" w:rsidP="00FA5FF8">
      <w:pPr>
        <w:spacing w:after="20"/>
        <w:ind w:left="708"/>
      </w:pPr>
      <w:r>
        <w:t xml:space="preserve">Il segretario generale può consentire eccezioni </w:t>
      </w:r>
      <w:r w:rsidR="00FA5FF8">
        <w:t>alla politica di cui sopra, ove</w:t>
      </w:r>
      <w:r>
        <w:t xml:space="preserve"> lo ritenga opportuno.</w:t>
      </w:r>
    </w:p>
    <w:p w14:paraId="565969DF" w14:textId="77777777" w:rsidR="00763499" w:rsidRDefault="00763499" w:rsidP="00FA5FF8">
      <w:pPr>
        <w:spacing w:after="20"/>
        <w:ind w:firstLine="708"/>
      </w:pPr>
      <w:r>
        <w:t>(Gennaio 2016 Mtg., Bd. Dicembre 126)</w:t>
      </w:r>
    </w:p>
    <w:p w14:paraId="3F3F6787" w14:textId="77777777" w:rsidR="00763499" w:rsidRDefault="00763499" w:rsidP="00FA5FF8">
      <w:pPr>
        <w:spacing w:after="20"/>
        <w:ind w:left="708"/>
      </w:pPr>
      <w:r>
        <w:t>Fonte:. Giugno 2006 Mtg, Bd. Dicembre 251; Modificato entro novembre 2009 Mtg., Bd. Dicembre 69; Gennaio 2010 Mtg., Bd. Dicembre 117; Gennaio 2016 Mtg., Bd. dicembre 126</w:t>
      </w:r>
    </w:p>
    <w:p w14:paraId="7E7385DF" w14:textId="77777777" w:rsidR="00763499" w:rsidRDefault="00763499" w:rsidP="00FA5FF8">
      <w:pPr>
        <w:spacing w:after="20"/>
        <w:ind w:firstLine="708"/>
      </w:pPr>
      <w:r>
        <w:t xml:space="preserve">57.050.5. </w:t>
      </w:r>
      <w:r w:rsidRPr="00FA5FF8">
        <w:rPr>
          <w:u w:val="single"/>
        </w:rPr>
        <w:t>Informazioni</w:t>
      </w:r>
      <w:r w:rsidR="00FA5FF8">
        <w:rPr>
          <w:u w:val="single"/>
        </w:rPr>
        <w:t xml:space="preserve"> sui badge</w:t>
      </w:r>
    </w:p>
    <w:p w14:paraId="30E3C86E" w14:textId="77777777" w:rsidR="00763499" w:rsidRDefault="00763499" w:rsidP="00FA5FF8">
      <w:pPr>
        <w:spacing w:after="20"/>
        <w:ind w:left="708"/>
      </w:pPr>
      <w:r>
        <w:t>A tutte le riunioni del RI, tutti i badge nominativi dovranno comprendere la classificazione dei Rotariani.</w:t>
      </w:r>
    </w:p>
    <w:p w14:paraId="2D8CE6B9" w14:textId="77777777" w:rsidR="00763499" w:rsidRDefault="00763499" w:rsidP="00FA5FF8">
      <w:pPr>
        <w:spacing w:after="20"/>
        <w:ind w:firstLine="708"/>
      </w:pPr>
      <w:r>
        <w:t>(Novembre 2008 Mtg., Bd. Dicembre 81)</w:t>
      </w:r>
    </w:p>
    <w:p w14:paraId="117C1AFB" w14:textId="77777777" w:rsidR="00763499" w:rsidRDefault="00763499" w:rsidP="00FA5FF8">
      <w:pPr>
        <w:spacing w:after="20"/>
        <w:ind w:firstLine="708"/>
      </w:pPr>
      <w:r>
        <w:t>Fonte:. Novembre 2008 Mtg, Bd. dicembre 81</w:t>
      </w:r>
    </w:p>
    <w:p w14:paraId="6123C581" w14:textId="77777777" w:rsidR="00763499" w:rsidRDefault="00FA5FF8" w:rsidP="00FA5FF8">
      <w:pPr>
        <w:spacing w:after="20"/>
        <w:ind w:left="708"/>
      </w:pPr>
      <w:r>
        <w:t xml:space="preserve">57.050.6. </w:t>
      </w:r>
      <w:r w:rsidRPr="00FA5FF8">
        <w:rPr>
          <w:u w:val="single"/>
        </w:rPr>
        <w:t>P</w:t>
      </w:r>
      <w:r w:rsidR="00763499" w:rsidRPr="00FA5FF8">
        <w:rPr>
          <w:u w:val="single"/>
        </w:rPr>
        <w:t>artecipazione di non-Rotariani</w:t>
      </w:r>
    </w:p>
    <w:p w14:paraId="345CDA27" w14:textId="77777777" w:rsidR="00763499" w:rsidRDefault="00763499" w:rsidP="00FA5FF8">
      <w:pPr>
        <w:spacing w:after="20"/>
        <w:ind w:left="708"/>
      </w:pPr>
      <w:r>
        <w:t>Fatte salve le disposizioni della sezione 57.050</w:t>
      </w:r>
      <w:r w:rsidR="00FA5FF8">
        <w:t xml:space="preserve">.1., il </w:t>
      </w:r>
      <w:r>
        <w:t>Consiglio può autorizzare altre categori</w:t>
      </w:r>
      <w:r w:rsidR="00FA5FF8">
        <w:t>e di individui non Rotariani a registrarsi per una convention</w:t>
      </w:r>
      <w:r>
        <w:t xml:space="preserve"> RI. Ad esempio, questi dichiaranti possono comprendere </w:t>
      </w:r>
      <w:r w:rsidR="00FA5FF8">
        <w:t>i rappresentanti delle orga</w:t>
      </w:r>
      <w:r>
        <w:t xml:space="preserve">nizzazioni </w:t>
      </w:r>
      <w:r w:rsidR="00FA5FF8">
        <w:t xml:space="preserve">partner </w:t>
      </w:r>
      <w:r>
        <w:t xml:space="preserve">e </w:t>
      </w:r>
      <w:r w:rsidR="00FA5FF8">
        <w:t xml:space="preserve">gli </w:t>
      </w:r>
      <w:r>
        <w:t>sponsor.</w:t>
      </w:r>
    </w:p>
    <w:p w14:paraId="6929E069" w14:textId="77777777" w:rsidR="00763499" w:rsidRDefault="00763499" w:rsidP="00FA5FF8">
      <w:pPr>
        <w:spacing w:after="20"/>
        <w:ind w:left="708"/>
      </w:pPr>
      <w:r>
        <w:t xml:space="preserve">Con l'approvazione del presidente, il HOC può invitare </w:t>
      </w:r>
      <w:r w:rsidR="00FA5FF8">
        <w:t xml:space="preserve">gli individui non Rotariani a </w:t>
      </w:r>
      <w:r>
        <w:t xml:space="preserve">visitare la Casa dell'Amicizia con una quota di iscrizione ridotta o senza alcun costo. Tali individui devono fornire le informazioni necessarie per </w:t>
      </w:r>
      <w:r w:rsidR="00FA5FF8">
        <w:t>l’accreditamento</w:t>
      </w:r>
      <w:r>
        <w:t xml:space="preserve">, ma non devono essere considerati partecipanti alla </w:t>
      </w:r>
      <w:r>
        <w:lastRenderedPageBreak/>
        <w:t xml:space="preserve">convention come descritto nella sezione </w:t>
      </w:r>
      <w:r w:rsidR="00FA5FF8">
        <w:t>del Regolamento</w:t>
      </w:r>
      <w:r>
        <w:t xml:space="preserve"> RI 9.070. (Ottobre 2015 Mtg., Bd. Dicembre 62)</w:t>
      </w:r>
    </w:p>
    <w:p w14:paraId="0692F89C" w14:textId="77777777" w:rsidR="00763499" w:rsidRDefault="00763499" w:rsidP="00FA5FF8">
      <w:pPr>
        <w:spacing w:after="20"/>
        <w:ind w:firstLine="708"/>
      </w:pPr>
      <w:r>
        <w:t>Fonte:. Ottobre 2015 Mtg, Bd. dicembre 62</w:t>
      </w:r>
    </w:p>
    <w:p w14:paraId="4F5831B1" w14:textId="77777777" w:rsidR="005737A3" w:rsidRDefault="005737A3" w:rsidP="00FA5FF8">
      <w:pPr>
        <w:spacing w:after="20"/>
        <w:ind w:firstLine="708"/>
      </w:pPr>
    </w:p>
    <w:p w14:paraId="057735E9" w14:textId="77777777" w:rsidR="00FA5FF8" w:rsidRDefault="00FA5FF8" w:rsidP="00FA5FF8">
      <w:pPr>
        <w:spacing w:after="20"/>
        <w:ind w:left="2832" w:firstLine="708"/>
        <w:rPr>
          <w:b/>
          <w:sz w:val="28"/>
          <w:szCs w:val="28"/>
          <w:u w:val="single"/>
        </w:rPr>
      </w:pPr>
      <w:r w:rsidRPr="00D17AC5">
        <w:rPr>
          <w:b/>
          <w:sz w:val="28"/>
          <w:szCs w:val="28"/>
          <w:u w:val="single"/>
        </w:rPr>
        <w:t>Riferimenti Incrociati</w:t>
      </w:r>
    </w:p>
    <w:p w14:paraId="495BE09E" w14:textId="77777777" w:rsidR="005737A3" w:rsidRDefault="005737A3" w:rsidP="00FA5FF8">
      <w:pPr>
        <w:spacing w:after="20"/>
        <w:ind w:left="2832" w:firstLine="708"/>
      </w:pPr>
    </w:p>
    <w:p w14:paraId="64C4F758" w14:textId="77777777" w:rsidR="00763499" w:rsidRPr="00FA5FF8" w:rsidRDefault="00FA5FF8" w:rsidP="00763499">
      <w:pPr>
        <w:spacing w:after="20"/>
        <w:rPr>
          <w:i/>
        </w:rPr>
      </w:pPr>
      <w:r>
        <w:rPr>
          <w:i/>
        </w:rPr>
        <w:t>37.010.3. P</w:t>
      </w:r>
      <w:r w:rsidR="00763499" w:rsidRPr="00FA5FF8">
        <w:rPr>
          <w:i/>
        </w:rPr>
        <w:t xml:space="preserve">artecipazione </w:t>
      </w:r>
      <w:r>
        <w:rPr>
          <w:i/>
        </w:rPr>
        <w:t xml:space="preserve">dei funzionari </w:t>
      </w:r>
      <w:r w:rsidR="00763499" w:rsidRPr="00FA5FF8">
        <w:rPr>
          <w:i/>
        </w:rPr>
        <w:t xml:space="preserve">RIBI </w:t>
      </w:r>
      <w:r>
        <w:rPr>
          <w:i/>
        </w:rPr>
        <w:t>all’a</w:t>
      </w:r>
      <w:r w:rsidR="00763499" w:rsidRPr="00FA5FF8">
        <w:rPr>
          <w:i/>
        </w:rPr>
        <w:t>ssemblea Internazionale e Convention</w:t>
      </w:r>
    </w:p>
    <w:p w14:paraId="7351E506" w14:textId="77777777" w:rsidR="00FA5FF8" w:rsidRPr="00FA5FF8" w:rsidRDefault="00763499" w:rsidP="00763499">
      <w:pPr>
        <w:spacing w:after="20"/>
        <w:rPr>
          <w:i/>
        </w:rPr>
      </w:pPr>
      <w:r w:rsidRPr="00FA5FF8">
        <w:rPr>
          <w:i/>
        </w:rPr>
        <w:t xml:space="preserve">57,080. </w:t>
      </w:r>
      <w:r w:rsidR="00FA5FF8">
        <w:rPr>
          <w:i/>
        </w:rPr>
        <w:t>Presenza dei redattori di riviste regionali</w:t>
      </w:r>
    </w:p>
    <w:p w14:paraId="27CC1343" w14:textId="77777777" w:rsidR="00763499" w:rsidRDefault="00FA5FF8" w:rsidP="00763499">
      <w:pPr>
        <w:spacing w:after="20"/>
        <w:rPr>
          <w:i/>
        </w:rPr>
      </w:pPr>
      <w:r>
        <w:rPr>
          <w:i/>
        </w:rPr>
        <w:t>57.110.4. S</w:t>
      </w:r>
      <w:r w:rsidR="00763499" w:rsidRPr="00FA5FF8">
        <w:rPr>
          <w:i/>
        </w:rPr>
        <w:t xml:space="preserve">pese </w:t>
      </w:r>
      <w:r>
        <w:rPr>
          <w:i/>
        </w:rPr>
        <w:t xml:space="preserve">di presenze alla Convention a </w:t>
      </w:r>
      <w:r w:rsidR="00763499" w:rsidRPr="00FA5FF8">
        <w:rPr>
          <w:i/>
        </w:rPr>
        <w:t xml:space="preserve">carico </w:t>
      </w:r>
      <w:r>
        <w:rPr>
          <w:i/>
        </w:rPr>
        <w:t xml:space="preserve">di </w:t>
      </w:r>
      <w:r w:rsidR="00763499" w:rsidRPr="00FA5FF8">
        <w:rPr>
          <w:i/>
        </w:rPr>
        <w:t>RI</w:t>
      </w:r>
    </w:p>
    <w:p w14:paraId="5B0BC363" w14:textId="77777777" w:rsidR="00FA5FF8" w:rsidRPr="00FA5FF8" w:rsidRDefault="00FA5FF8" w:rsidP="00763499">
      <w:pPr>
        <w:spacing w:after="20"/>
        <w:rPr>
          <w:i/>
        </w:rPr>
      </w:pPr>
    </w:p>
    <w:p w14:paraId="6D5382D5" w14:textId="77777777" w:rsidR="00763499" w:rsidRPr="00FA5FF8" w:rsidRDefault="00763499" w:rsidP="00763499">
      <w:pPr>
        <w:spacing w:after="20"/>
        <w:rPr>
          <w:b/>
          <w:u w:val="single"/>
        </w:rPr>
      </w:pPr>
      <w:r w:rsidRPr="00FA5FF8">
        <w:rPr>
          <w:b/>
          <w:u w:val="single"/>
        </w:rPr>
        <w:t xml:space="preserve">57,060. </w:t>
      </w:r>
      <w:r w:rsidR="00FA5FF8" w:rsidRPr="00FA5FF8">
        <w:rPr>
          <w:b/>
          <w:u w:val="single"/>
        </w:rPr>
        <w:t>Alloggi</w:t>
      </w:r>
    </w:p>
    <w:p w14:paraId="37CF055D" w14:textId="77777777" w:rsidR="00763499" w:rsidRDefault="00763499" w:rsidP="00FA5FF8">
      <w:pPr>
        <w:spacing w:after="20"/>
        <w:ind w:firstLine="708"/>
      </w:pPr>
      <w:r>
        <w:t xml:space="preserve">57.060.1. </w:t>
      </w:r>
      <w:r w:rsidRPr="00FA5FF8">
        <w:rPr>
          <w:u w:val="single"/>
        </w:rPr>
        <w:t xml:space="preserve">Distanza </w:t>
      </w:r>
      <w:r w:rsidR="00FA5FF8">
        <w:rPr>
          <w:u w:val="single"/>
        </w:rPr>
        <w:t xml:space="preserve">degli alloggi </w:t>
      </w:r>
      <w:r w:rsidRPr="00FA5FF8">
        <w:rPr>
          <w:u w:val="single"/>
        </w:rPr>
        <w:t>da</w:t>
      </w:r>
      <w:r w:rsidR="00FA5FF8">
        <w:rPr>
          <w:u w:val="single"/>
        </w:rPr>
        <w:t>l luogo della convention</w:t>
      </w:r>
    </w:p>
    <w:p w14:paraId="1C0D8E7D" w14:textId="77777777" w:rsidR="00763499" w:rsidRDefault="00763499" w:rsidP="00FA5FF8">
      <w:pPr>
        <w:spacing w:after="20"/>
        <w:ind w:left="708"/>
      </w:pPr>
      <w:r>
        <w:t>Ove possibile, uno sforzo dovre</w:t>
      </w:r>
      <w:r w:rsidR="00FA5FF8">
        <w:t xml:space="preserve">bbe essere fatto per evitare che i </w:t>
      </w:r>
      <w:r>
        <w:t>partecipanti alla Convention alloggi</w:t>
      </w:r>
      <w:r w:rsidR="00FA5FF8">
        <w:t>no a</w:t>
      </w:r>
      <w:r>
        <w:t xml:space="preserve"> distanze che richiedono più di 45 minuti di viagg</w:t>
      </w:r>
      <w:r w:rsidR="00FA5FF8">
        <w:t xml:space="preserve">io per raggiungere il centro delle </w:t>
      </w:r>
      <w:r>
        <w:t xml:space="preserve">attività </w:t>
      </w:r>
      <w:r w:rsidR="00FA5FF8">
        <w:t>di Convention</w:t>
      </w:r>
      <w:r>
        <w:t>. (Novembre 1999 Mtg., Bd. Dicembre 197)</w:t>
      </w:r>
    </w:p>
    <w:p w14:paraId="4F2012BF" w14:textId="77777777" w:rsidR="00763499" w:rsidRDefault="00763499" w:rsidP="00FA5FF8">
      <w:pPr>
        <w:spacing w:after="20"/>
        <w:ind w:left="708"/>
      </w:pPr>
      <w:r>
        <w:t>Fonte:. Maggio-Giugno 1977 Mtg, Bd. Dicembre 362. Modificato da novembre 1999 Mtg., Bd. dicembre 197</w:t>
      </w:r>
    </w:p>
    <w:p w14:paraId="1C7C1237" w14:textId="77777777" w:rsidR="00763499" w:rsidRDefault="00763499" w:rsidP="00763499">
      <w:pPr>
        <w:spacing w:after="20"/>
      </w:pPr>
    </w:p>
    <w:p w14:paraId="5ED37FE0" w14:textId="77777777" w:rsidR="005737A3" w:rsidRDefault="005737A3" w:rsidP="00763499"/>
    <w:p w14:paraId="72DDA18B" w14:textId="77777777" w:rsidR="00763499" w:rsidRDefault="00763499" w:rsidP="00763499">
      <w:r>
        <w:t xml:space="preserve">Rotary Manuale delle Procedure </w:t>
      </w:r>
      <w:r>
        <w:tab/>
      </w:r>
      <w:r>
        <w:tab/>
      </w:r>
      <w:r>
        <w:tab/>
      </w:r>
      <w:r>
        <w:tab/>
      </w:r>
      <w:r>
        <w:tab/>
      </w:r>
      <w:r>
        <w:tab/>
      </w:r>
      <w:r>
        <w:tab/>
        <w:t>Pagina 359</w:t>
      </w:r>
    </w:p>
    <w:p w14:paraId="3B8B4449" w14:textId="77777777" w:rsidR="00763499" w:rsidRDefault="00763499" w:rsidP="00763499">
      <w:r w:rsidRPr="00172BC4">
        <w:t>Aprile 2016</w:t>
      </w:r>
    </w:p>
    <w:p w14:paraId="68C788D9" w14:textId="77777777" w:rsidR="00763499" w:rsidRPr="005737A3" w:rsidRDefault="00763499" w:rsidP="005737A3">
      <w:pPr>
        <w:spacing w:after="20"/>
        <w:ind w:left="708"/>
        <w:rPr>
          <w:u w:val="single"/>
        </w:rPr>
      </w:pPr>
      <w:r>
        <w:t xml:space="preserve">57.060.2. </w:t>
      </w:r>
      <w:r w:rsidR="005737A3" w:rsidRPr="005737A3">
        <w:rPr>
          <w:u w:val="single"/>
        </w:rPr>
        <w:t>Moduli di r</w:t>
      </w:r>
      <w:r w:rsidRPr="005737A3">
        <w:rPr>
          <w:u w:val="single"/>
        </w:rPr>
        <w:t xml:space="preserve">egistrazione </w:t>
      </w:r>
      <w:r w:rsidR="005737A3" w:rsidRPr="005737A3">
        <w:rPr>
          <w:u w:val="single"/>
        </w:rPr>
        <w:t>per alloggi</w:t>
      </w:r>
    </w:p>
    <w:p w14:paraId="49D9CEFD" w14:textId="77777777" w:rsidR="00763499" w:rsidRDefault="005737A3" w:rsidP="005737A3">
      <w:pPr>
        <w:spacing w:after="20"/>
        <w:ind w:left="708"/>
      </w:pPr>
      <w:r>
        <w:t xml:space="preserve">I moduli di registrazione abitativa alla </w:t>
      </w:r>
      <w:r w:rsidR="00763499">
        <w:t>Convention Ufficiale devono essere distribuiti con un anno d</w:t>
      </w:r>
      <w:r>
        <w:t>i anticipo presso la Convention</w:t>
      </w:r>
      <w:r w:rsidR="00763499">
        <w:t xml:space="preserve"> precedente, e </w:t>
      </w:r>
      <w:r>
        <w:t xml:space="preserve">con </w:t>
      </w:r>
      <w:r w:rsidR="00763499">
        <w:t>dieci me</w:t>
      </w:r>
      <w:r>
        <w:t xml:space="preserve">si di anticipo per posta. Solo se </w:t>
      </w:r>
      <w:r w:rsidR="00763499">
        <w:t xml:space="preserve">debitamente compilati, i moduli ufficiali per </w:t>
      </w:r>
      <w:r w:rsidR="000D5F29">
        <w:t xml:space="preserve">i </w:t>
      </w:r>
      <w:r w:rsidR="00763499">
        <w:t>convegni recanti una firma</w:t>
      </w:r>
      <w:r w:rsidR="000D5F29">
        <w:t xml:space="preserve"> del</w:t>
      </w:r>
      <w:r w:rsidR="00763499">
        <w:t xml:space="preserve"> Rotariano </w:t>
      </w:r>
      <w:r w:rsidR="000D5F29">
        <w:t xml:space="preserve">e ricevuti </w:t>
      </w:r>
      <w:r w:rsidR="00763499">
        <w:t>entro il termine pubblicato saranno onorat</w:t>
      </w:r>
      <w:r w:rsidR="000D5F29">
        <w:t xml:space="preserve">i (ad eccezione di quei moduli </w:t>
      </w:r>
      <w:r w:rsidR="00763499">
        <w:t xml:space="preserve">ricevuti on line / elettronicamente). Gli agenti di viaggio devono seguire le procedure abitative </w:t>
      </w:r>
      <w:r w:rsidR="000D5F29">
        <w:t xml:space="preserve">di </w:t>
      </w:r>
      <w:r w:rsidR="00763499">
        <w:t>Convention RI. (Gennaio 2012 Mtg., Bd. Dicembre 201)</w:t>
      </w:r>
    </w:p>
    <w:p w14:paraId="43E697CD" w14:textId="77777777" w:rsidR="00763499" w:rsidRDefault="00763499" w:rsidP="005737A3">
      <w:pPr>
        <w:spacing w:after="20"/>
        <w:ind w:left="708"/>
      </w:pPr>
      <w:r>
        <w:t>Fonte:. Maggio-Giugno 1976 Mtg, Bd. Dicembre 278; Gennaio-Febbraio 1986 Mtg., Bd. Dicembre 166. Modificato da novembre 1999 Mtg., Bd. Dicembre 197; Giugno 2002 Mtg., Bd. Dicembre 266; Novembre 2007 Mtg., Bd. Dicembre 87; Gennaio 2012 Mtg., Bd. dicembre 201</w:t>
      </w:r>
    </w:p>
    <w:p w14:paraId="005A6FCA" w14:textId="77777777" w:rsidR="00763499" w:rsidRDefault="00763499" w:rsidP="000D5F29">
      <w:pPr>
        <w:spacing w:after="20"/>
        <w:ind w:firstLine="708"/>
      </w:pPr>
      <w:r>
        <w:t xml:space="preserve">57.060.3. </w:t>
      </w:r>
      <w:r w:rsidRPr="000D5F29">
        <w:rPr>
          <w:u w:val="single"/>
        </w:rPr>
        <w:t xml:space="preserve">Depositi </w:t>
      </w:r>
      <w:r w:rsidR="000D5F29">
        <w:rPr>
          <w:u w:val="single"/>
        </w:rPr>
        <w:t xml:space="preserve">di garanzia per gli </w:t>
      </w:r>
      <w:r w:rsidRPr="000D5F29">
        <w:rPr>
          <w:u w:val="single"/>
        </w:rPr>
        <w:t>hotel</w:t>
      </w:r>
    </w:p>
    <w:p w14:paraId="287F4378" w14:textId="77777777" w:rsidR="00763499" w:rsidRDefault="000D5F29" w:rsidP="000D5F29">
      <w:pPr>
        <w:spacing w:after="20"/>
        <w:ind w:left="708"/>
      </w:pPr>
      <w:r>
        <w:t xml:space="preserve">I moduli ufficiali abitativi per la Convention dovranno precisare che i depositi per gli </w:t>
      </w:r>
      <w:r w:rsidR="00763499">
        <w:t>hotel non saranno rimborsati se la ca</w:t>
      </w:r>
      <w:r>
        <w:t>ncellazione avverrà</w:t>
      </w:r>
      <w:r w:rsidR="00763499">
        <w:t xml:space="preserve"> dopo la scadenza di cancellazione </w:t>
      </w:r>
      <w:r>
        <w:t>prevista dall’</w:t>
      </w:r>
      <w:r w:rsidR="00763499">
        <w:t>hotel. (Novembre 1999 Mtg., Bd. Dicembre 197)</w:t>
      </w:r>
    </w:p>
    <w:p w14:paraId="354C1715" w14:textId="77777777" w:rsidR="00763499" w:rsidRDefault="00763499" w:rsidP="000D5F29">
      <w:pPr>
        <w:spacing w:after="20"/>
        <w:ind w:firstLine="708"/>
      </w:pPr>
      <w:r>
        <w:t>Fonte:. Novembre 1999 Mtg, Bd. dicembre 197</w:t>
      </w:r>
    </w:p>
    <w:p w14:paraId="431E433E" w14:textId="77777777" w:rsidR="00763499" w:rsidRPr="000D5F29" w:rsidRDefault="00763499" w:rsidP="00763499">
      <w:pPr>
        <w:spacing w:after="20"/>
        <w:rPr>
          <w:b/>
          <w:u w:val="single"/>
        </w:rPr>
      </w:pPr>
      <w:r w:rsidRPr="000D5F29">
        <w:rPr>
          <w:b/>
          <w:u w:val="single"/>
        </w:rPr>
        <w:t xml:space="preserve">57,070. </w:t>
      </w:r>
      <w:r w:rsidR="000D5F29">
        <w:rPr>
          <w:b/>
          <w:u w:val="single"/>
        </w:rPr>
        <w:t>Cerimonieri</w:t>
      </w:r>
      <w:r w:rsidRPr="000D5F29">
        <w:rPr>
          <w:b/>
          <w:u w:val="single"/>
        </w:rPr>
        <w:t xml:space="preserve"> alla Conven</w:t>
      </w:r>
      <w:r w:rsidR="000D5F29">
        <w:rPr>
          <w:b/>
          <w:u w:val="single"/>
        </w:rPr>
        <w:t>tion</w:t>
      </w:r>
    </w:p>
    <w:p w14:paraId="7B06675A" w14:textId="77777777" w:rsidR="00763499" w:rsidRDefault="00763499" w:rsidP="00763499">
      <w:pPr>
        <w:spacing w:after="20"/>
      </w:pPr>
      <w:r>
        <w:t>I</w:t>
      </w:r>
      <w:r w:rsidR="000D5F29">
        <w:t xml:space="preserve">l ruolo e le responsabilità della leadership del cerimoniere </w:t>
      </w:r>
      <w:r>
        <w:t>RI alla Convention Internazionale sono dettagliate nel Manuale per le conven</w:t>
      </w:r>
      <w:r w:rsidR="000D5F29">
        <w:t>tion</w:t>
      </w:r>
      <w:r>
        <w:t>. (Gennaio 2012 Mtg., Bd. Dicembre 201)</w:t>
      </w:r>
    </w:p>
    <w:p w14:paraId="3FB7F2FD" w14:textId="77777777" w:rsidR="00763499" w:rsidRPr="000D5F29" w:rsidRDefault="00763499" w:rsidP="000D5F29">
      <w:pPr>
        <w:spacing w:after="20"/>
        <w:ind w:firstLine="708"/>
        <w:rPr>
          <w:u w:val="single"/>
        </w:rPr>
      </w:pPr>
      <w:r>
        <w:t xml:space="preserve">57.070.1. </w:t>
      </w:r>
      <w:r w:rsidR="000D5F29">
        <w:rPr>
          <w:u w:val="single"/>
        </w:rPr>
        <w:t xml:space="preserve">Costi dei cerimonieri </w:t>
      </w:r>
      <w:r w:rsidRPr="000D5F29">
        <w:rPr>
          <w:u w:val="single"/>
        </w:rPr>
        <w:t>alla Convention Internazionale</w:t>
      </w:r>
    </w:p>
    <w:p w14:paraId="0EF1A12A" w14:textId="77777777" w:rsidR="00763499" w:rsidRDefault="000D5F29" w:rsidP="000D5F29">
      <w:pPr>
        <w:spacing w:after="20"/>
        <w:ind w:left="708"/>
      </w:pPr>
      <w:r>
        <w:lastRenderedPageBreak/>
        <w:t xml:space="preserve">Le spese della leadership dei cerimonieri </w:t>
      </w:r>
      <w:r w:rsidR="00763499">
        <w:t>alla Convention Internazionale dov</w:t>
      </w:r>
      <w:r>
        <w:t xml:space="preserve">rebbero essere pagate </w:t>
      </w:r>
      <w:r w:rsidR="00763499">
        <w:t xml:space="preserve">dal RI secondo la </w:t>
      </w:r>
      <w:r>
        <w:t xml:space="preserve">Policy dei Viaggi RI. Il budget dei cerimonieri alla </w:t>
      </w:r>
      <w:r w:rsidR="00763499">
        <w:t>conven</w:t>
      </w:r>
      <w:r>
        <w:t>tion internazionale in genere comprende</w:t>
      </w:r>
      <w:r w:rsidR="00763499">
        <w:t xml:space="preserve"> le spese di un capo </w:t>
      </w:r>
      <w:r>
        <w:t>cerimoniere; dieci assistenti al capo cerimoniere</w:t>
      </w:r>
      <w:r w:rsidR="00763499">
        <w:t xml:space="preserve">; dieci vice </w:t>
      </w:r>
      <w:r>
        <w:t>cerimonieri</w:t>
      </w:r>
      <w:r w:rsidR="00763499">
        <w:t>.</w:t>
      </w:r>
    </w:p>
    <w:p w14:paraId="66C08626" w14:textId="77777777" w:rsidR="00763499" w:rsidRDefault="00763499" w:rsidP="000D5F29">
      <w:pPr>
        <w:spacing w:after="20"/>
        <w:ind w:left="708"/>
      </w:pPr>
      <w:r>
        <w:t xml:space="preserve">Tuttavia, nel </w:t>
      </w:r>
      <w:r w:rsidR="000D5F29">
        <w:t>caso di convention</w:t>
      </w:r>
      <w:r>
        <w:t xml:space="preserve"> al di sopra di 20.000 iscritti, il s</w:t>
      </w:r>
      <w:r w:rsidR="000D5F29">
        <w:t>egretario generale, che lavora</w:t>
      </w:r>
      <w:r>
        <w:t xml:space="preserve"> con il capo </w:t>
      </w:r>
      <w:r w:rsidR="000D5F29">
        <w:t xml:space="preserve">cerimoniere della </w:t>
      </w:r>
      <w:r>
        <w:t>conven</w:t>
      </w:r>
      <w:r w:rsidR="000D5F29">
        <w:t>tion,</w:t>
      </w:r>
      <w:r>
        <w:t xml:space="preserve"> può autorizzare altri </w:t>
      </w:r>
      <w:r w:rsidR="000D5F29">
        <w:t>cerimonieri ad essere finanziati</w:t>
      </w:r>
      <w:r>
        <w:t xml:space="preserve"> dal b</w:t>
      </w:r>
      <w:r w:rsidR="000D5F29">
        <w:t xml:space="preserve">udget di </w:t>
      </w:r>
      <w:r>
        <w:t>conven</w:t>
      </w:r>
      <w:r w:rsidR="000D5F29">
        <w:t>tion</w:t>
      </w:r>
      <w:r>
        <w:t xml:space="preserve">. Il numero di vice </w:t>
      </w:r>
      <w:r w:rsidR="000D5F29">
        <w:t xml:space="preserve">cerimonieri </w:t>
      </w:r>
      <w:r>
        <w:t>dovrebbe essere aument</w:t>
      </w:r>
      <w:r w:rsidR="000D5F29">
        <w:t xml:space="preserve">at, a un </w:t>
      </w:r>
      <w:r>
        <w:t xml:space="preserve">costo </w:t>
      </w:r>
      <w:r w:rsidR="000D5F29">
        <w:t xml:space="preserve">pagato da RI, con un rapporto di un cerimonierie </w:t>
      </w:r>
      <w:r>
        <w:t>per ogni 1000 parte</w:t>
      </w:r>
      <w:r w:rsidR="000D5F29">
        <w:t>cipanti per tutte le convention</w:t>
      </w:r>
      <w:r>
        <w:t xml:space="preserve"> internazionali con un numero pre-registrato maggiore di 22.000 persone fino ad un massimo di 13 ulteriori </w:t>
      </w:r>
      <w:r w:rsidR="000D5F29">
        <w:t>cerimonieri</w:t>
      </w:r>
      <w:r>
        <w:t xml:space="preserve">. Le spese comprendono il trasporto da e per i convegni, </w:t>
      </w:r>
      <w:r w:rsidR="000D5F29">
        <w:t xml:space="preserve">gli </w:t>
      </w:r>
      <w:r>
        <w:t xml:space="preserve">alloggi, </w:t>
      </w:r>
      <w:r w:rsidR="000D5F29">
        <w:t xml:space="preserve">i </w:t>
      </w:r>
      <w:r>
        <w:t xml:space="preserve">pasti, </w:t>
      </w:r>
      <w:r w:rsidR="000D5F29">
        <w:t xml:space="preserve">le </w:t>
      </w:r>
      <w:r>
        <w:t xml:space="preserve">spese di registrazione e le eventuali spese aggiuntive per il capo </w:t>
      </w:r>
      <w:r w:rsidR="000D5F29">
        <w:t xml:space="preserve">cerimoniere </w:t>
      </w:r>
      <w:r>
        <w:t xml:space="preserve">e assistente capo </w:t>
      </w:r>
      <w:r w:rsidR="000D5F29">
        <w:t xml:space="preserve">cerimoniere, e </w:t>
      </w:r>
      <w:r>
        <w:t xml:space="preserve">i loro coniugi mentre </w:t>
      </w:r>
      <w:r w:rsidR="000D5F29">
        <w:t>servono come cerimonieri</w:t>
      </w:r>
      <w:r>
        <w:t xml:space="preserve">. Le spese per i vice </w:t>
      </w:r>
      <w:r w:rsidR="000D5F29">
        <w:t xml:space="preserve">cerimonieri </w:t>
      </w:r>
      <w:r>
        <w:t xml:space="preserve">comprendono </w:t>
      </w:r>
      <w:r w:rsidR="000D5F29">
        <w:t xml:space="preserve">gli </w:t>
      </w:r>
      <w:r>
        <w:t xml:space="preserve">alloggi, </w:t>
      </w:r>
      <w:r w:rsidR="000D5F29">
        <w:t xml:space="preserve">i </w:t>
      </w:r>
      <w:r>
        <w:t xml:space="preserve">pasti, </w:t>
      </w:r>
      <w:r w:rsidR="000D5F29">
        <w:t xml:space="preserve">le </w:t>
      </w:r>
      <w:r>
        <w:t xml:space="preserve">spese accessorie e </w:t>
      </w:r>
      <w:r w:rsidR="000D5F29">
        <w:t xml:space="preserve">la </w:t>
      </w:r>
      <w:r>
        <w:t>quota di iscrizione. (Gennaio 2012 Mtg., Bd. Dicembre 201)</w:t>
      </w:r>
    </w:p>
    <w:p w14:paraId="02E73AFF" w14:textId="77777777" w:rsidR="00763499" w:rsidRDefault="00763499" w:rsidP="000D5F29">
      <w:pPr>
        <w:spacing w:after="20"/>
        <w:ind w:left="708"/>
      </w:pPr>
      <w:r>
        <w:t>Fonte:. Giugno 2001 Mtg, Bd. Dicembre 405; Novembre 2007 Mtg., Bd. Dicembre 86; Modificato entro novembre 2007 Mtg., Bd. Dicembre 87; Novembre 2010 Mtg., Bd. Dicembre 81; Gennaio 2012 Mtg., Bd. dicembre 201</w:t>
      </w:r>
    </w:p>
    <w:p w14:paraId="7BCEFE48" w14:textId="77777777" w:rsidR="000D5F29" w:rsidRDefault="000D5F29" w:rsidP="000D5F29">
      <w:pPr>
        <w:spacing w:after="20"/>
        <w:ind w:left="2832" w:firstLine="708"/>
        <w:rPr>
          <w:b/>
          <w:sz w:val="28"/>
          <w:szCs w:val="28"/>
          <w:u w:val="single"/>
        </w:rPr>
      </w:pPr>
      <w:r w:rsidRPr="00D17AC5">
        <w:rPr>
          <w:b/>
          <w:sz w:val="28"/>
          <w:szCs w:val="28"/>
          <w:u w:val="single"/>
        </w:rPr>
        <w:t>Riferimenti Incrociati</w:t>
      </w:r>
    </w:p>
    <w:p w14:paraId="4EFE1275" w14:textId="77777777" w:rsidR="00763499" w:rsidRPr="000D5F29" w:rsidRDefault="00763499" w:rsidP="00763499">
      <w:pPr>
        <w:spacing w:after="20"/>
        <w:rPr>
          <w:i/>
        </w:rPr>
      </w:pPr>
      <w:r w:rsidRPr="000D5F29">
        <w:rPr>
          <w:i/>
        </w:rPr>
        <w:t xml:space="preserve">61,010. Manuali per </w:t>
      </w:r>
      <w:r w:rsidR="000D5F29">
        <w:rPr>
          <w:i/>
        </w:rPr>
        <w:t xml:space="preserve">cerimonieri </w:t>
      </w:r>
    </w:p>
    <w:p w14:paraId="0416FE7B" w14:textId="77777777" w:rsidR="00763499" w:rsidRDefault="00763499" w:rsidP="00763499">
      <w:pPr>
        <w:spacing w:after="20"/>
      </w:pPr>
    </w:p>
    <w:p w14:paraId="012D5E59" w14:textId="77777777" w:rsidR="00763499" w:rsidRDefault="00763499" w:rsidP="00763499"/>
    <w:p w14:paraId="44892F82" w14:textId="77777777" w:rsidR="00763499" w:rsidRDefault="00763499" w:rsidP="00763499"/>
    <w:p w14:paraId="5DF06A63" w14:textId="77777777" w:rsidR="00763499" w:rsidRDefault="00763499" w:rsidP="00763499">
      <w:r>
        <w:t xml:space="preserve">Rotary Manuale delle Procedure </w:t>
      </w:r>
      <w:r>
        <w:tab/>
      </w:r>
      <w:r>
        <w:tab/>
      </w:r>
      <w:r>
        <w:tab/>
      </w:r>
      <w:r>
        <w:tab/>
      </w:r>
      <w:r>
        <w:tab/>
      </w:r>
      <w:r>
        <w:tab/>
      </w:r>
      <w:r>
        <w:tab/>
        <w:t>Pagina 360</w:t>
      </w:r>
    </w:p>
    <w:p w14:paraId="6B2E4D4D" w14:textId="77777777" w:rsidR="00763499" w:rsidRDefault="00763499" w:rsidP="00763499">
      <w:r w:rsidRPr="00172BC4">
        <w:t>Aprile 2016</w:t>
      </w:r>
    </w:p>
    <w:p w14:paraId="6A586E0B" w14:textId="77777777" w:rsidR="00763499" w:rsidRPr="0039541D" w:rsidRDefault="00806AA1" w:rsidP="00763499">
      <w:pPr>
        <w:spacing w:after="20"/>
        <w:rPr>
          <w:b/>
          <w:u w:val="single"/>
        </w:rPr>
      </w:pPr>
      <w:r w:rsidRPr="002367EC">
        <w:rPr>
          <w:b/>
          <w:u w:val="single"/>
        </w:rPr>
        <w:t xml:space="preserve">57,080. </w:t>
      </w:r>
      <w:r>
        <w:rPr>
          <w:b/>
          <w:u w:val="single"/>
        </w:rPr>
        <w:t xml:space="preserve">Partecipazione degli editori di riviste regionali </w:t>
      </w:r>
      <w:r w:rsidRPr="002367EC">
        <w:rPr>
          <w:b/>
          <w:u w:val="single"/>
        </w:rPr>
        <w:t xml:space="preserve"> </w:t>
      </w:r>
    </w:p>
    <w:p w14:paraId="5D828B90" w14:textId="77777777" w:rsidR="00763499" w:rsidRDefault="00763499" w:rsidP="00806AA1">
      <w:pPr>
        <w:spacing w:after="20"/>
        <w:ind w:firstLine="708"/>
      </w:pPr>
      <w:r>
        <w:t xml:space="preserve">57.080.1. </w:t>
      </w:r>
      <w:r w:rsidRPr="00806AA1">
        <w:rPr>
          <w:u w:val="single"/>
        </w:rPr>
        <w:t xml:space="preserve">Deroga </w:t>
      </w:r>
      <w:r w:rsidR="00806AA1">
        <w:rPr>
          <w:u w:val="single"/>
        </w:rPr>
        <w:t>alla q</w:t>
      </w:r>
      <w:r w:rsidR="00806AA1" w:rsidRPr="00806AA1">
        <w:rPr>
          <w:u w:val="single"/>
        </w:rPr>
        <w:t xml:space="preserve">uota di iscrizione </w:t>
      </w:r>
      <w:r w:rsidRPr="00806AA1">
        <w:rPr>
          <w:u w:val="single"/>
        </w:rPr>
        <w:t>per i redattori regionali</w:t>
      </w:r>
    </w:p>
    <w:p w14:paraId="7430FEE8" w14:textId="77777777" w:rsidR="00763499" w:rsidRDefault="00763499" w:rsidP="00806AA1">
      <w:pPr>
        <w:spacing w:after="20"/>
        <w:ind w:left="708"/>
      </w:pPr>
      <w:r>
        <w:t xml:space="preserve">La quota di iscrizione per </w:t>
      </w:r>
      <w:r w:rsidR="00806AA1">
        <w:t xml:space="preserve">gli </w:t>
      </w:r>
      <w:r>
        <w:t xml:space="preserve">editori di riviste regionali </w:t>
      </w:r>
      <w:r w:rsidR="00806AA1">
        <w:t xml:space="preserve">Rotary </w:t>
      </w:r>
      <w:r>
        <w:t xml:space="preserve">presenti </w:t>
      </w:r>
      <w:r w:rsidR="00806AA1">
        <w:t xml:space="preserve">alle convention </w:t>
      </w:r>
      <w:r>
        <w:t xml:space="preserve">internazionali deve essere revocata a questi editori </w:t>
      </w:r>
      <w:r w:rsidR="00806AA1">
        <w:t>dato che essi saranno presenti come media</w:t>
      </w:r>
      <w:r>
        <w:t xml:space="preserve"> e non come partecipanti </w:t>
      </w:r>
      <w:r w:rsidR="00806AA1">
        <w:t>alla convention regolare</w:t>
      </w:r>
      <w:r>
        <w:t>. (Giugno 2007 Mtg., Bd. Dicembre 289)</w:t>
      </w:r>
    </w:p>
    <w:p w14:paraId="16B00431" w14:textId="77777777" w:rsidR="00763499" w:rsidRDefault="00763499" w:rsidP="00806AA1">
      <w:pPr>
        <w:spacing w:after="20"/>
        <w:ind w:left="708"/>
      </w:pPr>
      <w:r>
        <w:t>Fonte:. Febbraio-Marzo 1985 Mtg, Bd. Dicembre 246; Modificato entro giugno 2007 Mtg., Bd. dicembre 289</w:t>
      </w:r>
    </w:p>
    <w:p w14:paraId="799D93A7" w14:textId="77777777" w:rsidR="00763499" w:rsidRPr="00806AA1" w:rsidRDefault="00763499" w:rsidP="00763499">
      <w:pPr>
        <w:spacing w:after="20"/>
        <w:rPr>
          <w:b/>
          <w:u w:val="single"/>
        </w:rPr>
      </w:pPr>
      <w:r w:rsidRPr="00806AA1">
        <w:rPr>
          <w:b/>
          <w:u w:val="single"/>
        </w:rPr>
        <w:t xml:space="preserve">57,090. Comitato </w:t>
      </w:r>
      <w:r w:rsidR="00806AA1">
        <w:rPr>
          <w:b/>
          <w:u w:val="single"/>
        </w:rPr>
        <w:t xml:space="preserve">di </w:t>
      </w:r>
      <w:r w:rsidRPr="00806AA1">
        <w:rPr>
          <w:b/>
          <w:u w:val="single"/>
        </w:rPr>
        <w:t>Convention Internazionale</w:t>
      </w:r>
    </w:p>
    <w:p w14:paraId="2D36754A" w14:textId="77777777" w:rsidR="00763499" w:rsidRDefault="00763499" w:rsidP="00806AA1">
      <w:pPr>
        <w:spacing w:after="20"/>
        <w:ind w:firstLine="708"/>
      </w:pPr>
      <w:r>
        <w:t xml:space="preserve">57.090.1. </w:t>
      </w:r>
      <w:r w:rsidRPr="00806AA1">
        <w:rPr>
          <w:u w:val="single"/>
        </w:rPr>
        <w:t xml:space="preserve">Nomina e requisiti dei presidente della commissione </w:t>
      </w:r>
      <w:r w:rsidR="00806AA1">
        <w:rPr>
          <w:u w:val="single"/>
        </w:rPr>
        <w:t xml:space="preserve">di </w:t>
      </w:r>
      <w:r w:rsidRPr="00806AA1">
        <w:rPr>
          <w:u w:val="single"/>
        </w:rPr>
        <w:t>conven</w:t>
      </w:r>
      <w:r w:rsidR="00806AA1">
        <w:rPr>
          <w:u w:val="single"/>
        </w:rPr>
        <w:t>tion</w:t>
      </w:r>
    </w:p>
    <w:p w14:paraId="1D3E6908" w14:textId="77777777" w:rsidR="00763499" w:rsidRDefault="00763499" w:rsidP="00806AA1">
      <w:pPr>
        <w:spacing w:after="20"/>
        <w:ind w:left="708"/>
      </w:pPr>
      <w:r>
        <w:t xml:space="preserve">Il presidente, in consultazione con il presidente </w:t>
      </w:r>
      <w:r w:rsidR="00806AA1">
        <w:t>che serve</w:t>
      </w:r>
      <w:r>
        <w:t xml:space="preserve"> </w:t>
      </w:r>
      <w:r w:rsidR="00806AA1">
        <w:t>durante l'anno della convention</w:t>
      </w:r>
      <w:r>
        <w:t xml:space="preserve">, nomina il presidente della commissione </w:t>
      </w:r>
      <w:r w:rsidR="00806AA1">
        <w:t xml:space="preserve">di </w:t>
      </w:r>
      <w:r>
        <w:t>conven</w:t>
      </w:r>
      <w:r w:rsidR="00806AA1">
        <w:t>tion</w:t>
      </w:r>
      <w:r>
        <w:t xml:space="preserve">. Il presidente della commissione per il congresso deve essere un </w:t>
      </w:r>
      <w:r w:rsidR="00806AA1">
        <w:t xml:space="preserve">direttore </w:t>
      </w:r>
      <w:r>
        <w:t xml:space="preserve">passato. </w:t>
      </w:r>
      <w:r w:rsidR="00806AA1">
        <w:t xml:space="preserve">Il presidente </w:t>
      </w:r>
      <w:r>
        <w:t xml:space="preserve">deve avere conoscenza ed esperienza nella pianificazione </w:t>
      </w:r>
      <w:r w:rsidR="00806AA1">
        <w:t xml:space="preserve">delle convention </w:t>
      </w:r>
      <w:r>
        <w:t>Rotary International e non deve essere un membro o consulente del comitato dell'organizzazione ospitante. (Ottobre 2015 Mtg., Bd. Dicembre Bd. Dicembre 67)</w:t>
      </w:r>
    </w:p>
    <w:p w14:paraId="7E5026E1" w14:textId="77777777" w:rsidR="00763499" w:rsidRDefault="00763499" w:rsidP="00806AA1">
      <w:pPr>
        <w:spacing w:after="20"/>
        <w:ind w:left="708"/>
      </w:pPr>
      <w:r>
        <w:t>Fonte:. Gennaio 1966 Mtg, Bd. Dicembre 90; Maggio-Giugno 1977 Mtg., Bd. Dicembre 362; Modificato da novembre 1999 Mtg., Bd. Dicembre 197; Febbraio 2007 Mtg., Bd. Dicembre 166; Ottobre 2015 Mtg., Bd. dicembre 67</w:t>
      </w:r>
    </w:p>
    <w:p w14:paraId="63F070CF" w14:textId="77777777" w:rsidR="00763499" w:rsidRPr="00806AA1" w:rsidRDefault="00763499" w:rsidP="00806AA1">
      <w:pPr>
        <w:spacing w:after="20"/>
        <w:ind w:firstLine="708"/>
        <w:rPr>
          <w:u w:val="single"/>
        </w:rPr>
      </w:pPr>
      <w:r>
        <w:lastRenderedPageBreak/>
        <w:t xml:space="preserve">57.090.2. </w:t>
      </w:r>
      <w:r w:rsidR="00806AA1">
        <w:rPr>
          <w:u w:val="single"/>
        </w:rPr>
        <w:t>C</w:t>
      </w:r>
      <w:r w:rsidRPr="00806AA1">
        <w:rPr>
          <w:u w:val="single"/>
        </w:rPr>
        <w:t xml:space="preserve">ontinuità del comitato </w:t>
      </w:r>
      <w:r w:rsidR="00806AA1">
        <w:rPr>
          <w:u w:val="single"/>
        </w:rPr>
        <w:t>di c</w:t>
      </w:r>
      <w:r w:rsidRPr="00806AA1">
        <w:rPr>
          <w:u w:val="single"/>
        </w:rPr>
        <w:t>onven</w:t>
      </w:r>
      <w:r w:rsidR="00806AA1">
        <w:rPr>
          <w:u w:val="single"/>
        </w:rPr>
        <w:t>tion</w:t>
      </w:r>
    </w:p>
    <w:p w14:paraId="1A24A4C5" w14:textId="77777777" w:rsidR="00763499" w:rsidRDefault="00806AA1" w:rsidP="00806AA1">
      <w:pPr>
        <w:spacing w:after="20"/>
        <w:ind w:left="708"/>
      </w:pPr>
      <w:r>
        <w:t>Il presidente</w:t>
      </w:r>
      <w:r w:rsidR="00763499">
        <w:t xml:space="preserve"> di un comitato </w:t>
      </w:r>
      <w:r>
        <w:t xml:space="preserve">di </w:t>
      </w:r>
      <w:r w:rsidR="00763499">
        <w:t>Conven</w:t>
      </w:r>
      <w:r>
        <w:t>tion</w:t>
      </w:r>
      <w:r w:rsidR="00763499">
        <w:t xml:space="preserve"> può partecip</w:t>
      </w:r>
      <w:r>
        <w:t>are alle riunioni del Comitato di c</w:t>
      </w:r>
      <w:r w:rsidR="00763499">
        <w:t>onven</w:t>
      </w:r>
      <w:r>
        <w:t xml:space="preserve">tion </w:t>
      </w:r>
      <w:r w:rsidR="00763499">
        <w:t xml:space="preserve"> dell'anno precedente in qua</w:t>
      </w:r>
      <w:r>
        <w:t xml:space="preserve">lità di osservatore. Tale presidente </w:t>
      </w:r>
      <w:r w:rsidR="00763499">
        <w:t>futuro d</w:t>
      </w:r>
      <w:r>
        <w:t>eve partecipare alla convention precedente la convention per cui tale presidente</w:t>
      </w:r>
      <w:r w:rsidR="00763499">
        <w:t xml:space="preserve"> è stato nominato per servire a spese del </w:t>
      </w:r>
      <w:r>
        <w:t>Rotary International; e incontrarsi</w:t>
      </w:r>
      <w:r w:rsidR="00763499">
        <w:t xml:space="preserve"> con i</w:t>
      </w:r>
      <w:r>
        <w:t>l</w:t>
      </w:r>
      <w:r w:rsidR="00763499">
        <w:t xml:space="preserve"> presidente designato e </w:t>
      </w:r>
      <w:r>
        <w:t>i rappresentanti dell’</w:t>
      </w:r>
      <w:r w:rsidR="00763499">
        <w:t>organizzazione di accoglienza 28-30 mesi prima della Conven</w:t>
      </w:r>
      <w:r>
        <w:t>tion per la</w:t>
      </w:r>
      <w:r w:rsidR="00763499">
        <w:t xml:space="preserve"> qual</w:t>
      </w:r>
      <w:r>
        <w:t>e</w:t>
      </w:r>
      <w:r w:rsidR="00763499">
        <w:t xml:space="preserve"> tale </w:t>
      </w:r>
      <w:r>
        <w:t xml:space="preserve">presidente </w:t>
      </w:r>
      <w:r w:rsidR="00763499">
        <w:t>è stato nominato. (Gennaio 2012 Mtg., Bd. Dicembre 201)</w:t>
      </w:r>
    </w:p>
    <w:p w14:paraId="0AD1DECE" w14:textId="77777777" w:rsidR="00763499" w:rsidRDefault="00763499" w:rsidP="00806AA1">
      <w:pPr>
        <w:spacing w:after="20"/>
        <w:ind w:left="708"/>
      </w:pPr>
      <w:r>
        <w:t>Fonte:. Novembre 1976 Mtg, Bd. Dicembre 122; Luglio 1991 Mtg., Bd. Dicembre 39; Modificato da novembre 1999 Mtg., Bd. Dicembre 197; Gennaio 2012 Mtg., Bd. dicembre 201</w:t>
      </w:r>
    </w:p>
    <w:p w14:paraId="305D3205" w14:textId="77777777" w:rsidR="00763499" w:rsidRDefault="00763499" w:rsidP="00806AA1">
      <w:pPr>
        <w:spacing w:after="20"/>
        <w:ind w:left="708"/>
      </w:pPr>
      <w:r>
        <w:t xml:space="preserve">57.090.3. </w:t>
      </w:r>
      <w:r w:rsidRPr="00806AA1">
        <w:rPr>
          <w:u w:val="single"/>
        </w:rPr>
        <w:t xml:space="preserve">Compiti del Comitato </w:t>
      </w:r>
      <w:r w:rsidR="00806AA1">
        <w:rPr>
          <w:u w:val="single"/>
        </w:rPr>
        <w:t xml:space="preserve">di </w:t>
      </w:r>
      <w:r w:rsidRPr="00806AA1">
        <w:rPr>
          <w:u w:val="single"/>
        </w:rPr>
        <w:t>conven</w:t>
      </w:r>
      <w:r w:rsidR="00806AA1">
        <w:rPr>
          <w:u w:val="single"/>
        </w:rPr>
        <w:t>tion</w:t>
      </w:r>
    </w:p>
    <w:p w14:paraId="0254B19A" w14:textId="77777777" w:rsidR="00763499" w:rsidRDefault="00763499" w:rsidP="00806AA1">
      <w:pPr>
        <w:spacing w:after="20"/>
        <w:ind w:left="708"/>
      </w:pPr>
      <w:r>
        <w:t>Il comitato</w:t>
      </w:r>
      <w:r w:rsidR="00806AA1">
        <w:t xml:space="preserve"> di</w:t>
      </w:r>
      <w:r>
        <w:t xml:space="preserve"> Conven</w:t>
      </w:r>
      <w:r w:rsidR="00806AA1">
        <w:t xml:space="preserve">tion </w:t>
      </w:r>
      <w:r>
        <w:t>assiste il presidente nella pianificazione e attuazione del programma della conven</w:t>
      </w:r>
      <w:r w:rsidR="00806AA1">
        <w:t>tion</w:t>
      </w:r>
      <w:r>
        <w:t xml:space="preserve"> e stabilisce un obiettivo di presenza per scopi promozionali, ma non ai fini del bilancio. Questo dovrebbe essere fatto in stretta collaborazione con il segretario generale e l'organizzazione di accoglienza, che sono responsabili del Comitato </w:t>
      </w:r>
      <w:r w:rsidR="00806AA1">
        <w:t xml:space="preserve">di </w:t>
      </w:r>
      <w:r>
        <w:t>conven</w:t>
      </w:r>
      <w:r w:rsidR="00806AA1">
        <w:t>tion</w:t>
      </w:r>
      <w:r>
        <w:t xml:space="preserve">. Il Comitato </w:t>
      </w:r>
      <w:r w:rsidR="00806AA1">
        <w:t xml:space="preserve">di </w:t>
      </w:r>
      <w:r>
        <w:t>Conven</w:t>
      </w:r>
      <w:r w:rsidR="00806AA1">
        <w:t>tion consiglierà, riceverà le istruzioni da, e lavorerà</w:t>
      </w:r>
      <w:r>
        <w:t xml:space="preserve"> con il presidente del l'anno in questione per comprendere</w:t>
      </w:r>
      <w:r w:rsidR="00806AA1">
        <w:t xml:space="preserve"> e includere </w:t>
      </w:r>
      <w:r>
        <w:t xml:space="preserve">i desideri e le idee </w:t>
      </w:r>
      <w:r w:rsidR="00806AA1">
        <w:t>del presidente nel format</w:t>
      </w:r>
      <w:r>
        <w:t xml:space="preserve"> del programma. L'autorità finale sarà il Consiglio. I membri del Comitato </w:t>
      </w:r>
      <w:r w:rsidR="00806AA1">
        <w:t xml:space="preserve">di </w:t>
      </w:r>
      <w:r>
        <w:t>conven</w:t>
      </w:r>
      <w:r w:rsidR="00806AA1">
        <w:t xml:space="preserve">tion saranno </w:t>
      </w:r>
      <w:r>
        <w:t>partecipanti ufficiali della conven</w:t>
      </w:r>
      <w:r w:rsidR="00806AA1">
        <w:t>tion</w:t>
      </w:r>
      <w:r>
        <w:t>. (Ottobre 2015 Mtg., Bd. Dicembre 65)</w:t>
      </w:r>
    </w:p>
    <w:p w14:paraId="062E14E0" w14:textId="77777777" w:rsidR="00763499" w:rsidRDefault="00763499" w:rsidP="00806AA1">
      <w:pPr>
        <w:spacing w:after="20"/>
        <w:ind w:left="708"/>
      </w:pPr>
      <w:r>
        <w:t>Fonte:. Maggio-Giugno 1977 Mtg, Bd. Dicembre 362; Modificato da novembre 1999 Mtg., Bd. Dicembre 197; Luglio 2007 Mtg., Bd. 15 dicembre; Novembre 2007 Mtg., Bd. Dicembre 87; Ottobre 2015 Mtg., Bd. dicembre 65</w:t>
      </w:r>
    </w:p>
    <w:p w14:paraId="30E38422" w14:textId="77777777" w:rsidR="00763499" w:rsidRDefault="00763499" w:rsidP="00763499">
      <w:pPr>
        <w:spacing w:after="20"/>
      </w:pPr>
    </w:p>
    <w:p w14:paraId="2350E403" w14:textId="77777777" w:rsidR="00763499" w:rsidRDefault="00763499" w:rsidP="00763499"/>
    <w:p w14:paraId="7147FF3F" w14:textId="77777777" w:rsidR="00763499" w:rsidRDefault="00763499" w:rsidP="00763499"/>
    <w:p w14:paraId="72180643" w14:textId="77777777" w:rsidR="00763499" w:rsidRDefault="00763499" w:rsidP="00763499">
      <w:r>
        <w:t xml:space="preserve">Rotary Manuale delle Procedure </w:t>
      </w:r>
      <w:r>
        <w:tab/>
      </w:r>
      <w:r>
        <w:tab/>
      </w:r>
      <w:r>
        <w:tab/>
      </w:r>
      <w:r>
        <w:tab/>
      </w:r>
      <w:r>
        <w:tab/>
      </w:r>
      <w:r>
        <w:tab/>
      </w:r>
      <w:r>
        <w:tab/>
        <w:t>Pagina 361</w:t>
      </w:r>
    </w:p>
    <w:p w14:paraId="1EB53001" w14:textId="77777777" w:rsidR="00763499" w:rsidRPr="00071E45" w:rsidRDefault="00763499" w:rsidP="00763499">
      <w:r w:rsidRPr="00071E45">
        <w:t>Aprile 2016</w:t>
      </w:r>
    </w:p>
    <w:p w14:paraId="27FF4CFD" w14:textId="77777777" w:rsidR="008664CE" w:rsidRPr="00806AA1" w:rsidRDefault="008664CE" w:rsidP="00806AA1">
      <w:pPr>
        <w:spacing w:after="20"/>
        <w:ind w:firstLine="708"/>
        <w:rPr>
          <w:u w:val="single"/>
        </w:rPr>
      </w:pPr>
      <w:r w:rsidRPr="00806AA1">
        <w:t xml:space="preserve">57.090.4. </w:t>
      </w:r>
      <w:r w:rsidR="00806AA1" w:rsidRPr="00806AA1">
        <w:rPr>
          <w:u w:val="single"/>
        </w:rPr>
        <w:t xml:space="preserve">Incontro del comitato di convention </w:t>
      </w:r>
      <w:r w:rsidR="00806AA1">
        <w:rPr>
          <w:u w:val="single"/>
        </w:rPr>
        <w:t>alla</w:t>
      </w:r>
      <w:r w:rsidR="00806AA1" w:rsidRPr="00806AA1">
        <w:rPr>
          <w:u w:val="single"/>
        </w:rPr>
        <w:t xml:space="preserve"> convention</w:t>
      </w:r>
      <w:r w:rsidR="00806AA1">
        <w:rPr>
          <w:u w:val="single"/>
        </w:rPr>
        <w:t xml:space="preserve"> precedente</w:t>
      </w:r>
    </w:p>
    <w:p w14:paraId="08394959" w14:textId="77777777" w:rsidR="008664CE" w:rsidRDefault="00806AA1" w:rsidP="00806AA1">
      <w:pPr>
        <w:spacing w:after="20"/>
        <w:ind w:left="708"/>
      </w:pPr>
      <w:r>
        <w:t xml:space="preserve">Come </w:t>
      </w:r>
      <w:r w:rsidR="008664CE">
        <w:t xml:space="preserve">pratica standard per </w:t>
      </w:r>
      <w:r>
        <w:t xml:space="preserve">i </w:t>
      </w:r>
      <w:r w:rsidR="008664CE">
        <w:t xml:space="preserve">convegni, il Comitato </w:t>
      </w:r>
      <w:r>
        <w:t xml:space="preserve">di </w:t>
      </w:r>
      <w:r w:rsidR="008664CE">
        <w:t>conven</w:t>
      </w:r>
      <w:r>
        <w:t>tion</w:t>
      </w:r>
      <w:r w:rsidR="008664CE">
        <w:t xml:space="preserve"> internazionale deve tenere un breve incontro a seguito del convegno tenutosi immediatamente prima dell'anno </w:t>
      </w:r>
      <w:r>
        <w:t xml:space="preserve">della </w:t>
      </w:r>
      <w:r w:rsidR="008664CE">
        <w:t>conven</w:t>
      </w:r>
      <w:r>
        <w:t xml:space="preserve">tion </w:t>
      </w:r>
      <w:r w:rsidR="008664CE">
        <w:t xml:space="preserve"> per il quale </w:t>
      </w:r>
      <w:r>
        <w:t xml:space="preserve">essi </w:t>
      </w:r>
      <w:r w:rsidR="008664CE">
        <w:t>stanno progettando. (Giugno 1998 Mtg., Bd. Dicembre 348)</w:t>
      </w:r>
    </w:p>
    <w:p w14:paraId="18BFA118" w14:textId="77777777" w:rsidR="008664CE" w:rsidRDefault="008664CE" w:rsidP="00806AA1">
      <w:pPr>
        <w:spacing w:after="20"/>
        <w:ind w:firstLine="708"/>
      </w:pPr>
      <w:r>
        <w:t>Fonte:. Maggio-giugno 1986 Mtg, Bd. dicembre 45</w:t>
      </w:r>
    </w:p>
    <w:p w14:paraId="0A93CD52" w14:textId="77777777" w:rsidR="008664CE" w:rsidRPr="00806AA1" w:rsidRDefault="00806AA1" w:rsidP="008664CE">
      <w:pPr>
        <w:spacing w:after="20"/>
        <w:rPr>
          <w:b/>
          <w:u w:val="single"/>
        </w:rPr>
      </w:pPr>
      <w:r>
        <w:rPr>
          <w:b/>
          <w:u w:val="single"/>
        </w:rPr>
        <w:t>57,100. P</w:t>
      </w:r>
      <w:r w:rsidR="008664CE" w:rsidRPr="00806AA1">
        <w:rPr>
          <w:b/>
          <w:u w:val="single"/>
        </w:rPr>
        <w:t>ubbliche</w:t>
      </w:r>
      <w:r>
        <w:rPr>
          <w:b/>
          <w:u w:val="single"/>
        </w:rPr>
        <w:t xml:space="preserve"> relazioni</w:t>
      </w:r>
    </w:p>
    <w:p w14:paraId="63386DB9" w14:textId="77777777" w:rsidR="008664CE" w:rsidRDefault="008664CE" w:rsidP="00806AA1">
      <w:pPr>
        <w:spacing w:after="20"/>
        <w:ind w:firstLine="708"/>
      </w:pPr>
      <w:r>
        <w:t xml:space="preserve">57.100.1. </w:t>
      </w:r>
      <w:r w:rsidR="00806AA1">
        <w:rPr>
          <w:u w:val="single"/>
        </w:rPr>
        <w:t xml:space="preserve">Importanza delle </w:t>
      </w:r>
      <w:r w:rsidRPr="00806AA1">
        <w:rPr>
          <w:u w:val="single"/>
        </w:rPr>
        <w:t>pubbliche</w:t>
      </w:r>
      <w:r w:rsidR="00806AA1">
        <w:rPr>
          <w:u w:val="single"/>
        </w:rPr>
        <w:t xml:space="preserve"> relazioni</w:t>
      </w:r>
    </w:p>
    <w:p w14:paraId="06D62F1F" w14:textId="77777777" w:rsidR="008664CE" w:rsidRDefault="008664CE" w:rsidP="00806AA1">
      <w:pPr>
        <w:spacing w:after="20"/>
        <w:ind w:left="708"/>
      </w:pPr>
      <w:r>
        <w:t xml:space="preserve">Il segretario generale, in collaborazione con </w:t>
      </w:r>
      <w:r w:rsidR="00F154D2">
        <w:t>l’</w:t>
      </w:r>
      <w:r>
        <w:t>organizzazione ospitante, si adopera per fornire un supporto qualificato di relazioni pubbliche locali, circa tre mesi prima della conven</w:t>
      </w:r>
      <w:r w:rsidR="00F154D2">
        <w:t>tion</w:t>
      </w:r>
      <w:r>
        <w:t xml:space="preserve"> per tutta la durata della conven</w:t>
      </w:r>
      <w:r w:rsidR="00F154D2">
        <w:t>tion</w:t>
      </w:r>
      <w:r>
        <w:t>. (Novembre 1999 Mtg., Bd. Dicembre 197)</w:t>
      </w:r>
    </w:p>
    <w:p w14:paraId="61DA74BA" w14:textId="77777777" w:rsidR="008664CE" w:rsidRDefault="008664CE" w:rsidP="00806AA1">
      <w:pPr>
        <w:spacing w:after="20"/>
        <w:ind w:left="708"/>
      </w:pPr>
      <w:r>
        <w:t>Fonte:. Maggio-Giugno 1981 Mtg, Bd. Dicembre 406; Modificato da novembre 1999 Mtg., Bd. dicembre 197</w:t>
      </w:r>
    </w:p>
    <w:p w14:paraId="14BCF3D1" w14:textId="77777777" w:rsidR="008664CE" w:rsidRDefault="008664CE" w:rsidP="00F154D2">
      <w:pPr>
        <w:spacing w:after="20"/>
        <w:ind w:firstLine="708"/>
      </w:pPr>
      <w:r>
        <w:t xml:space="preserve">57.100.2. </w:t>
      </w:r>
      <w:r w:rsidRPr="00F154D2">
        <w:rPr>
          <w:u w:val="single"/>
        </w:rPr>
        <w:t xml:space="preserve">Finanziamento </w:t>
      </w:r>
      <w:r w:rsidR="002C10F7">
        <w:rPr>
          <w:u w:val="single"/>
        </w:rPr>
        <w:t>della pubblicità di</w:t>
      </w:r>
      <w:r w:rsidR="00F154D2">
        <w:rPr>
          <w:u w:val="single"/>
        </w:rPr>
        <w:t xml:space="preserve"> </w:t>
      </w:r>
      <w:r w:rsidRPr="00F154D2">
        <w:rPr>
          <w:u w:val="single"/>
        </w:rPr>
        <w:t>conven</w:t>
      </w:r>
      <w:r w:rsidR="00F154D2">
        <w:rPr>
          <w:u w:val="single"/>
        </w:rPr>
        <w:t>tion</w:t>
      </w:r>
    </w:p>
    <w:p w14:paraId="2FE25026" w14:textId="77777777" w:rsidR="008664CE" w:rsidRDefault="002C10F7" w:rsidP="002C10F7">
      <w:pPr>
        <w:spacing w:after="20"/>
        <w:ind w:left="708"/>
      </w:pPr>
      <w:r>
        <w:t xml:space="preserve">Le </w:t>
      </w:r>
      <w:r w:rsidR="008664CE">
        <w:t xml:space="preserve">attività di </w:t>
      </w:r>
      <w:r>
        <w:t xml:space="preserve">pubbliche </w:t>
      </w:r>
      <w:r w:rsidR="008664CE">
        <w:t xml:space="preserve">relazioni </w:t>
      </w:r>
      <w:r>
        <w:t xml:space="preserve">della convention </w:t>
      </w:r>
      <w:r w:rsidR="008664CE">
        <w:t>dovrebbe</w:t>
      </w:r>
      <w:r>
        <w:t>ro essere finanziate</w:t>
      </w:r>
      <w:r w:rsidR="008664CE">
        <w:t xml:space="preserve"> nell'ambito del bilancio annuale del RI.</w:t>
      </w:r>
    </w:p>
    <w:p w14:paraId="182996A0" w14:textId="77777777" w:rsidR="008664CE" w:rsidRDefault="008664CE" w:rsidP="002C10F7">
      <w:pPr>
        <w:spacing w:after="20"/>
        <w:ind w:firstLine="708"/>
      </w:pPr>
      <w:r>
        <w:lastRenderedPageBreak/>
        <w:t>(Novembre 1999 Mtg., Bd. Dicembre 197)</w:t>
      </w:r>
    </w:p>
    <w:p w14:paraId="0E844348" w14:textId="77777777" w:rsidR="008664CE" w:rsidRDefault="008664CE" w:rsidP="002C10F7">
      <w:pPr>
        <w:spacing w:after="20"/>
        <w:ind w:left="708"/>
      </w:pPr>
      <w:r>
        <w:t>Fonte:. Ottobre-Novembre 1980 Mtg, Bd. Dicembre 156; Modificato da novembre 1999 Mtg., Bd. dicembre 197</w:t>
      </w:r>
    </w:p>
    <w:p w14:paraId="0315DBC1" w14:textId="77777777" w:rsidR="008664CE" w:rsidRDefault="008664CE" w:rsidP="002C10F7">
      <w:pPr>
        <w:spacing w:after="20"/>
        <w:ind w:firstLine="708"/>
      </w:pPr>
      <w:r>
        <w:t xml:space="preserve">57.100.3. </w:t>
      </w:r>
      <w:r w:rsidR="002C10F7" w:rsidRPr="002C10F7">
        <w:rPr>
          <w:u w:val="single"/>
        </w:rPr>
        <w:t>Ufficio stampa c</w:t>
      </w:r>
      <w:r w:rsidRPr="002C10F7">
        <w:rPr>
          <w:u w:val="single"/>
        </w:rPr>
        <w:t xml:space="preserve">onvention </w:t>
      </w:r>
    </w:p>
    <w:p w14:paraId="789C303C" w14:textId="77777777" w:rsidR="008664CE" w:rsidRDefault="002C10F7" w:rsidP="002C10F7">
      <w:pPr>
        <w:spacing w:after="20"/>
        <w:ind w:left="708"/>
      </w:pPr>
      <w:r>
        <w:t>La convention</w:t>
      </w:r>
      <w:r w:rsidR="008664CE">
        <w:t xml:space="preserve"> prevede una significativa opportunità per pub</w:t>
      </w:r>
      <w:r>
        <w:t>blicizzare il Rotary e fornire ai</w:t>
      </w:r>
      <w:r w:rsidR="008664CE">
        <w:t xml:space="preserve"> Rotarian</w:t>
      </w:r>
      <w:r>
        <w:t xml:space="preserve">i che frequentano l'incontro un prezioso incoraggiamento e </w:t>
      </w:r>
      <w:r w:rsidR="008664CE">
        <w:t xml:space="preserve">orientamento per il loro club e attività di pubbliche relazioni del distretto. Il segretario generale, a seconda delle circostanze di ogni paese che ospita la convention, assegna personale sufficiente per </w:t>
      </w:r>
      <w:r>
        <w:t xml:space="preserve">il lavoro di ufficio </w:t>
      </w:r>
      <w:r w:rsidR="008664CE">
        <w:t xml:space="preserve">stampa </w:t>
      </w:r>
      <w:r>
        <w:t>a</w:t>
      </w:r>
      <w:r w:rsidR="008664CE">
        <w:t>d ogni conven</w:t>
      </w:r>
      <w:r>
        <w:t>tion</w:t>
      </w:r>
      <w:r w:rsidR="008664CE">
        <w:t>. (Novembre 1999 Mtg., Bd. Dicembre 197)</w:t>
      </w:r>
    </w:p>
    <w:p w14:paraId="1AF365B0" w14:textId="77777777" w:rsidR="008664CE" w:rsidRDefault="008664CE" w:rsidP="002C10F7">
      <w:pPr>
        <w:spacing w:after="20"/>
        <w:ind w:left="708"/>
      </w:pPr>
      <w:r>
        <w:t>Fonte:. Novembre 1987 Mtg, Bd. Dicembre 153; Modificato da novembre 1999 Mtg., Bd. dicembre 197</w:t>
      </w:r>
    </w:p>
    <w:p w14:paraId="0690CD1C" w14:textId="77777777" w:rsidR="008664CE" w:rsidRPr="002C10F7" w:rsidRDefault="002C10F7" w:rsidP="008664CE">
      <w:pPr>
        <w:spacing w:after="20"/>
        <w:rPr>
          <w:b/>
          <w:u w:val="single"/>
        </w:rPr>
      </w:pPr>
      <w:r>
        <w:rPr>
          <w:b/>
          <w:u w:val="single"/>
        </w:rPr>
        <w:t>57,110. Finanze</w:t>
      </w:r>
    </w:p>
    <w:p w14:paraId="7C19592D" w14:textId="77777777" w:rsidR="008664CE" w:rsidRPr="002C10F7" w:rsidRDefault="008664CE" w:rsidP="002C10F7">
      <w:pPr>
        <w:spacing w:after="20"/>
        <w:ind w:firstLine="708"/>
        <w:rPr>
          <w:u w:val="single"/>
        </w:rPr>
      </w:pPr>
      <w:r>
        <w:t xml:space="preserve">57.110.1. </w:t>
      </w:r>
      <w:r w:rsidRPr="002C10F7">
        <w:rPr>
          <w:u w:val="single"/>
        </w:rPr>
        <w:t>Budget</w:t>
      </w:r>
      <w:r w:rsidR="002C10F7">
        <w:rPr>
          <w:u w:val="single"/>
        </w:rPr>
        <w:t xml:space="preserve"> Convention</w:t>
      </w:r>
    </w:p>
    <w:p w14:paraId="737F016A" w14:textId="77777777" w:rsidR="008664CE" w:rsidRDefault="008664CE" w:rsidP="002C10F7">
      <w:pPr>
        <w:spacing w:after="20"/>
        <w:ind w:left="708"/>
      </w:pPr>
      <w:r>
        <w:t xml:space="preserve">Il bilancio </w:t>
      </w:r>
      <w:r w:rsidR="002C10F7">
        <w:t xml:space="preserve">della </w:t>
      </w:r>
      <w:r>
        <w:t>Conven</w:t>
      </w:r>
      <w:r w:rsidR="002C10F7">
        <w:t>tion deve essere preparato</w:t>
      </w:r>
      <w:r>
        <w:t xml:space="preserve"> su da</w:t>
      </w:r>
      <w:r w:rsidR="002C10F7">
        <w:t xml:space="preserve">ti di costo e ricavo realistici basati sulle </w:t>
      </w:r>
      <w:r>
        <w:t xml:space="preserve">seguenti stime </w:t>
      </w:r>
      <w:r w:rsidR="002C10F7">
        <w:t xml:space="preserve">di presenze </w:t>
      </w:r>
      <w:r>
        <w:t>regionali</w:t>
      </w:r>
      <w:r w:rsidR="002C10F7">
        <w:t xml:space="preserve"> alla convention, effettive per il </w:t>
      </w:r>
      <w:r>
        <w:t>Congresso RI 2018:</w:t>
      </w:r>
    </w:p>
    <w:p w14:paraId="6A663944" w14:textId="77777777" w:rsidR="008664CE" w:rsidRDefault="008664CE" w:rsidP="002C10F7">
      <w:pPr>
        <w:spacing w:after="20"/>
        <w:ind w:firstLine="708"/>
      </w:pPr>
      <w:r>
        <w:t>Asia: 25.000</w:t>
      </w:r>
    </w:p>
    <w:p w14:paraId="6EAFC5FC" w14:textId="77777777" w:rsidR="008664CE" w:rsidRDefault="008664CE" w:rsidP="002C10F7">
      <w:pPr>
        <w:spacing w:after="20"/>
        <w:ind w:firstLine="708"/>
      </w:pPr>
      <w:r>
        <w:t>America del Nord: 17.000</w:t>
      </w:r>
    </w:p>
    <w:p w14:paraId="684B3E0B" w14:textId="77777777" w:rsidR="008664CE" w:rsidRDefault="008664CE" w:rsidP="002C10F7">
      <w:pPr>
        <w:spacing w:after="20"/>
        <w:ind w:firstLine="708"/>
      </w:pPr>
      <w:r>
        <w:t>Europa: 17.000</w:t>
      </w:r>
    </w:p>
    <w:p w14:paraId="2998229C" w14:textId="77777777" w:rsidR="008664CE" w:rsidRDefault="008664CE" w:rsidP="002C10F7">
      <w:pPr>
        <w:spacing w:after="20"/>
        <w:ind w:firstLine="708"/>
      </w:pPr>
      <w:r>
        <w:t>Australia: 17.000</w:t>
      </w:r>
    </w:p>
    <w:p w14:paraId="4C7482C1" w14:textId="77777777" w:rsidR="008664CE" w:rsidRDefault="008664CE" w:rsidP="002C10F7">
      <w:pPr>
        <w:spacing w:after="20"/>
        <w:ind w:firstLine="708"/>
      </w:pPr>
      <w:r>
        <w:t>Sud America: 14.000</w:t>
      </w:r>
    </w:p>
    <w:p w14:paraId="2CC8F5EA" w14:textId="77777777" w:rsidR="008664CE" w:rsidRDefault="008664CE" w:rsidP="002C10F7">
      <w:pPr>
        <w:spacing w:after="20"/>
        <w:ind w:firstLine="708"/>
      </w:pPr>
      <w:r>
        <w:t>Africa: 10.000</w:t>
      </w:r>
    </w:p>
    <w:p w14:paraId="348ED6A5" w14:textId="77777777" w:rsidR="008664CE" w:rsidRDefault="008664CE" w:rsidP="002C10F7">
      <w:pPr>
        <w:spacing w:after="20"/>
        <w:ind w:firstLine="708"/>
      </w:pPr>
      <w:r>
        <w:t>(Ottobre 2015 Mtg., Bd. Dicembre 65)</w:t>
      </w:r>
    </w:p>
    <w:p w14:paraId="66CD3A1A" w14:textId="77777777" w:rsidR="00763499" w:rsidRDefault="008664CE" w:rsidP="002C10F7">
      <w:pPr>
        <w:spacing w:after="20"/>
        <w:ind w:left="705"/>
      </w:pPr>
      <w:r>
        <w:t>Fonte:. Febbraio 1988 Mtg, Bd. Dicembre 318; Gennaio 2010 Mtg., Bd. Dicembre 151; Modificato da novembre 1999 Mtg., Bd. Dicembre 197; Ottobre 2015 Mtg., Bd. dicembre 65</w:t>
      </w:r>
    </w:p>
    <w:p w14:paraId="6A3AE031" w14:textId="77777777" w:rsidR="008664CE" w:rsidRDefault="008664CE" w:rsidP="008664CE">
      <w:pPr>
        <w:spacing w:after="20"/>
      </w:pPr>
    </w:p>
    <w:p w14:paraId="6FB7B574" w14:textId="77777777" w:rsidR="002C10F7" w:rsidRDefault="002C10F7" w:rsidP="008664CE"/>
    <w:p w14:paraId="75B9146E" w14:textId="77777777" w:rsidR="008664CE" w:rsidRDefault="008664CE" w:rsidP="008664CE">
      <w:r>
        <w:t xml:space="preserve">Rotary Manuale delle Procedure </w:t>
      </w:r>
      <w:r>
        <w:tab/>
      </w:r>
      <w:r>
        <w:tab/>
      </w:r>
      <w:r>
        <w:tab/>
      </w:r>
      <w:r>
        <w:tab/>
      </w:r>
      <w:r>
        <w:tab/>
      </w:r>
      <w:r>
        <w:tab/>
      </w:r>
      <w:r>
        <w:tab/>
        <w:t>Pagina 362</w:t>
      </w:r>
    </w:p>
    <w:p w14:paraId="5851B260" w14:textId="77777777" w:rsidR="008664CE" w:rsidRDefault="008664CE" w:rsidP="008664CE">
      <w:r w:rsidRPr="00172BC4">
        <w:t>Aprile 2016</w:t>
      </w:r>
    </w:p>
    <w:p w14:paraId="5134F4CD" w14:textId="77777777" w:rsidR="008664CE" w:rsidRPr="002C10F7" w:rsidRDefault="008664CE" w:rsidP="002C10F7">
      <w:pPr>
        <w:spacing w:after="20"/>
        <w:ind w:firstLine="708"/>
        <w:rPr>
          <w:u w:val="single"/>
        </w:rPr>
      </w:pPr>
      <w:r>
        <w:t xml:space="preserve">57.110.2. </w:t>
      </w:r>
      <w:r w:rsidRPr="002C10F7">
        <w:rPr>
          <w:u w:val="single"/>
        </w:rPr>
        <w:t>Re</w:t>
      </w:r>
      <w:r w:rsidR="002C10F7">
        <w:rPr>
          <w:u w:val="single"/>
        </w:rPr>
        <w:t xml:space="preserve">visione da parte del Consiglio del </w:t>
      </w:r>
      <w:r w:rsidRPr="002C10F7">
        <w:rPr>
          <w:u w:val="single"/>
        </w:rPr>
        <w:t xml:space="preserve">bilancio per la </w:t>
      </w:r>
      <w:r w:rsidR="002C10F7">
        <w:rPr>
          <w:u w:val="single"/>
        </w:rPr>
        <w:t xml:space="preserve">successiva </w:t>
      </w:r>
      <w:r w:rsidRPr="002C10F7">
        <w:rPr>
          <w:u w:val="single"/>
        </w:rPr>
        <w:t>Conven</w:t>
      </w:r>
      <w:r w:rsidR="002C10F7">
        <w:rPr>
          <w:u w:val="single"/>
        </w:rPr>
        <w:t>tion</w:t>
      </w:r>
    </w:p>
    <w:p w14:paraId="77A033D6" w14:textId="77777777" w:rsidR="008664CE" w:rsidRDefault="008664CE" w:rsidP="002C10F7">
      <w:pPr>
        <w:spacing w:after="20"/>
        <w:ind w:left="708"/>
      </w:pPr>
      <w:r>
        <w:t>Il segretario generale deve riferire tempestiva</w:t>
      </w:r>
      <w:r w:rsidR="002C10F7">
        <w:t xml:space="preserve">mente al Consiglio eventuali </w:t>
      </w:r>
      <w:r>
        <w:t>note o previste variazioni significative di</w:t>
      </w:r>
      <w:r w:rsidR="002C10F7">
        <w:t xml:space="preserve"> reddito e di spesa preventivata</w:t>
      </w:r>
      <w:r>
        <w:t>. (Novembre 2007 Mtg., Bd. Dicembre 87)</w:t>
      </w:r>
    </w:p>
    <w:p w14:paraId="57F19100" w14:textId="77777777" w:rsidR="008664CE" w:rsidRDefault="008664CE" w:rsidP="002C10F7">
      <w:pPr>
        <w:spacing w:after="20"/>
        <w:ind w:left="708"/>
      </w:pPr>
      <w:r>
        <w:t>Fonte:. Febbraio 1988 Mtg, Bd. Dicembre 273; Modificato entro il maggio 2003 Mtg., Bd. Dicembre 325; Novembre 2007 Mtg., Bd. dicembre 87</w:t>
      </w:r>
    </w:p>
    <w:p w14:paraId="69549B5E" w14:textId="77777777" w:rsidR="008664CE" w:rsidRDefault="008664CE" w:rsidP="002C10F7">
      <w:pPr>
        <w:spacing w:after="20"/>
        <w:ind w:firstLine="708"/>
      </w:pPr>
      <w:r>
        <w:t xml:space="preserve">57.110.3. </w:t>
      </w:r>
      <w:r w:rsidR="002C10F7">
        <w:rPr>
          <w:u w:val="single"/>
        </w:rPr>
        <w:t>Convention che si auto-supporta</w:t>
      </w:r>
    </w:p>
    <w:p w14:paraId="6DD95457" w14:textId="77777777" w:rsidR="008664CE" w:rsidRDefault="008664CE" w:rsidP="002C10F7">
      <w:pPr>
        <w:spacing w:after="20"/>
        <w:ind w:left="708"/>
      </w:pPr>
      <w:r>
        <w:t xml:space="preserve">Il bilancio </w:t>
      </w:r>
      <w:r w:rsidR="002C10F7">
        <w:t>della convention deve essere in pareggio</w:t>
      </w:r>
      <w:r>
        <w:t>. Pertanto i costi connessi con lo svolgimento della Convention Internazionale annuale del Rotary sono coperti dalle entrate ra</w:t>
      </w:r>
      <w:r w:rsidR="002C10F7">
        <w:t>ccolte</w:t>
      </w:r>
      <w:r>
        <w:t xml:space="preserve"> da</w:t>
      </w:r>
      <w:r w:rsidR="002C10F7">
        <w:t>lle quote</w:t>
      </w:r>
      <w:r>
        <w:t xml:space="preserve"> di re</w:t>
      </w:r>
      <w:r w:rsidR="002C10F7">
        <w:t xml:space="preserve">gistrazione, noleggio stand, </w:t>
      </w:r>
      <w:r>
        <w:t>vendita dei biglietti, sponsorizzazio</w:t>
      </w:r>
      <w:r w:rsidR="002C10F7">
        <w:t xml:space="preserve">ni e altri mezzi accettabili come </w:t>
      </w:r>
      <w:r>
        <w:t>entrate. (Ottobre 2015 Mtg., Bd. Dicembre 66)</w:t>
      </w:r>
    </w:p>
    <w:p w14:paraId="45857CB9" w14:textId="77777777" w:rsidR="008664CE" w:rsidRDefault="008664CE" w:rsidP="002C10F7">
      <w:pPr>
        <w:spacing w:after="20"/>
        <w:ind w:left="708"/>
      </w:pPr>
      <w:r>
        <w:t>Fonte:. Novembre 1999 Mtg, Bd. Dicembre 197; Modificato da ottobre 2015 Mtg., Bd. Dicembre 66; Affermato entro il marzo 2005 Mtg., Bd. dicembre 258</w:t>
      </w:r>
    </w:p>
    <w:p w14:paraId="2D0EAD6F" w14:textId="77777777" w:rsidR="008664CE" w:rsidRDefault="008664CE" w:rsidP="002C10F7">
      <w:pPr>
        <w:spacing w:after="20"/>
        <w:ind w:firstLine="708"/>
      </w:pPr>
      <w:r>
        <w:t xml:space="preserve">57.110.4. </w:t>
      </w:r>
      <w:r w:rsidR="002C10F7">
        <w:rPr>
          <w:u w:val="single"/>
        </w:rPr>
        <w:t>S</w:t>
      </w:r>
      <w:r w:rsidRPr="002C10F7">
        <w:rPr>
          <w:u w:val="single"/>
        </w:rPr>
        <w:t xml:space="preserve">pese </w:t>
      </w:r>
      <w:r w:rsidR="002C10F7">
        <w:rPr>
          <w:u w:val="single"/>
        </w:rPr>
        <w:t xml:space="preserve">per le presenze alla </w:t>
      </w:r>
      <w:r w:rsidRPr="002C10F7">
        <w:rPr>
          <w:u w:val="single"/>
        </w:rPr>
        <w:t>Conven</w:t>
      </w:r>
      <w:r w:rsidR="002C10F7">
        <w:rPr>
          <w:u w:val="single"/>
        </w:rPr>
        <w:t xml:space="preserve">tion a carico di </w:t>
      </w:r>
      <w:r w:rsidRPr="002C10F7">
        <w:rPr>
          <w:u w:val="single"/>
        </w:rPr>
        <w:t>RI</w:t>
      </w:r>
    </w:p>
    <w:p w14:paraId="27204834" w14:textId="77777777" w:rsidR="002C10F7" w:rsidRDefault="008664CE" w:rsidP="002C10F7">
      <w:pPr>
        <w:spacing w:after="20"/>
        <w:ind w:left="708"/>
      </w:pPr>
      <w:r>
        <w:lastRenderedPageBreak/>
        <w:t xml:space="preserve">Il bilancio </w:t>
      </w:r>
      <w:r w:rsidR="002C10F7">
        <w:t xml:space="preserve">della </w:t>
      </w:r>
      <w:r>
        <w:t>Conven</w:t>
      </w:r>
      <w:r w:rsidR="002C10F7">
        <w:t>tion deve</w:t>
      </w:r>
      <w:r>
        <w:t xml:space="preserve"> coprire le spese delle seguenti persone presenti alla convention del Rotary International e come</w:t>
      </w:r>
      <w:r w:rsidR="002C10F7">
        <w:t xml:space="preserve"> essi</w:t>
      </w:r>
      <w:r>
        <w:t xml:space="preserve"> </w:t>
      </w:r>
      <w:r w:rsidR="002C10F7">
        <w:t>devono essere designati</w:t>
      </w:r>
      <w:r>
        <w:t xml:space="preserve"> partecipanti ufficiali: </w:t>
      </w:r>
    </w:p>
    <w:p w14:paraId="1C7EB44E" w14:textId="77777777" w:rsidR="008664CE" w:rsidRDefault="002C10F7" w:rsidP="002C10F7">
      <w:pPr>
        <w:spacing w:after="20"/>
        <w:ind w:left="708"/>
      </w:pPr>
      <w:r>
        <w:t xml:space="preserve">• </w:t>
      </w:r>
      <w:r w:rsidR="008664CE">
        <w:t>Presiden</w:t>
      </w:r>
      <w:r>
        <w:t xml:space="preserve">te e coniuge (da finanziare con il </w:t>
      </w:r>
      <w:r w:rsidR="008664CE">
        <w:t xml:space="preserve">bilancio </w:t>
      </w:r>
      <w:r>
        <w:t xml:space="preserve">della </w:t>
      </w:r>
      <w:r w:rsidR="008664CE">
        <w:t>conven</w:t>
      </w:r>
      <w:r>
        <w:t>tion dell’a</w:t>
      </w:r>
      <w:r w:rsidR="008664CE">
        <w:t>nno in corso)</w:t>
      </w:r>
    </w:p>
    <w:p w14:paraId="43D7DDC4" w14:textId="77777777" w:rsidR="002C10F7" w:rsidRDefault="002C10F7" w:rsidP="002C10F7">
      <w:pPr>
        <w:spacing w:after="20"/>
        <w:ind w:firstLine="708"/>
      </w:pPr>
      <w:r>
        <w:t xml:space="preserve">• Segretario Generale e </w:t>
      </w:r>
      <w:r w:rsidR="008664CE">
        <w:t>coniuge (</w:t>
      </w:r>
      <w:r>
        <w:t>da finanziare con il bilancio della convention dell’anno in corso</w:t>
      </w:r>
      <w:r w:rsidR="008664CE">
        <w:t xml:space="preserve">) </w:t>
      </w:r>
    </w:p>
    <w:p w14:paraId="4B638257" w14:textId="77777777" w:rsidR="008664CE" w:rsidRDefault="002C10F7" w:rsidP="001C5344">
      <w:pPr>
        <w:spacing w:after="20"/>
        <w:ind w:left="708"/>
      </w:pPr>
      <w:r>
        <w:t>• cerimonieri</w:t>
      </w:r>
      <w:r w:rsidR="008664CE">
        <w:t xml:space="preserve"> e coniugi (include capo </w:t>
      </w:r>
      <w:r w:rsidR="001C5344">
        <w:t xml:space="preserve">cerimonierie e </w:t>
      </w:r>
      <w:r w:rsidR="008664CE">
        <w:t xml:space="preserve">e assistente capo </w:t>
      </w:r>
      <w:r w:rsidR="001C5344">
        <w:t>cerimoniere</w:t>
      </w:r>
      <w:r w:rsidR="008664CE">
        <w:t>) (</w:t>
      </w:r>
      <w:r w:rsidR="001C5344">
        <w:t>da finanziare con il bilancio della convention dell’anno in corso</w:t>
      </w:r>
      <w:r w:rsidR="008664CE">
        <w:t>)</w:t>
      </w:r>
    </w:p>
    <w:p w14:paraId="438C3127" w14:textId="77777777" w:rsidR="008664CE" w:rsidRDefault="001C5344" w:rsidP="001C5344">
      <w:pPr>
        <w:spacing w:after="20"/>
        <w:ind w:left="708"/>
      </w:pPr>
      <w:r>
        <w:t>• capo cerimoniere della c</w:t>
      </w:r>
      <w:r w:rsidR="008664CE">
        <w:t>onven</w:t>
      </w:r>
      <w:r>
        <w:t>tion dell’anno successivo (</w:t>
      </w:r>
      <w:r w:rsidR="008664CE">
        <w:t xml:space="preserve">da finanziare </w:t>
      </w:r>
      <w:r>
        <w:t>con il bilancio della convention dell’anno seguente</w:t>
      </w:r>
      <w:r w:rsidR="008664CE">
        <w:t>)</w:t>
      </w:r>
    </w:p>
    <w:p w14:paraId="74466E12" w14:textId="77777777" w:rsidR="008664CE" w:rsidRDefault="001C5344" w:rsidP="001C5344">
      <w:pPr>
        <w:spacing w:after="20"/>
        <w:ind w:left="708"/>
      </w:pPr>
      <w:r>
        <w:t>• presidente del comitato convention dell’anno successivo</w:t>
      </w:r>
      <w:r w:rsidR="008664CE">
        <w:t xml:space="preserve"> (</w:t>
      </w:r>
      <w:r>
        <w:t>da finanziare con il bilancio della convention dell’anno in corso</w:t>
      </w:r>
      <w:r w:rsidR="008664CE">
        <w:t>)</w:t>
      </w:r>
    </w:p>
    <w:p w14:paraId="4CF99EA0" w14:textId="77777777" w:rsidR="008664CE" w:rsidRDefault="001C5344" w:rsidP="001C5344">
      <w:pPr>
        <w:spacing w:after="20"/>
        <w:ind w:firstLine="708"/>
      </w:pPr>
      <w:r>
        <w:t xml:space="preserve">• </w:t>
      </w:r>
      <w:r w:rsidR="008664CE">
        <w:t xml:space="preserve">Vice </w:t>
      </w:r>
      <w:r>
        <w:t xml:space="preserve">cerimoniere </w:t>
      </w:r>
      <w:r w:rsidR="008664CE">
        <w:t>(</w:t>
      </w:r>
      <w:r>
        <w:t xml:space="preserve">solo </w:t>
      </w:r>
      <w:r w:rsidR="008664CE">
        <w:t>hot</w:t>
      </w:r>
      <w:r>
        <w:t>el, quota di iscrizione e pasti</w:t>
      </w:r>
      <w:r w:rsidR="008664CE">
        <w:t>)</w:t>
      </w:r>
    </w:p>
    <w:p w14:paraId="1F474428" w14:textId="77777777" w:rsidR="008664CE" w:rsidRDefault="001C5344" w:rsidP="001C5344">
      <w:pPr>
        <w:spacing w:after="20"/>
        <w:ind w:left="708"/>
      </w:pPr>
      <w:r>
        <w:t xml:space="preserve">• </w:t>
      </w:r>
      <w:r w:rsidR="008664CE">
        <w:t xml:space="preserve">attuale Comitato </w:t>
      </w:r>
      <w:r>
        <w:t xml:space="preserve">di </w:t>
      </w:r>
      <w:r w:rsidR="008664CE">
        <w:t>Convention e coniugi (</w:t>
      </w:r>
      <w:r>
        <w:t>da finanziare con il bilancio della convention dell’anno in corso</w:t>
      </w:r>
      <w:r w:rsidR="008664CE">
        <w:t>)</w:t>
      </w:r>
    </w:p>
    <w:p w14:paraId="0C0E78D1" w14:textId="77777777" w:rsidR="008664CE" w:rsidRDefault="001C5344" w:rsidP="001C5344">
      <w:pPr>
        <w:spacing w:after="20"/>
        <w:ind w:left="708"/>
      </w:pPr>
      <w:r>
        <w:t xml:space="preserve">• </w:t>
      </w:r>
      <w:r w:rsidR="008664CE">
        <w:t>personale del Segretariato come assegnato dal segretario generale per sostenere le attività della convention</w:t>
      </w:r>
    </w:p>
    <w:p w14:paraId="223DABF1" w14:textId="77777777" w:rsidR="008664CE" w:rsidRDefault="001C5344" w:rsidP="001A6AF8">
      <w:pPr>
        <w:spacing w:after="20"/>
        <w:ind w:left="708"/>
      </w:pPr>
      <w:r>
        <w:t xml:space="preserve">• </w:t>
      </w:r>
      <w:r w:rsidR="008664CE">
        <w:t>Qualsiasi persona incaricata dal presidente o</w:t>
      </w:r>
      <w:r w:rsidR="001A6AF8">
        <w:t xml:space="preserve"> dal Consiglio per un posto nel </w:t>
      </w:r>
      <w:r w:rsidR="008664CE">
        <w:t>programma della conve</w:t>
      </w:r>
      <w:r w:rsidR="001A6AF8">
        <w:t xml:space="preserve">ntion, ma che non è incluso </w:t>
      </w:r>
      <w:r w:rsidR="008664CE">
        <w:t xml:space="preserve">sopra, può avere </w:t>
      </w:r>
      <w:r>
        <w:t>le</w:t>
      </w:r>
      <w:r w:rsidR="008664CE">
        <w:t xml:space="preserve"> sue spese pagate dal RI con l'approvazione del presidente</w:t>
      </w:r>
      <w:r w:rsidR="001A6AF8">
        <w:t xml:space="preserve">. </w:t>
      </w:r>
      <w:r w:rsidR="008664CE">
        <w:t>La Fondazione Rotary deve pagare le spese delle seguenti persone presenti alla convention del Rotary International:</w:t>
      </w:r>
    </w:p>
    <w:p w14:paraId="32F9F100" w14:textId="77777777" w:rsidR="008664CE" w:rsidRDefault="008664CE" w:rsidP="001A6AF8">
      <w:pPr>
        <w:spacing w:after="20"/>
        <w:ind w:left="708"/>
      </w:pPr>
      <w:r>
        <w:t xml:space="preserve">• </w:t>
      </w:r>
      <w:r w:rsidR="001A6AF8">
        <w:t>presidente fiduciario e coniuge</w:t>
      </w:r>
    </w:p>
    <w:p w14:paraId="399F6C89" w14:textId="77777777" w:rsidR="008664CE" w:rsidRDefault="001A6AF8" w:rsidP="001A6AF8">
      <w:pPr>
        <w:spacing w:after="20"/>
        <w:ind w:firstLine="708"/>
      </w:pPr>
      <w:r>
        <w:t xml:space="preserve">• aiutante del presidente fiduciario e </w:t>
      </w:r>
      <w:r w:rsidR="008664CE">
        <w:t>coniuge</w:t>
      </w:r>
    </w:p>
    <w:p w14:paraId="34138DF3" w14:textId="77777777" w:rsidR="008664CE" w:rsidRDefault="001A6AF8" w:rsidP="001A6AF8">
      <w:pPr>
        <w:spacing w:after="20"/>
        <w:ind w:firstLine="708"/>
      </w:pPr>
      <w:r>
        <w:t xml:space="preserve">• fiduciari e </w:t>
      </w:r>
      <w:r w:rsidR="008664CE">
        <w:t>coniugi</w:t>
      </w:r>
    </w:p>
    <w:p w14:paraId="6D39765F" w14:textId="77777777" w:rsidR="008664CE" w:rsidRDefault="001A6AF8" w:rsidP="001A6AF8">
      <w:pPr>
        <w:spacing w:after="20"/>
        <w:ind w:firstLine="708"/>
      </w:pPr>
      <w:r>
        <w:t>•</w:t>
      </w:r>
      <w:r w:rsidR="008664CE">
        <w:t xml:space="preserve"> fiduciari </w:t>
      </w:r>
      <w:r>
        <w:t>entranti e</w:t>
      </w:r>
      <w:r w:rsidR="008664CE">
        <w:t xml:space="preserve"> coniugi</w:t>
      </w:r>
    </w:p>
    <w:p w14:paraId="507F0535" w14:textId="77777777" w:rsidR="008664CE" w:rsidRDefault="001A6AF8" w:rsidP="001A6AF8">
      <w:pPr>
        <w:spacing w:after="20"/>
        <w:ind w:firstLine="708"/>
      </w:pPr>
      <w:r>
        <w:t xml:space="preserve">• </w:t>
      </w:r>
      <w:r w:rsidR="008664CE">
        <w:t>aiu</w:t>
      </w:r>
      <w:r>
        <w:t>tante del presidente fiduciario eletto e coniuge</w:t>
      </w:r>
    </w:p>
    <w:p w14:paraId="33F7B545" w14:textId="77777777" w:rsidR="001A6AF8" w:rsidRDefault="001A6AF8" w:rsidP="001A6AF8">
      <w:pPr>
        <w:spacing w:after="20"/>
        <w:ind w:left="708"/>
      </w:pPr>
      <w:r>
        <w:t xml:space="preserve">• personale del Segretariato </w:t>
      </w:r>
      <w:r w:rsidR="008664CE">
        <w:t xml:space="preserve">assegnato dal segretario generale ad altre </w:t>
      </w:r>
      <w:r>
        <w:t>funzioni della Fondazione tenute</w:t>
      </w:r>
      <w:r w:rsidR="008664CE">
        <w:t xml:space="preserve"> in</w:t>
      </w:r>
      <w:r>
        <w:t xml:space="preserve"> concomitanza con la convention</w:t>
      </w:r>
    </w:p>
    <w:p w14:paraId="40F1EAF0" w14:textId="77777777" w:rsidR="008664CE" w:rsidRDefault="008664CE" w:rsidP="001A6AF8">
      <w:pPr>
        <w:spacing w:after="20"/>
        <w:ind w:left="708"/>
      </w:pPr>
      <w:r>
        <w:t>RI deve pagare le spese delle seguenti persone presenti alla convention del Rotary International dal bilancio appropriat</w:t>
      </w:r>
      <w:r w:rsidR="001A6AF8">
        <w:t>o</w:t>
      </w:r>
      <w:r>
        <w:t>:</w:t>
      </w:r>
    </w:p>
    <w:p w14:paraId="1BCECEFC" w14:textId="77777777" w:rsidR="00843D2F" w:rsidRDefault="00843D2F" w:rsidP="00843D2F">
      <w:r>
        <w:t xml:space="preserve">Rotary Manuale delle Procedure </w:t>
      </w:r>
      <w:r>
        <w:tab/>
      </w:r>
      <w:r>
        <w:tab/>
      </w:r>
      <w:r>
        <w:tab/>
      </w:r>
      <w:r>
        <w:tab/>
      </w:r>
      <w:r>
        <w:tab/>
      </w:r>
      <w:r>
        <w:tab/>
      </w:r>
      <w:r>
        <w:tab/>
        <w:t>Pagina 363</w:t>
      </w:r>
    </w:p>
    <w:p w14:paraId="67E74C32" w14:textId="77777777" w:rsidR="00843D2F" w:rsidRDefault="00843D2F" w:rsidP="00843D2F">
      <w:r w:rsidRPr="00172BC4">
        <w:t>Aprile 2016</w:t>
      </w:r>
    </w:p>
    <w:p w14:paraId="2F631247" w14:textId="77777777" w:rsidR="00843D2F" w:rsidRDefault="001A6AF8" w:rsidP="001A6AF8">
      <w:pPr>
        <w:spacing w:after="20"/>
        <w:ind w:firstLine="708"/>
      </w:pPr>
      <w:r>
        <w:t xml:space="preserve">• </w:t>
      </w:r>
      <w:r w:rsidR="00843D2F">
        <w:t xml:space="preserve">aiutante </w:t>
      </w:r>
      <w:r>
        <w:t>del presidente e coniuge</w:t>
      </w:r>
    </w:p>
    <w:p w14:paraId="06C0E7CB" w14:textId="77777777" w:rsidR="00843D2F" w:rsidRDefault="001A6AF8" w:rsidP="001A6AF8">
      <w:pPr>
        <w:spacing w:after="20"/>
        <w:ind w:firstLine="708"/>
      </w:pPr>
      <w:r>
        <w:t xml:space="preserve">• presidente eletto e </w:t>
      </w:r>
      <w:r w:rsidR="00843D2F">
        <w:t>coniuge</w:t>
      </w:r>
    </w:p>
    <w:p w14:paraId="3188FA7D" w14:textId="77777777" w:rsidR="00843D2F" w:rsidRDefault="001A6AF8" w:rsidP="001A6AF8">
      <w:pPr>
        <w:spacing w:after="20"/>
        <w:ind w:firstLine="708"/>
      </w:pPr>
      <w:r>
        <w:t xml:space="preserve">• </w:t>
      </w:r>
      <w:r w:rsidR="00843D2F">
        <w:t xml:space="preserve">aiutante </w:t>
      </w:r>
      <w:r>
        <w:t xml:space="preserve">del presidente eletto e </w:t>
      </w:r>
      <w:r w:rsidR="00843D2F">
        <w:t xml:space="preserve">coniuge </w:t>
      </w:r>
    </w:p>
    <w:p w14:paraId="6EFE5989" w14:textId="77777777" w:rsidR="00843D2F" w:rsidRDefault="001A6AF8" w:rsidP="001A6AF8">
      <w:pPr>
        <w:spacing w:after="20"/>
        <w:ind w:firstLine="708"/>
      </w:pPr>
      <w:r>
        <w:t>• presidente designato e coniuge</w:t>
      </w:r>
    </w:p>
    <w:p w14:paraId="2EBDCB97" w14:textId="77777777" w:rsidR="001A6AF8" w:rsidRDefault="001A6AF8" w:rsidP="001A6AF8">
      <w:pPr>
        <w:spacing w:after="20"/>
        <w:ind w:firstLine="708"/>
      </w:pPr>
      <w:r>
        <w:t xml:space="preserve">• </w:t>
      </w:r>
      <w:r w:rsidR="00843D2F">
        <w:t xml:space="preserve">aiutante del presidente designato e coniuge </w:t>
      </w:r>
    </w:p>
    <w:p w14:paraId="42382C35" w14:textId="77777777" w:rsidR="00843D2F" w:rsidRDefault="001A6AF8" w:rsidP="001A6AF8">
      <w:pPr>
        <w:spacing w:after="20"/>
        <w:ind w:firstLine="708"/>
      </w:pPr>
      <w:r>
        <w:t>• direttori e</w:t>
      </w:r>
      <w:r w:rsidR="00843D2F">
        <w:t>coniugi</w:t>
      </w:r>
    </w:p>
    <w:p w14:paraId="0004CA9E" w14:textId="77777777" w:rsidR="00843D2F" w:rsidRDefault="001A6AF8" w:rsidP="001A6AF8">
      <w:pPr>
        <w:spacing w:after="20"/>
        <w:ind w:firstLine="708"/>
      </w:pPr>
      <w:r>
        <w:t xml:space="preserve">• direttori eletti e coniugi </w:t>
      </w:r>
    </w:p>
    <w:p w14:paraId="52DDCF50" w14:textId="77777777" w:rsidR="00843D2F" w:rsidRDefault="001A6AF8" w:rsidP="001A6AF8">
      <w:pPr>
        <w:spacing w:after="20"/>
        <w:ind w:firstLine="708"/>
      </w:pPr>
      <w:r>
        <w:t>• ex presidenti (non fiduciari</w:t>
      </w:r>
      <w:r w:rsidR="00843D2F">
        <w:t>) e coniugi</w:t>
      </w:r>
    </w:p>
    <w:p w14:paraId="22670795" w14:textId="77777777" w:rsidR="00843D2F" w:rsidRDefault="001A6AF8" w:rsidP="001A6AF8">
      <w:pPr>
        <w:spacing w:after="20"/>
        <w:ind w:left="708"/>
      </w:pPr>
      <w:r>
        <w:t>• personale del Segretariato</w:t>
      </w:r>
      <w:r w:rsidR="00843D2F">
        <w:t xml:space="preserve"> assegnato dal segretario generale ad altr</w:t>
      </w:r>
      <w:r>
        <w:t xml:space="preserve">e funzioni organizzative tenute </w:t>
      </w:r>
      <w:r w:rsidR="00843D2F">
        <w:t>in</w:t>
      </w:r>
      <w:r>
        <w:t xml:space="preserve"> concomitanza con la convention</w:t>
      </w:r>
    </w:p>
    <w:p w14:paraId="659AA675" w14:textId="77777777" w:rsidR="00843D2F" w:rsidRDefault="001A6AF8" w:rsidP="001A6AF8">
      <w:pPr>
        <w:spacing w:after="20"/>
        <w:ind w:left="708"/>
      </w:pPr>
      <w:r>
        <w:lastRenderedPageBreak/>
        <w:t>• famiglia immediata del presidente dell’a</w:t>
      </w:r>
      <w:r w:rsidR="00843D2F">
        <w:t xml:space="preserve">nno in corso, a condizione che le spese di non più di 20 </w:t>
      </w:r>
      <w:r>
        <w:t>tali membri siano pagate</w:t>
      </w:r>
      <w:r w:rsidR="00843D2F">
        <w:t xml:space="preserve"> da RI nel corso di un periodo di due anni per lo stesso </w:t>
      </w:r>
      <w:r w:rsidR="00BE736B">
        <w:t>funzionario</w:t>
      </w:r>
      <w:r w:rsidR="00843D2F">
        <w:t xml:space="preserve"> in servizio prima come presidente eletto e poi co</w:t>
      </w:r>
      <w:r>
        <w:t>me presidente a due convention consecutive</w:t>
      </w:r>
    </w:p>
    <w:p w14:paraId="78F0D3B5" w14:textId="77777777" w:rsidR="00BE736B" w:rsidRDefault="00BE736B" w:rsidP="001A6AF8">
      <w:pPr>
        <w:spacing w:after="20"/>
        <w:ind w:left="708"/>
      </w:pPr>
      <w:r>
        <w:t xml:space="preserve">• famiglia immediata del presidente </w:t>
      </w:r>
      <w:r w:rsidR="00843D2F">
        <w:t>eletto</w:t>
      </w:r>
      <w:r>
        <w:t xml:space="preserve"> per l’anno successivo</w:t>
      </w:r>
      <w:r w:rsidR="00843D2F">
        <w:t>, a condizione che le spese</w:t>
      </w:r>
      <w:r>
        <w:t xml:space="preserve"> di non più di 20 tali membri siano pagate </w:t>
      </w:r>
      <w:r w:rsidR="00843D2F">
        <w:t xml:space="preserve">da RI nel corso di un periodo di due anni per lo stesso </w:t>
      </w:r>
      <w:r>
        <w:t>funzionario</w:t>
      </w:r>
      <w:r w:rsidR="00843D2F">
        <w:t xml:space="preserve"> in servizio prima come presidente </w:t>
      </w:r>
      <w:r>
        <w:t xml:space="preserve">eletto e poi come presidente a </w:t>
      </w:r>
      <w:r w:rsidR="00843D2F">
        <w:t>du</w:t>
      </w:r>
      <w:r>
        <w:t>e convention consecutive</w:t>
      </w:r>
    </w:p>
    <w:p w14:paraId="49F6B499" w14:textId="77777777" w:rsidR="00843D2F" w:rsidRDefault="00BE736B" w:rsidP="001A6AF8">
      <w:pPr>
        <w:spacing w:after="20"/>
        <w:ind w:left="708"/>
      </w:pPr>
      <w:r>
        <w:t xml:space="preserve"> (</w:t>
      </w:r>
      <w:r w:rsidR="00843D2F">
        <w:t>Gennaio 2012 Mtg., Bd. dicembre 201)</w:t>
      </w:r>
    </w:p>
    <w:p w14:paraId="187B3683" w14:textId="77777777" w:rsidR="00843D2F" w:rsidRDefault="00843D2F" w:rsidP="001A6AF8">
      <w:pPr>
        <w:spacing w:after="20"/>
        <w:ind w:left="708"/>
      </w:pPr>
      <w:r>
        <w:t>Fonte:. Novembre 2007 Mtg, Bd. Dicembre 87; Modificato da novembre 2008 Mtg., Bd. 29 dicembre; Gennaio 2012 Mtg., Bd. dicembre 201</w:t>
      </w:r>
    </w:p>
    <w:p w14:paraId="49E70CC4" w14:textId="77777777" w:rsidR="00843D2F" w:rsidRDefault="00BE736B" w:rsidP="00BE736B">
      <w:pPr>
        <w:spacing w:after="20"/>
        <w:ind w:firstLine="708"/>
      </w:pPr>
      <w:r>
        <w:t xml:space="preserve">57.110.5. Spese di </w:t>
      </w:r>
      <w:r w:rsidR="00843D2F">
        <w:t>Conven</w:t>
      </w:r>
      <w:r>
        <w:t xml:space="preserve">tion che non rientrano nel bilancio della </w:t>
      </w:r>
      <w:r w:rsidR="00843D2F">
        <w:t>conven</w:t>
      </w:r>
      <w:r>
        <w:t>tion</w:t>
      </w:r>
    </w:p>
    <w:p w14:paraId="3FE1987D" w14:textId="77777777" w:rsidR="00843D2F" w:rsidRDefault="00843D2F" w:rsidP="00BE736B">
      <w:pPr>
        <w:spacing w:after="20"/>
        <w:ind w:left="708"/>
      </w:pPr>
      <w:r>
        <w:t xml:space="preserve">Le seguenti spese </w:t>
      </w:r>
      <w:r w:rsidR="00BE736B">
        <w:t xml:space="preserve">di </w:t>
      </w:r>
      <w:r>
        <w:t>conven</w:t>
      </w:r>
      <w:r w:rsidR="00BE736B">
        <w:t xml:space="preserve">tion </w:t>
      </w:r>
      <w:r>
        <w:t xml:space="preserve">non coperte nel bilancio </w:t>
      </w:r>
      <w:r w:rsidR="00BE736B">
        <w:t xml:space="preserve">di </w:t>
      </w:r>
      <w:r>
        <w:t>conven</w:t>
      </w:r>
      <w:r w:rsidR="00BE736B">
        <w:t xml:space="preserve">tion </w:t>
      </w:r>
      <w:r>
        <w:t>Ro</w:t>
      </w:r>
      <w:r w:rsidR="00BE736B">
        <w:t xml:space="preserve">tary International sono coperte </w:t>
      </w:r>
      <w:r>
        <w:t xml:space="preserve">negli appositi budget </w:t>
      </w:r>
      <w:r w:rsidR="00BE736B">
        <w:t xml:space="preserve">di </w:t>
      </w:r>
      <w:r>
        <w:t>Rotary International o d</w:t>
      </w:r>
      <w:r w:rsidR="00BE736B">
        <w:t>e</w:t>
      </w:r>
      <w:r>
        <w:t>lla Fondazione Rotary:</w:t>
      </w:r>
    </w:p>
    <w:p w14:paraId="4CA3D2B8" w14:textId="77777777" w:rsidR="00843D2F" w:rsidRDefault="00843D2F" w:rsidP="00BE736B">
      <w:pPr>
        <w:spacing w:after="20"/>
        <w:ind w:firstLine="708"/>
      </w:pPr>
      <w:r>
        <w:t>Istituto Internazionale</w:t>
      </w:r>
    </w:p>
    <w:p w14:paraId="43D7B87B" w14:textId="77777777" w:rsidR="00843D2F" w:rsidRDefault="00843D2F" w:rsidP="00BE736B">
      <w:pPr>
        <w:spacing w:after="20"/>
        <w:ind w:firstLine="708"/>
      </w:pPr>
      <w:r>
        <w:t xml:space="preserve">Produzione dei </w:t>
      </w:r>
      <w:r w:rsidR="00BE736B" w:rsidRPr="00BE736B">
        <w:rPr>
          <w:i/>
        </w:rPr>
        <w:t>L</w:t>
      </w:r>
      <w:r w:rsidRPr="00BE736B">
        <w:rPr>
          <w:i/>
        </w:rPr>
        <w:t>avori della Convenzione</w:t>
      </w:r>
    </w:p>
    <w:p w14:paraId="45CD2624" w14:textId="77777777" w:rsidR="00843D2F" w:rsidRDefault="00BE736B" w:rsidP="00BE736B">
      <w:pPr>
        <w:spacing w:after="20"/>
        <w:ind w:firstLine="708"/>
      </w:pPr>
      <w:r>
        <w:t>E</w:t>
      </w:r>
      <w:r w:rsidR="00843D2F">
        <w:t>venti pre-convention della Fondazione Rotary (spese a carico del bilancio della Fondazione Rotary)</w:t>
      </w:r>
    </w:p>
    <w:p w14:paraId="6A3D1CA6" w14:textId="77777777" w:rsidR="00843D2F" w:rsidRDefault="00BE736B" w:rsidP="00BE736B">
      <w:pPr>
        <w:spacing w:after="20"/>
        <w:ind w:firstLine="708"/>
      </w:pPr>
      <w:r>
        <w:t>B</w:t>
      </w:r>
      <w:r w:rsidR="00843D2F">
        <w:t xml:space="preserve">allottaggio </w:t>
      </w:r>
      <w:r>
        <w:t xml:space="preserve">della </w:t>
      </w:r>
      <w:r w:rsidR="00843D2F">
        <w:t>conven</w:t>
      </w:r>
      <w:r>
        <w:t xml:space="preserve">tion e </w:t>
      </w:r>
      <w:r w:rsidR="00843D2F">
        <w:t xml:space="preserve">processo di </w:t>
      </w:r>
      <w:r>
        <w:t>accreditamento</w:t>
      </w:r>
    </w:p>
    <w:p w14:paraId="458109E2" w14:textId="77777777" w:rsidR="00843D2F" w:rsidRDefault="00BE736B" w:rsidP="00BE736B">
      <w:pPr>
        <w:spacing w:after="20"/>
        <w:ind w:firstLine="708"/>
      </w:pPr>
      <w:r>
        <w:t xml:space="preserve">Ufficio </w:t>
      </w:r>
      <w:r w:rsidR="00843D2F">
        <w:t>stampa e relazioni con i media</w:t>
      </w:r>
    </w:p>
    <w:p w14:paraId="02650D6E" w14:textId="77777777" w:rsidR="00843D2F" w:rsidRDefault="00BE736B" w:rsidP="00BE736B">
      <w:pPr>
        <w:spacing w:after="20"/>
        <w:ind w:firstLine="708"/>
      </w:pPr>
      <w:r>
        <w:t>S</w:t>
      </w:r>
      <w:r w:rsidR="00843D2F">
        <w:t>pese di riunione precongressuale Scambio giovani</w:t>
      </w:r>
    </w:p>
    <w:p w14:paraId="79C0DEC5" w14:textId="77777777" w:rsidR="00843D2F" w:rsidRDefault="00BE736B" w:rsidP="00BE736B">
      <w:pPr>
        <w:spacing w:after="20"/>
        <w:ind w:firstLine="708"/>
      </w:pPr>
      <w:r>
        <w:t>S</w:t>
      </w:r>
      <w:r w:rsidR="00843D2F">
        <w:t xml:space="preserve">pese </w:t>
      </w:r>
      <w:r>
        <w:t xml:space="preserve">di riunione precongressuale </w:t>
      </w:r>
      <w:r w:rsidR="00843D2F">
        <w:t>Rotaract (gennaio 2015 Mtg., Bd. Dicembre 117)</w:t>
      </w:r>
    </w:p>
    <w:p w14:paraId="772F130B" w14:textId="77777777" w:rsidR="00843D2F" w:rsidRDefault="00843D2F" w:rsidP="00BE736B">
      <w:pPr>
        <w:spacing w:after="20"/>
        <w:ind w:left="708"/>
      </w:pPr>
      <w:r>
        <w:t>Fonte:. Novembre 1999 Mtg, Bd. Dicembre 197; Modificato entro novembre 2007 Mtg., Bd. Dicembre 87; Gennaio 2012 Mtg., Bd. Dicembre 201; Gennaio 2012 Mtg., Bd. Dicembre 227; Ottobre 2014 Mtg., Bd. Dicembre 70. Vedi anche agosto 2000 Mtg., Bd. dicembre 89</w:t>
      </w:r>
    </w:p>
    <w:p w14:paraId="63FA77EB" w14:textId="77777777" w:rsidR="00843D2F" w:rsidRDefault="00843D2F" w:rsidP="00BE736B">
      <w:pPr>
        <w:spacing w:after="20"/>
        <w:ind w:firstLine="708"/>
      </w:pPr>
      <w:r>
        <w:t xml:space="preserve">57.110.6. </w:t>
      </w:r>
      <w:r w:rsidR="00BE736B">
        <w:rPr>
          <w:u w:val="single"/>
        </w:rPr>
        <w:t>Quote di iscrizione per r</w:t>
      </w:r>
      <w:r w:rsidRPr="00BE736B">
        <w:rPr>
          <w:u w:val="single"/>
        </w:rPr>
        <w:t>iunioni precongressuali</w:t>
      </w:r>
    </w:p>
    <w:p w14:paraId="1AD75401" w14:textId="77777777" w:rsidR="00843D2F" w:rsidRDefault="00BE736B" w:rsidP="00BE736B">
      <w:pPr>
        <w:spacing w:after="20"/>
        <w:ind w:left="708"/>
      </w:pPr>
      <w:r>
        <w:t>Nel determinare le quote</w:t>
      </w:r>
      <w:r w:rsidR="00843D2F">
        <w:t xml:space="preserve"> di iscrizione per le riunioni precongressuali, il presidente, </w:t>
      </w:r>
      <w:r>
        <w:t xml:space="preserve">presidente della </w:t>
      </w:r>
      <w:r w:rsidR="00843D2F">
        <w:t xml:space="preserve"> conven</w:t>
      </w:r>
      <w:r>
        <w:t>tion</w:t>
      </w:r>
      <w:r w:rsidR="00843D2F">
        <w:t xml:space="preserve">, e il segretario generale per </w:t>
      </w:r>
      <w:r>
        <w:t xml:space="preserve">la </w:t>
      </w:r>
      <w:r w:rsidR="00843D2F">
        <w:t xml:space="preserve">convention di quell'anno, in consultazione con </w:t>
      </w:r>
      <w:r>
        <w:t xml:space="preserve">il presidente fiduciario </w:t>
      </w:r>
      <w:r w:rsidR="00843D2F">
        <w:t xml:space="preserve">per </w:t>
      </w:r>
      <w:r>
        <w:t>gli eventi della Fondazione, possono</w:t>
      </w:r>
      <w:r w:rsidR="00843D2F">
        <w:t xml:space="preserve"> stabilire a) se i partecipanti possono iscriversi a incontri p</w:t>
      </w:r>
      <w:r>
        <w:t>recongressuali a se stanti senza registrarsi</w:t>
      </w:r>
      <w:r w:rsidR="00843D2F">
        <w:t xml:space="preserve"> per la convention , b) se </w:t>
      </w:r>
      <w:r>
        <w:t>si applicherà una quota aggiuntiva</w:t>
      </w:r>
      <w:r w:rsidR="00843D2F">
        <w:t xml:space="preserve">, oppure c) se tutti i </w:t>
      </w:r>
      <w:r>
        <w:t>registrati alla convenzione avranno</w:t>
      </w:r>
      <w:r w:rsidR="00843D2F">
        <w:t xml:space="preserve"> diritto a partecipare alle riunioni precongressuali grat</w:t>
      </w:r>
      <w:r>
        <w:t>uitamente</w:t>
      </w:r>
      <w:r w:rsidR="00843D2F">
        <w:t>. Questo può variare di an</w:t>
      </w:r>
      <w:r>
        <w:t>no in anno, e tra preconvention</w:t>
      </w:r>
      <w:r w:rsidR="00843D2F">
        <w:t xml:space="preserve"> in un solo anno.</w:t>
      </w:r>
      <w:r>
        <w:t xml:space="preserve"> </w:t>
      </w:r>
      <w:r w:rsidR="00843D2F">
        <w:t>(Gennaio 2011 Mtg., Bd. Dicembre 152)</w:t>
      </w:r>
    </w:p>
    <w:p w14:paraId="51BE77D7" w14:textId="77777777" w:rsidR="00843D2F" w:rsidRDefault="00843D2F" w:rsidP="00BE736B">
      <w:pPr>
        <w:spacing w:after="20"/>
        <w:ind w:firstLine="708"/>
      </w:pPr>
      <w:r>
        <w:t>Fonte:. Gennaio 2011 Mtg, Bd. dicembre 152</w:t>
      </w:r>
    </w:p>
    <w:p w14:paraId="130845E8" w14:textId="77777777" w:rsidR="00843D2F" w:rsidRDefault="00843D2F" w:rsidP="00843D2F">
      <w:r>
        <w:t xml:space="preserve">Rotary Manuale delle Procedure </w:t>
      </w:r>
      <w:r>
        <w:tab/>
      </w:r>
      <w:r>
        <w:tab/>
      </w:r>
      <w:r>
        <w:tab/>
      </w:r>
      <w:r>
        <w:tab/>
      </w:r>
      <w:r>
        <w:tab/>
      </w:r>
      <w:r>
        <w:tab/>
      </w:r>
      <w:r>
        <w:tab/>
        <w:t>Pagina 364</w:t>
      </w:r>
    </w:p>
    <w:p w14:paraId="3F6E7DBE" w14:textId="77777777" w:rsidR="00843D2F" w:rsidRDefault="00843D2F" w:rsidP="00843D2F">
      <w:r w:rsidRPr="00172BC4">
        <w:t>Aprile 2016</w:t>
      </w:r>
    </w:p>
    <w:p w14:paraId="0CDABF2A" w14:textId="77777777" w:rsidR="00843D2F" w:rsidRPr="00BE736B" w:rsidRDefault="00843D2F" w:rsidP="00843D2F">
      <w:pPr>
        <w:spacing w:after="20"/>
        <w:rPr>
          <w:b/>
          <w:u w:val="single"/>
        </w:rPr>
      </w:pPr>
      <w:r w:rsidRPr="00BE736B">
        <w:rPr>
          <w:b/>
          <w:u w:val="single"/>
        </w:rPr>
        <w:t>57,120. Caratteristiche del programma</w:t>
      </w:r>
    </w:p>
    <w:p w14:paraId="3EE45944" w14:textId="77777777" w:rsidR="00843D2F" w:rsidRDefault="00843D2F" w:rsidP="00843D2F">
      <w:pPr>
        <w:spacing w:after="20"/>
      </w:pPr>
      <w:r>
        <w:t xml:space="preserve">Nella scelta delle caratteristiche del programma e </w:t>
      </w:r>
      <w:r w:rsidR="00BE736B">
        <w:t xml:space="preserve">dei </w:t>
      </w:r>
      <w:r>
        <w:t>relatori di conven</w:t>
      </w:r>
      <w:r w:rsidR="00BE736B">
        <w:t>tion</w:t>
      </w:r>
      <w:r>
        <w:t>, occor</w:t>
      </w:r>
      <w:r w:rsidR="00BE736B">
        <w:t xml:space="preserve">re tenere in considerazione </w:t>
      </w:r>
      <w:r>
        <w:t xml:space="preserve">il loro valore di pubblicità </w:t>
      </w:r>
      <w:r w:rsidR="00BE736B">
        <w:t xml:space="preserve">in tutto il mondo, così come la praticità della </w:t>
      </w:r>
      <w:r>
        <w:t>materia e il suo rapporto con il lavoro dei club e gli obiettivi del RI. (Gennaio 2012 Mtg., Bd. Dicembre 201)</w:t>
      </w:r>
    </w:p>
    <w:p w14:paraId="59416995" w14:textId="77777777" w:rsidR="00843D2F" w:rsidRDefault="00843D2F" w:rsidP="00843D2F">
      <w:pPr>
        <w:spacing w:after="20"/>
      </w:pPr>
      <w:r>
        <w:t>Fonte:. Gennaio 1973 Mtg, Bd. Dicembre 169; Modificato da novembre 1999 Mtg., Bd. Dicembre 197; Gennaio 2012 Mtg., Bd. dicembre 201</w:t>
      </w:r>
    </w:p>
    <w:p w14:paraId="3D7C57D7" w14:textId="77777777" w:rsidR="00843D2F" w:rsidRPr="00BE736B" w:rsidRDefault="00843D2F" w:rsidP="00BE736B">
      <w:pPr>
        <w:spacing w:after="20"/>
        <w:ind w:firstLine="708"/>
        <w:rPr>
          <w:u w:val="single"/>
        </w:rPr>
      </w:pPr>
      <w:r>
        <w:t xml:space="preserve">57.120.1. </w:t>
      </w:r>
      <w:r w:rsidRPr="00BE736B">
        <w:rPr>
          <w:u w:val="single"/>
        </w:rPr>
        <w:t>Sessioni plenarie</w:t>
      </w:r>
    </w:p>
    <w:p w14:paraId="66429D5B" w14:textId="77777777" w:rsidR="00843D2F" w:rsidRDefault="00843D2F" w:rsidP="00BE736B">
      <w:pPr>
        <w:spacing w:after="20"/>
        <w:ind w:left="708"/>
      </w:pPr>
      <w:r>
        <w:lastRenderedPageBreak/>
        <w:t xml:space="preserve">Tutte le sessioni plenarie devono essere indirizzate a conseguire gli scopi indicati nella sezione </w:t>
      </w:r>
      <w:r w:rsidR="00BE736B">
        <w:t xml:space="preserve">del Manuale </w:t>
      </w:r>
      <w:r>
        <w:t xml:space="preserve">Rotary 57,010. </w:t>
      </w:r>
      <w:r w:rsidR="00BE736B">
        <w:t xml:space="preserve">I relatori </w:t>
      </w:r>
      <w:r>
        <w:t>dovrebbero essere informati per quanto riguarda il Rotary e</w:t>
      </w:r>
      <w:r w:rsidR="00BE736B">
        <w:t xml:space="preserve"> parlare di</w:t>
      </w:r>
      <w:r>
        <w:t xml:space="preserve"> temi relativi al Rotary. I principali or</w:t>
      </w:r>
      <w:r w:rsidR="00BE736B">
        <w:t xml:space="preserve">atori devono essere avvisati di relazionare </w:t>
      </w:r>
      <w:r>
        <w:t xml:space="preserve">i loro argomenti al Rotary, specialmente se </w:t>
      </w:r>
      <w:r w:rsidR="00BE736B">
        <w:t xml:space="preserve">essi </w:t>
      </w:r>
      <w:r>
        <w:t xml:space="preserve">non </w:t>
      </w:r>
      <w:r w:rsidR="00BE736B">
        <w:t xml:space="preserve">sono </w:t>
      </w:r>
      <w:r>
        <w:t xml:space="preserve">rotariani. </w:t>
      </w:r>
      <w:r w:rsidR="00BE736B">
        <w:t xml:space="preserve">Le </w:t>
      </w:r>
      <w:r>
        <w:t xml:space="preserve">presentazioni plenarie devono essere coerenti con il Piano strategico del RI. </w:t>
      </w:r>
      <w:r w:rsidR="00BE736B">
        <w:t xml:space="preserve">I relatori </w:t>
      </w:r>
      <w:r>
        <w:t xml:space="preserve">devono essere </w:t>
      </w:r>
      <w:r w:rsidR="00BE736B">
        <w:t xml:space="preserve">assicurati </w:t>
      </w:r>
      <w:r>
        <w:t xml:space="preserve">il ​​più presto possibile, preferibilmente un anno prima </w:t>
      </w:r>
      <w:r w:rsidR="00E97457">
        <w:t>del</w:t>
      </w:r>
      <w:r>
        <w:t>la conven</w:t>
      </w:r>
      <w:r w:rsidR="00E97457">
        <w:t>tion</w:t>
      </w:r>
      <w:r>
        <w:t xml:space="preserve"> per scopi promozionali. (Gennaio 2012 Mtg., Bd. Dicembre 201)</w:t>
      </w:r>
    </w:p>
    <w:p w14:paraId="249BAC7D" w14:textId="77777777" w:rsidR="00843D2F" w:rsidRDefault="00843D2F" w:rsidP="00E97457">
      <w:pPr>
        <w:spacing w:after="20"/>
        <w:ind w:left="708"/>
      </w:pPr>
      <w:r>
        <w:t>Fonte:. Maggio-Giugno 1977 Mtg, Bd. Dicembre 362; Modificato da novembre 1999 Mtg., Bd. Dicembre 197; Novembre 2007 Mtg., Bd. Dicembre 87; Gennaio 2011 Mtg., Bd. dicembre 127</w:t>
      </w:r>
    </w:p>
    <w:p w14:paraId="0334F7A1" w14:textId="77777777" w:rsidR="00843D2F" w:rsidRPr="00E97457" w:rsidRDefault="00843D2F" w:rsidP="00E97457">
      <w:pPr>
        <w:spacing w:after="20"/>
        <w:ind w:firstLine="708"/>
        <w:rPr>
          <w:u w:val="single"/>
        </w:rPr>
      </w:pPr>
      <w:r>
        <w:t xml:space="preserve">57.120.2. </w:t>
      </w:r>
      <w:r w:rsidRPr="00E97457">
        <w:rPr>
          <w:u w:val="single"/>
        </w:rPr>
        <w:t>Elementi del programma</w:t>
      </w:r>
    </w:p>
    <w:p w14:paraId="220C8227" w14:textId="77777777" w:rsidR="00843D2F" w:rsidRDefault="00843D2F" w:rsidP="00E97457">
      <w:pPr>
        <w:spacing w:after="20"/>
        <w:ind w:firstLine="708"/>
      </w:pPr>
      <w:r>
        <w:t>a) Workshop sulla Fondazione Rotary</w:t>
      </w:r>
    </w:p>
    <w:p w14:paraId="54E9E185" w14:textId="77777777" w:rsidR="00843D2F" w:rsidRDefault="00843D2F" w:rsidP="00E97457">
      <w:pPr>
        <w:spacing w:after="20"/>
        <w:ind w:left="708"/>
      </w:pPr>
      <w:r>
        <w:t>Un workshop sulla Fondazione Rotary è convocato nel corso della Convention Internazionale.</w:t>
      </w:r>
    </w:p>
    <w:p w14:paraId="2B7D8382" w14:textId="77777777" w:rsidR="00843D2F" w:rsidRDefault="00E97457" w:rsidP="00E97457">
      <w:pPr>
        <w:spacing w:after="20"/>
        <w:ind w:firstLine="708"/>
      </w:pPr>
      <w:r>
        <w:t>b) Rapporto</w:t>
      </w:r>
      <w:r w:rsidR="00843D2F">
        <w:t xml:space="preserve"> del Comitato </w:t>
      </w:r>
      <w:r>
        <w:t xml:space="preserve">per gli </w:t>
      </w:r>
      <w:r w:rsidR="00843D2F">
        <w:t xml:space="preserve">accordi </w:t>
      </w:r>
      <w:r>
        <w:t>di votazione</w:t>
      </w:r>
    </w:p>
    <w:p w14:paraId="092AE40D" w14:textId="77777777" w:rsidR="00843D2F" w:rsidRDefault="00843D2F" w:rsidP="00E97457">
      <w:pPr>
        <w:spacing w:after="20"/>
        <w:ind w:left="708"/>
      </w:pPr>
      <w:r>
        <w:t xml:space="preserve">Il rapporto della commissione </w:t>
      </w:r>
      <w:r w:rsidR="00E97457">
        <w:t xml:space="preserve">per gli </w:t>
      </w:r>
      <w:r>
        <w:t xml:space="preserve">accordi </w:t>
      </w:r>
      <w:r w:rsidR="00E97457">
        <w:t xml:space="preserve">di votazione </w:t>
      </w:r>
      <w:r>
        <w:t>per la conven</w:t>
      </w:r>
      <w:r w:rsidR="00E97457">
        <w:t>tion</w:t>
      </w:r>
      <w:r>
        <w:t xml:space="preserve"> deve essere </w:t>
      </w:r>
      <w:r w:rsidR="00E97457">
        <w:t xml:space="preserve">reso </w:t>
      </w:r>
      <w:r>
        <w:t>in forma sintetica. Al momento della presentazione, il presidente della commissione annuncia che le copie della relazione dettagliata sar</w:t>
      </w:r>
      <w:r w:rsidR="00E97457">
        <w:t>anno disponibili</w:t>
      </w:r>
      <w:r>
        <w:t xml:space="preserve"> subito dopo la sessione plenaria in cui viene data la relazione di sintesi.</w:t>
      </w:r>
    </w:p>
    <w:p w14:paraId="4D7B87AF" w14:textId="77777777" w:rsidR="00843D2F" w:rsidRDefault="00843D2F" w:rsidP="00E97457">
      <w:pPr>
        <w:spacing w:after="20"/>
        <w:ind w:firstLine="708"/>
      </w:pPr>
      <w:r>
        <w:t>c) laboratori per presidenti eletti di club e Soci</w:t>
      </w:r>
    </w:p>
    <w:p w14:paraId="171130EC" w14:textId="77777777" w:rsidR="00843D2F" w:rsidRDefault="00843D2F" w:rsidP="00E97457">
      <w:pPr>
        <w:spacing w:after="20"/>
        <w:ind w:left="708"/>
      </w:pPr>
      <w:r>
        <w:t xml:space="preserve">Ogni Congresso RI deve offrire un workshop per presidenti eletti </w:t>
      </w:r>
      <w:r w:rsidR="00E97457">
        <w:t xml:space="preserve">di club </w:t>
      </w:r>
      <w:r>
        <w:t>e un laboratorio per quanto riguarda l'appartenenza in modo c</w:t>
      </w:r>
      <w:r w:rsidR="00E97457">
        <w:t xml:space="preserve">he </w:t>
      </w:r>
      <w:r>
        <w:t>i benefici di partecip</w:t>
      </w:r>
      <w:r w:rsidR="00E97457">
        <w:t>are ad un Congresso del RI possa</w:t>
      </w:r>
      <w:r>
        <w:t>no essere promossi in anticipo durante l'anno rotariano. (Gennaio 2012 Mtg., Bd. Dicembre 201)</w:t>
      </w:r>
    </w:p>
    <w:p w14:paraId="098E9A3D" w14:textId="77777777" w:rsidR="00843D2F" w:rsidRDefault="00843D2F" w:rsidP="00E97457">
      <w:pPr>
        <w:spacing w:after="20"/>
        <w:ind w:left="708"/>
      </w:pPr>
      <w:r>
        <w:t>Fonte:. Novembre 1979 Mtg, Bd. Dicembre 232; Giugno 2007 Mtg., Bd. Dicembre 289; Gennaio 2012 Mtg., Bd. dicembre 201</w:t>
      </w:r>
    </w:p>
    <w:p w14:paraId="3EBFDB18" w14:textId="77777777" w:rsidR="00843D2F" w:rsidRPr="00E97457" w:rsidRDefault="00843D2F" w:rsidP="00E97457">
      <w:pPr>
        <w:spacing w:after="20"/>
        <w:ind w:firstLine="708"/>
        <w:rPr>
          <w:u w:val="single"/>
        </w:rPr>
      </w:pPr>
      <w:r>
        <w:t xml:space="preserve">57.120.3. </w:t>
      </w:r>
      <w:r w:rsidRPr="00E97457">
        <w:rPr>
          <w:u w:val="single"/>
        </w:rPr>
        <w:t>Altre attività</w:t>
      </w:r>
    </w:p>
    <w:p w14:paraId="614505C1" w14:textId="77777777" w:rsidR="00843D2F" w:rsidRDefault="00843D2F" w:rsidP="00E97457">
      <w:pPr>
        <w:spacing w:after="20"/>
        <w:ind w:firstLine="708"/>
      </w:pPr>
      <w:r>
        <w:t>a) Eventi</w:t>
      </w:r>
      <w:r w:rsidR="00E97457">
        <w:t xml:space="preserve"> affiliati non ufficiali </w:t>
      </w:r>
    </w:p>
    <w:p w14:paraId="2FFA9561" w14:textId="77777777" w:rsidR="00843D2F" w:rsidRDefault="00E97457" w:rsidP="00E97457">
      <w:pPr>
        <w:spacing w:after="20"/>
        <w:ind w:left="708"/>
      </w:pPr>
      <w:r>
        <w:t xml:space="preserve">Gli eventi affiliati non ufficiali </w:t>
      </w:r>
      <w:r w:rsidR="00843D2F">
        <w:t xml:space="preserve">(UAE) possono essere tenuti in </w:t>
      </w:r>
      <w:r>
        <w:t>concomitanza c</w:t>
      </w:r>
      <w:r w:rsidR="00843D2F">
        <w:t>on gli eventi di accoglienza.</w:t>
      </w:r>
    </w:p>
    <w:p w14:paraId="3B418307" w14:textId="77777777" w:rsidR="00843D2F" w:rsidRDefault="00E97457" w:rsidP="00E97457">
      <w:pPr>
        <w:spacing w:after="20"/>
        <w:ind w:left="708"/>
      </w:pPr>
      <w:r>
        <w:t>N</w:t>
      </w:r>
      <w:r w:rsidR="00843D2F">
        <w:t xml:space="preserve">on deve essere prevista la partecipazione </w:t>
      </w:r>
      <w:r>
        <w:t>del presidente ad</w:t>
      </w:r>
      <w:r w:rsidR="00843D2F">
        <w:t xml:space="preserve"> eventi di affiliazione a causa di considerevoli mansioni a</w:t>
      </w:r>
      <w:r>
        <w:t>i</w:t>
      </w:r>
      <w:r w:rsidR="00843D2F">
        <w:t xml:space="preserve"> convegni. Il presidente può inviare un </w:t>
      </w:r>
      <w:r>
        <w:t>direttore attuale</w:t>
      </w:r>
      <w:r w:rsidR="00843D2F">
        <w:t xml:space="preserve"> come rappresentante a ogni evento. (Giugno 2008 Mtg., Bd. Dicembre 227)</w:t>
      </w:r>
    </w:p>
    <w:p w14:paraId="5B4C86BF" w14:textId="77777777" w:rsidR="00843D2F" w:rsidRDefault="00843D2F" w:rsidP="00E97457">
      <w:pPr>
        <w:spacing w:after="20"/>
        <w:ind w:left="708"/>
      </w:pPr>
      <w:r>
        <w:t>Fonte:. Novembre 1990 Mtg, Bd. Dicembre 88; Modificato da gennaio 2008 Mtg., Bd. Dicembre 167; Giugno 2008 Mtg., Bd. dicembre 227</w:t>
      </w:r>
    </w:p>
    <w:p w14:paraId="21DA3A1C" w14:textId="77777777" w:rsidR="00843D2F" w:rsidRDefault="00843D2F" w:rsidP="00843D2F">
      <w:pPr>
        <w:spacing w:after="20"/>
      </w:pPr>
      <w:r>
        <w:t> </w:t>
      </w:r>
      <w:r w:rsidR="00E97457">
        <w:tab/>
      </w:r>
      <w:r>
        <w:t>b) Attività Rotary Fellowship</w:t>
      </w:r>
    </w:p>
    <w:p w14:paraId="4BF40D27" w14:textId="77777777" w:rsidR="00843D2F" w:rsidRDefault="00843D2F" w:rsidP="00E97457">
      <w:pPr>
        <w:spacing w:after="20"/>
        <w:ind w:firstLine="708"/>
      </w:pPr>
      <w:r>
        <w:t>Vedere la Sezione 42,010.</w:t>
      </w:r>
    </w:p>
    <w:p w14:paraId="6CA967DC" w14:textId="77777777" w:rsidR="00843D2F" w:rsidRDefault="00843D2F" w:rsidP="00843D2F">
      <w:r>
        <w:t xml:space="preserve">Rotary Manuale delle Procedure </w:t>
      </w:r>
      <w:r>
        <w:tab/>
      </w:r>
      <w:r>
        <w:tab/>
      </w:r>
      <w:r>
        <w:tab/>
      </w:r>
      <w:r>
        <w:tab/>
      </w:r>
      <w:r>
        <w:tab/>
      </w:r>
      <w:r>
        <w:tab/>
      </w:r>
      <w:r>
        <w:tab/>
        <w:t>Pagina 365</w:t>
      </w:r>
    </w:p>
    <w:p w14:paraId="3A0242D5" w14:textId="77777777" w:rsidR="00843D2F" w:rsidRDefault="00843D2F" w:rsidP="00843D2F">
      <w:r w:rsidRPr="00172BC4">
        <w:t>Aprile 2016</w:t>
      </w:r>
    </w:p>
    <w:p w14:paraId="03CAAC0A" w14:textId="77777777" w:rsidR="00843D2F" w:rsidRPr="00AC5816" w:rsidRDefault="00843D2F" w:rsidP="00AC5816">
      <w:pPr>
        <w:spacing w:after="20"/>
        <w:ind w:firstLine="708"/>
        <w:rPr>
          <w:u w:val="single"/>
        </w:rPr>
      </w:pPr>
      <w:r>
        <w:t xml:space="preserve">57.120.4. </w:t>
      </w:r>
      <w:r w:rsidRPr="00AC5816">
        <w:rPr>
          <w:u w:val="single"/>
        </w:rPr>
        <w:t>Interpretazione simultanea</w:t>
      </w:r>
    </w:p>
    <w:p w14:paraId="1136BA20" w14:textId="77777777" w:rsidR="00843D2F" w:rsidRDefault="00843D2F" w:rsidP="00AC5816">
      <w:pPr>
        <w:spacing w:after="20"/>
        <w:ind w:left="708"/>
      </w:pPr>
      <w:r>
        <w:t xml:space="preserve">Mentre la lingua ufficiale del RI è l'inglese, il Comitato </w:t>
      </w:r>
      <w:r w:rsidR="00AC5816">
        <w:t xml:space="preserve">di </w:t>
      </w:r>
      <w:r>
        <w:t>conven</w:t>
      </w:r>
      <w:r w:rsidR="00AC5816">
        <w:t>tion</w:t>
      </w:r>
      <w:r>
        <w:t xml:space="preserve"> assicura l'interpretazione simultanea per cinque lingue Rotary: francese, giapponese, coreano, portoghese e spagnolo, ed eventuali a</w:t>
      </w:r>
      <w:r w:rsidR="00AC5816">
        <w:t>ltre lingue che sono appropriate</w:t>
      </w:r>
      <w:r>
        <w:t xml:space="preserve"> per il paese ospitante. Il comitato </w:t>
      </w:r>
      <w:r w:rsidR="00AC5816">
        <w:t xml:space="preserve">di </w:t>
      </w:r>
      <w:r>
        <w:t>conven</w:t>
      </w:r>
      <w:r w:rsidR="00AC5816">
        <w:t>tion</w:t>
      </w:r>
      <w:r>
        <w:t xml:space="preserve"> determina le lingue di interpretazione inizia</w:t>
      </w:r>
      <w:r w:rsidR="00AC5816">
        <w:t>li che dovrebbero essere incluse nelle raccomandazioni</w:t>
      </w:r>
      <w:r>
        <w:t xml:space="preserve"> </w:t>
      </w:r>
      <w:r w:rsidR="00AC5816">
        <w:t xml:space="preserve">di </w:t>
      </w:r>
      <w:r>
        <w:t>bilancio definitivo. Il Comitato</w:t>
      </w:r>
      <w:r w:rsidR="00AC5816">
        <w:t xml:space="preserve"> di</w:t>
      </w:r>
      <w:r>
        <w:t xml:space="preserve"> Conven</w:t>
      </w:r>
      <w:r w:rsidR="00AC5816">
        <w:t>tion</w:t>
      </w:r>
      <w:r>
        <w:t xml:space="preserve"> può anche fornire l'interpretazione simultanea, se i </w:t>
      </w:r>
      <w:r>
        <w:lastRenderedPageBreak/>
        <w:t>numeri di registrazione al</w:t>
      </w:r>
      <w:r w:rsidR="00AC5816">
        <w:t>la prima scadenza delle registrazioni concedono di aggiungere</w:t>
      </w:r>
      <w:r>
        <w:t xml:space="preserve"> tale interpretazione</w:t>
      </w:r>
      <w:r w:rsidR="00AC5816">
        <w:t xml:space="preserve"> simultanea e se lo spazio e i vincoli di </w:t>
      </w:r>
      <w:r>
        <w:t xml:space="preserve">bilancio vincoli permettono </w:t>
      </w:r>
      <w:r w:rsidR="00AC5816">
        <w:t xml:space="preserve">a RI di </w:t>
      </w:r>
      <w:r>
        <w:t>farlo.</w:t>
      </w:r>
    </w:p>
    <w:p w14:paraId="7B8F23D4" w14:textId="77777777" w:rsidR="00843D2F" w:rsidRDefault="00843D2F" w:rsidP="00AC5816">
      <w:pPr>
        <w:spacing w:after="20"/>
        <w:ind w:left="708"/>
      </w:pPr>
      <w:r>
        <w:t xml:space="preserve">La fornitura di traduzione simultanea e la traduzione di </w:t>
      </w:r>
      <w:r w:rsidR="00AC5816">
        <w:t xml:space="preserve">materiali </w:t>
      </w:r>
      <w:r>
        <w:t xml:space="preserve">stampati </w:t>
      </w:r>
      <w:r w:rsidR="00AC5816">
        <w:t>in diverse lingue agli incontri accessori di convention</w:t>
      </w:r>
      <w:r>
        <w:t xml:space="preserve"> sono determinate dal presidente del RI, sulla base delle raccomandazioni del segretar</w:t>
      </w:r>
      <w:r w:rsidR="00AC5816">
        <w:t>io generale, di concerto con il presidente di convention</w:t>
      </w:r>
      <w:r>
        <w:t>. Quest</w:t>
      </w:r>
      <w:r w:rsidR="00AC5816">
        <w:t>e raccomandazioni saranno basate sulla location</w:t>
      </w:r>
      <w:r>
        <w:t xml:space="preserve"> della conven</w:t>
      </w:r>
      <w:r w:rsidR="00AC5816">
        <w:t xml:space="preserve">tion e </w:t>
      </w:r>
      <w:r>
        <w:t>la partecipazione pre-registrata per lingua.</w:t>
      </w:r>
      <w:r w:rsidR="00AC5816">
        <w:t xml:space="preserve"> Gli i</w:t>
      </w:r>
      <w:r>
        <w:t xml:space="preserve">ncontri </w:t>
      </w:r>
      <w:r w:rsidR="00AC5816">
        <w:t xml:space="preserve">accessori </w:t>
      </w:r>
      <w:r>
        <w:t>sono definiti come le riunioni ufficiali pre o post convention, ma non comprendono l'Istituto Internazionale. (Novembre 2008 Mtg., Bd. Dicembre 83)</w:t>
      </w:r>
    </w:p>
    <w:p w14:paraId="3D5E83C9" w14:textId="77777777" w:rsidR="00843D2F" w:rsidRDefault="00843D2F" w:rsidP="00AC5816">
      <w:pPr>
        <w:spacing w:after="20"/>
        <w:ind w:left="708"/>
      </w:pPr>
      <w:r>
        <w:t>Fonte:. Novembre 2002 Mtg, Bd. Dicembre 112; Modificato entro giugno 2007 Mtg., Bd. Dicembre 289; Novembre 2007 Mtg., Bd. Dicembre 87; Novembre 2008 Mtg., Bd. dicembre 83</w:t>
      </w:r>
    </w:p>
    <w:p w14:paraId="6DF294F4" w14:textId="77777777" w:rsidR="00843D2F" w:rsidRPr="00AC5816" w:rsidRDefault="00843D2F" w:rsidP="00AC5816">
      <w:pPr>
        <w:spacing w:after="20"/>
        <w:ind w:firstLine="708"/>
        <w:rPr>
          <w:u w:val="single"/>
        </w:rPr>
      </w:pPr>
      <w:r>
        <w:t xml:space="preserve">57.120.5. </w:t>
      </w:r>
      <w:r w:rsidRPr="00AC5816">
        <w:rPr>
          <w:u w:val="single"/>
        </w:rPr>
        <w:t>Spazio mostre</w:t>
      </w:r>
      <w:r w:rsidR="00AC5816">
        <w:rPr>
          <w:u w:val="single"/>
        </w:rPr>
        <w:t xml:space="preserve"> alla convention</w:t>
      </w:r>
    </w:p>
    <w:p w14:paraId="0E4933CE" w14:textId="77777777" w:rsidR="00843D2F" w:rsidRDefault="00AC5816" w:rsidP="00AC5816">
      <w:pPr>
        <w:spacing w:after="20"/>
        <w:ind w:left="708"/>
      </w:pPr>
      <w:r>
        <w:t xml:space="preserve">E’ previsto uno </w:t>
      </w:r>
      <w:r w:rsidR="00843D2F">
        <w:t>spazio stand presso la Conven</w:t>
      </w:r>
      <w:r>
        <w:t>tion</w:t>
      </w:r>
      <w:r w:rsidR="00843D2F">
        <w:t xml:space="preserve"> internazionale per i gruppi principali come di seguito dettagliato:</w:t>
      </w:r>
    </w:p>
    <w:p w14:paraId="29550D53" w14:textId="77777777" w:rsidR="00843D2F" w:rsidRDefault="00771C80" w:rsidP="00771C80">
      <w:pPr>
        <w:spacing w:after="20"/>
        <w:ind w:left="708"/>
      </w:pPr>
      <w:r>
        <w:t>a</w:t>
      </w:r>
      <w:r w:rsidR="00843D2F">
        <w:t xml:space="preserve">. Progetti </w:t>
      </w:r>
      <w:r>
        <w:t>di m</w:t>
      </w:r>
      <w:r w:rsidR="00843D2F">
        <w:t>ostre</w:t>
      </w:r>
      <w:r>
        <w:t xml:space="preserve"> di club e distretto: sarà fornito u</w:t>
      </w:r>
      <w:r w:rsidR="00843D2F">
        <w:t>n</w:t>
      </w:r>
      <w:r>
        <w:t xml:space="preserve">o spazio speciale per </w:t>
      </w:r>
      <w:r w:rsidR="00843D2F">
        <w:t xml:space="preserve">esporre progetti esemplari, </w:t>
      </w:r>
      <w:r>
        <w:t>con d</w:t>
      </w:r>
      <w:r w:rsidR="00843D2F">
        <w:t>isposizioni che nessuna richie</w:t>
      </w:r>
      <w:r>
        <w:t>sta di sostegno finanziario è ammessa</w:t>
      </w:r>
      <w:r w:rsidR="00843D2F">
        <w:t xml:space="preserve"> e nessuna ve</w:t>
      </w:r>
      <w:r>
        <w:t>ndita di prodotti o merci è consentita in</w:t>
      </w:r>
      <w:r w:rsidR="00843D2F">
        <w:t xml:space="preserve"> questa zona.</w:t>
      </w:r>
    </w:p>
    <w:p w14:paraId="3EECF86D" w14:textId="77777777" w:rsidR="00843D2F" w:rsidRDefault="00843D2F" w:rsidP="00771C80">
      <w:pPr>
        <w:spacing w:after="20"/>
        <w:ind w:firstLine="708"/>
      </w:pPr>
      <w:r>
        <w:t xml:space="preserve">Gruppi </w:t>
      </w:r>
      <w:r w:rsidR="00771C80">
        <w:t>di rete globale</w:t>
      </w:r>
    </w:p>
    <w:p w14:paraId="24034E2F" w14:textId="77777777" w:rsidR="00843D2F" w:rsidRDefault="00843D2F" w:rsidP="00771C80">
      <w:pPr>
        <w:spacing w:after="20"/>
        <w:ind w:firstLine="708"/>
      </w:pPr>
      <w:r>
        <w:t>Vedere le Sezioni 42.010. e 42,020.</w:t>
      </w:r>
    </w:p>
    <w:p w14:paraId="2DDB19B9" w14:textId="77777777" w:rsidR="00843D2F" w:rsidRDefault="00771C80" w:rsidP="00771C80">
      <w:pPr>
        <w:spacing w:after="20"/>
        <w:ind w:firstLine="708"/>
      </w:pPr>
      <w:r>
        <w:t>F</w:t>
      </w:r>
      <w:r w:rsidR="00843D2F">
        <w:t xml:space="preserve">ornitori </w:t>
      </w:r>
      <w:r>
        <w:t xml:space="preserve">con licenza per merce con emblema </w:t>
      </w:r>
      <w:r w:rsidR="00843D2F">
        <w:t xml:space="preserve">Rotary </w:t>
      </w:r>
    </w:p>
    <w:p w14:paraId="49768DF9" w14:textId="77777777" w:rsidR="00843D2F" w:rsidRDefault="00843D2F" w:rsidP="00771C80">
      <w:pPr>
        <w:spacing w:after="20"/>
        <w:ind w:left="708"/>
      </w:pPr>
      <w:r>
        <w:t>Servizi</w:t>
      </w:r>
      <w:r w:rsidR="00771C80">
        <w:t xml:space="preserve"> di segretariato</w:t>
      </w:r>
      <w:r>
        <w:t xml:space="preserve">: </w:t>
      </w:r>
      <w:r w:rsidR="00771C80">
        <w:t>spazio stand</w:t>
      </w:r>
      <w:r>
        <w:t xml:space="preserve"> sarà assegnato alla Segreteria del RI per fornire risorse e </w:t>
      </w:r>
      <w:r w:rsidR="00771C80">
        <w:t>informazioni sui programmi di RI e della Fondazione e le relative messe in evidenza</w:t>
      </w:r>
    </w:p>
    <w:p w14:paraId="64315309" w14:textId="77777777" w:rsidR="00843D2F" w:rsidRDefault="00843D2F" w:rsidP="00771C80">
      <w:pPr>
        <w:spacing w:after="20"/>
        <w:ind w:left="708"/>
      </w:pPr>
      <w:r>
        <w:t>Servizi Generali: spazi espositivi adeguati possono essere forniti a quei fornitori o soggetti che han</w:t>
      </w:r>
      <w:r w:rsidR="00771C80">
        <w:t xml:space="preserve">no stipulato un accordo e / o </w:t>
      </w:r>
      <w:r>
        <w:t xml:space="preserve">contratto con RI </w:t>
      </w:r>
      <w:r w:rsidR="00771C80">
        <w:t xml:space="preserve">che richiede loro </w:t>
      </w:r>
      <w:r>
        <w:t>di fornire un servizio ai partecipanti al convegno, o specificamente permettendo loro di usufruire di spazi per mostre alla Convention Internazionale</w:t>
      </w:r>
    </w:p>
    <w:p w14:paraId="534B6858" w14:textId="77777777" w:rsidR="00843D2F" w:rsidRDefault="00843D2F" w:rsidP="00771C80">
      <w:pPr>
        <w:spacing w:after="20"/>
        <w:ind w:firstLine="708"/>
      </w:pPr>
      <w:r>
        <w:t>Organizzazioni non-Rotary</w:t>
      </w:r>
    </w:p>
    <w:p w14:paraId="0EEEDD46" w14:textId="77777777" w:rsidR="00843D2F" w:rsidRDefault="00843D2F" w:rsidP="00771C80">
      <w:pPr>
        <w:spacing w:after="20"/>
        <w:ind w:firstLine="708"/>
      </w:pPr>
      <w:r>
        <w:t>Vedere la sezione 57.120.6. (Gennaio 2012 Mtg., Bd. Dicembre 201)</w:t>
      </w:r>
    </w:p>
    <w:p w14:paraId="7CAB9015" w14:textId="77777777" w:rsidR="00843D2F" w:rsidRDefault="00843D2F" w:rsidP="00771C80">
      <w:pPr>
        <w:spacing w:after="20"/>
        <w:ind w:left="708"/>
      </w:pPr>
      <w:r>
        <w:t>Fonte:. Novembre 1990 Mtg, Bd. Dicembre 89; Febbraio 2004 Mtg., Bd. Dicembre 190; Modificato da novembre 1999 Mtg., Bd. Dicembre 197; Novembre 2006 Mtg., Bd. Dicembre 35; Novembre 2007 Mtg., Bd. Dicembre 87; Gennaio 2012 Mtg., Bd. dicembre 201</w:t>
      </w:r>
    </w:p>
    <w:p w14:paraId="5CC364AC" w14:textId="77777777" w:rsidR="00843D2F" w:rsidRDefault="00843D2F" w:rsidP="00843D2F">
      <w:pPr>
        <w:spacing w:after="20"/>
      </w:pPr>
    </w:p>
    <w:p w14:paraId="4EF9FBD1" w14:textId="77777777" w:rsidR="00843D2F" w:rsidRDefault="00843D2F" w:rsidP="00843D2F"/>
    <w:p w14:paraId="673E58E4" w14:textId="77777777" w:rsidR="00843D2F" w:rsidRDefault="00843D2F" w:rsidP="00843D2F"/>
    <w:p w14:paraId="5DE5061B" w14:textId="77777777" w:rsidR="00771C80" w:rsidRDefault="00771C80" w:rsidP="00843D2F"/>
    <w:p w14:paraId="36282D80" w14:textId="77777777" w:rsidR="00843D2F" w:rsidRDefault="00843D2F" w:rsidP="00843D2F">
      <w:r>
        <w:t xml:space="preserve">Rotary Manuale delle Procedure </w:t>
      </w:r>
      <w:r>
        <w:tab/>
      </w:r>
      <w:r>
        <w:tab/>
      </w:r>
      <w:r>
        <w:tab/>
      </w:r>
      <w:r>
        <w:tab/>
      </w:r>
      <w:r>
        <w:tab/>
      </w:r>
      <w:r>
        <w:tab/>
      </w:r>
      <w:r>
        <w:tab/>
        <w:t>Pagina 366</w:t>
      </w:r>
    </w:p>
    <w:p w14:paraId="3E664C5C" w14:textId="77777777" w:rsidR="00843D2F" w:rsidRDefault="00843D2F" w:rsidP="00843D2F">
      <w:r w:rsidRPr="00172BC4">
        <w:t>Aprile 2016</w:t>
      </w:r>
    </w:p>
    <w:p w14:paraId="758C3C7C" w14:textId="77777777" w:rsidR="00843D2F" w:rsidRDefault="00843D2F" w:rsidP="00771C80">
      <w:pPr>
        <w:spacing w:after="20"/>
        <w:ind w:firstLine="708"/>
      </w:pPr>
      <w:r>
        <w:t xml:space="preserve">57.120.6. </w:t>
      </w:r>
      <w:r w:rsidRPr="00771C80">
        <w:rPr>
          <w:u w:val="single"/>
        </w:rPr>
        <w:t xml:space="preserve">Linee guida per </w:t>
      </w:r>
      <w:r w:rsidR="00771C80">
        <w:rPr>
          <w:u w:val="single"/>
        </w:rPr>
        <w:t xml:space="preserve">le organizzazioni non-rotariane </w:t>
      </w:r>
      <w:r w:rsidRPr="00771C80">
        <w:rPr>
          <w:u w:val="single"/>
        </w:rPr>
        <w:t>presenti alla Convention</w:t>
      </w:r>
    </w:p>
    <w:p w14:paraId="1FF963CD" w14:textId="77777777" w:rsidR="00843D2F" w:rsidRDefault="00843D2F" w:rsidP="00771C80">
      <w:pPr>
        <w:spacing w:after="20"/>
        <w:ind w:left="708"/>
      </w:pPr>
      <w:r>
        <w:t>RI offr</w:t>
      </w:r>
      <w:r w:rsidR="00771C80">
        <w:t xml:space="preserve">e spazio alle </w:t>
      </w:r>
      <w:r>
        <w:t>conven</w:t>
      </w:r>
      <w:r w:rsidR="00771C80">
        <w:t xml:space="preserve">tion per esporre i progetti </w:t>
      </w:r>
      <w:r>
        <w:t xml:space="preserve">Rotary di servizi e attività sociali, e merchandise </w:t>
      </w:r>
      <w:r w:rsidR="00771C80">
        <w:t xml:space="preserve">di licenziatari </w:t>
      </w:r>
      <w:r>
        <w:t>ufficial</w:t>
      </w:r>
      <w:r w:rsidR="00771C80">
        <w:t>i</w:t>
      </w:r>
      <w:r>
        <w:t xml:space="preserve">. </w:t>
      </w:r>
      <w:r w:rsidR="00771C80">
        <w:t>Ove lo spazio lo consenta</w:t>
      </w:r>
      <w:r>
        <w:t xml:space="preserve">, RI mette inoltre a disposizione dei partner RI / FR, </w:t>
      </w:r>
      <w:r w:rsidR="00771C80">
        <w:t xml:space="preserve">le </w:t>
      </w:r>
      <w:r>
        <w:t xml:space="preserve">agenzie delle Nazioni Unite e altre organizzazioni internazionali chiave con </w:t>
      </w:r>
      <w:r w:rsidR="00771C80">
        <w:t xml:space="preserve">le quali RI ha status ufficiale, </w:t>
      </w:r>
      <w:r>
        <w:t>la possibilità di esporre a convegni, a condizione che</w:t>
      </w:r>
      <w:r w:rsidR="00771C80">
        <w:t xml:space="preserve"> </w:t>
      </w:r>
      <w:r>
        <w:t xml:space="preserve">l'accordo </w:t>
      </w:r>
      <w:r w:rsidR="00771C80">
        <w:t xml:space="preserve">tra il </w:t>
      </w:r>
      <w:r w:rsidR="00771C80">
        <w:lastRenderedPageBreak/>
        <w:t>partner e RI / FR includa</w:t>
      </w:r>
      <w:r>
        <w:t xml:space="preserve"> la possibilità di esporre</w:t>
      </w:r>
      <w:r w:rsidR="00771C80">
        <w:t xml:space="preserve"> e che la </w:t>
      </w:r>
      <w:r>
        <w:t>mostra de</w:t>
      </w:r>
      <w:r w:rsidR="00771C80">
        <w:t xml:space="preserve">ll'organizzazione non comporti la raccolta di fondi o </w:t>
      </w:r>
      <w:r>
        <w:t>ven</w:t>
      </w:r>
      <w:r w:rsidR="00771C80">
        <w:t xml:space="preserve">dita in loco </w:t>
      </w:r>
    </w:p>
    <w:p w14:paraId="3D76619A" w14:textId="77777777" w:rsidR="00843D2F" w:rsidRDefault="00843D2F" w:rsidP="00771C80">
      <w:pPr>
        <w:spacing w:after="20"/>
        <w:ind w:left="708"/>
      </w:pPr>
      <w:r>
        <w:t xml:space="preserve">Verrà data preferenza ai partner strategici. I partner del progetto con una diretta affiliazione a un club o distretto possono presentare domanda di spazio attraverso </w:t>
      </w:r>
      <w:r w:rsidR="00771C80">
        <w:t xml:space="preserve">il progetto di </w:t>
      </w:r>
      <w:r>
        <w:t xml:space="preserve">esposizione </w:t>
      </w:r>
      <w:r w:rsidR="00771C80">
        <w:t>di c</w:t>
      </w:r>
      <w:r>
        <w:t xml:space="preserve">lub e </w:t>
      </w:r>
      <w:r w:rsidR="00771C80">
        <w:t>distretto</w:t>
      </w:r>
      <w:r>
        <w:t xml:space="preserve">. Le organizzazioni </w:t>
      </w:r>
      <w:r w:rsidR="00771C80">
        <w:t xml:space="preserve">che espongono </w:t>
      </w:r>
      <w:r>
        <w:t>alla Convention RI devono pagare un canone di loc</w:t>
      </w:r>
      <w:r w:rsidR="00771C80">
        <w:t>azione per lo spazio previsto a</w:t>
      </w:r>
      <w:r>
        <w:t xml:space="preserve">l 50% dei canoni di locazione a carico </w:t>
      </w:r>
      <w:r w:rsidR="00771C80">
        <w:t xml:space="preserve">dei fornitori autorizzati di merce </w:t>
      </w:r>
      <w:r>
        <w:t>RI</w:t>
      </w:r>
      <w:r w:rsidR="00771C80">
        <w:t xml:space="preserve">. Questa politica si applica alle </w:t>
      </w:r>
      <w:r>
        <w:t>conferenze presidenziali</w:t>
      </w:r>
      <w:r w:rsidR="00771C80">
        <w:t xml:space="preserve"> RI, quando lo spazio lo consenta</w:t>
      </w:r>
      <w:r>
        <w:t>.</w:t>
      </w:r>
    </w:p>
    <w:p w14:paraId="018B1848" w14:textId="77777777" w:rsidR="00843D2F" w:rsidRDefault="00CE2B27" w:rsidP="00771C80">
      <w:pPr>
        <w:spacing w:after="20"/>
        <w:ind w:left="708"/>
      </w:pPr>
      <w:r>
        <w:t>Ai</w:t>
      </w:r>
      <w:r w:rsidR="00771C80">
        <w:t xml:space="preserve"> </w:t>
      </w:r>
      <w:r w:rsidR="00843D2F">
        <w:t xml:space="preserve">partner RI / FR, </w:t>
      </w:r>
      <w:r w:rsidR="00771C80">
        <w:t xml:space="preserve">le </w:t>
      </w:r>
      <w:r w:rsidR="00843D2F">
        <w:t xml:space="preserve">agenzie delle Nazioni Unite e altre organizzazioni internazionali chiave con le quali RI ha lo status ufficiale che hanno acquistato spazio stand saranno </w:t>
      </w:r>
      <w:r>
        <w:t xml:space="preserve">forniti </w:t>
      </w:r>
      <w:r w:rsidR="00843D2F">
        <w:t xml:space="preserve">fino a sei </w:t>
      </w:r>
      <w:r>
        <w:t>badge omaggio di registrazione per stand che permettono</w:t>
      </w:r>
      <w:r w:rsidR="00843D2F">
        <w:t xml:space="preserve"> l'accesso completo a tutti gli eventi della </w:t>
      </w:r>
      <w:r>
        <w:t>Convention sulla stessa base di coloro che si sono registrati e hanno pagato</w:t>
      </w:r>
      <w:r w:rsidR="00843D2F">
        <w:t xml:space="preserve">. I rappresentanti di queste organizzazioni che sono Rotariani devono registrarsi per il convegno e pagare le </w:t>
      </w:r>
      <w:r>
        <w:t>quote</w:t>
      </w:r>
      <w:r w:rsidR="00843D2F">
        <w:t xml:space="preserve"> di registrazione </w:t>
      </w:r>
      <w:r>
        <w:t xml:space="preserve">di </w:t>
      </w:r>
      <w:r w:rsidR="00843D2F">
        <w:t>conven</w:t>
      </w:r>
      <w:r>
        <w:t xml:space="preserve">tion </w:t>
      </w:r>
      <w:r w:rsidR="00843D2F">
        <w:t>corrispondenti stabilit</w:t>
      </w:r>
      <w:r>
        <w:t>e</w:t>
      </w:r>
      <w:r w:rsidR="00843D2F">
        <w:t xml:space="preserve"> dal Consiglio. (Gennaio 2012 Mtg., Bd. Dicembre 201)</w:t>
      </w:r>
    </w:p>
    <w:p w14:paraId="502F32A2" w14:textId="77777777" w:rsidR="00843D2F" w:rsidRDefault="00843D2F" w:rsidP="00CE2B27">
      <w:pPr>
        <w:spacing w:after="20"/>
        <w:ind w:left="708"/>
      </w:pPr>
      <w:r>
        <w:t>Fonte: giugno 2001 Mtg, Bd dicembre 404;. Novembre 2006 Mtg., Bd. Dicembre 93; Modificato da febbraio 2004 Mtg., Bd. Dicembre 190; Novembre 2007 Mtg., Bd. Dicembre 87; Gennaio 2009 Mtg., Bd. Dicembre 132; Maggio 2011 Mtg., Bd. Dicembre 206; Gennaio 2012 Mtg., Bd. dicembre 201</w:t>
      </w:r>
    </w:p>
    <w:p w14:paraId="3DB65EB3" w14:textId="77777777" w:rsidR="00843D2F" w:rsidRDefault="00843D2F" w:rsidP="00CE2B27">
      <w:pPr>
        <w:spacing w:after="20"/>
        <w:ind w:firstLine="708"/>
      </w:pPr>
      <w:r>
        <w:t xml:space="preserve">57.120.7. </w:t>
      </w:r>
      <w:r w:rsidR="00CE2B27">
        <w:rPr>
          <w:u w:val="single"/>
        </w:rPr>
        <w:t>Materiali di supporto in l</w:t>
      </w:r>
      <w:r w:rsidRPr="00CE2B27">
        <w:rPr>
          <w:u w:val="single"/>
        </w:rPr>
        <w:t>ingua</w:t>
      </w:r>
    </w:p>
    <w:p w14:paraId="185BC2E9" w14:textId="77777777" w:rsidR="00843D2F" w:rsidRDefault="00843D2F" w:rsidP="00CE2B27">
      <w:pPr>
        <w:spacing w:after="20"/>
        <w:ind w:left="708"/>
      </w:pPr>
      <w:r>
        <w:t xml:space="preserve">Il programma di convegni e </w:t>
      </w:r>
      <w:r w:rsidR="00CE2B27">
        <w:t xml:space="preserve">la guida ai </w:t>
      </w:r>
      <w:r>
        <w:t>trasport</w:t>
      </w:r>
      <w:r w:rsidR="00CE2B27">
        <w:t>i</w:t>
      </w:r>
      <w:r>
        <w:t xml:space="preserve"> devono essere forniti in inglese, francese, giapponese, coreano, portoghese e spagnolo.</w:t>
      </w:r>
    </w:p>
    <w:p w14:paraId="13511BDF" w14:textId="77777777" w:rsidR="00843D2F" w:rsidRDefault="00843D2F" w:rsidP="00CE2B27">
      <w:pPr>
        <w:spacing w:after="20"/>
        <w:ind w:left="708"/>
      </w:pPr>
      <w:r>
        <w:t xml:space="preserve">Tutte le altre pubblicazioni </w:t>
      </w:r>
      <w:r w:rsidR="00CE2B27">
        <w:t xml:space="preserve">di </w:t>
      </w:r>
      <w:r>
        <w:t xml:space="preserve">convention saranno fornite in lingua inglese con le lingue aggiuntive da determinarsi sulla base del pubblico proposto. Il libro </w:t>
      </w:r>
      <w:r w:rsidR="00CE2B27">
        <w:t xml:space="preserve">del </w:t>
      </w:r>
      <w:r>
        <w:t xml:space="preserve">programma può essere offerto anche </w:t>
      </w:r>
      <w:r w:rsidR="00CE2B27">
        <w:t>in altre lingue, se la presenza pre-registrata</w:t>
      </w:r>
      <w:r>
        <w:t xml:space="preserve"> del gruppo linguistico associato è uguale o superiore al 5% del totale dei partecipanti </w:t>
      </w:r>
      <w:r w:rsidR="00CE2B27">
        <w:t xml:space="preserve">alla </w:t>
      </w:r>
      <w:r>
        <w:t>conven</w:t>
      </w:r>
      <w:r w:rsidR="00CE2B27">
        <w:t>tion</w:t>
      </w:r>
      <w:r>
        <w:t xml:space="preserve"> e l'aumento dei costi </w:t>
      </w:r>
      <w:r w:rsidR="00CE2B27">
        <w:t xml:space="preserve">è entro i </w:t>
      </w:r>
      <w:r>
        <w:t>vincoli di bilancio.</w:t>
      </w:r>
    </w:p>
    <w:p w14:paraId="29A6E878" w14:textId="77777777" w:rsidR="00843D2F" w:rsidRDefault="00843D2F" w:rsidP="00CE2B27">
      <w:pPr>
        <w:spacing w:after="20"/>
        <w:ind w:left="708"/>
      </w:pPr>
      <w:r>
        <w:t xml:space="preserve">A seconda della </w:t>
      </w:r>
      <w:r w:rsidR="00CE2B27">
        <w:t>location</w:t>
      </w:r>
      <w:r>
        <w:t xml:space="preserve"> e </w:t>
      </w:r>
      <w:r w:rsidR="00CE2B27">
        <w:t>della presenza per lingua alla</w:t>
      </w:r>
      <w:r>
        <w:t xml:space="preserve"> conven</w:t>
      </w:r>
      <w:r w:rsidR="00CE2B27">
        <w:t>tion</w:t>
      </w:r>
      <w:r>
        <w:t xml:space="preserve">, altre lingue per i materiali </w:t>
      </w:r>
      <w:r w:rsidR="00CE2B27">
        <w:t xml:space="preserve">stampati </w:t>
      </w:r>
      <w:r>
        <w:t xml:space="preserve">o </w:t>
      </w:r>
      <w:r w:rsidR="00CE2B27">
        <w:t xml:space="preserve">le </w:t>
      </w:r>
      <w:r>
        <w:t xml:space="preserve">pubblicazioni </w:t>
      </w:r>
      <w:r w:rsidR="00CE2B27">
        <w:t xml:space="preserve">dei </w:t>
      </w:r>
      <w:r>
        <w:t>convegni saranno determinati dal presidente del RI, sulla base delle raccomandazioni del segretar</w:t>
      </w:r>
      <w:r w:rsidR="00CE2B27">
        <w:t>io generale, di concerto con il presidente di convention</w:t>
      </w:r>
      <w:r>
        <w:t>. (Novembre 2007 Mtg., Bd. Dicembre 87)</w:t>
      </w:r>
    </w:p>
    <w:p w14:paraId="03310EC0" w14:textId="77777777" w:rsidR="00843D2F" w:rsidRDefault="00843D2F" w:rsidP="00CE2B27">
      <w:pPr>
        <w:spacing w:after="20"/>
        <w:ind w:left="708"/>
      </w:pPr>
      <w:r>
        <w:t>Fonte:. Novembre 2002 Mtg, Bd. Dicembre 112; Modificato entro novembre 2007 Mtg., Bd. dicembre 87</w:t>
      </w:r>
    </w:p>
    <w:p w14:paraId="0C0F9659" w14:textId="77777777" w:rsidR="00843D2F" w:rsidRDefault="00843D2F" w:rsidP="00CE2B27">
      <w:pPr>
        <w:spacing w:after="20"/>
        <w:ind w:firstLine="708"/>
      </w:pPr>
      <w:r>
        <w:t xml:space="preserve">57.120.8. </w:t>
      </w:r>
      <w:r w:rsidRPr="00CE2B27">
        <w:rPr>
          <w:u w:val="single"/>
        </w:rPr>
        <w:t>Introduzioni formali</w:t>
      </w:r>
    </w:p>
    <w:p w14:paraId="4D078975" w14:textId="77777777" w:rsidR="00843D2F" w:rsidRDefault="00843D2F" w:rsidP="00CE2B27">
      <w:pPr>
        <w:spacing w:after="20"/>
        <w:ind w:left="708"/>
      </w:pPr>
      <w:r>
        <w:t xml:space="preserve">Gli attuali </w:t>
      </w:r>
      <w:r w:rsidR="00CE2B27">
        <w:t xml:space="preserve">ed entranti </w:t>
      </w:r>
      <w:r>
        <w:t>membri del Consiglio,</w:t>
      </w:r>
      <w:r w:rsidR="00CE2B27">
        <w:t xml:space="preserve"> con il coniuge, devono essere presentati</w:t>
      </w:r>
      <w:r>
        <w:t xml:space="preserve"> durante il Congresso RI. </w:t>
      </w:r>
      <w:r w:rsidR="00CE2B27">
        <w:t xml:space="preserve">Gli ex </w:t>
      </w:r>
      <w:r>
        <w:t>presidenti, con</w:t>
      </w:r>
      <w:r w:rsidR="00CE2B27">
        <w:t xml:space="preserve"> i loro coniugi, sono presentati</w:t>
      </w:r>
      <w:r>
        <w:t xml:space="preserve"> durante una delle sessioni plenarie di ogni Congresso del RI. </w:t>
      </w:r>
      <w:r w:rsidR="00CE2B27">
        <w:t xml:space="preserve">I fiduciari attuali ed entranti della Fondazione Rotary, </w:t>
      </w:r>
    </w:p>
    <w:p w14:paraId="35313605" w14:textId="77777777" w:rsidR="00843D2F" w:rsidRDefault="00843D2F" w:rsidP="00843D2F">
      <w:pPr>
        <w:spacing w:after="20"/>
      </w:pPr>
    </w:p>
    <w:p w14:paraId="3BF23748" w14:textId="77777777" w:rsidR="00843D2F" w:rsidRDefault="00843D2F" w:rsidP="00843D2F"/>
    <w:p w14:paraId="563F9A59" w14:textId="77777777" w:rsidR="00843D2F" w:rsidRDefault="00843D2F" w:rsidP="00843D2F">
      <w:r>
        <w:t xml:space="preserve">Rotary Manuale delle Procedure </w:t>
      </w:r>
      <w:r>
        <w:tab/>
      </w:r>
      <w:r>
        <w:tab/>
      </w:r>
      <w:r>
        <w:tab/>
      </w:r>
      <w:r>
        <w:tab/>
      </w:r>
      <w:r>
        <w:tab/>
      </w:r>
      <w:r>
        <w:tab/>
      </w:r>
      <w:r>
        <w:tab/>
        <w:t>Pagina 367</w:t>
      </w:r>
    </w:p>
    <w:p w14:paraId="61113653" w14:textId="77777777" w:rsidR="00843D2F" w:rsidRDefault="00843D2F" w:rsidP="00843D2F">
      <w:r w:rsidRPr="00172BC4">
        <w:t>Aprile 2016</w:t>
      </w:r>
    </w:p>
    <w:p w14:paraId="6C5E00DD" w14:textId="77777777" w:rsidR="00843D2F" w:rsidRDefault="00CE2B27" w:rsidP="00CE2B27">
      <w:pPr>
        <w:spacing w:after="20"/>
        <w:ind w:left="708"/>
      </w:pPr>
      <w:r>
        <w:t>con i loro coniugi, devono essere presentati</w:t>
      </w:r>
      <w:r w:rsidR="00843D2F">
        <w:t xml:space="preserve"> in una delle sessioni plenarie di ogni Congresso del RI. (Gennaio 2012 Mtg., Bd. Dicembre 201)</w:t>
      </w:r>
    </w:p>
    <w:p w14:paraId="6D542202" w14:textId="77777777" w:rsidR="00843D2F" w:rsidRDefault="00843D2F" w:rsidP="00CE2B27">
      <w:pPr>
        <w:spacing w:after="20"/>
        <w:ind w:left="708"/>
      </w:pPr>
      <w:r>
        <w:t>Fonte:. Novembre 2005 Mtg, Bd. Dicembre 94; Modificato da febbraio 2007 Mtg., Bd. Dicembre 166; Gennaio 2012 Mtg., Bd. dicembre 201</w:t>
      </w:r>
    </w:p>
    <w:p w14:paraId="4FA98D27" w14:textId="77777777" w:rsidR="00843D2F" w:rsidRDefault="00CE2B27" w:rsidP="00CE2B27">
      <w:pPr>
        <w:spacing w:after="20"/>
        <w:ind w:firstLine="708"/>
      </w:pPr>
      <w:r>
        <w:lastRenderedPageBreak/>
        <w:t xml:space="preserve">57.120.9. </w:t>
      </w:r>
      <w:r w:rsidRPr="00CE2B27">
        <w:rPr>
          <w:u w:val="single"/>
        </w:rPr>
        <w:t>P</w:t>
      </w:r>
      <w:r w:rsidR="00843D2F" w:rsidRPr="00CE2B27">
        <w:rPr>
          <w:u w:val="single"/>
        </w:rPr>
        <w:t>osti riservati</w:t>
      </w:r>
    </w:p>
    <w:p w14:paraId="3698F6B2" w14:textId="77777777" w:rsidR="00843D2F" w:rsidRDefault="00CE2B27" w:rsidP="00CE2B27">
      <w:pPr>
        <w:spacing w:after="20"/>
        <w:ind w:left="708"/>
      </w:pPr>
      <w:r>
        <w:t xml:space="preserve">Posti riservati alle sessioni plenarie della </w:t>
      </w:r>
      <w:r w:rsidR="00843D2F">
        <w:t xml:space="preserve">convention </w:t>
      </w:r>
      <w:r>
        <w:t xml:space="preserve">saranno tenuti </w:t>
      </w:r>
      <w:r w:rsidR="00843D2F">
        <w:t xml:space="preserve">secondo il protocollo approvato dal Consiglio (RCP 26,080, 61,040 RCP). </w:t>
      </w:r>
      <w:r>
        <w:t>Posti riservati sono abitualmente previsti</w:t>
      </w:r>
      <w:r w:rsidR="00843D2F">
        <w:t xml:space="preserve"> per ogni membro della famiglia immediata del Rotariano </w:t>
      </w:r>
      <w:r>
        <w:t>che ha diritto a s</w:t>
      </w:r>
      <w:r w:rsidR="00843D2F">
        <w:t>edersi nella sezione riservata</w:t>
      </w:r>
      <w:r>
        <w:t xml:space="preserve">, salvo nel caso di delegati al </w:t>
      </w:r>
      <w:r w:rsidR="00843D2F">
        <w:t>voto.</w:t>
      </w:r>
    </w:p>
    <w:p w14:paraId="253CE93A" w14:textId="77777777" w:rsidR="00843D2F" w:rsidRDefault="00843D2F" w:rsidP="00CE2B27">
      <w:pPr>
        <w:spacing w:after="20"/>
        <w:ind w:left="708"/>
      </w:pPr>
      <w:r>
        <w:t xml:space="preserve">Fatta eccezione per i seggi riservati in modo permanente, </w:t>
      </w:r>
      <w:r w:rsidR="00CE2B27">
        <w:t xml:space="preserve">gli </w:t>
      </w:r>
      <w:r>
        <w:t>eventuali posti riserva</w:t>
      </w:r>
      <w:r w:rsidR="00CE2B27">
        <w:t>ti non utilizzati vengono aperti</w:t>
      </w:r>
      <w:r>
        <w:t xml:space="preserve"> </w:t>
      </w:r>
      <w:r w:rsidR="00CE2B27">
        <w:t>come posti a sedere generali cinque minuti prima che ogni sessione abbia</w:t>
      </w:r>
      <w:r>
        <w:t xml:space="preserve"> inizio. </w:t>
      </w:r>
      <w:r w:rsidR="00CE2B27">
        <w:t xml:space="preserve">I </w:t>
      </w:r>
      <w:r>
        <w:t>posti riservati in modo permanente sono per</w:t>
      </w:r>
      <w:r w:rsidR="00CE2B27">
        <w:t>:</w:t>
      </w:r>
    </w:p>
    <w:p w14:paraId="2CCC1264" w14:textId="77777777" w:rsidR="00843D2F" w:rsidRDefault="00CE2B27" w:rsidP="00CE2B27">
      <w:pPr>
        <w:spacing w:after="20"/>
        <w:ind w:firstLine="708"/>
      </w:pPr>
      <w:r>
        <w:t xml:space="preserve">il </w:t>
      </w:r>
      <w:r w:rsidR="00843D2F">
        <w:t>presidente del RI, il presidente eletto e presidente designato e loro coniugi e famiglie</w:t>
      </w:r>
    </w:p>
    <w:p w14:paraId="2BEA4246" w14:textId="77777777" w:rsidR="00843D2F" w:rsidRDefault="00CE2B27" w:rsidP="00CE2B27">
      <w:pPr>
        <w:spacing w:after="20"/>
        <w:ind w:firstLine="708"/>
      </w:pPr>
      <w:r>
        <w:t xml:space="preserve">direttori RI passati, presenti ed entranti </w:t>
      </w:r>
      <w:r w:rsidR="00843D2F">
        <w:t>e</w:t>
      </w:r>
      <w:r>
        <w:t xml:space="preserve"> i loro coniugi o </w:t>
      </w:r>
      <w:r w:rsidR="00843D2F">
        <w:t>ospiti</w:t>
      </w:r>
    </w:p>
    <w:p w14:paraId="54FD36E5" w14:textId="77777777" w:rsidR="00843D2F" w:rsidRDefault="00C9512D" w:rsidP="00CE2B27">
      <w:pPr>
        <w:spacing w:after="20"/>
        <w:ind w:firstLine="708"/>
      </w:pPr>
      <w:r>
        <w:t xml:space="preserve">fiduciari passati, presenti ed entranti e loro coniugi o </w:t>
      </w:r>
      <w:r w:rsidR="00843D2F">
        <w:t>ospiti</w:t>
      </w:r>
    </w:p>
    <w:p w14:paraId="112FC344" w14:textId="77777777" w:rsidR="00843D2F" w:rsidRDefault="00C9512D" w:rsidP="00C9512D">
      <w:pPr>
        <w:spacing w:after="20"/>
        <w:ind w:firstLine="708"/>
      </w:pPr>
      <w:r>
        <w:t>ex presidenti del RI e loro coniugi o</w:t>
      </w:r>
      <w:r w:rsidR="00843D2F">
        <w:t xml:space="preserve"> ospiti</w:t>
      </w:r>
    </w:p>
    <w:p w14:paraId="7062B389" w14:textId="77777777" w:rsidR="00843D2F" w:rsidRDefault="00843D2F" w:rsidP="00C9512D">
      <w:pPr>
        <w:spacing w:after="20"/>
        <w:ind w:firstLine="708"/>
      </w:pPr>
      <w:r>
        <w:t xml:space="preserve">segretari generali </w:t>
      </w:r>
      <w:r w:rsidR="00C9512D">
        <w:t xml:space="preserve">passati e presenti e loro coniugi o </w:t>
      </w:r>
      <w:r>
        <w:t>ospiti</w:t>
      </w:r>
    </w:p>
    <w:p w14:paraId="158E7294" w14:textId="77777777" w:rsidR="00843D2F" w:rsidRDefault="00843D2F" w:rsidP="00C9512D">
      <w:pPr>
        <w:spacing w:after="20"/>
        <w:ind w:left="708"/>
      </w:pPr>
      <w:r>
        <w:t>Aiutanti al presidente del RI, il</w:t>
      </w:r>
      <w:r w:rsidR="00C9512D">
        <w:t xml:space="preserve"> presidente eletto del RI, e </w:t>
      </w:r>
      <w:r>
        <w:t xml:space="preserve">presidente designato </w:t>
      </w:r>
      <w:r w:rsidR="00C9512D">
        <w:t xml:space="preserve">RI </w:t>
      </w:r>
      <w:r>
        <w:t>e</w:t>
      </w:r>
      <w:r w:rsidR="00C9512D">
        <w:t xml:space="preserve"> loro coniugi o </w:t>
      </w:r>
      <w:r>
        <w:t>ospiti</w:t>
      </w:r>
    </w:p>
    <w:p w14:paraId="14CE4925" w14:textId="77777777" w:rsidR="00843D2F" w:rsidRDefault="00843D2F" w:rsidP="00C9512D">
      <w:pPr>
        <w:spacing w:after="20"/>
        <w:ind w:firstLine="708"/>
      </w:pPr>
      <w:r>
        <w:t xml:space="preserve">I coniugi di </w:t>
      </w:r>
      <w:r w:rsidR="00C9512D">
        <w:t>ex</w:t>
      </w:r>
      <w:r>
        <w:t xml:space="preserve"> dirigenti generali della RI </w:t>
      </w:r>
      <w:r w:rsidR="00C9512D">
        <w:t xml:space="preserve">deceduti e </w:t>
      </w:r>
      <w:r>
        <w:t>loro ospiti</w:t>
      </w:r>
    </w:p>
    <w:p w14:paraId="48D8DED1" w14:textId="77777777" w:rsidR="00843D2F" w:rsidRDefault="00C9512D" w:rsidP="00C9512D">
      <w:pPr>
        <w:spacing w:after="20"/>
        <w:ind w:firstLine="708"/>
      </w:pPr>
      <w:r>
        <w:t xml:space="preserve">ufficiali RIBI e loro coniugi o </w:t>
      </w:r>
      <w:r w:rsidR="00843D2F">
        <w:t>ospiti</w:t>
      </w:r>
    </w:p>
    <w:p w14:paraId="42E8D19D" w14:textId="77777777" w:rsidR="00843D2F" w:rsidRDefault="00843D2F" w:rsidP="00C9512D">
      <w:pPr>
        <w:spacing w:after="20"/>
        <w:ind w:firstLine="708"/>
      </w:pPr>
      <w:r>
        <w:t xml:space="preserve">membri del Comitato </w:t>
      </w:r>
      <w:r w:rsidR="00C9512D">
        <w:t xml:space="preserve">di </w:t>
      </w:r>
      <w:r>
        <w:t>Conven</w:t>
      </w:r>
      <w:r w:rsidR="00C9512D">
        <w:t>tion internazionale eloro coniugi o</w:t>
      </w:r>
      <w:r>
        <w:t xml:space="preserve"> ospiti</w:t>
      </w:r>
    </w:p>
    <w:p w14:paraId="78BE5E21" w14:textId="77777777" w:rsidR="00843D2F" w:rsidRDefault="00843D2F" w:rsidP="00C9512D">
      <w:pPr>
        <w:spacing w:after="20"/>
        <w:ind w:firstLine="708"/>
      </w:pPr>
      <w:r>
        <w:t xml:space="preserve">Capo </w:t>
      </w:r>
      <w:r w:rsidR="00C9512D">
        <w:t>cerimoniere</w:t>
      </w:r>
      <w:r>
        <w:t xml:space="preserve"> e coniuge o ospite</w:t>
      </w:r>
    </w:p>
    <w:p w14:paraId="3A2E1FFC" w14:textId="77777777" w:rsidR="00843D2F" w:rsidRDefault="00C9512D" w:rsidP="00C9512D">
      <w:pPr>
        <w:spacing w:after="20"/>
        <w:ind w:firstLine="708"/>
      </w:pPr>
      <w:r>
        <w:t xml:space="preserve">membri ICC futuri e loro coniugi o </w:t>
      </w:r>
      <w:r w:rsidR="00843D2F">
        <w:t>ospiti</w:t>
      </w:r>
    </w:p>
    <w:p w14:paraId="168DD41A" w14:textId="77777777" w:rsidR="00C9512D" w:rsidRDefault="00843D2F" w:rsidP="00C9512D">
      <w:pPr>
        <w:spacing w:after="20"/>
        <w:ind w:firstLine="708"/>
      </w:pPr>
      <w:r>
        <w:t xml:space="preserve">membri del Comitato </w:t>
      </w:r>
      <w:r w:rsidR="00C9512D">
        <w:t xml:space="preserve">di </w:t>
      </w:r>
      <w:r>
        <w:t xml:space="preserve">Promozione </w:t>
      </w:r>
      <w:r w:rsidR="00C9512D">
        <w:t xml:space="preserve">di convention </w:t>
      </w:r>
      <w:r>
        <w:t>e</w:t>
      </w:r>
      <w:r w:rsidR="00C9512D">
        <w:t xml:space="preserve"> loro coniugi o </w:t>
      </w:r>
      <w:r>
        <w:t>ospiti</w:t>
      </w:r>
    </w:p>
    <w:p w14:paraId="5A0E9CD8" w14:textId="77777777" w:rsidR="00843D2F" w:rsidRDefault="00843D2F" w:rsidP="00C9512D">
      <w:pPr>
        <w:spacing w:after="20"/>
        <w:ind w:firstLine="708"/>
      </w:pPr>
      <w:r>
        <w:t>membri della Arch C. Klumph Society</w:t>
      </w:r>
    </w:p>
    <w:p w14:paraId="7DA3FB88" w14:textId="77777777" w:rsidR="00843D2F" w:rsidRDefault="00843D2F" w:rsidP="00C9512D">
      <w:pPr>
        <w:spacing w:after="20"/>
        <w:ind w:firstLine="708"/>
      </w:pPr>
      <w:r>
        <w:t>Grandi donatori</w:t>
      </w:r>
      <w:r w:rsidR="00C9512D">
        <w:t xml:space="preserve"> di livello 4</w:t>
      </w:r>
    </w:p>
    <w:p w14:paraId="16F59448" w14:textId="77777777" w:rsidR="00843D2F" w:rsidRDefault="00C9512D" w:rsidP="00C9512D">
      <w:pPr>
        <w:spacing w:after="20"/>
        <w:ind w:firstLine="708"/>
      </w:pPr>
      <w:r>
        <w:t xml:space="preserve">Media esterni accreditati e media Rotary </w:t>
      </w:r>
    </w:p>
    <w:p w14:paraId="66465C01" w14:textId="77777777" w:rsidR="00843D2F" w:rsidRDefault="00843D2F" w:rsidP="00C9512D">
      <w:pPr>
        <w:spacing w:after="20"/>
        <w:ind w:firstLine="708"/>
      </w:pPr>
      <w:r>
        <w:t>Altri</w:t>
      </w:r>
      <w:r w:rsidR="00C9512D">
        <w:t xml:space="preserve"> che il presidente del RI, presidente</w:t>
      </w:r>
      <w:r>
        <w:t xml:space="preserve"> ICC, o </w:t>
      </w:r>
      <w:r w:rsidR="00C9512D">
        <w:t>cerimoniere considerano appropriati</w:t>
      </w:r>
    </w:p>
    <w:p w14:paraId="34448800" w14:textId="77777777" w:rsidR="00843D2F" w:rsidRDefault="00C9512D" w:rsidP="00C9512D">
      <w:pPr>
        <w:spacing w:after="20"/>
        <w:ind w:left="708"/>
      </w:pPr>
      <w:r>
        <w:t>Al convegno, non saranno forniti posti a sedere di gruppo per i</w:t>
      </w:r>
      <w:r w:rsidR="00843D2F">
        <w:t xml:space="preserve"> governatori distrettuali, governatori eletti, ex governatori, membri del comitato RI e della Fondazione Rotary</w:t>
      </w:r>
      <w:r>
        <w:t xml:space="preserve">, consulenti, rappresentanti, </w:t>
      </w:r>
      <w:r w:rsidR="00843D2F">
        <w:t>leader di formazione, di gruppo e leader regionali</w:t>
      </w:r>
      <w:r>
        <w:t xml:space="preserve"> (tra cui i coordinatori Rotary</w:t>
      </w:r>
      <w:r w:rsidR="00843D2F">
        <w:t xml:space="preserve">, </w:t>
      </w:r>
      <w:r>
        <w:t xml:space="preserve">i coordinatori per l’immagine pubblica del </w:t>
      </w:r>
      <w:r w:rsidR="00843D2F">
        <w:t xml:space="preserve">Rotary, e </w:t>
      </w:r>
      <w:r>
        <w:t xml:space="preserve">i </w:t>
      </w:r>
      <w:r w:rsidR="00843D2F">
        <w:t xml:space="preserve">coordinatori regionali della Fondazione Rotary). Al convegno, posti riservati per i delegati </w:t>
      </w:r>
      <w:r>
        <w:t>al voto saranno forniti nelle</w:t>
      </w:r>
      <w:r w:rsidR="00843D2F">
        <w:t xml:space="preserve"> adeguate sessioni plenarie. (Ottobre 2013 Mtg., Bd. Dicembre 53)</w:t>
      </w:r>
      <w:r>
        <w:t xml:space="preserve"> </w:t>
      </w:r>
      <w:r w:rsidR="00843D2F">
        <w:t>Fonte:. Novembre 2007 Mtg, Bd. Dicembre 87; Modificato entro il novembre 2010 Mtg., Bd. Dicembre 38; Maggio 2011 Mtg., Bd. Dicembre 182; Gennaio 2012 Mtg., Bd. Dicembre 201; Ottobre 2013 Mtg., Bd. dicembre 53</w:t>
      </w:r>
    </w:p>
    <w:p w14:paraId="44224895" w14:textId="77777777" w:rsidR="00C9512D" w:rsidRDefault="00C9512D" w:rsidP="00C9512D">
      <w:pPr>
        <w:spacing w:after="20"/>
        <w:ind w:left="2832" w:firstLine="708"/>
        <w:rPr>
          <w:b/>
          <w:sz w:val="28"/>
          <w:szCs w:val="28"/>
          <w:u w:val="single"/>
        </w:rPr>
      </w:pPr>
      <w:r w:rsidRPr="00D17AC5">
        <w:rPr>
          <w:b/>
          <w:sz w:val="28"/>
          <w:szCs w:val="28"/>
          <w:u w:val="single"/>
        </w:rPr>
        <w:t>Riferimenti Incrociati</w:t>
      </w:r>
    </w:p>
    <w:p w14:paraId="72475B23" w14:textId="77777777" w:rsidR="00843D2F" w:rsidRPr="00C9512D" w:rsidRDefault="00C9512D" w:rsidP="00843D2F">
      <w:pPr>
        <w:spacing w:after="20"/>
        <w:rPr>
          <w:i/>
        </w:rPr>
      </w:pPr>
      <w:r>
        <w:rPr>
          <w:i/>
        </w:rPr>
        <w:t>34.040.2. U</w:t>
      </w:r>
      <w:r w:rsidR="00843D2F" w:rsidRPr="00C9512D">
        <w:rPr>
          <w:i/>
        </w:rPr>
        <w:t>si specifici di marchi del Rotary</w:t>
      </w:r>
      <w:r>
        <w:rPr>
          <w:i/>
        </w:rPr>
        <w:t>ad Eventi</w:t>
      </w:r>
    </w:p>
    <w:p w14:paraId="368033D8" w14:textId="77777777" w:rsidR="00C9512D" w:rsidRPr="00C9512D" w:rsidRDefault="00C9512D" w:rsidP="00843D2F">
      <w:pPr>
        <w:spacing w:after="20"/>
        <w:rPr>
          <w:i/>
        </w:rPr>
      </w:pPr>
      <w:r>
        <w:rPr>
          <w:i/>
        </w:rPr>
        <w:t>34.050.1. R</w:t>
      </w:r>
      <w:r w:rsidR="00843D2F" w:rsidRPr="00C9512D">
        <w:rPr>
          <w:i/>
        </w:rPr>
        <w:t xml:space="preserve">iproduzione accurata dei marchi del Rotary sulla merce </w:t>
      </w:r>
    </w:p>
    <w:p w14:paraId="6F51AF1F" w14:textId="77777777" w:rsidR="00843D2F" w:rsidRPr="00C9512D" w:rsidRDefault="00C9512D" w:rsidP="00843D2F">
      <w:pPr>
        <w:spacing w:after="20"/>
        <w:rPr>
          <w:i/>
        </w:rPr>
      </w:pPr>
      <w:r>
        <w:rPr>
          <w:i/>
        </w:rPr>
        <w:t xml:space="preserve">41.020.8. Rotaractiani ai </w:t>
      </w:r>
      <w:r w:rsidR="00843D2F" w:rsidRPr="00C9512D">
        <w:rPr>
          <w:i/>
        </w:rPr>
        <w:t>convegni</w:t>
      </w:r>
    </w:p>
    <w:p w14:paraId="2BB8274F" w14:textId="77777777" w:rsidR="00843D2F" w:rsidRDefault="00843D2F" w:rsidP="00843D2F">
      <w:r>
        <w:t xml:space="preserve">Rotary Manuale delle Procedure </w:t>
      </w:r>
      <w:r>
        <w:tab/>
      </w:r>
      <w:r>
        <w:tab/>
      </w:r>
      <w:r>
        <w:tab/>
      </w:r>
      <w:r>
        <w:tab/>
      </w:r>
      <w:r>
        <w:tab/>
      </w:r>
      <w:r>
        <w:tab/>
      </w:r>
      <w:r>
        <w:tab/>
        <w:t>Pagina 368</w:t>
      </w:r>
    </w:p>
    <w:p w14:paraId="52C8BCAB" w14:textId="77777777" w:rsidR="00843D2F" w:rsidRDefault="00843D2F" w:rsidP="00843D2F">
      <w:r w:rsidRPr="00172BC4">
        <w:t>Aprile 2016</w:t>
      </w:r>
    </w:p>
    <w:p w14:paraId="79FAC415" w14:textId="77777777" w:rsidR="00843D2F" w:rsidRPr="00C9512D" w:rsidRDefault="00C9512D" w:rsidP="00843D2F">
      <w:pPr>
        <w:spacing w:after="20"/>
        <w:rPr>
          <w:b/>
          <w:u w:val="single"/>
        </w:rPr>
      </w:pPr>
      <w:r>
        <w:rPr>
          <w:b/>
          <w:u w:val="single"/>
        </w:rPr>
        <w:t>57,130. R</w:t>
      </w:r>
      <w:r w:rsidR="00843D2F" w:rsidRPr="00C9512D">
        <w:rPr>
          <w:b/>
          <w:u w:val="single"/>
        </w:rPr>
        <w:t xml:space="preserve">uolo di partecipanti ufficiali </w:t>
      </w:r>
      <w:r>
        <w:rPr>
          <w:b/>
          <w:u w:val="single"/>
        </w:rPr>
        <w:t xml:space="preserve">paganti </w:t>
      </w:r>
      <w:r w:rsidR="00843D2F" w:rsidRPr="00C9512D">
        <w:rPr>
          <w:b/>
          <w:u w:val="single"/>
        </w:rPr>
        <w:t>e coniugi</w:t>
      </w:r>
    </w:p>
    <w:p w14:paraId="24416346" w14:textId="77777777" w:rsidR="00843D2F" w:rsidRDefault="00843D2F" w:rsidP="00843D2F">
      <w:pPr>
        <w:spacing w:after="20"/>
      </w:pPr>
      <w:r>
        <w:t xml:space="preserve">I partecipanti ufficiali rappresentano RI o la sua Fondazione in veste ufficiale in occasione </w:t>
      </w:r>
      <w:r w:rsidR="00C9512D">
        <w:t>di eventi assegnati; partecipano</w:t>
      </w:r>
      <w:r>
        <w:t xml:space="preserve"> alle sessioni plenarie, wo</w:t>
      </w:r>
      <w:r w:rsidR="00C9512D">
        <w:t>rkshop e forum e, come richiesto</w:t>
      </w:r>
      <w:r>
        <w:t xml:space="preserve">, in qualità di relatori, </w:t>
      </w:r>
      <w:r>
        <w:lastRenderedPageBreak/>
        <w:t>mo</w:t>
      </w:r>
      <w:r w:rsidR="00C9512D">
        <w:t>deratori o relatori; partecipano</w:t>
      </w:r>
      <w:r>
        <w:t xml:space="preserve"> alle riunioni pre-congressuali, come l'Istituto Internazionale, dirigenti dello Scambio giovani, Rotaract, e le altre atti</w:t>
      </w:r>
      <w:r w:rsidR="00C9512D">
        <w:t xml:space="preserve">vità di pre-convention approvate; partecipano </w:t>
      </w:r>
      <w:r>
        <w:t>a pranzi RI, cene e a</w:t>
      </w:r>
      <w:r w:rsidR="00C9512D">
        <w:t>ltri eventi sociali; partecipano</w:t>
      </w:r>
      <w:r>
        <w:t xml:space="preserve"> all</w:t>
      </w:r>
      <w:r w:rsidR="00C9512D">
        <w:t>e riunioni che possono essere tenute</w:t>
      </w:r>
      <w:r>
        <w:t xml:space="preserve"> </w:t>
      </w:r>
      <w:r w:rsidR="00C9512D">
        <w:t>durante il convegno; e delegano le</w:t>
      </w:r>
      <w:r>
        <w:t xml:space="preserve"> altre responsabilità </w:t>
      </w:r>
      <w:r w:rsidR="00C9512D">
        <w:t xml:space="preserve">che il </w:t>
      </w:r>
      <w:r>
        <w:t xml:space="preserve">presidente, presidente eletto, </w:t>
      </w:r>
      <w:r w:rsidR="00C9512D">
        <w:t>presidente di fondazione</w:t>
      </w:r>
      <w:r>
        <w:t>, o la commissione p</w:t>
      </w:r>
      <w:r w:rsidR="00C9512D">
        <w:t>ossano</w:t>
      </w:r>
      <w:r>
        <w:t xml:space="preserve"> assegnare.</w:t>
      </w:r>
    </w:p>
    <w:p w14:paraId="7B8A41D4" w14:textId="77777777" w:rsidR="00843D2F" w:rsidRDefault="00843D2F" w:rsidP="00843D2F">
      <w:pPr>
        <w:spacing w:after="20"/>
      </w:pPr>
      <w:r>
        <w:t>I coniugi dei partecipanti ufficiali alla convention partecipano, in: sessioni plenarie della Conven</w:t>
      </w:r>
      <w:r w:rsidR="0008604E">
        <w:t>tion</w:t>
      </w:r>
      <w:r>
        <w:t>; pranzi e cene formali; workshop e forum di discussione per quanto riguarda i programmi e le iniziative del RI; e l'Istituto Internazionale. (Maggio 2015 Mtg., Bd. Dicembre 166)</w:t>
      </w:r>
    </w:p>
    <w:p w14:paraId="020C5436" w14:textId="77777777" w:rsidR="00843D2F" w:rsidRDefault="00843D2F" w:rsidP="00843D2F">
      <w:pPr>
        <w:spacing w:after="20"/>
      </w:pPr>
      <w:r>
        <w:t>Fonte:. Novembre 1994 Mtg, Bd. Dicembre 97; Modificato da febbraio 2004 Mtg., Bd. Dicembre 190; Novembre 2007 Mtg., Bd. Dicembre 87; Maggio 2015 Mtg., Bd. dicembre 166</w:t>
      </w:r>
    </w:p>
    <w:p w14:paraId="2E074833" w14:textId="77777777" w:rsidR="00843D2F" w:rsidRDefault="00843D2F" w:rsidP="0008604E">
      <w:pPr>
        <w:spacing w:after="20"/>
        <w:ind w:firstLine="708"/>
      </w:pPr>
      <w:r>
        <w:t xml:space="preserve">57.130.1. </w:t>
      </w:r>
      <w:r w:rsidR="0008604E" w:rsidRPr="0008604E">
        <w:rPr>
          <w:u w:val="single"/>
        </w:rPr>
        <w:t xml:space="preserve">Membri del Consiglio </w:t>
      </w:r>
      <w:r w:rsidRPr="0008604E">
        <w:rPr>
          <w:u w:val="single"/>
        </w:rPr>
        <w:t xml:space="preserve">come delegati </w:t>
      </w:r>
      <w:r w:rsidR="0008604E" w:rsidRPr="0008604E">
        <w:rPr>
          <w:u w:val="single"/>
        </w:rPr>
        <w:t xml:space="preserve">di club </w:t>
      </w:r>
      <w:r w:rsidRPr="0008604E">
        <w:rPr>
          <w:u w:val="single"/>
        </w:rPr>
        <w:t>alla Conven</w:t>
      </w:r>
      <w:r w:rsidR="0008604E" w:rsidRPr="0008604E">
        <w:rPr>
          <w:u w:val="single"/>
        </w:rPr>
        <w:t>tion</w:t>
      </w:r>
    </w:p>
    <w:p w14:paraId="6869A94A" w14:textId="77777777" w:rsidR="00843D2F" w:rsidRDefault="00843D2F" w:rsidP="0008604E">
      <w:pPr>
        <w:spacing w:after="20"/>
        <w:ind w:left="708"/>
      </w:pPr>
      <w:r>
        <w:t>In linea di principio, un membro del Consiglio non dovrebbe servire come delegato del club nella conven</w:t>
      </w:r>
      <w:r w:rsidR="0008604E">
        <w:t xml:space="preserve">tion internazionale così privando </w:t>
      </w:r>
      <w:r>
        <w:t>la conven</w:t>
      </w:r>
      <w:r w:rsidR="0008604E">
        <w:t>tion</w:t>
      </w:r>
      <w:r>
        <w:t xml:space="preserve"> di </w:t>
      </w:r>
      <w:r w:rsidR="0008604E">
        <w:t xml:space="preserve">un </w:t>
      </w:r>
      <w:r>
        <w:t xml:space="preserve">pensiero indipendente e </w:t>
      </w:r>
      <w:r w:rsidR="0008604E">
        <w:t xml:space="preserve">aggiuntive </w:t>
      </w:r>
      <w:r>
        <w:t xml:space="preserve">e </w:t>
      </w:r>
      <w:r w:rsidR="0008604E">
        <w:t xml:space="preserve">di contributi e così privando </w:t>
      </w:r>
      <w:r>
        <w:t>altri Rotariani qualificati del privilegio di servire in questa veste. (Giugno 1998 Mtg., Bd. Dicembre 348)</w:t>
      </w:r>
    </w:p>
    <w:p w14:paraId="389067C8" w14:textId="77777777" w:rsidR="00843D2F" w:rsidRDefault="00843D2F" w:rsidP="0008604E">
      <w:pPr>
        <w:spacing w:after="20"/>
        <w:ind w:firstLine="708"/>
      </w:pPr>
      <w:r>
        <w:t>Fonte:. Gennaio 1959 Mtg, Bd. dicembre 94</w:t>
      </w:r>
    </w:p>
    <w:p w14:paraId="16EA2CB7" w14:textId="77777777" w:rsidR="00843D2F" w:rsidRDefault="00843D2F" w:rsidP="0008604E">
      <w:pPr>
        <w:spacing w:after="20"/>
        <w:ind w:firstLine="708"/>
      </w:pPr>
      <w:r>
        <w:t xml:space="preserve">57,140. </w:t>
      </w:r>
      <w:r w:rsidRPr="0008604E">
        <w:rPr>
          <w:u w:val="single"/>
        </w:rPr>
        <w:t>Ruolo del Segretario Generale delle conven</w:t>
      </w:r>
      <w:r w:rsidR="0008604E">
        <w:rPr>
          <w:u w:val="single"/>
        </w:rPr>
        <w:t>tion</w:t>
      </w:r>
      <w:r w:rsidRPr="0008604E">
        <w:rPr>
          <w:u w:val="single"/>
        </w:rPr>
        <w:t xml:space="preserve"> internazional</w:t>
      </w:r>
      <w:r w:rsidR="0008604E">
        <w:rPr>
          <w:u w:val="single"/>
        </w:rPr>
        <w:t>e</w:t>
      </w:r>
    </w:p>
    <w:p w14:paraId="30C21FC7" w14:textId="77777777" w:rsidR="00843D2F" w:rsidRDefault="00843D2F" w:rsidP="0008604E">
      <w:pPr>
        <w:spacing w:after="20"/>
        <w:ind w:left="708"/>
      </w:pPr>
      <w:r>
        <w:t xml:space="preserve">Prima della nomina del Comitato </w:t>
      </w:r>
      <w:r w:rsidR="0008604E">
        <w:t xml:space="preserve">di </w:t>
      </w:r>
      <w:r>
        <w:t>conven</w:t>
      </w:r>
      <w:r w:rsidR="0008604E">
        <w:t>tion</w:t>
      </w:r>
      <w:r>
        <w:t>, il segretario generale fungerà da collegamento per il presidente e il Consiglio centrale in tutte le questioni concernenti la conven</w:t>
      </w:r>
      <w:r w:rsidR="0008604E">
        <w:t>tion</w:t>
      </w:r>
      <w:r>
        <w:t xml:space="preserve"> e funge</w:t>
      </w:r>
      <w:r w:rsidR="0008604E">
        <w:t>rà</w:t>
      </w:r>
      <w:r>
        <w:t xml:space="preserve"> da collegamento per l'organizzazione </w:t>
      </w:r>
      <w:r w:rsidR="0008604E">
        <w:t xml:space="preserve">ospitante </w:t>
      </w:r>
      <w:r>
        <w:t xml:space="preserve">e </w:t>
      </w:r>
      <w:r w:rsidR="0008604E">
        <w:t>i funzionari comunali della città ospitante</w:t>
      </w:r>
      <w:r>
        <w:t>. Durante questo periodo, il segretario generale fungerà da contatto principale per l'organizzazione di accoglienza.</w:t>
      </w:r>
    </w:p>
    <w:p w14:paraId="2249F115" w14:textId="77777777" w:rsidR="00843D2F" w:rsidRDefault="00843D2F" w:rsidP="0008604E">
      <w:pPr>
        <w:spacing w:after="20"/>
        <w:ind w:left="708"/>
      </w:pPr>
      <w:r>
        <w:t>Non appena possibile dopo che il Consiglio ha determinato la città in cui la conven</w:t>
      </w:r>
      <w:r w:rsidR="0008604E">
        <w:t>tion</w:t>
      </w:r>
      <w:r>
        <w:t xml:space="preserve"> si terrà, il segretario generale </w:t>
      </w:r>
      <w:r w:rsidR="0008604E">
        <w:t>si recherà nella città selezionata e negozierà i</w:t>
      </w:r>
      <w:r>
        <w:t xml:space="preserve"> contratti di RI con la stretta collaborazione del soggetto ospitante e l'amministrazione comunale o </w:t>
      </w:r>
      <w:r w:rsidR="0008604E">
        <w:t>enti privati</w:t>
      </w:r>
      <w:r>
        <w:t xml:space="preserve">, per </w:t>
      </w:r>
      <w:r w:rsidR="0008604E">
        <w:t>bloccare camere d'albergo sufficienti</w:t>
      </w:r>
      <w:r>
        <w:t xml:space="preserve"> a garanti</w:t>
      </w:r>
      <w:r w:rsidR="0008604E">
        <w:t>re alloggi per la presenza potenziale</w:t>
      </w:r>
      <w:r>
        <w:t>. Il segretario generale si riunisce con il consiglio di amministrazione de</w:t>
      </w:r>
      <w:r w:rsidR="0008604E">
        <w:t>l soggetto ospitante e esamina attentamente con esso</w:t>
      </w:r>
      <w:r>
        <w:t xml:space="preserve"> tutti i piani di organizzazione </w:t>
      </w:r>
      <w:r w:rsidR="0008604E">
        <w:t xml:space="preserve">del </w:t>
      </w:r>
      <w:r>
        <w:t>congress</w:t>
      </w:r>
      <w:r w:rsidR="0008604E">
        <w:t>o</w:t>
      </w:r>
      <w:r>
        <w:t>.</w:t>
      </w:r>
    </w:p>
    <w:p w14:paraId="09B279AA" w14:textId="77777777" w:rsidR="00843D2F" w:rsidRDefault="00843D2F" w:rsidP="0008604E">
      <w:pPr>
        <w:spacing w:after="20"/>
        <w:ind w:left="708"/>
      </w:pPr>
      <w:r>
        <w:t>Nell'esercizio delle responsabilità per la conven</w:t>
      </w:r>
      <w:r w:rsidR="0008604E">
        <w:t>tion</w:t>
      </w:r>
      <w:r>
        <w:t xml:space="preserve"> internazionale, il segretario generale è responsabile di tutte le funzioni logistiche, programmatiche e amministrative relative alla conven</w:t>
      </w:r>
      <w:r w:rsidR="0008604E">
        <w:t>tion</w:t>
      </w:r>
      <w:r>
        <w:t xml:space="preserve"> internazionale e</w:t>
      </w:r>
      <w:r w:rsidR="0008604E">
        <w:t xml:space="preserve"> le riunioni ausiliari approvate</w:t>
      </w:r>
      <w:r>
        <w:t>. Le responsabilità sono dettagliate nel Manuale per la Conven</w:t>
      </w:r>
      <w:r w:rsidR="0008604E">
        <w:t>tion</w:t>
      </w:r>
      <w:r>
        <w:t xml:space="preserve"> internazionale. (Gennaio 2012 Mtg., Bd. Dicembre 201)</w:t>
      </w:r>
    </w:p>
    <w:p w14:paraId="1EF229BB" w14:textId="77777777" w:rsidR="00843D2F" w:rsidRDefault="00843D2F" w:rsidP="0008604E">
      <w:pPr>
        <w:spacing w:after="20"/>
        <w:ind w:firstLine="708"/>
      </w:pPr>
      <w:r>
        <w:t>Fonte:. Giugno 2007 Mtg, Bd. Dicembre 289; Gennaio 2012 Mtg., Bd. dicembre 201</w:t>
      </w:r>
    </w:p>
    <w:p w14:paraId="4B379C89" w14:textId="77777777" w:rsidR="00843D2F" w:rsidRDefault="00843D2F" w:rsidP="00843D2F">
      <w:pPr>
        <w:spacing w:after="20"/>
      </w:pPr>
    </w:p>
    <w:p w14:paraId="2F7D170D" w14:textId="77777777" w:rsidR="00843D2F" w:rsidRDefault="00843D2F" w:rsidP="00843D2F"/>
    <w:p w14:paraId="6CEA1B0C" w14:textId="77777777" w:rsidR="00843D2F" w:rsidRDefault="00843D2F" w:rsidP="00843D2F"/>
    <w:p w14:paraId="6C1C8694" w14:textId="77777777" w:rsidR="0008604E" w:rsidRDefault="0008604E" w:rsidP="00843D2F"/>
    <w:p w14:paraId="1D63D946" w14:textId="77777777" w:rsidR="00843D2F" w:rsidRDefault="00843D2F" w:rsidP="00843D2F">
      <w:r>
        <w:t xml:space="preserve">Rotary Manuale delle Procedure </w:t>
      </w:r>
      <w:r>
        <w:tab/>
      </w:r>
      <w:r>
        <w:tab/>
      </w:r>
      <w:r>
        <w:tab/>
      </w:r>
      <w:r>
        <w:tab/>
      </w:r>
      <w:r>
        <w:tab/>
      </w:r>
      <w:r>
        <w:tab/>
      </w:r>
      <w:r>
        <w:tab/>
        <w:t>Pagina 369</w:t>
      </w:r>
    </w:p>
    <w:p w14:paraId="1A930F80" w14:textId="77777777" w:rsidR="00843D2F" w:rsidRDefault="00843D2F" w:rsidP="00843D2F">
      <w:r w:rsidRPr="00172BC4">
        <w:t>Aprile 2016</w:t>
      </w:r>
    </w:p>
    <w:p w14:paraId="16C65667" w14:textId="77777777" w:rsidR="00843D2F" w:rsidRPr="0008604E" w:rsidRDefault="00843D2F" w:rsidP="00843D2F">
      <w:pPr>
        <w:spacing w:after="20"/>
        <w:rPr>
          <w:b/>
          <w:u w:val="single"/>
        </w:rPr>
      </w:pPr>
      <w:r w:rsidRPr="0008604E">
        <w:rPr>
          <w:b/>
          <w:u w:val="single"/>
        </w:rPr>
        <w:t>57,150. Attività</w:t>
      </w:r>
      <w:r w:rsidR="0008604E">
        <w:rPr>
          <w:b/>
          <w:u w:val="single"/>
        </w:rPr>
        <w:t xml:space="preserve"> post-congresso</w:t>
      </w:r>
    </w:p>
    <w:p w14:paraId="51ED6A09" w14:textId="77777777" w:rsidR="00843D2F" w:rsidRDefault="00843D2F" w:rsidP="0008604E">
      <w:pPr>
        <w:spacing w:after="20"/>
        <w:ind w:firstLine="708"/>
      </w:pPr>
      <w:r>
        <w:t xml:space="preserve">57.150.1. </w:t>
      </w:r>
      <w:r w:rsidR="0008604E">
        <w:rPr>
          <w:u w:val="single"/>
        </w:rPr>
        <w:t>Verbali</w:t>
      </w:r>
      <w:r w:rsidR="0008604E" w:rsidRPr="0008604E">
        <w:rPr>
          <w:u w:val="single"/>
        </w:rPr>
        <w:t xml:space="preserve"> della </w:t>
      </w:r>
      <w:r w:rsidRPr="0008604E">
        <w:rPr>
          <w:u w:val="single"/>
        </w:rPr>
        <w:t>Convention</w:t>
      </w:r>
      <w:r>
        <w:t xml:space="preserve"> </w:t>
      </w:r>
    </w:p>
    <w:p w14:paraId="1C09B317" w14:textId="77777777" w:rsidR="00843D2F" w:rsidRDefault="00843D2F" w:rsidP="0008604E">
      <w:pPr>
        <w:spacing w:after="20"/>
        <w:ind w:left="708"/>
      </w:pPr>
      <w:r>
        <w:lastRenderedPageBreak/>
        <w:t xml:space="preserve">I </w:t>
      </w:r>
      <w:r w:rsidR="0008604E">
        <w:t xml:space="preserve">verbali </w:t>
      </w:r>
      <w:r>
        <w:t>della Conven</w:t>
      </w:r>
      <w:r w:rsidR="0008604E">
        <w:t>tion</w:t>
      </w:r>
      <w:r>
        <w:t xml:space="preserve"> contengono u</w:t>
      </w:r>
      <w:r w:rsidR="0008604E">
        <w:t xml:space="preserve">n resoconto delle delibere </w:t>
      </w:r>
      <w:r>
        <w:t>della Conven</w:t>
      </w:r>
      <w:r w:rsidR="0008604E">
        <w:t>tion</w:t>
      </w:r>
      <w:r>
        <w:t>, la relazione annuale del segretario generale, la relazione annuale del</w:t>
      </w:r>
      <w:r w:rsidR="0008604E">
        <w:t xml:space="preserve"> tesoriere, e la relazione dei</w:t>
      </w:r>
      <w:r>
        <w:t xml:space="preserve"> </w:t>
      </w:r>
      <w:r w:rsidR="0008604E">
        <w:t>fiduciari</w:t>
      </w:r>
      <w:r>
        <w:t xml:space="preserve"> della Fondazione Rotary.</w:t>
      </w:r>
    </w:p>
    <w:p w14:paraId="3B282856" w14:textId="77777777" w:rsidR="00843D2F" w:rsidRDefault="00843D2F" w:rsidP="0008604E">
      <w:pPr>
        <w:spacing w:after="20"/>
        <w:ind w:left="708"/>
      </w:pPr>
      <w:r>
        <w:t xml:space="preserve">Gli Atti </w:t>
      </w:r>
      <w:r w:rsidR="0008604E">
        <w:t xml:space="preserve">della </w:t>
      </w:r>
      <w:r>
        <w:t>Conven</w:t>
      </w:r>
      <w:r w:rsidR="0008604E">
        <w:t>tion</w:t>
      </w:r>
      <w:r>
        <w:t xml:space="preserve"> v</w:t>
      </w:r>
      <w:r w:rsidR="0008604E">
        <w:t>engono</w:t>
      </w:r>
      <w:r>
        <w:t xml:space="preserve"> res</w:t>
      </w:r>
      <w:r w:rsidR="0008604E">
        <w:t>i disponibili</w:t>
      </w:r>
      <w:r>
        <w:t xml:space="preserve"> in versione elettronica. </w:t>
      </w:r>
      <w:r w:rsidR="0008604E">
        <w:t>C</w:t>
      </w:r>
      <w:r>
        <w:t>opie gra</w:t>
      </w:r>
      <w:r w:rsidR="0008604E">
        <w:t xml:space="preserve">tuite devono essere inviate </w:t>
      </w:r>
      <w:r>
        <w:t xml:space="preserve">solo ai governatori, i governatori eletti, </w:t>
      </w:r>
      <w:r w:rsidR="0008604E">
        <w:t xml:space="preserve">i funzionari  e attuali membri di commissione </w:t>
      </w:r>
      <w:r>
        <w:t xml:space="preserve"> su richiesta.</w:t>
      </w:r>
    </w:p>
    <w:p w14:paraId="0EA040D0" w14:textId="77777777" w:rsidR="00843D2F" w:rsidRDefault="0008604E" w:rsidP="0008604E">
      <w:pPr>
        <w:spacing w:after="20"/>
        <w:ind w:left="708"/>
      </w:pPr>
      <w:r>
        <w:t xml:space="preserve">I verbali </w:t>
      </w:r>
      <w:r w:rsidR="00843D2F">
        <w:t>della Conven</w:t>
      </w:r>
      <w:r>
        <w:t>tion</w:t>
      </w:r>
      <w:r w:rsidR="00843D2F">
        <w:t xml:space="preserve"> sono conservati negli archivi del RI, insieme ad un video di tutte le sessioni plenarie. (Maggio 2012 Mtg., Bd. Dicembre 244)</w:t>
      </w:r>
    </w:p>
    <w:p w14:paraId="34E32FAC" w14:textId="77777777" w:rsidR="00843D2F" w:rsidRDefault="00843D2F" w:rsidP="003165A9">
      <w:pPr>
        <w:spacing w:after="20"/>
        <w:ind w:left="708"/>
      </w:pPr>
      <w:r>
        <w:t>Fonte:. Gennaio 1964 Mtg, Bd. Dicembre 137. Modificato da maggio-giugno 1987 Mtg., Bd. Dicembre 394; Gennaio 2012 Mtg., Bd. Dicembre 227; Maggio 2012 Mtg., Bd. Dicembre 244. Vedi anche agosto 2000 Mtg., Bd. dicembre 89</w:t>
      </w:r>
    </w:p>
    <w:p w14:paraId="0AA8B799" w14:textId="77777777" w:rsidR="00843D2F" w:rsidRPr="003165A9" w:rsidRDefault="00843D2F" w:rsidP="00843D2F">
      <w:pPr>
        <w:spacing w:after="20"/>
        <w:rPr>
          <w:b/>
          <w:u w:val="single"/>
        </w:rPr>
      </w:pPr>
      <w:r w:rsidRPr="003165A9">
        <w:rPr>
          <w:b/>
          <w:u w:val="single"/>
        </w:rPr>
        <w:t xml:space="preserve">57,160. </w:t>
      </w:r>
      <w:r w:rsidR="003165A9">
        <w:rPr>
          <w:b/>
          <w:u w:val="single"/>
        </w:rPr>
        <w:t xml:space="preserve">Questioni varie sulla </w:t>
      </w:r>
      <w:r w:rsidRPr="003165A9">
        <w:rPr>
          <w:b/>
          <w:u w:val="single"/>
        </w:rPr>
        <w:t>Conven</w:t>
      </w:r>
      <w:r w:rsidR="003165A9">
        <w:rPr>
          <w:b/>
          <w:u w:val="single"/>
        </w:rPr>
        <w:t>tion internazionale</w:t>
      </w:r>
    </w:p>
    <w:p w14:paraId="05982175" w14:textId="77777777" w:rsidR="00843D2F" w:rsidRDefault="00843D2F" w:rsidP="003165A9">
      <w:pPr>
        <w:spacing w:after="20"/>
        <w:ind w:firstLine="708"/>
      </w:pPr>
      <w:r>
        <w:t xml:space="preserve">57.160.1. </w:t>
      </w:r>
      <w:r w:rsidRPr="003165A9">
        <w:rPr>
          <w:u w:val="single"/>
        </w:rPr>
        <w:t>Sollecitazione di Sponsor per conven</w:t>
      </w:r>
      <w:r w:rsidR="003165A9">
        <w:rPr>
          <w:u w:val="single"/>
        </w:rPr>
        <w:t>tion</w:t>
      </w:r>
      <w:r w:rsidRPr="003165A9">
        <w:rPr>
          <w:u w:val="single"/>
        </w:rPr>
        <w:t xml:space="preserve"> RI</w:t>
      </w:r>
    </w:p>
    <w:p w14:paraId="384833CF" w14:textId="77777777" w:rsidR="00843D2F" w:rsidRDefault="00843D2F" w:rsidP="003165A9">
      <w:pPr>
        <w:spacing w:after="20"/>
        <w:ind w:left="708"/>
      </w:pPr>
      <w:r>
        <w:t>Il Consiglio centrale ha autorizzato la sollecitazione di sponso</w:t>
      </w:r>
      <w:r w:rsidR="003165A9">
        <w:t xml:space="preserve">r per </w:t>
      </w:r>
      <w:r>
        <w:t>conven</w:t>
      </w:r>
      <w:r w:rsidR="003165A9">
        <w:t>tion RI</w:t>
      </w:r>
      <w:r>
        <w:t xml:space="preserve"> da entrambe le organizzazioni RI e </w:t>
      </w:r>
      <w:r w:rsidR="003165A9">
        <w:t xml:space="preserve">ospitante, </w:t>
      </w:r>
      <w:r>
        <w:t xml:space="preserve"> fatta salva l'approvazione, caso per caso, del segretario generale in consultazione con il presidente del RI e in conformità con la politica </w:t>
      </w:r>
      <w:r w:rsidR="003165A9">
        <w:t xml:space="preserve">esistente del </w:t>
      </w:r>
      <w:r>
        <w:t>consiglio</w:t>
      </w:r>
      <w:r w:rsidR="003165A9">
        <w:t>, le</w:t>
      </w:r>
    </w:p>
    <w:p w14:paraId="44F86FC7" w14:textId="77777777" w:rsidR="00843D2F" w:rsidRDefault="00843D2F" w:rsidP="003165A9">
      <w:pPr>
        <w:spacing w:after="20"/>
        <w:ind w:left="708"/>
      </w:pPr>
      <w:r>
        <w:t>"Linee guida per la sponsorizzazione di riunioni del RI, event</w:t>
      </w:r>
      <w:r w:rsidR="003165A9">
        <w:t>i, progetti e programmi" (manuale 36,010.), le "L</w:t>
      </w:r>
      <w:r>
        <w:t xml:space="preserve">inee guida </w:t>
      </w:r>
      <w:r w:rsidR="003165A9">
        <w:t xml:space="preserve">RI e </w:t>
      </w:r>
      <w:r>
        <w:t>della Fondazione per l'uso dei Marchi Rotary da Sponsor e organizzazioni coo</w:t>
      </w:r>
      <w:r w:rsidR="003165A9">
        <w:t>peranti" (codice 33.030.15.), le</w:t>
      </w:r>
      <w:r>
        <w:t xml:space="preserve"> "</w:t>
      </w:r>
      <w:r w:rsidR="003165A9">
        <w:t xml:space="preserve">Linee guida </w:t>
      </w:r>
      <w:r>
        <w:t xml:space="preserve">RI </w:t>
      </w:r>
      <w:r w:rsidR="003165A9">
        <w:t xml:space="preserve">per </w:t>
      </w:r>
      <w:r>
        <w:t xml:space="preserve">l'uso </w:t>
      </w:r>
      <w:r w:rsidR="003165A9">
        <w:t xml:space="preserve">di emblemi da parte di </w:t>
      </w:r>
      <w:r>
        <w:t xml:space="preserve">Rotary club, distretti e altre entità del Rotary per la sponsorizzazione e </w:t>
      </w:r>
      <w:r w:rsidR="003165A9">
        <w:t xml:space="preserve">le finalità delle associazioni </w:t>
      </w:r>
      <w:r>
        <w:t>coopera</w:t>
      </w:r>
      <w:r w:rsidR="003165A9">
        <w:t>nti</w:t>
      </w:r>
      <w:r>
        <w:t xml:space="preserve"> "</w:t>
      </w:r>
      <w:r w:rsidR="003165A9">
        <w:t xml:space="preserve"> (Manuale 11.020.6.) e</w:t>
      </w:r>
      <w:r>
        <w:t xml:space="preserve"> il manuale RI per </w:t>
      </w:r>
      <w:r w:rsidR="003165A9">
        <w:t xml:space="preserve">le </w:t>
      </w:r>
      <w:r>
        <w:t>conven</w:t>
      </w:r>
      <w:r w:rsidR="003165A9">
        <w:t>tion</w:t>
      </w:r>
      <w:r>
        <w:t>. (Febbraio 1999 Mtg., Bd. Dicembre 196)</w:t>
      </w:r>
      <w:r w:rsidR="003165A9">
        <w:t xml:space="preserve"> </w:t>
      </w:r>
      <w:r>
        <w:t>Fonte:. Ottobre 1998 Mtg, Bd. dicembre 86</w:t>
      </w:r>
    </w:p>
    <w:p w14:paraId="09E50E7F" w14:textId="77777777" w:rsidR="00843D2F" w:rsidRPr="003165A9" w:rsidRDefault="00843D2F" w:rsidP="003165A9">
      <w:pPr>
        <w:spacing w:after="20"/>
        <w:ind w:firstLine="708"/>
        <w:rPr>
          <w:u w:val="single"/>
        </w:rPr>
      </w:pPr>
      <w:r>
        <w:t xml:space="preserve">57.160.2. </w:t>
      </w:r>
      <w:r w:rsidRPr="003165A9">
        <w:rPr>
          <w:u w:val="single"/>
        </w:rPr>
        <w:t>Logo</w:t>
      </w:r>
      <w:r w:rsidR="003165A9">
        <w:rPr>
          <w:u w:val="single"/>
        </w:rPr>
        <w:t xml:space="preserve"> di Convention</w:t>
      </w:r>
    </w:p>
    <w:p w14:paraId="3369D283" w14:textId="77777777" w:rsidR="00843D2F" w:rsidRDefault="00843D2F" w:rsidP="003165A9">
      <w:pPr>
        <w:spacing w:after="20"/>
        <w:ind w:left="708"/>
      </w:pPr>
      <w:r>
        <w:t xml:space="preserve">Nessun logo </w:t>
      </w:r>
      <w:r w:rsidR="003165A9">
        <w:t>di convention</w:t>
      </w:r>
      <w:r>
        <w:t xml:space="preserve"> deve contenere il marchio di fabbrica di un altro soggetto. Solo un logo ufficiale è approvato per ogni conven</w:t>
      </w:r>
      <w:r w:rsidR="003165A9">
        <w:t>tion</w:t>
      </w:r>
      <w:r>
        <w:t xml:space="preserve">. Eventuali variazioni del logo </w:t>
      </w:r>
      <w:r w:rsidR="003165A9">
        <w:t xml:space="preserve">di </w:t>
      </w:r>
      <w:r>
        <w:t>conven</w:t>
      </w:r>
      <w:r w:rsidR="003165A9">
        <w:t>tion</w:t>
      </w:r>
      <w:r>
        <w:t xml:space="preserve"> approvato devono essere approvate dal presidente del RI per l'anno della conven</w:t>
      </w:r>
      <w:r w:rsidR="003165A9">
        <w:t>tion</w:t>
      </w:r>
      <w:r>
        <w:t xml:space="preserve"> su base individuale. (Gennaio 2009 Mtg., Bd. Dicembre 164)</w:t>
      </w:r>
    </w:p>
    <w:p w14:paraId="7DBDC427" w14:textId="77777777" w:rsidR="00843D2F" w:rsidRDefault="00843D2F" w:rsidP="003165A9">
      <w:pPr>
        <w:spacing w:after="20"/>
        <w:ind w:left="708"/>
      </w:pPr>
      <w:r>
        <w:t>Fonte:. Giugno 2007 Mtg, Bd. Dicembre 289; Modificato entro novembre 2007 Mtg., Bd. Dicembre 87; Gennaio 2009 Mtg., Bd. dicembre 164</w:t>
      </w:r>
    </w:p>
    <w:p w14:paraId="741B00D4" w14:textId="77777777" w:rsidR="00843D2F" w:rsidRDefault="00843D2F" w:rsidP="00843D2F">
      <w:pPr>
        <w:spacing w:after="20"/>
      </w:pPr>
    </w:p>
    <w:p w14:paraId="4AFBBE2D" w14:textId="77777777" w:rsidR="00843D2F" w:rsidRDefault="00843D2F" w:rsidP="00843D2F">
      <w:pPr>
        <w:spacing w:after="20"/>
      </w:pPr>
    </w:p>
    <w:p w14:paraId="36BB933F" w14:textId="77777777" w:rsidR="00843D2F" w:rsidRDefault="00843D2F" w:rsidP="00843D2F"/>
    <w:p w14:paraId="550CBBFD" w14:textId="77777777" w:rsidR="00843D2F" w:rsidRDefault="00843D2F" w:rsidP="00843D2F"/>
    <w:p w14:paraId="6494CC86" w14:textId="77777777" w:rsidR="00843D2F" w:rsidRDefault="00843D2F" w:rsidP="00843D2F"/>
    <w:p w14:paraId="3B7714EF" w14:textId="77777777" w:rsidR="00843D2F" w:rsidRDefault="00843D2F" w:rsidP="00843D2F"/>
    <w:p w14:paraId="626AF003" w14:textId="77777777" w:rsidR="00843D2F" w:rsidRDefault="00843D2F" w:rsidP="00843D2F"/>
    <w:p w14:paraId="3B867F1A" w14:textId="77777777" w:rsidR="00843D2F" w:rsidRDefault="00843D2F" w:rsidP="00843D2F">
      <w:r>
        <w:t xml:space="preserve">Rotary Manuale delle Procedure </w:t>
      </w:r>
      <w:r>
        <w:tab/>
      </w:r>
      <w:r>
        <w:tab/>
      </w:r>
      <w:r>
        <w:tab/>
      </w:r>
      <w:r>
        <w:tab/>
      </w:r>
      <w:r>
        <w:tab/>
      </w:r>
      <w:r>
        <w:tab/>
      </w:r>
      <w:r>
        <w:tab/>
        <w:t>Pagina 370</w:t>
      </w:r>
    </w:p>
    <w:p w14:paraId="31C6E462" w14:textId="77777777" w:rsidR="00843D2F" w:rsidRDefault="00843D2F" w:rsidP="00843D2F">
      <w:r w:rsidRPr="00172BC4">
        <w:t>Aprile 2016</w:t>
      </w:r>
    </w:p>
    <w:p w14:paraId="36345892" w14:textId="77777777" w:rsidR="00843D2F" w:rsidRPr="003165A9" w:rsidRDefault="00843D2F" w:rsidP="00843D2F">
      <w:pPr>
        <w:spacing w:after="20"/>
        <w:rPr>
          <w:b/>
          <w:u w:val="single"/>
        </w:rPr>
      </w:pPr>
      <w:r w:rsidRPr="003165A9">
        <w:rPr>
          <w:b/>
          <w:u w:val="single"/>
        </w:rPr>
        <w:t>Articolo 58. Assemblea Internazionale</w:t>
      </w:r>
    </w:p>
    <w:p w14:paraId="1136B222" w14:textId="77777777" w:rsidR="00843D2F" w:rsidRPr="003165A9" w:rsidRDefault="00843D2F" w:rsidP="00843D2F">
      <w:pPr>
        <w:spacing w:after="20"/>
        <w:rPr>
          <w:b/>
          <w:u w:val="single"/>
        </w:rPr>
      </w:pPr>
      <w:r w:rsidRPr="003165A9">
        <w:rPr>
          <w:b/>
          <w:u w:val="single"/>
        </w:rPr>
        <w:lastRenderedPageBreak/>
        <w:t>58,010. Linee guida e requisiti minimi</w:t>
      </w:r>
    </w:p>
    <w:p w14:paraId="7A5C74B3" w14:textId="77777777" w:rsidR="00843D2F" w:rsidRPr="003165A9" w:rsidRDefault="003165A9" w:rsidP="00843D2F">
      <w:pPr>
        <w:spacing w:after="20"/>
        <w:rPr>
          <w:b/>
          <w:u w:val="single"/>
        </w:rPr>
      </w:pPr>
      <w:r>
        <w:rPr>
          <w:b/>
          <w:u w:val="single"/>
        </w:rPr>
        <w:t>58,020. P</w:t>
      </w:r>
      <w:r w:rsidR="00843D2F" w:rsidRPr="003165A9">
        <w:rPr>
          <w:b/>
          <w:u w:val="single"/>
        </w:rPr>
        <w:t>rogrammazione</w:t>
      </w:r>
    </w:p>
    <w:p w14:paraId="47F5F9A1" w14:textId="77777777" w:rsidR="00843D2F" w:rsidRPr="003165A9" w:rsidRDefault="00843D2F" w:rsidP="00843D2F">
      <w:pPr>
        <w:spacing w:after="20"/>
        <w:rPr>
          <w:b/>
          <w:u w:val="single"/>
        </w:rPr>
      </w:pPr>
      <w:r w:rsidRPr="003165A9">
        <w:rPr>
          <w:b/>
          <w:u w:val="single"/>
        </w:rPr>
        <w:t>58,030. Comitato dell'Assemblea Internazionale</w:t>
      </w:r>
    </w:p>
    <w:p w14:paraId="4276600B" w14:textId="77777777" w:rsidR="00843D2F" w:rsidRPr="003165A9" w:rsidRDefault="003165A9" w:rsidP="00843D2F">
      <w:pPr>
        <w:spacing w:after="20"/>
        <w:rPr>
          <w:b/>
          <w:u w:val="single"/>
        </w:rPr>
      </w:pPr>
      <w:r>
        <w:rPr>
          <w:b/>
          <w:u w:val="single"/>
        </w:rPr>
        <w:t>58,040. P</w:t>
      </w:r>
      <w:r w:rsidR="00843D2F" w:rsidRPr="003165A9">
        <w:rPr>
          <w:b/>
          <w:u w:val="single"/>
        </w:rPr>
        <w:t>artecipazione e responsabilità dei partecipanti</w:t>
      </w:r>
    </w:p>
    <w:p w14:paraId="524F5592" w14:textId="77777777" w:rsidR="00843D2F" w:rsidRPr="003165A9" w:rsidRDefault="00843D2F" w:rsidP="00843D2F">
      <w:pPr>
        <w:spacing w:after="20"/>
        <w:rPr>
          <w:b/>
          <w:u w:val="single"/>
        </w:rPr>
      </w:pPr>
      <w:r w:rsidRPr="003165A9">
        <w:rPr>
          <w:b/>
          <w:u w:val="single"/>
        </w:rPr>
        <w:t>58,050. Formazione, programmi e sessioni</w:t>
      </w:r>
    </w:p>
    <w:p w14:paraId="48929822" w14:textId="77777777" w:rsidR="00843D2F" w:rsidRPr="003165A9" w:rsidRDefault="003165A9" w:rsidP="00843D2F">
      <w:pPr>
        <w:spacing w:after="20"/>
        <w:rPr>
          <w:b/>
          <w:u w:val="single"/>
        </w:rPr>
      </w:pPr>
      <w:r>
        <w:rPr>
          <w:b/>
          <w:u w:val="single"/>
        </w:rPr>
        <w:t>58,060. P</w:t>
      </w:r>
      <w:r w:rsidR="00843D2F" w:rsidRPr="003165A9">
        <w:rPr>
          <w:b/>
          <w:u w:val="single"/>
        </w:rPr>
        <w:t>ubblicazioni</w:t>
      </w:r>
    </w:p>
    <w:p w14:paraId="3AE31EE1" w14:textId="77777777" w:rsidR="00843D2F" w:rsidRDefault="00843D2F" w:rsidP="00843D2F">
      <w:pPr>
        <w:spacing w:after="20"/>
        <w:rPr>
          <w:b/>
          <w:u w:val="single"/>
        </w:rPr>
      </w:pPr>
      <w:r w:rsidRPr="003165A9">
        <w:rPr>
          <w:b/>
          <w:u w:val="single"/>
        </w:rPr>
        <w:t xml:space="preserve">58,070. </w:t>
      </w:r>
      <w:r w:rsidR="003165A9" w:rsidRPr="003165A9">
        <w:rPr>
          <w:b/>
          <w:u w:val="single"/>
        </w:rPr>
        <w:t>F</w:t>
      </w:r>
      <w:r w:rsidR="003165A9">
        <w:rPr>
          <w:b/>
          <w:u w:val="single"/>
        </w:rPr>
        <w:t>inanze</w:t>
      </w:r>
    </w:p>
    <w:p w14:paraId="36245F00" w14:textId="77777777" w:rsidR="003165A9" w:rsidRPr="003165A9" w:rsidRDefault="003165A9" w:rsidP="00843D2F">
      <w:pPr>
        <w:spacing w:after="20"/>
        <w:rPr>
          <w:b/>
          <w:u w:val="single"/>
        </w:rPr>
      </w:pPr>
    </w:p>
    <w:p w14:paraId="2C5D64DC" w14:textId="77777777" w:rsidR="00843D2F" w:rsidRPr="003165A9" w:rsidRDefault="00843D2F" w:rsidP="00843D2F">
      <w:pPr>
        <w:spacing w:after="20"/>
        <w:rPr>
          <w:b/>
          <w:u w:val="single"/>
        </w:rPr>
      </w:pPr>
      <w:r w:rsidRPr="003165A9">
        <w:rPr>
          <w:b/>
          <w:u w:val="single"/>
        </w:rPr>
        <w:t>58,010. Linee guida e requisiti minimi</w:t>
      </w:r>
    </w:p>
    <w:p w14:paraId="15F307F1" w14:textId="77777777" w:rsidR="00843D2F" w:rsidRDefault="00843D2F" w:rsidP="00843D2F">
      <w:pPr>
        <w:spacing w:after="20"/>
      </w:pPr>
      <w:r>
        <w:t xml:space="preserve">Il segretario generale deve tenere un manuale per l'Assemblea internazionale sulla base delle politiche attuali del RI e </w:t>
      </w:r>
      <w:r w:rsidR="003165A9">
        <w:t>del</w:t>
      </w:r>
      <w:r>
        <w:t>le procedure per l'Assemblea Internazionale.</w:t>
      </w:r>
    </w:p>
    <w:p w14:paraId="27846EFC" w14:textId="77777777" w:rsidR="00843D2F" w:rsidRDefault="00843D2F" w:rsidP="00843D2F">
      <w:pPr>
        <w:spacing w:after="20"/>
      </w:pPr>
      <w:r>
        <w:t xml:space="preserve">Il segretario generale deve rivedere il manuale </w:t>
      </w:r>
      <w:r w:rsidR="003165A9">
        <w:t>per l’</w:t>
      </w:r>
      <w:r>
        <w:t xml:space="preserve">Assemblea Internazionale annualmente e fornire </w:t>
      </w:r>
      <w:r w:rsidR="003165A9">
        <w:t xml:space="preserve">suggerimenti sugli </w:t>
      </w:r>
      <w:r>
        <w:t>aggiornamenti al Consiglio, se necessario.</w:t>
      </w:r>
    </w:p>
    <w:p w14:paraId="1EA2897F" w14:textId="77777777" w:rsidR="00843D2F" w:rsidRDefault="00843D2F" w:rsidP="00843D2F">
      <w:pPr>
        <w:spacing w:after="20"/>
      </w:pPr>
      <w:r>
        <w:t>Il segretario generale è autorizzato a rivedere il manuale per l'Assemblea internazionale, se necessario, a condizione ch</w:t>
      </w:r>
      <w:r w:rsidR="003165A9">
        <w:t xml:space="preserve">e tutte le modifiche proposte siano distribuite al Consiglio per </w:t>
      </w:r>
      <w:r>
        <w:t>revisione un mese prima che abbiano effetto, e che eventu</w:t>
      </w:r>
      <w:r w:rsidR="003165A9">
        <w:t>ali modifiche proposte segnalate</w:t>
      </w:r>
      <w:r>
        <w:t xml:space="preserve"> da un </w:t>
      </w:r>
      <w:r w:rsidR="003165A9">
        <w:t>direttore siano riesaminate</w:t>
      </w:r>
      <w:r>
        <w:t xml:space="preserve"> dal Consiglio nella sua prossima riunione.</w:t>
      </w:r>
    </w:p>
    <w:p w14:paraId="5C819FB5" w14:textId="77777777" w:rsidR="00843D2F" w:rsidRDefault="00843D2F" w:rsidP="00843D2F">
      <w:pPr>
        <w:spacing w:after="20"/>
      </w:pPr>
      <w:r>
        <w:t>Resta inteso che il segretario generale può autorizzare variazioni di queste norme in determinate circostanze. (Gennaio 2013 Mtg. Bd. Dicembre 140)</w:t>
      </w:r>
    </w:p>
    <w:p w14:paraId="73D8C309" w14:textId="77777777" w:rsidR="00843D2F" w:rsidRDefault="00843D2F" w:rsidP="00843D2F">
      <w:pPr>
        <w:spacing w:after="20"/>
      </w:pPr>
      <w:r>
        <w:t>Fonte:. Novembre 1987 Mtg, Bd. Dicembre 76; Modificato da maggio 2000 Mtg., Bd. Dicembre 412; Giugno 2007 Mtg., Bd. Dicembre 290; Gennaio 2012 Mtg., Bd. Dicembre 201; Gennaio 2013 Mtg., Bd. dicembre 140</w:t>
      </w:r>
    </w:p>
    <w:p w14:paraId="5DBF19C4" w14:textId="77777777" w:rsidR="00843D2F" w:rsidRPr="003165A9" w:rsidRDefault="003165A9" w:rsidP="00843D2F">
      <w:pPr>
        <w:spacing w:after="20"/>
        <w:rPr>
          <w:b/>
          <w:u w:val="single"/>
        </w:rPr>
      </w:pPr>
      <w:r>
        <w:rPr>
          <w:b/>
          <w:u w:val="single"/>
        </w:rPr>
        <w:t>58,020. P</w:t>
      </w:r>
      <w:r w:rsidR="00843D2F" w:rsidRPr="003165A9">
        <w:rPr>
          <w:b/>
          <w:u w:val="single"/>
        </w:rPr>
        <w:t>rogrammazione</w:t>
      </w:r>
    </w:p>
    <w:p w14:paraId="074C6AD2" w14:textId="77777777" w:rsidR="00843D2F" w:rsidRDefault="00843D2F" w:rsidP="003165A9">
      <w:pPr>
        <w:spacing w:after="20"/>
      </w:pPr>
      <w:r>
        <w:t xml:space="preserve">Il segretario generale è </w:t>
      </w:r>
      <w:r w:rsidR="003165A9">
        <w:t xml:space="preserve">invitato a prenotare le date con </w:t>
      </w:r>
      <w:r>
        <w:t>almeno cinque anni di anticipo per le future assemblee internazionali in un luogo adatto. (Giugno 1998 Mtg., Bd. Dicembre 348)</w:t>
      </w:r>
    </w:p>
    <w:p w14:paraId="19AA9C02" w14:textId="77777777" w:rsidR="00843D2F" w:rsidRDefault="00843D2F" w:rsidP="00843D2F">
      <w:pPr>
        <w:spacing w:after="20"/>
      </w:pPr>
      <w:r>
        <w:t>Fonte:. Gennaio-Febbraio 1989 Mtg, Bd. dicembre 193</w:t>
      </w:r>
    </w:p>
    <w:p w14:paraId="412FC887" w14:textId="77777777" w:rsidR="00843D2F" w:rsidRPr="003165A9" w:rsidRDefault="00843D2F" w:rsidP="00843D2F">
      <w:pPr>
        <w:spacing w:after="20"/>
        <w:rPr>
          <w:b/>
          <w:u w:val="single"/>
        </w:rPr>
      </w:pPr>
      <w:r w:rsidRPr="003165A9">
        <w:rPr>
          <w:b/>
          <w:u w:val="single"/>
        </w:rPr>
        <w:t>58,030. Comitato dell'Assemblea Internazionale</w:t>
      </w:r>
    </w:p>
    <w:p w14:paraId="612CA7AD" w14:textId="77777777" w:rsidR="00843D2F" w:rsidRDefault="00843D2F" w:rsidP="00843D2F">
      <w:pPr>
        <w:spacing w:after="20"/>
      </w:pPr>
      <w:r>
        <w:t>Il presidente nomina un comitato dell'Ass</w:t>
      </w:r>
      <w:r w:rsidR="003165A9">
        <w:t>emblea internazionale annuale d</w:t>
      </w:r>
      <w:r>
        <w:t>i membri scelti dal presidente eletto per assistere nella pianificazione e attuazione delle operazioni complessive dell'Assemblea internazionale. (Maggio 2000 Mtg., Bd .. dicembre 412)</w:t>
      </w:r>
    </w:p>
    <w:p w14:paraId="09298060" w14:textId="77777777" w:rsidR="00843D2F" w:rsidRDefault="00843D2F" w:rsidP="00843D2F">
      <w:pPr>
        <w:spacing w:after="20"/>
      </w:pPr>
      <w:r>
        <w:t>Fonte:. Novembre 1990 Mtg, Bd. Dicembre 106; Modificato da maggio 2000 MTG., Bd. dicembre 412</w:t>
      </w:r>
    </w:p>
    <w:p w14:paraId="182EA544" w14:textId="77777777" w:rsidR="00843D2F" w:rsidRDefault="00843D2F" w:rsidP="00843D2F">
      <w:pPr>
        <w:spacing w:after="20"/>
      </w:pPr>
    </w:p>
    <w:p w14:paraId="5086D2A1" w14:textId="77777777" w:rsidR="00843D2F" w:rsidRDefault="00843D2F" w:rsidP="00843D2F"/>
    <w:p w14:paraId="5F4B5BC7" w14:textId="77777777" w:rsidR="00843D2F" w:rsidRDefault="00843D2F" w:rsidP="00843D2F"/>
    <w:p w14:paraId="690CD3B5" w14:textId="77777777" w:rsidR="00843D2F" w:rsidRDefault="00843D2F" w:rsidP="00843D2F"/>
    <w:p w14:paraId="2C22AE9B" w14:textId="77777777" w:rsidR="00843D2F" w:rsidRDefault="00843D2F" w:rsidP="00843D2F"/>
    <w:p w14:paraId="499140B5" w14:textId="77777777" w:rsidR="00843D2F" w:rsidRDefault="00843D2F" w:rsidP="00843D2F"/>
    <w:p w14:paraId="646C35C5" w14:textId="77777777" w:rsidR="00843D2F" w:rsidRDefault="00843D2F" w:rsidP="00843D2F"/>
    <w:p w14:paraId="2657B47D" w14:textId="77777777" w:rsidR="00843D2F" w:rsidRDefault="00843D2F" w:rsidP="00843D2F">
      <w:r>
        <w:t xml:space="preserve">Rotary Manuale delle Procedure </w:t>
      </w:r>
      <w:r>
        <w:tab/>
      </w:r>
      <w:r>
        <w:tab/>
      </w:r>
      <w:r>
        <w:tab/>
      </w:r>
      <w:r>
        <w:tab/>
      </w:r>
      <w:r>
        <w:tab/>
      </w:r>
      <w:r>
        <w:tab/>
      </w:r>
      <w:r>
        <w:tab/>
        <w:t>Pagina 371</w:t>
      </w:r>
    </w:p>
    <w:p w14:paraId="0DB3E4CC" w14:textId="77777777" w:rsidR="00843D2F" w:rsidRDefault="00843D2F" w:rsidP="00843D2F">
      <w:r w:rsidRPr="00172BC4">
        <w:lastRenderedPageBreak/>
        <w:t>Aprile 2016</w:t>
      </w:r>
    </w:p>
    <w:p w14:paraId="495D213A" w14:textId="77777777" w:rsidR="00843D2F" w:rsidRPr="003165A9" w:rsidRDefault="003165A9" w:rsidP="00843D2F">
      <w:pPr>
        <w:spacing w:after="20"/>
        <w:rPr>
          <w:b/>
          <w:u w:val="single"/>
        </w:rPr>
      </w:pPr>
      <w:r>
        <w:rPr>
          <w:b/>
          <w:u w:val="single"/>
        </w:rPr>
        <w:t>58,040. P</w:t>
      </w:r>
      <w:r w:rsidR="00843D2F" w:rsidRPr="003165A9">
        <w:rPr>
          <w:b/>
          <w:u w:val="single"/>
        </w:rPr>
        <w:t>artecipazione e responsabilità dei partecipanti</w:t>
      </w:r>
    </w:p>
    <w:p w14:paraId="14D093FA" w14:textId="77777777" w:rsidR="00843D2F" w:rsidRDefault="00843D2F" w:rsidP="003165A9">
      <w:pPr>
        <w:spacing w:after="20"/>
        <w:ind w:firstLine="708"/>
      </w:pPr>
      <w:r>
        <w:t>58.040.1</w:t>
      </w:r>
      <w:r w:rsidRPr="003165A9">
        <w:rPr>
          <w:u w:val="single"/>
        </w:rPr>
        <w:t>. Linee guida per la partecipazione</w:t>
      </w:r>
    </w:p>
    <w:p w14:paraId="20C9927F" w14:textId="77777777" w:rsidR="00843D2F" w:rsidRDefault="00843D2F" w:rsidP="003165A9">
      <w:pPr>
        <w:spacing w:after="20"/>
        <w:ind w:left="708"/>
      </w:pPr>
      <w:r>
        <w:t xml:space="preserve">L'Assemblea Internazionale è una speciale riunione di scopo. Pertanto, la partecipazione è riservata ai partecipanti e ai loro coniugi. Il presidente eletto è autorizzato a determinare se persone che non siano i partecipanti </w:t>
      </w:r>
      <w:r w:rsidR="003165A9">
        <w:t>ei loro coniugi, per i quali richieste speciali vengono fatte</w:t>
      </w:r>
      <w:r>
        <w:t xml:space="preserve"> per partecipare all'assemblea, </w:t>
      </w:r>
      <w:r w:rsidR="003165A9">
        <w:t xml:space="preserve">possano </w:t>
      </w:r>
      <w:r>
        <w:t>accompagnare i partecipanti designati. (Giugno 2004 Mtg., Bd. Dicembre 236)</w:t>
      </w:r>
    </w:p>
    <w:p w14:paraId="7005E036" w14:textId="77777777" w:rsidR="00843D2F" w:rsidRDefault="00843D2F" w:rsidP="003165A9">
      <w:pPr>
        <w:spacing w:after="20"/>
        <w:ind w:left="708"/>
      </w:pPr>
      <w:r>
        <w:t>Fonte:. Gennaio 1975 Mtg, Bd. Dicembre 96; Modificato da maggio 2000 Mtg., Bd. Dicembre 412; Febbraio 2004 Mtg., Bd. Dicembre 189; Giugno 2004 Mtg., Bd. Dicembre 236. affermato da ottobre 2003 Mtg., Bd. dicembre 61</w:t>
      </w:r>
    </w:p>
    <w:p w14:paraId="2C775BCC" w14:textId="77777777" w:rsidR="00843D2F" w:rsidRDefault="00843D2F" w:rsidP="003165A9">
      <w:pPr>
        <w:spacing w:after="20"/>
        <w:ind w:firstLine="708"/>
      </w:pPr>
      <w:r>
        <w:t xml:space="preserve">58.040.2. </w:t>
      </w:r>
      <w:r w:rsidRPr="003165A9">
        <w:rPr>
          <w:u w:val="single"/>
        </w:rPr>
        <w:t>Delineazione delle responsabilità generali</w:t>
      </w:r>
    </w:p>
    <w:p w14:paraId="7A097567" w14:textId="77777777" w:rsidR="00843D2F" w:rsidRDefault="00843D2F" w:rsidP="003165A9">
      <w:pPr>
        <w:spacing w:after="20"/>
        <w:ind w:left="708"/>
      </w:pPr>
      <w:r>
        <w:t>I ruoli e le responsabi</w:t>
      </w:r>
      <w:r w:rsidR="003165A9">
        <w:t>lità della leadership volontaria</w:t>
      </w:r>
      <w:r>
        <w:t xml:space="preserve"> RI per le seguenti posizioni durante l'Assemblea internazionale sono dettagliate nel Manuale per l'Assemblea Internazionale.</w:t>
      </w:r>
    </w:p>
    <w:p w14:paraId="57E9D785" w14:textId="77777777" w:rsidR="00843D2F" w:rsidRDefault="00843D2F" w:rsidP="00762BB4">
      <w:pPr>
        <w:spacing w:after="20"/>
        <w:ind w:firstLine="708"/>
      </w:pPr>
      <w:r>
        <w:t>Direttori</w:t>
      </w:r>
    </w:p>
    <w:p w14:paraId="40FDE0C2" w14:textId="77777777" w:rsidR="00843D2F" w:rsidRDefault="00762BB4" w:rsidP="00762BB4">
      <w:pPr>
        <w:spacing w:after="20"/>
        <w:ind w:firstLine="708"/>
      </w:pPr>
      <w:r>
        <w:t xml:space="preserve">Direttori </w:t>
      </w:r>
      <w:r w:rsidR="00843D2F">
        <w:t>el</w:t>
      </w:r>
      <w:r>
        <w:t>etti</w:t>
      </w:r>
    </w:p>
    <w:p w14:paraId="66A44B57" w14:textId="77777777" w:rsidR="00843D2F" w:rsidRDefault="00762BB4" w:rsidP="00762BB4">
      <w:pPr>
        <w:spacing w:after="20"/>
        <w:ind w:firstLine="708"/>
      </w:pPr>
      <w:r>
        <w:t>ex</w:t>
      </w:r>
      <w:r w:rsidR="00843D2F">
        <w:t xml:space="preserve"> presidenti</w:t>
      </w:r>
    </w:p>
    <w:p w14:paraId="47EB32C7" w14:textId="77777777" w:rsidR="00843D2F" w:rsidRDefault="00762BB4" w:rsidP="00762BB4">
      <w:pPr>
        <w:spacing w:after="20"/>
        <w:ind w:firstLine="708"/>
      </w:pPr>
      <w:r>
        <w:t>Moderatore di a</w:t>
      </w:r>
      <w:r w:rsidR="00843D2F">
        <w:t xml:space="preserve">ssemblea Internazionale </w:t>
      </w:r>
    </w:p>
    <w:p w14:paraId="2507E4E5" w14:textId="77777777" w:rsidR="00843D2F" w:rsidRPr="00762BB4" w:rsidRDefault="00843D2F" w:rsidP="00762BB4">
      <w:pPr>
        <w:spacing w:after="20"/>
        <w:ind w:firstLine="708"/>
      </w:pPr>
      <w:r>
        <w:t>Assistente Moderatore</w:t>
      </w:r>
      <w:r w:rsidR="00762BB4" w:rsidRPr="00762BB4">
        <w:t xml:space="preserve"> </w:t>
      </w:r>
      <w:r w:rsidR="00762BB4">
        <w:t>di assemblea Internazionale</w:t>
      </w:r>
    </w:p>
    <w:p w14:paraId="3AE4EE8C" w14:textId="77777777" w:rsidR="00843D2F" w:rsidRDefault="00843D2F" w:rsidP="00762BB4">
      <w:pPr>
        <w:spacing w:after="20"/>
        <w:ind w:firstLine="708"/>
      </w:pPr>
      <w:r>
        <w:t xml:space="preserve">Capo </w:t>
      </w:r>
      <w:r w:rsidR="00762BB4">
        <w:t>cerimoniere</w:t>
      </w:r>
    </w:p>
    <w:p w14:paraId="7BA04407" w14:textId="77777777" w:rsidR="00843D2F" w:rsidRDefault="00762BB4" w:rsidP="00762BB4">
      <w:pPr>
        <w:spacing w:after="20"/>
        <w:ind w:firstLine="708"/>
      </w:pPr>
      <w:r>
        <w:t xml:space="preserve">Cerimonieri e </w:t>
      </w:r>
      <w:r w:rsidR="00843D2F">
        <w:t>coniugi</w:t>
      </w:r>
    </w:p>
    <w:p w14:paraId="4E5EB235" w14:textId="77777777" w:rsidR="00843D2F" w:rsidRDefault="00762BB4" w:rsidP="00762BB4">
      <w:pPr>
        <w:spacing w:after="20"/>
        <w:ind w:firstLine="708"/>
      </w:pPr>
      <w:r>
        <w:t>Funzionario di primo soccorso</w:t>
      </w:r>
    </w:p>
    <w:p w14:paraId="21E78A3A" w14:textId="77777777" w:rsidR="00843D2F" w:rsidRDefault="00762BB4" w:rsidP="00762BB4">
      <w:pPr>
        <w:spacing w:after="20"/>
        <w:ind w:left="708"/>
      </w:pPr>
      <w:r>
        <w:t>C</w:t>
      </w:r>
      <w:r w:rsidR="00843D2F">
        <w:t>oniugi di Pr</w:t>
      </w:r>
      <w:r>
        <w:t xml:space="preserve">esidente, Presidente eletto, </w:t>
      </w:r>
      <w:r w:rsidR="00843D2F">
        <w:t xml:space="preserve">presidente designato, direttori, </w:t>
      </w:r>
      <w:r>
        <w:t>amministratori eletti</w:t>
      </w:r>
      <w:r w:rsidR="00843D2F">
        <w:t xml:space="preserve">, </w:t>
      </w:r>
      <w:r>
        <w:t>fiduciari della</w:t>
      </w:r>
      <w:r w:rsidR="00843D2F">
        <w:t xml:space="preserve"> Fondazione Rotary, </w:t>
      </w:r>
      <w:r>
        <w:t>fiduciari entranti</w:t>
      </w:r>
      <w:r w:rsidR="00843D2F">
        <w:t>, Vice Presidente</w:t>
      </w:r>
      <w:r>
        <w:t xml:space="preserve"> RIBI</w:t>
      </w:r>
      <w:r w:rsidR="00843D2F">
        <w:t>, Vice Presidente eletto</w:t>
      </w:r>
      <w:r>
        <w:t xml:space="preserve"> RIBI, </w:t>
      </w:r>
      <w:r w:rsidR="00843D2F">
        <w:t xml:space="preserve">presidenti precedenti, e </w:t>
      </w:r>
      <w:r>
        <w:t xml:space="preserve">formatori </w:t>
      </w:r>
      <w:r w:rsidR="00843D2F">
        <w:t>del RI</w:t>
      </w:r>
    </w:p>
    <w:p w14:paraId="4AAE86EC" w14:textId="77777777" w:rsidR="00843D2F" w:rsidRDefault="00762BB4" w:rsidP="00762BB4">
      <w:pPr>
        <w:spacing w:after="20"/>
        <w:ind w:firstLine="708"/>
      </w:pPr>
      <w:r>
        <w:t xml:space="preserve">Formatori </w:t>
      </w:r>
    </w:p>
    <w:p w14:paraId="247AD9E3" w14:textId="77777777" w:rsidR="00843D2F" w:rsidRDefault="00843D2F" w:rsidP="00762BB4">
      <w:pPr>
        <w:spacing w:after="20"/>
        <w:ind w:firstLine="708"/>
      </w:pPr>
      <w:r>
        <w:t xml:space="preserve">Formatori </w:t>
      </w:r>
      <w:r w:rsidR="00762BB4">
        <w:t xml:space="preserve">di </w:t>
      </w:r>
      <w:r>
        <w:t>seminario (Gennaio 2012 Mtg., Bd. Dicembre 201)</w:t>
      </w:r>
    </w:p>
    <w:p w14:paraId="18059E40" w14:textId="77777777" w:rsidR="00843D2F" w:rsidRDefault="00843D2F" w:rsidP="00762BB4">
      <w:pPr>
        <w:spacing w:after="20"/>
        <w:ind w:firstLine="708"/>
      </w:pPr>
      <w:r>
        <w:t>Fonte:. Gennaio 2012 Mtg, Bd. dicembre 201</w:t>
      </w:r>
    </w:p>
    <w:p w14:paraId="2A94CD5A" w14:textId="77777777" w:rsidR="00762BB4" w:rsidRDefault="00843D2F" w:rsidP="00762BB4">
      <w:pPr>
        <w:spacing w:after="20"/>
        <w:ind w:firstLine="708"/>
      </w:pPr>
      <w:r>
        <w:t xml:space="preserve">58.040.3. </w:t>
      </w:r>
      <w:r w:rsidR="00762BB4">
        <w:rPr>
          <w:u w:val="single"/>
        </w:rPr>
        <w:t>P</w:t>
      </w:r>
      <w:r w:rsidRPr="00762BB4">
        <w:rPr>
          <w:u w:val="single"/>
        </w:rPr>
        <w:t xml:space="preserve">rogramma di </w:t>
      </w:r>
      <w:r w:rsidR="00762BB4">
        <w:rPr>
          <w:u w:val="single"/>
        </w:rPr>
        <w:t xml:space="preserve">assegnazione a </w:t>
      </w:r>
      <w:r w:rsidRPr="00762BB4">
        <w:rPr>
          <w:u w:val="single"/>
        </w:rPr>
        <w:t xml:space="preserve">rotazione </w:t>
      </w:r>
      <w:r w:rsidR="00762BB4">
        <w:rPr>
          <w:u w:val="single"/>
        </w:rPr>
        <w:t xml:space="preserve">di cerimonieri </w:t>
      </w:r>
      <w:r w:rsidRPr="00762BB4">
        <w:rPr>
          <w:u w:val="single"/>
        </w:rPr>
        <w:t>per l'Assemblea Internazionale</w:t>
      </w:r>
      <w:r>
        <w:t xml:space="preserve"> </w:t>
      </w:r>
    </w:p>
    <w:p w14:paraId="2996AFD7" w14:textId="77777777" w:rsidR="00843D2F" w:rsidRDefault="00843D2F" w:rsidP="00762BB4">
      <w:pPr>
        <w:spacing w:after="20"/>
        <w:ind w:left="708"/>
      </w:pPr>
      <w:r>
        <w:t xml:space="preserve">La nomina dei </w:t>
      </w:r>
      <w:r w:rsidR="00762BB4">
        <w:t>cerimonieri p</w:t>
      </w:r>
      <w:r>
        <w:t>er l'Assemblea internazionale deve essere su un programma di rotazione con le seguenti linee guida:</w:t>
      </w:r>
      <w:r w:rsidR="00762BB4">
        <w:t xml:space="preserve"> </w:t>
      </w:r>
      <w:r>
        <w:t xml:space="preserve">Il capo </w:t>
      </w:r>
      <w:r w:rsidR="00762BB4">
        <w:t xml:space="preserve">cerimoniere </w:t>
      </w:r>
      <w:r>
        <w:t xml:space="preserve">durante l'assemblea deve essere stato uno dei </w:t>
      </w:r>
      <w:r w:rsidR="00762BB4">
        <w:t>cerimonieri</w:t>
      </w:r>
      <w:r>
        <w:t xml:space="preserve"> nominati per servire all'</w:t>
      </w:r>
      <w:r w:rsidR="00762BB4">
        <w:t xml:space="preserve">ultima </w:t>
      </w:r>
      <w:r>
        <w:t>assemblea. (Maggio 2003 Mtg., Bd. Dicembre 390)</w:t>
      </w:r>
      <w:r w:rsidR="00762BB4">
        <w:t xml:space="preserve"> </w:t>
      </w:r>
      <w:r>
        <w:t>Fonte:. Giugno 2001 Mtg, Bd. Dicembre 405; Modificato entro il maggio 2003 Mtg., Bd. dicembre 390</w:t>
      </w:r>
    </w:p>
    <w:p w14:paraId="14E4A326" w14:textId="77777777" w:rsidR="00843D2F" w:rsidRDefault="00843D2F" w:rsidP="00762BB4">
      <w:pPr>
        <w:spacing w:after="20"/>
        <w:ind w:firstLine="708"/>
      </w:pPr>
      <w:r>
        <w:t xml:space="preserve">58.040.4. </w:t>
      </w:r>
      <w:r w:rsidRPr="00762BB4">
        <w:rPr>
          <w:u w:val="single"/>
        </w:rPr>
        <w:t xml:space="preserve">Doveri </w:t>
      </w:r>
      <w:r w:rsidR="00762BB4">
        <w:rPr>
          <w:u w:val="single"/>
        </w:rPr>
        <w:t xml:space="preserve">di presiedere </w:t>
      </w:r>
      <w:r w:rsidRPr="00762BB4">
        <w:rPr>
          <w:u w:val="single"/>
        </w:rPr>
        <w:t>del presidente e presidente eletto</w:t>
      </w:r>
    </w:p>
    <w:p w14:paraId="2253ACB1" w14:textId="77777777" w:rsidR="00843D2F" w:rsidRDefault="00843D2F" w:rsidP="00762BB4">
      <w:pPr>
        <w:spacing w:after="20"/>
        <w:ind w:left="708"/>
      </w:pPr>
      <w:r>
        <w:t xml:space="preserve">Il presidente e presidente eletto devono dimostrare il loro impegno per l'importanza dell'Assemblea internazionale condividendo le funzioni </w:t>
      </w:r>
      <w:r w:rsidR="00762BB4">
        <w:t xml:space="preserve">a </w:t>
      </w:r>
      <w:r>
        <w:t>presiedere ogni sessione plenaria dell'Assemblea Internazionale. Tuttavia, il preside</w:t>
      </w:r>
      <w:r w:rsidR="00762BB4">
        <w:t xml:space="preserve">nte eletto può nominare persone </w:t>
      </w:r>
      <w:r>
        <w:t xml:space="preserve">aggiuntivi </w:t>
      </w:r>
      <w:r w:rsidR="00762BB4">
        <w:t xml:space="preserve">che presiedano </w:t>
      </w:r>
      <w:r>
        <w:t>le sessioni plenarie e le principali attività presso l'Assemblea internazionale. (Maggio 2000 Mtg., Bd. Dicembre 412)</w:t>
      </w:r>
      <w:r w:rsidR="00762BB4">
        <w:t xml:space="preserve"> </w:t>
      </w:r>
      <w:r>
        <w:t>Fonte:. Novembre 1997 Mtg, Bd. Dicembre 107; Luglio 1991 Mtg., Bd. Dicembre 40; Agosto 1999 Mtg., Bd. Dicembre 72; Modificato da maggio 2000 Mtg., Bd. dicembre 412</w:t>
      </w:r>
    </w:p>
    <w:p w14:paraId="7F14CB81" w14:textId="77777777" w:rsidR="00843D2F" w:rsidRDefault="00843D2F" w:rsidP="00843D2F">
      <w:r>
        <w:t xml:space="preserve">Rotary Manuale delle Procedure </w:t>
      </w:r>
      <w:r>
        <w:tab/>
      </w:r>
      <w:r>
        <w:tab/>
      </w:r>
      <w:r>
        <w:tab/>
      </w:r>
      <w:r>
        <w:tab/>
      </w:r>
      <w:r>
        <w:tab/>
      </w:r>
      <w:r>
        <w:tab/>
      </w:r>
      <w:r>
        <w:tab/>
        <w:t>Pagina 372</w:t>
      </w:r>
    </w:p>
    <w:p w14:paraId="5BCFFF75" w14:textId="77777777" w:rsidR="00843D2F" w:rsidRDefault="00843D2F" w:rsidP="00843D2F">
      <w:r w:rsidRPr="00172BC4">
        <w:lastRenderedPageBreak/>
        <w:t>Aprile 2016</w:t>
      </w:r>
    </w:p>
    <w:p w14:paraId="55882569" w14:textId="77777777" w:rsidR="000B0741" w:rsidRDefault="000B0741" w:rsidP="00762BB4">
      <w:pPr>
        <w:spacing w:after="20"/>
        <w:ind w:firstLine="708"/>
      </w:pPr>
      <w:r>
        <w:t xml:space="preserve">58.040.5. </w:t>
      </w:r>
      <w:r w:rsidRPr="00762BB4">
        <w:rPr>
          <w:u w:val="single"/>
        </w:rPr>
        <w:t>Presidente eletto come presidente</w:t>
      </w:r>
    </w:p>
    <w:p w14:paraId="63101B4A" w14:textId="77777777" w:rsidR="000B0741" w:rsidRDefault="000B0741" w:rsidP="00762BB4">
      <w:pPr>
        <w:spacing w:after="20"/>
        <w:ind w:left="708"/>
      </w:pPr>
      <w:r>
        <w:t>Il presidente eletto è il presidente del comitato dell'Assemblea internazionale, o di qualsiasi altr</w:t>
      </w:r>
      <w:r w:rsidR="00762BB4">
        <w:t xml:space="preserve">o comitato o gruppo assegnato a </w:t>
      </w:r>
      <w:r>
        <w:t>pianificare, progettare, preparare o realizzare l'Assemblea Internazionale. (Maggio 2000 Mtg., Bd. Dicembre 412)</w:t>
      </w:r>
    </w:p>
    <w:p w14:paraId="7BF3C02B" w14:textId="77777777" w:rsidR="000B0741" w:rsidRDefault="000B0741" w:rsidP="00762BB4">
      <w:pPr>
        <w:spacing w:after="20"/>
        <w:ind w:left="708"/>
      </w:pPr>
      <w:r>
        <w:t>Fonte:. Luglio 1991 Mtg, Bd. Dicembre 40; Modificato da maggio 2000 Mtg., Bd. Dicembre 412. Vedi anche col 98-120</w:t>
      </w:r>
    </w:p>
    <w:p w14:paraId="51202D1A" w14:textId="77777777" w:rsidR="000B0741" w:rsidRPr="00762BB4" w:rsidRDefault="000B0741" w:rsidP="00762BB4">
      <w:pPr>
        <w:spacing w:after="20"/>
        <w:ind w:firstLine="708"/>
        <w:rPr>
          <w:u w:val="single"/>
        </w:rPr>
      </w:pPr>
      <w:r>
        <w:t xml:space="preserve">58.040.6. </w:t>
      </w:r>
      <w:r w:rsidRPr="00762BB4">
        <w:rPr>
          <w:u w:val="single"/>
        </w:rPr>
        <w:t xml:space="preserve">Nomina di </w:t>
      </w:r>
      <w:r w:rsidR="00762BB4">
        <w:rPr>
          <w:u w:val="single"/>
        </w:rPr>
        <w:t>m</w:t>
      </w:r>
      <w:r w:rsidRPr="00762BB4">
        <w:rPr>
          <w:u w:val="single"/>
        </w:rPr>
        <w:t>oderator</w:t>
      </w:r>
      <w:r w:rsidR="00762BB4">
        <w:rPr>
          <w:u w:val="single"/>
        </w:rPr>
        <w:t>e di assemblea</w:t>
      </w:r>
    </w:p>
    <w:p w14:paraId="5A6F2578" w14:textId="77777777" w:rsidR="000B0741" w:rsidRDefault="000B0741" w:rsidP="00762BB4">
      <w:pPr>
        <w:spacing w:after="20"/>
        <w:ind w:left="708"/>
      </w:pPr>
      <w:r>
        <w:t xml:space="preserve">Il moderatore </w:t>
      </w:r>
      <w:r w:rsidR="00762BB4">
        <w:t>di a</w:t>
      </w:r>
      <w:r>
        <w:t>ssemblea Internazionale nel corso di un anno è nominato dal presidente designa</w:t>
      </w:r>
      <w:r w:rsidR="00762BB4">
        <w:t>to, e sarà responsabile dell’</w:t>
      </w:r>
      <w:r>
        <w:t>Assemblea internazionale di quell'anno. (Maggio 2000 Mtg., Bd. Dicembre 412)</w:t>
      </w:r>
    </w:p>
    <w:p w14:paraId="74FD636D" w14:textId="77777777" w:rsidR="000B0741" w:rsidRDefault="000B0741" w:rsidP="00762BB4">
      <w:pPr>
        <w:spacing w:after="20"/>
        <w:ind w:left="708"/>
      </w:pPr>
      <w:r>
        <w:t>Fonte:. Ottobre 1998 Mtg, Bd. Dicembre 104; Modificato da maggio 2000 Mtg., Bd. dicembre 412</w:t>
      </w:r>
    </w:p>
    <w:p w14:paraId="37DC4FF3" w14:textId="77777777" w:rsidR="000B0741" w:rsidRDefault="000B0741" w:rsidP="00762BB4">
      <w:pPr>
        <w:spacing w:after="20"/>
        <w:ind w:firstLine="708"/>
      </w:pPr>
      <w:r>
        <w:t xml:space="preserve">58.040.7. </w:t>
      </w:r>
      <w:r w:rsidR="00762BB4">
        <w:rPr>
          <w:u w:val="single"/>
        </w:rPr>
        <w:t>Criteri di selezione dei ruoli di leadership d</w:t>
      </w:r>
      <w:r w:rsidRPr="00762BB4">
        <w:rPr>
          <w:u w:val="single"/>
        </w:rPr>
        <w:t xml:space="preserve">ell'Assemblea </w:t>
      </w:r>
    </w:p>
    <w:p w14:paraId="19F3E0CA" w14:textId="77777777" w:rsidR="000B0741" w:rsidRDefault="000B0741" w:rsidP="00762BB4">
      <w:pPr>
        <w:spacing w:after="20"/>
        <w:ind w:left="708"/>
      </w:pPr>
      <w:r>
        <w:t>Diversi ruoli di leadership sono selezionati ogni anno dal presidente eletto. Le qualifiche sono dettagliate nel Manuale per l</w:t>
      </w:r>
      <w:r w:rsidR="00762BB4">
        <w:t>'Assemblea Internazionale per i seguenti</w:t>
      </w:r>
      <w:r>
        <w:t>:</w:t>
      </w:r>
    </w:p>
    <w:p w14:paraId="3C03721C" w14:textId="77777777" w:rsidR="000B0741" w:rsidRDefault="00762BB4" w:rsidP="00762BB4">
      <w:pPr>
        <w:spacing w:after="20"/>
        <w:ind w:firstLine="708"/>
      </w:pPr>
      <w:r>
        <w:t xml:space="preserve">Moderatore di </w:t>
      </w:r>
      <w:r w:rsidR="000B0741">
        <w:t xml:space="preserve">Assemblea Internazionale </w:t>
      </w:r>
    </w:p>
    <w:p w14:paraId="6B3D7602" w14:textId="77777777" w:rsidR="000B0741" w:rsidRDefault="000B0741" w:rsidP="00762BB4">
      <w:pPr>
        <w:spacing w:after="20"/>
        <w:ind w:firstLine="708"/>
      </w:pPr>
      <w:r>
        <w:t>Assistente Moderatore</w:t>
      </w:r>
      <w:r w:rsidR="00762BB4">
        <w:t xml:space="preserve"> di Assemblea Internazionale</w:t>
      </w:r>
    </w:p>
    <w:p w14:paraId="2FE522C3" w14:textId="77777777" w:rsidR="00762BB4" w:rsidRDefault="000B0741" w:rsidP="00762BB4">
      <w:pPr>
        <w:spacing w:after="20"/>
        <w:ind w:firstLine="708"/>
      </w:pPr>
      <w:r>
        <w:t xml:space="preserve">Capo </w:t>
      </w:r>
      <w:r w:rsidR="00762BB4">
        <w:t>cerimoniere</w:t>
      </w:r>
    </w:p>
    <w:p w14:paraId="04736C62" w14:textId="77777777" w:rsidR="000B0741" w:rsidRDefault="00762BB4" w:rsidP="00762BB4">
      <w:pPr>
        <w:spacing w:after="20"/>
        <w:ind w:firstLine="708"/>
      </w:pPr>
      <w:r>
        <w:t xml:space="preserve">Cerimoniere </w:t>
      </w:r>
      <w:r w:rsidR="000B0741">
        <w:t>e coniugi</w:t>
      </w:r>
    </w:p>
    <w:p w14:paraId="5B11A166" w14:textId="77777777" w:rsidR="000B0741" w:rsidRDefault="00762BB4" w:rsidP="00762BB4">
      <w:pPr>
        <w:spacing w:after="20"/>
        <w:ind w:firstLine="708"/>
      </w:pPr>
      <w:r>
        <w:t>Funzionario di primo soccorso</w:t>
      </w:r>
    </w:p>
    <w:p w14:paraId="4E69AFEE" w14:textId="77777777" w:rsidR="000B0741" w:rsidRDefault="00762BB4" w:rsidP="00762BB4">
      <w:pPr>
        <w:spacing w:after="20"/>
        <w:ind w:firstLine="708"/>
      </w:pPr>
      <w:r>
        <w:t xml:space="preserve">Leader di formazione, </w:t>
      </w:r>
      <w:r w:rsidR="000B0741">
        <w:t>in consultazione con il presidente e moderatore</w:t>
      </w:r>
    </w:p>
    <w:p w14:paraId="478F0A30" w14:textId="77777777" w:rsidR="000B0741" w:rsidRDefault="00762BB4" w:rsidP="00762BB4">
      <w:pPr>
        <w:spacing w:after="20"/>
        <w:ind w:firstLine="708"/>
      </w:pPr>
      <w:r>
        <w:t>Formatori di s</w:t>
      </w:r>
      <w:r w:rsidR="000B0741">
        <w:t>eminario, di concerto con il moderatore</w:t>
      </w:r>
    </w:p>
    <w:p w14:paraId="5586AD47" w14:textId="77777777" w:rsidR="000B0741" w:rsidRDefault="000B0741" w:rsidP="00762BB4">
      <w:pPr>
        <w:spacing w:after="20"/>
        <w:ind w:firstLine="708"/>
      </w:pPr>
      <w:r>
        <w:t>(Gennaio 2012 Mtg., Bd. Dicembre 201)</w:t>
      </w:r>
    </w:p>
    <w:p w14:paraId="2AB24E77" w14:textId="77777777" w:rsidR="000B0741" w:rsidRDefault="000B0741" w:rsidP="00762BB4">
      <w:pPr>
        <w:spacing w:after="20"/>
        <w:ind w:firstLine="708"/>
      </w:pPr>
      <w:r>
        <w:t>Fonte:. Gennaio 2012 Mtg, Bd. dicembre 201</w:t>
      </w:r>
    </w:p>
    <w:p w14:paraId="1579049F" w14:textId="77777777" w:rsidR="000B0741" w:rsidRDefault="005F4C92" w:rsidP="00762BB4">
      <w:pPr>
        <w:spacing w:after="20"/>
        <w:ind w:firstLine="708"/>
      </w:pPr>
      <w:r>
        <w:t xml:space="preserve">58.040.8. </w:t>
      </w:r>
      <w:r w:rsidRPr="005F4C92">
        <w:rPr>
          <w:u w:val="single"/>
        </w:rPr>
        <w:t>Coniugi</w:t>
      </w:r>
      <w:r w:rsidR="000B0741" w:rsidRPr="005F4C92">
        <w:rPr>
          <w:u w:val="single"/>
        </w:rPr>
        <w:t xml:space="preserve"> leader </w:t>
      </w:r>
      <w:r w:rsidRPr="005F4C92">
        <w:rPr>
          <w:u w:val="single"/>
        </w:rPr>
        <w:t>di sessioni di discussione</w:t>
      </w:r>
    </w:p>
    <w:p w14:paraId="5EB315FC" w14:textId="77777777" w:rsidR="000B0741" w:rsidRDefault="000B0741" w:rsidP="005F4C92">
      <w:pPr>
        <w:spacing w:after="20"/>
        <w:ind w:left="708"/>
      </w:pPr>
      <w:r>
        <w:t xml:space="preserve">Prima di svolgere sessioni di discussione </w:t>
      </w:r>
      <w:r w:rsidR="005F4C92">
        <w:t>di coniugi</w:t>
      </w:r>
      <w:r>
        <w:t>, i coniugi che condurranno queste sessioni dovrebbero ricevere orientamento appropriato per facilitare le sessioni. (Giugno 1998 Mtg., Bd. Dicembre 348)</w:t>
      </w:r>
    </w:p>
    <w:p w14:paraId="175F56AA" w14:textId="77777777" w:rsidR="000B0741" w:rsidRDefault="000B0741" w:rsidP="005F4C92">
      <w:pPr>
        <w:spacing w:after="20"/>
        <w:ind w:firstLine="708"/>
      </w:pPr>
      <w:r>
        <w:t>Fonte:. Giugno 1996 Mtg, Bd. Dicembre 306 (4)</w:t>
      </w:r>
    </w:p>
    <w:p w14:paraId="3F8C83BC" w14:textId="77777777" w:rsidR="000B0741" w:rsidRDefault="000B0741" w:rsidP="005F4C92">
      <w:pPr>
        <w:spacing w:after="20"/>
        <w:ind w:firstLine="708"/>
      </w:pPr>
      <w:r>
        <w:t xml:space="preserve">58.040.9. </w:t>
      </w:r>
      <w:r w:rsidRPr="005F4C92">
        <w:rPr>
          <w:u w:val="single"/>
        </w:rPr>
        <w:t>Ruolo del Segretario Generale</w:t>
      </w:r>
    </w:p>
    <w:p w14:paraId="0CA6A42F" w14:textId="77777777" w:rsidR="005F4C92" w:rsidRDefault="000B0741" w:rsidP="005F4C92">
      <w:pPr>
        <w:spacing w:after="20"/>
        <w:ind w:left="708"/>
      </w:pPr>
      <w:r>
        <w:t>Nell'esercizio delle responsabilità per l'Assemblea internazionale, il segretario generale è responsabile di tutte le funzioni logistiche, programmatich</w:t>
      </w:r>
      <w:r w:rsidR="005F4C92">
        <w:t xml:space="preserve">e e amministrative relative  </w:t>
      </w:r>
    </w:p>
    <w:p w14:paraId="6FF54D3A" w14:textId="77777777" w:rsidR="000B0741" w:rsidRDefault="005F4C92" w:rsidP="005F4C92">
      <w:pPr>
        <w:spacing w:after="20"/>
        <w:ind w:left="708"/>
      </w:pPr>
      <w:r>
        <w:t>all’</w:t>
      </w:r>
      <w:r w:rsidR="000B0741">
        <w:t xml:space="preserve">Assemblea internazionale, </w:t>
      </w:r>
      <w:r>
        <w:t xml:space="preserve">il </w:t>
      </w:r>
      <w:r w:rsidR="000B0741">
        <w:t xml:space="preserve">Seminario </w:t>
      </w:r>
      <w:r>
        <w:t xml:space="preserve">dei leader </w:t>
      </w:r>
      <w:r w:rsidR="000B0741">
        <w:t xml:space="preserve">e </w:t>
      </w:r>
      <w:r>
        <w:t xml:space="preserve">gli </w:t>
      </w:r>
      <w:r w:rsidR="000B0741">
        <w:t xml:space="preserve">incontri </w:t>
      </w:r>
      <w:r>
        <w:t>aggiuntivi</w:t>
      </w:r>
      <w:r w:rsidR="000B0741">
        <w:t xml:space="preserve"> approvati.</w:t>
      </w:r>
    </w:p>
    <w:p w14:paraId="30A0A614" w14:textId="77777777" w:rsidR="000B0741" w:rsidRDefault="000B0741" w:rsidP="005F4C92">
      <w:pPr>
        <w:spacing w:after="20"/>
        <w:ind w:left="708"/>
      </w:pPr>
      <w:r>
        <w:t>Le responsabilità sono dettagliate nel Manuale per l'Assemblea Internazionale. (Gennaio 2012 Mtg., Bd. Dicembre 201)</w:t>
      </w:r>
    </w:p>
    <w:p w14:paraId="1E10186C" w14:textId="77777777" w:rsidR="00843D2F" w:rsidRDefault="000B0741" w:rsidP="005F4C92">
      <w:pPr>
        <w:spacing w:after="20"/>
        <w:ind w:firstLine="708"/>
      </w:pPr>
      <w:r>
        <w:t>Fonte:. Febbraio 2006 Mtg, Bd. Dicembre 171; Gennaio 2012 Mtg., Bd. dicembre 201</w:t>
      </w:r>
    </w:p>
    <w:p w14:paraId="6A85A1D3" w14:textId="77777777" w:rsidR="000B0741" w:rsidRDefault="000B0741" w:rsidP="000B0741">
      <w:pPr>
        <w:spacing w:after="20"/>
      </w:pPr>
    </w:p>
    <w:p w14:paraId="239E1D81" w14:textId="77777777" w:rsidR="000B0741" w:rsidRDefault="000B0741" w:rsidP="000B0741">
      <w:pPr>
        <w:spacing w:after="20"/>
      </w:pPr>
    </w:p>
    <w:p w14:paraId="03DEAF64" w14:textId="77777777" w:rsidR="000B0741" w:rsidRDefault="000B0741" w:rsidP="000B0741"/>
    <w:p w14:paraId="10FB346C" w14:textId="77777777" w:rsidR="000B0741" w:rsidRDefault="000B0741" w:rsidP="000B0741"/>
    <w:p w14:paraId="1016C357" w14:textId="77777777" w:rsidR="005F4C92" w:rsidRDefault="005F4C92" w:rsidP="000B0741"/>
    <w:p w14:paraId="5450AB9C" w14:textId="77777777" w:rsidR="000B0741" w:rsidRDefault="000B0741" w:rsidP="000B0741">
      <w:r>
        <w:lastRenderedPageBreak/>
        <w:t xml:space="preserve">Rotary Manuale delle Procedure </w:t>
      </w:r>
      <w:r>
        <w:tab/>
      </w:r>
      <w:r>
        <w:tab/>
      </w:r>
      <w:r>
        <w:tab/>
      </w:r>
      <w:r>
        <w:tab/>
      </w:r>
      <w:r>
        <w:tab/>
      </w:r>
      <w:r>
        <w:tab/>
      </w:r>
      <w:r>
        <w:tab/>
        <w:t>Pagina 373</w:t>
      </w:r>
    </w:p>
    <w:p w14:paraId="35D452B2" w14:textId="77777777" w:rsidR="000B0741" w:rsidRDefault="000B0741" w:rsidP="000B0741">
      <w:r w:rsidRPr="00172BC4">
        <w:t>Aprile 2016</w:t>
      </w:r>
    </w:p>
    <w:p w14:paraId="2D753408" w14:textId="77777777" w:rsidR="000B0741" w:rsidRDefault="000B0741" w:rsidP="005F4C92">
      <w:pPr>
        <w:spacing w:after="20"/>
        <w:ind w:firstLine="708"/>
      </w:pPr>
      <w:r>
        <w:t xml:space="preserve">58.040.10. </w:t>
      </w:r>
      <w:r w:rsidRPr="005F4C92">
        <w:rPr>
          <w:u w:val="single"/>
        </w:rPr>
        <w:t>Bambini a</w:t>
      </w:r>
      <w:r w:rsidR="005F4C92" w:rsidRPr="005F4C92">
        <w:rPr>
          <w:u w:val="single"/>
        </w:rPr>
        <w:t>ll’a</w:t>
      </w:r>
      <w:r w:rsidRPr="005F4C92">
        <w:rPr>
          <w:u w:val="single"/>
        </w:rPr>
        <w:t>ssemb</w:t>
      </w:r>
      <w:r w:rsidR="005F4C92" w:rsidRPr="005F4C92">
        <w:rPr>
          <w:u w:val="single"/>
        </w:rPr>
        <w:t>lea</w:t>
      </w:r>
    </w:p>
    <w:p w14:paraId="0459E7AF" w14:textId="77777777" w:rsidR="000B0741" w:rsidRDefault="000B0741" w:rsidP="005F4C92">
      <w:pPr>
        <w:spacing w:after="20"/>
        <w:ind w:left="708"/>
      </w:pPr>
      <w:r>
        <w:t xml:space="preserve">La </w:t>
      </w:r>
      <w:r w:rsidR="005F4C92">
        <w:t xml:space="preserve">presenza </w:t>
      </w:r>
      <w:r>
        <w:t>dei bambini presso l'Assemblea Internaz</w:t>
      </w:r>
      <w:r w:rsidR="005F4C92">
        <w:t>ionale è fortemente sconsigliata</w:t>
      </w:r>
      <w:r>
        <w:t>. In casi particolari, quando potrebbe essere giustificata la presenza di bambini, una richiesta di autorizzazione può essere fatta per iscritto, co</w:t>
      </w:r>
      <w:r w:rsidR="005F4C92">
        <w:t>n largo anticipo a</w:t>
      </w:r>
      <w:r>
        <w:t>ll'Assemblea Internazionale, per il presidente eletto. Tale autorizzazione può essere concessa a discrezione del presidente eletto. (Febbraio 2004 Mtg., Bd. Dicembre 189)</w:t>
      </w:r>
    </w:p>
    <w:p w14:paraId="0819D0B6" w14:textId="77777777" w:rsidR="000B0741" w:rsidRDefault="000B0741" w:rsidP="005F4C92">
      <w:pPr>
        <w:spacing w:after="20"/>
        <w:ind w:left="708"/>
      </w:pPr>
      <w:r>
        <w:t>Fonte:. Novembre 1990 Mtg, Bd. Dicembre 105; Modificato da maggio 2000 Mtg., Bd. Dicembre 412; Febbraio 2004 Mtg., Bd. dicembre 189</w:t>
      </w:r>
    </w:p>
    <w:p w14:paraId="61688911" w14:textId="77777777" w:rsidR="000B0741" w:rsidRDefault="000B0741" w:rsidP="005F4C92">
      <w:pPr>
        <w:spacing w:after="20"/>
        <w:ind w:firstLine="708"/>
      </w:pPr>
      <w:r>
        <w:t xml:space="preserve">58.040.11. </w:t>
      </w:r>
      <w:r w:rsidR="005F4C92">
        <w:rPr>
          <w:u w:val="single"/>
        </w:rPr>
        <w:t>Redattori della</w:t>
      </w:r>
      <w:r w:rsidRPr="005F4C92">
        <w:rPr>
          <w:u w:val="single"/>
        </w:rPr>
        <w:t xml:space="preserve"> rivista regionale</w:t>
      </w:r>
    </w:p>
    <w:p w14:paraId="025F3ECD" w14:textId="77777777" w:rsidR="000B0741" w:rsidRDefault="005F4C92" w:rsidP="005F4C92">
      <w:pPr>
        <w:spacing w:after="20"/>
        <w:ind w:left="708"/>
      </w:pPr>
      <w:r>
        <w:t xml:space="preserve">I redattori delle riviste regionali di </w:t>
      </w:r>
      <w:r w:rsidR="000B0741">
        <w:t xml:space="preserve">Rotary </w:t>
      </w:r>
      <w:r>
        <w:t xml:space="preserve">International </w:t>
      </w:r>
      <w:r w:rsidR="000B0741">
        <w:t>sono riconosciuti come partecipanti ufficiali dell'Assemblea internazionale, senza alcun costo per RI, co</w:t>
      </w:r>
      <w:r>
        <w:t xml:space="preserve">n il diritto </w:t>
      </w:r>
      <w:r w:rsidR="000B0741">
        <w:t>di essere osservatori</w:t>
      </w:r>
      <w:r>
        <w:t xml:space="preserve"> alle sessioni plenarie, gli </w:t>
      </w:r>
      <w:r w:rsidR="000B0741">
        <w:t xml:space="preserve">appropriati </w:t>
      </w:r>
      <w:r>
        <w:t xml:space="preserve">pranzi </w:t>
      </w:r>
      <w:r w:rsidR="000B0741">
        <w:t xml:space="preserve">e cene, </w:t>
      </w:r>
      <w:r>
        <w:t xml:space="preserve">i </w:t>
      </w:r>
      <w:r w:rsidR="000B0741">
        <w:t xml:space="preserve">ricevimenti e </w:t>
      </w:r>
      <w:r>
        <w:t xml:space="preserve">le </w:t>
      </w:r>
      <w:r w:rsidR="000B0741">
        <w:t>altre occasioni sociali.</w:t>
      </w:r>
    </w:p>
    <w:p w14:paraId="1AF8E7FC" w14:textId="77777777" w:rsidR="000B0741" w:rsidRDefault="000B0741" w:rsidP="005F4C92">
      <w:pPr>
        <w:spacing w:after="20"/>
        <w:ind w:firstLine="708"/>
      </w:pPr>
      <w:r>
        <w:t>(Febbraio 2003 Mtg., Bd. Dicembre 194)</w:t>
      </w:r>
    </w:p>
    <w:p w14:paraId="59E87A27" w14:textId="77777777" w:rsidR="000B0741" w:rsidRDefault="000B0741" w:rsidP="005F4C92">
      <w:pPr>
        <w:spacing w:after="20"/>
        <w:ind w:firstLine="708"/>
      </w:pPr>
      <w:r>
        <w:t>Fonte:. Giugno 1995 Mtg, Bd. Dec. 274</w:t>
      </w:r>
    </w:p>
    <w:p w14:paraId="46A2FF36" w14:textId="77777777" w:rsidR="000B0741" w:rsidRDefault="000B0741" w:rsidP="005F4C92">
      <w:pPr>
        <w:spacing w:after="20"/>
        <w:ind w:firstLine="708"/>
      </w:pPr>
      <w:r>
        <w:t xml:space="preserve">58.040.12. </w:t>
      </w:r>
      <w:r w:rsidR="005F4C92">
        <w:rPr>
          <w:u w:val="single"/>
        </w:rPr>
        <w:t>Osservatori all’a</w:t>
      </w:r>
      <w:r w:rsidRPr="005F4C92">
        <w:rPr>
          <w:u w:val="single"/>
        </w:rPr>
        <w:t>ssemblea internazionale</w:t>
      </w:r>
    </w:p>
    <w:p w14:paraId="76259AAC" w14:textId="77777777" w:rsidR="000B0741" w:rsidRDefault="005F4C92" w:rsidP="005F4C92">
      <w:pPr>
        <w:spacing w:after="20"/>
        <w:ind w:left="708"/>
      </w:pPr>
      <w:r>
        <w:t xml:space="preserve">I </w:t>
      </w:r>
      <w:r w:rsidR="000B0741">
        <w:t xml:space="preserve">governatori distrettuali attuali e </w:t>
      </w:r>
      <w:r>
        <w:t>passati</w:t>
      </w:r>
      <w:r w:rsidR="000B0741">
        <w:t xml:space="preserve"> ed i loro ospiti dovrebbero essere autorizzati a partecipare alle sessioni plenarie in qualità di osservatori nella misura in cui lo spazio è disponibile.</w:t>
      </w:r>
    </w:p>
    <w:p w14:paraId="1BABB372" w14:textId="77777777" w:rsidR="000B0741" w:rsidRDefault="000B0741" w:rsidP="005F4C92">
      <w:pPr>
        <w:spacing w:after="20"/>
        <w:ind w:left="708"/>
      </w:pPr>
      <w:r>
        <w:t>Il segretario generale deve consentire fino a 200 governatori distrettuali attuali e passati e</w:t>
      </w:r>
      <w:r w:rsidR="005F4C92">
        <w:t xml:space="preserve"> ai loro ospiti di</w:t>
      </w:r>
      <w:r>
        <w:t xml:space="preserve"> partecipare all'Assemblea internazionale come osservatori e continuerà ad accettare le iscrizioni per gli osservatori fino a quando lo spazio disponibile, come determ</w:t>
      </w:r>
      <w:r w:rsidR="005F4C92">
        <w:t>inato dal segretario generale, non sia</w:t>
      </w:r>
      <w:r>
        <w:t xml:space="preserve"> pieno. Una quota di iscrizione sarà determinata dal segretario generale su base annua per assicurare che la</w:t>
      </w:r>
      <w:r w:rsidR="005F4C92">
        <w:t xml:space="preserve"> partecipazione di osservatori siano</w:t>
      </w:r>
      <w:r>
        <w:t xml:space="preserve"> entrate neutr</w:t>
      </w:r>
      <w:r w:rsidR="005F4C92">
        <w:t>e</w:t>
      </w:r>
      <w:r>
        <w:t xml:space="preserve"> per l'evento.</w:t>
      </w:r>
    </w:p>
    <w:p w14:paraId="250FD2BD" w14:textId="77777777" w:rsidR="000B0741" w:rsidRDefault="000B0741" w:rsidP="005F4C92">
      <w:pPr>
        <w:spacing w:after="20"/>
        <w:ind w:firstLine="708"/>
      </w:pPr>
      <w:r>
        <w:t>(Gennaio 2013 Mtg., Bd. Dicembre 155)</w:t>
      </w:r>
    </w:p>
    <w:p w14:paraId="6B146A95" w14:textId="77777777" w:rsidR="000B0741" w:rsidRDefault="000B0741" w:rsidP="005F4C92">
      <w:pPr>
        <w:spacing w:after="20"/>
        <w:ind w:firstLine="708"/>
      </w:pPr>
      <w:r>
        <w:t>Fonte:. Maggio 2011 Mtg, Bd. Dicembre 219; Modificato da gennaio 2013 Mtg., Bd. dicembre 155</w:t>
      </w:r>
    </w:p>
    <w:p w14:paraId="0949D2BD" w14:textId="77777777" w:rsidR="005F4C92" w:rsidRDefault="005F4C92" w:rsidP="005F4C92">
      <w:pPr>
        <w:spacing w:after="20"/>
        <w:ind w:left="2832" w:firstLine="708"/>
        <w:rPr>
          <w:b/>
          <w:sz w:val="28"/>
          <w:szCs w:val="28"/>
          <w:u w:val="single"/>
        </w:rPr>
      </w:pPr>
      <w:r w:rsidRPr="00D17AC5">
        <w:rPr>
          <w:b/>
          <w:sz w:val="28"/>
          <w:szCs w:val="28"/>
          <w:u w:val="single"/>
        </w:rPr>
        <w:t>Riferimenti Incrociati</w:t>
      </w:r>
    </w:p>
    <w:p w14:paraId="702652D5" w14:textId="77777777" w:rsidR="000B0741" w:rsidRDefault="000B0741" w:rsidP="000B0741">
      <w:pPr>
        <w:spacing w:after="20"/>
        <w:rPr>
          <w:i/>
        </w:rPr>
      </w:pPr>
      <w:r w:rsidRPr="005F4C92">
        <w:rPr>
          <w:i/>
        </w:rPr>
        <w:t xml:space="preserve">61,010. Manuali per </w:t>
      </w:r>
      <w:r w:rsidR="005F4C92">
        <w:rPr>
          <w:i/>
        </w:rPr>
        <w:t>cerimonieri</w:t>
      </w:r>
    </w:p>
    <w:p w14:paraId="09449BBC" w14:textId="77777777" w:rsidR="005F4C92" w:rsidRPr="005F4C92" w:rsidRDefault="005F4C92" w:rsidP="000B0741">
      <w:pPr>
        <w:spacing w:after="20"/>
        <w:rPr>
          <w:i/>
        </w:rPr>
      </w:pPr>
    </w:p>
    <w:p w14:paraId="28173392" w14:textId="77777777" w:rsidR="000B0741" w:rsidRPr="005F4C92" w:rsidRDefault="000B0741" w:rsidP="000B0741">
      <w:pPr>
        <w:spacing w:after="20"/>
        <w:rPr>
          <w:b/>
          <w:u w:val="single"/>
        </w:rPr>
      </w:pPr>
      <w:r w:rsidRPr="005F4C92">
        <w:rPr>
          <w:b/>
          <w:u w:val="single"/>
        </w:rPr>
        <w:t>58,050. Formazione, programmi e sessioni</w:t>
      </w:r>
    </w:p>
    <w:p w14:paraId="1D222B54" w14:textId="77777777" w:rsidR="000B0741" w:rsidRDefault="000B0741" w:rsidP="000B0741">
      <w:pPr>
        <w:spacing w:after="20"/>
      </w:pPr>
      <w:r>
        <w:t xml:space="preserve">L'istruzione e </w:t>
      </w:r>
      <w:r w:rsidR="005F4C92">
        <w:t xml:space="preserve">i </w:t>
      </w:r>
      <w:r>
        <w:t>programmi inf</w:t>
      </w:r>
      <w:r w:rsidR="005F4C92">
        <w:t>ormativi devono essere approvati</w:t>
      </w:r>
      <w:r>
        <w:t xml:space="preserve"> dal presidente eletto, come raccomandato dal moderatore dell'Assemblea Internazionale. </w:t>
      </w:r>
      <w:r w:rsidR="005F4C92">
        <w:t xml:space="preserve">Le </w:t>
      </w:r>
      <w:r>
        <w:t>presentazioni plenarie devono essere coerenti con il Piano strategico del RI. (Gennaio 2012 Mtg., Bd. Dicembre 201)</w:t>
      </w:r>
    </w:p>
    <w:p w14:paraId="42E4ED56" w14:textId="77777777" w:rsidR="000B0741" w:rsidRDefault="000B0741" w:rsidP="000B0741">
      <w:pPr>
        <w:spacing w:after="20"/>
      </w:pPr>
      <w:r>
        <w:t>Fonte:. Luglio 1991 Mtg, Bd. Dicembre 40; Modificato da maggio 2000 Mtg., Bd. Dicembre 412; Gennaio 2011 Mtg., Bd. Dicembre 127; Gennaio 2012 Mtg., Bd. dicembre 201</w:t>
      </w:r>
    </w:p>
    <w:p w14:paraId="6371E271" w14:textId="77777777" w:rsidR="000B0741" w:rsidRDefault="000B0741" w:rsidP="005F4C92">
      <w:pPr>
        <w:spacing w:after="20"/>
        <w:ind w:firstLine="708"/>
      </w:pPr>
      <w:r>
        <w:t xml:space="preserve">58.050.1. </w:t>
      </w:r>
      <w:r w:rsidR="005F4C92">
        <w:rPr>
          <w:u w:val="single"/>
        </w:rPr>
        <w:t>Contenuti suggeriti n</w:t>
      </w:r>
      <w:r w:rsidRPr="005F4C92">
        <w:rPr>
          <w:u w:val="single"/>
        </w:rPr>
        <w:t xml:space="preserve">el programma di </w:t>
      </w:r>
      <w:r w:rsidR="005F4C92">
        <w:rPr>
          <w:u w:val="single"/>
        </w:rPr>
        <w:t>assemblea</w:t>
      </w:r>
    </w:p>
    <w:p w14:paraId="2308FFF7" w14:textId="77777777" w:rsidR="000B0741" w:rsidRDefault="000B0741" w:rsidP="005F4C92">
      <w:pPr>
        <w:spacing w:after="20"/>
        <w:ind w:left="708"/>
      </w:pPr>
      <w:r>
        <w:t xml:space="preserve">Il Consiglio ha adottato </w:t>
      </w:r>
      <w:r w:rsidR="005F4C92">
        <w:t xml:space="preserve">i contenuti suggeriti di programma dell’assemblea </w:t>
      </w:r>
      <w:r>
        <w:t xml:space="preserve">internazionale da affrontare all'interno di un programma di formazione di cinque giorni. I </w:t>
      </w:r>
      <w:r w:rsidR="005F4C92">
        <w:t>temi raccomandati sono i seguenti</w:t>
      </w:r>
      <w:r>
        <w:t>:</w:t>
      </w:r>
    </w:p>
    <w:p w14:paraId="2B506453" w14:textId="77777777" w:rsidR="000B0741" w:rsidRDefault="000B0741" w:rsidP="005F4C92">
      <w:pPr>
        <w:spacing w:after="20"/>
        <w:ind w:firstLine="708"/>
      </w:pPr>
      <w:r>
        <w:t>obiettivi annuali e messaggio del presidente eletto</w:t>
      </w:r>
    </w:p>
    <w:p w14:paraId="46258377" w14:textId="77777777" w:rsidR="000B0741" w:rsidRDefault="000B0741" w:rsidP="005F4C92">
      <w:pPr>
        <w:spacing w:after="20"/>
        <w:ind w:firstLine="708"/>
      </w:pPr>
      <w:r>
        <w:t>Progetti di servizio di successo</w:t>
      </w:r>
    </w:p>
    <w:p w14:paraId="283158BA" w14:textId="77777777" w:rsidR="000B0741" w:rsidRDefault="000B0741" w:rsidP="005F4C92">
      <w:pPr>
        <w:spacing w:after="20"/>
        <w:ind w:firstLine="708"/>
      </w:pPr>
      <w:r>
        <w:t xml:space="preserve">Sostenere e </w:t>
      </w:r>
      <w:r w:rsidR="005F4C92">
        <w:t>far crescere l’</w:t>
      </w:r>
      <w:r>
        <w:t>adesione di base del Rotary</w:t>
      </w:r>
    </w:p>
    <w:p w14:paraId="0825B203" w14:textId="77777777" w:rsidR="000B0741" w:rsidRDefault="000B0741" w:rsidP="000B0741">
      <w:pPr>
        <w:spacing w:after="20"/>
      </w:pPr>
    </w:p>
    <w:p w14:paraId="292AD9C9" w14:textId="77777777" w:rsidR="000B0741" w:rsidRDefault="000B0741" w:rsidP="000B0741">
      <w:r>
        <w:t xml:space="preserve">Rotary Manuale delle Procedure </w:t>
      </w:r>
      <w:r>
        <w:tab/>
      </w:r>
      <w:r>
        <w:tab/>
      </w:r>
      <w:r>
        <w:tab/>
      </w:r>
      <w:r>
        <w:tab/>
      </w:r>
      <w:r>
        <w:tab/>
      </w:r>
      <w:r>
        <w:tab/>
      </w:r>
      <w:r>
        <w:tab/>
        <w:t>Pagina 374</w:t>
      </w:r>
    </w:p>
    <w:p w14:paraId="6BF1AC70" w14:textId="77777777" w:rsidR="000B0741" w:rsidRDefault="000B0741" w:rsidP="000B0741">
      <w:r w:rsidRPr="00172BC4">
        <w:t>Aprile 2016</w:t>
      </w:r>
    </w:p>
    <w:p w14:paraId="31713C46" w14:textId="77777777" w:rsidR="000B0741" w:rsidRDefault="000B0741" w:rsidP="005F4C92">
      <w:pPr>
        <w:spacing w:after="20"/>
        <w:ind w:left="708"/>
      </w:pPr>
      <w:r>
        <w:t xml:space="preserve">Esigenze di gestione del RI (compresi i cicli di fatturazione, pagamento </w:t>
      </w:r>
      <w:r w:rsidR="005F4C92">
        <w:t xml:space="preserve">delle quote, e </w:t>
      </w:r>
      <w:r>
        <w:t>procedure di terminazione)</w:t>
      </w:r>
    </w:p>
    <w:p w14:paraId="60221F5F" w14:textId="77777777" w:rsidR="000B0741" w:rsidRDefault="000B0741" w:rsidP="004D0B56">
      <w:pPr>
        <w:spacing w:after="20"/>
        <w:ind w:firstLine="708"/>
      </w:pPr>
      <w:r>
        <w:t>La Fondazione Rotary</w:t>
      </w:r>
    </w:p>
    <w:p w14:paraId="181A6677" w14:textId="77777777" w:rsidR="000B0741" w:rsidRDefault="004D0B56" w:rsidP="004D0B56">
      <w:pPr>
        <w:spacing w:after="20"/>
        <w:ind w:firstLine="708"/>
      </w:pPr>
      <w:r>
        <w:t>P</w:t>
      </w:r>
      <w:r w:rsidR="000B0741">
        <w:t>ubbliche</w:t>
      </w:r>
      <w:r>
        <w:t xml:space="preserve"> relazioni </w:t>
      </w:r>
    </w:p>
    <w:p w14:paraId="47D9ACBC" w14:textId="77777777" w:rsidR="000B0741" w:rsidRDefault="004D0B56" w:rsidP="004D0B56">
      <w:pPr>
        <w:spacing w:after="20"/>
        <w:ind w:firstLine="708"/>
      </w:pPr>
      <w:r>
        <w:t>I</w:t>
      </w:r>
      <w:r w:rsidR="000B0741">
        <w:t xml:space="preserve">l servizio </w:t>
      </w:r>
      <w:r>
        <w:t>vocazionale</w:t>
      </w:r>
      <w:r w:rsidR="000B0741">
        <w:t>, c</w:t>
      </w:r>
      <w:r>
        <w:t>on una particolare attenzione a</w:t>
      </w:r>
      <w:r w:rsidR="000B0741">
        <w:t>ll'etica</w:t>
      </w:r>
    </w:p>
    <w:p w14:paraId="04C48968" w14:textId="77777777" w:rsidR="000B0741" w:rsidRDefault="000B0741" w:rsidP="004D0B56">
      <w:pPr>
        <w:spacing w:after="20"/>
        <w:ind w:firstLine="708"/>
      </w:pPr>
      <w:r>
        <w:t>lo sviluppo dell'</w:t>
      </w:r>
      <w:r w:rsidR="004D0B56">
        <w:t>appartenenza</w:t>
      </w:r>
      <w:r>
        <w:t xml:space="preserve"> (a partire dal 2015)</w:t>
      </w:r>
    </w:p>
    <w:p w14:paraId="02D81DD9" w14:textId="77777777" w:rsidR="000B0741" w:rsidRDefault="000B0741" w:rsidP="004D0B56">
      <w:pPr>
        <w:spacing w:after="20"/>
        <w:ind w:firstLine="708"/>
      </w:pPr>
      <w:r>
        <w:t>Sono necessari i seguenti argomenti:</w:t>
      </w:r>
    </w:p>
    <w:p w14:paraId="37FDB0C0" w14:textId="77777777" w:rsidR="000B0741" w:rsidRDefault="000B0741" w:rsidP="004D0B56">
      <w:pPr>
        <w:spacing w:after="20"/>
        <w:ind w:left="708"/>
      </w:pPr>
      <w:r>
        <w:t>L'abuso sessuale e la prevenzione di molestie nel contesto dei programmi giovanili del Rotary</w:t>
      </w:r>
    </w:p>
    <w:p w14:paraId="1A7281F5" w14:textId="77777777" w:rsidR="000B0741" w:rsidRDefault="004D0B56" w:rsidP="004D0B56">
      <w:pPr>
        <w:spacing w:after="20"/>
        <w:ind w:left="708"/>
      </w:pPr>
      <w:r>
        <w:t>I m</w:t>
      </w:r>
      <w:r w:rsidR="000B0741">
        <w:t xml:space="preserve">archi del Rotary, tra cui </w:t>
      </w:r>
      <w:r>
        <w:t xml:space="preserve">la </w:t>
      </w:r>
      <w:r w:rsidR="000B0741">
        <w:t>proprietà, la riproduzione e la concessione in licenza della stessa. (Ottobre 2013 Mtg., Bd. Dicembre 57)</w:t>
      </w:r>
    </w:p>
    <w:p w14:paraId="35F05412" w14:textId="77777777" w:rsidR="000B0741" w:rsidRDefault="000B0741" w:rsidP="004D0B56">
      <w:pPr>
        <w:spacing w:after="20"/>
        <w:ind w:left="708"/>
      </w:pPr>
      <w:r>
        <w:t>Fonte:. Giugno 1996 Mtg, Bd. Dicembre 301; Luglio 1999 Mtg., Bd. 29 dicembre; Novembre 1999 Mtg., Bd. Dicembre 213; Novembre 2004 Mtg., Bd. Dicembre 108; Modificato entro il marzo 2005 Mtg., Bd. Dicembre 178; Giugno 2008 Mtg., Bd. Dicembre 255; Settembre 2011 Mtg., Bd. Dicembre 34; Maggio 2012 Mtg., Bd. Dicembre 298; Ottobre 2013 Mtg., Bd. dicembre 57</w:t>
      </w:r>
    </w:p>
    <w:p w14:paraId="5FD5F5A1" w14:textId="77777777" w:rsidR="000B0741" w:rsidRDefault="000B0741" w:rsidP="004D0B56">
      <w:pPr>
        <w:spacing w:after="20"/>
        <w:ind w:firstLine="708"/>
      </w:pPr>
      <w:r>
        <w:t xml:space="preserve">58.050.2. </w:t>
      </w:r>
      <w:r w:rsidRPr="004D0B56">
        <w:rPr>
          <w:u w:val="single"/>
        </w:rPr>
        <w:t xml:space="preserve">Interpretazione simultanea / </w:t>
      </w:r>
      <w:r w:rsidR="004D0B56">
        <w:rPr>
          <w:u w:val="single"/>
        </w:rPr>
        <w:t>supporto di lingua</w:t>
      </w:r>
    </w:p>
    <w:p w14:paraId="2E3CF915" w14:textId="77777777" w:rsidR="000B0741" w:rsidRDefault="000B0741" w:rsidP="004D0B56">
      <w:pPr>
        <w:spacing w:after="20"/>
        <w:ind w:left="708"/>
      </w:pPr>
      <w:r>
        <w:t xml:space="preserve">L'Assemblea Internazionale si svolge prevalentemente in lingua inglese con traduzione simultanea durante le sessioni plenarie in cinese, francese, italiano, giapponese, coreano, portoghese e spagnolo. </w:t>
      </w:r>
      <w:r w:rsidR="004D0B56">
        <w:t xml:space="preserve">Le </w:t>
      </w:r>
      <w:r>
        <w:t>sessioni di discussione presso l'Assemblea Internazionale si terranno in inglese, francese, giapponese, coreano, portoghese e spagnolo. (Gennaio 2015 Mtg., Bd. Dicembre 142)</w:t>
      </w:r>
    </w:p>
    <w:p w14:paraId="742C5B10" w14:textId="77777777" w:rsidR="000B0741" w:rsidRDefault="000B0741" w:rsidP="004D0B56">
      <w:pPr>
        <w:spacing w:after="20"/>
        <w:ind w:left="708"/>
      </w:pPr>
      <w:r>
        <w:t>Fonte:. Novembre 1990 Mtg, Bd. Dicembre 103; Modificato da maggio 2000 Mtg., Bd. Dicembre 412; Giugno 2006 Mtg., Bd. Dicembre 254; Gennaio 2015 Mtg., Bd. dicembre 142</w:t>
      </w:r>
    </w:p>
    <w:p w14:paraId="64AE7D1B" w14:textId="77777777" w:rsidR="000B0741" w:rsidRDefault="000B0741" w:rsidP="004D0B56">
      <w:pPr>
        <w:spacing w:after="20"/>
        <w:ind w:firstLine="708"/>
      </w:pPr>
      <w:r>
        <w:t xml:space="preserve">58.050.3. </w:t>
      </w:r>
      <w:r w:rsidRPr="004D0B56">
        <w:rPr>
          <w:u w:val="single"/>
        </w:rPr>
        <w:t>Programma</w:t>
      </w:r>
      <w:r w:rsidR="004D0B56">
        <w:rPr>
          <w:u w:val="single"/>
        </w:rPr>
        <w:t xml:space="preserve"> dei coniugi</w:t>
      </w:r>
    </w:p>
    <w:p w14:paraId="15025E3C" w14:textId="77777777" w:rsidR="000B0741" w:rsidRDefault="000B0741" w:rsidP="004D0B56">
      <w:pPr>
        <w:spacing w:after="20"/>
        <w:ind w:left="708"/>
      </w:pPr>
      <w:r>
        <w:t>Il Consiglio raccomanda che l'Asse</w:t>
      </w:r>
      <w:r w:rsidR="004D0B56">
        <w:t>mblea Internazionale includa</w:t>
      </w:r>
      <w:r>
        <w:t xml:space="preserve"> un programma informativo per i coniugi di governatori eletti. Il programma coniuge dovrebbe essere complementare al programma sviluppato per i governatori eletti grazie alle caratteristiche </w:t>
      </w:r>
      <w:r w:rsidR="004D0B56">
        <w:t xml:space="preserve">di </w:t>
      </w:r>
      <w:r>
        <w:t>contenuti simili, ma deve essere su misura per affrontare un pubblico con vari gradi di conoscenza ed esperienza del Rotary.</w:t>
      </w:r>
    </w:p>
    <w:p w14:paraId="16E5ED14" w14:textId="77777777" w:rsidR="000B0741" w:rsidRDefault="004D0B56" w:rsidP="004D0B56">
      <w:pPr>
        <w:spacing w:after="20"/>
        <w:ind w:left="708"/>
      </w:pPr>
      <w:r>
        <w:t>Uno spillo</w:t>
      </w:r>
      <w:r w:rsidR="000B0741">
        <w:t xml:space="preserve"> è stato </w:t>
      </w:r>
      <w:r>
        <w:t>adottato pe</w:t>
      </w:r>
      <w:r w:rsidR="000B0741">
        <w:t xml:space="preserve">r riconoscere </w:t>
      </w:r>
      <w:r>
        <w:t xml:space="preserve">i </w:t>
      </w:r>
      <w:r w:rsidR="000B0741">
        <w:t>coniuge facilitatori del programma. (Gennaio 2013 Mtg., Bd. Dicembre 140)</w:t>
      </w:r>
    </w:p>
    <w:p w14:paraId="0DC4E479" w14:textId="77777777" w:rsidR="000B0741" w:rsidRDefault="000B0741" w:rsidP="004D0B56">
      <w:pPr>
        <w:spacing w:after="20"/>
        <w:ind w:firstLine="708"/>
      </w:pPr>
      <w:r>
        <w:t>Fonte:. Novembre 2008 Mtg, Bd. Dicembre 82; Ottobre 2012 Mtg., Bd. dicembre 100</w:t>
      </w:r>
    </w:p>
    <w:p w14:paraId="557D9F04" w14:textId="77777777" w:rsidR="000B0741" w:rsidRDefault="000B0741" w:rsidP="004D0B56">
      <w:pPr>
        <w:spacing w:after="20"/>
        <w:ind w:firstLine="708"/>
      </w:pPr>
      <w:r>
        <w:t xml:space="preserve">58.050.4. </w:t>
      </w:r>
      <w:r w:rsidR="004D0B56">
        <w:rPr>
          <w:u w:val="single"/>
        </w:rPr>
        <w:t>Partecipanti nelle</w:t>
      </w:r>
      <w:r w:rsidRPr="004D0B56">
        <w:rPr>
          <w:u w:val="single"/>
        </w:rPr>
        <w:t xml:space="preserve"> sessioni </w:t>
      </w:r>
      <w:r w:rsidR="004D0B56">
        <w:rPr>
          <w:u w:val="single"/>
        </w:rPr>
        <w:t xml:space="preserve">di </w:t>
      </w:r>
      <w:r w:rsidRPr="004D0B56">
        <w:rPr>
          <w:u w:val="single"/>
        </w:rPr>
        <w:t>governatore eletto</w:t>
      </w:r>
    </w:p>
    <w:p w14:paraId="4F4A4AF9" w14:textId="77777777" w:rsidR="000B0741" w:rsidRDefault="004D0B56" w:rsidP="004D0B56">
      <w:pPr>
        <w:spacing w:after="20"/>
        <w:ind w:left="708"/>
      </w:pPr>
      <w:r>
        <w:t xml:space="preserve">La partecipazione alle </w:t>
      </w:r>
      <w:r w:rsidR="000B0741">
        <w:t xml:space="preserve">sessioni di discussione </w:t>
      </w:r>
      <w:r>
        <w:t xml:space="preserve">del </w:t>
      </w:r>
      <w:r w:rsidR="000B0741">
        <w:t xml:space="preserve">governatore eletto è limitata ai leader di formazione, </w:t>
      </w:r>
      <w:r>
        <w:t>i governatori eletti, e il</w:t>
      </w:r>
      <w:r w:rsidR="000B0741">
        <w:t xml:space="preserve"> personale </w:t>
      </w:r>
      <w:r>
        <w:t xml:space="preserve">assegnato dal </w:t>
      </w:r>
      <w:r w:rsidR="000B0741">
        <w:t xml:space="preserve">Segretariato. Nessun </w:t>
      </w:r>
      <w:r>
        <w:t xml:space="preserve">coniuge o altro personale deve essere ammesso </w:t>
      </w:r>
      <w:r w:rsidR="000B0741">
        <w:t>alle sessioni senza l'espresso consenso scritto del presidente eletto.</w:t>
      </w:r>
    </w:p>
    <w:p w14:paraId="702B0939" w14:textId="77777777" w:rsidR="000B0741" w:rsidRDefault="000B0741" w:rsidP="004D0B56">
      <w:pPr>
        <w:spacing w:after="20"/>
        <w:ind w:firstLine="708"/>
      </w:pPr>
      <w:r>
        <w:t>(Gennaio 2012 Mtg., Bd. Dicembre 201)</w:t>
      </w:r>
    </w:p>
    <w:p w14:paraId="3E0DB696" w14:textId="77777777" w:rsidR="000B0741" w:rsidRDefault="000B0741" w:rsidP="004D0B56">
      <w:pPr>
        <w:spacing w:after="20"/>
        <w:ind w:left="708"/>
      </w:pPr>
      <w:r>
        <w:t>Fonte:. Giugno 1996 Mtg, Bd. Dicembre 306; Modificato da maggio del 2000, Bd. Dicembre 412; Febbraio 2004 Mtg., Bd. Dicembre 189; Gennaio 2012 Mtg., Bd. dicembre 201</w:t>
      </w:r>
    </w:p>
    <w:p w14:paraId="2F225B1B" w14:textId="77777777" w:rsidR="000B0741" w:rsidRDefault="004D0B56" w:rsidP="004D0B56">
      <w:pPr>
        <w:spacing w:after="20"/>
        <w:ind w:firstLine="708"/>
      </w:pPr>
      <w:r>
        <w:t xml:space="preserve">58.050.5. </w:t>
      </w:r>
      <w:r w:rsidRPr="004D0B56">
        <w:rPr>
          <w:u w:val="single"/>
        </w:rPr>
        <w:t>Presentazioni</w:t>
      </w:r>
      <w:r w:rsidR="000B0741" w:rsidRPr="004D0B56">
        <w:rPr>
          <w:u w:val="single"/>
        </w:rPr>
        <w:t xml:space="preserve"> formali</w:t>
      </w:r>
    </w:p>
    <w:p w14:paraId="540DE0A4" w14:textId="77777777" w:rsidR="000B0741" w:rsidRDefault="004D0B56" w:rsidP="004D0B56">
      <w:pPr>
        <w:spacing w:after="20"/>
        <w:ind w:firstLine="708"/>
      </w:pPr>
      <w:r>
        <w:t>Le seguenti persone vengono presentate</w:t>
      </w:r>
      <w:r w:rsidR="000B0741">
        <w:t xml:space="preserve"> singolarmente durante una delle sessioni plenarie:</w:t>
      </w:r>
    </w:p>
    <w:p w14:paraId="336FD882" w14:textId="77777777" w:rsidR="000B0741" w:rsidRDefault="000B0741" w:rsidP="000B0741">
      <w:pPr>
        <w:spacing w:after="20"/>
      </w:pPr>
    </w:p>
    <w:p w14:paraId="64D1C067" w14:textId="77777777" w:rsidR="000B0741" w:rsidRDefault="000B0741" w:rsidP="000B0741"/>
    <w:p w14:paraId="5DCF0CB4" w14:textId="77777777" w:rsidR="000B0741" w:rsidRDefault="000B0741" w:rsidP="000B0741">
      <w:r>
        <w:t xml:space="preserve">Rotary Manuale delle Procedure </w:t>
      </w:r>
      <w:r>
        <w:tab/>
      </w:r>
      <w:r>
        <w:tab/>
      </w:r>
      <w:r>
        <w:tab/>
      </w:r>
      <w:r>
        <w:tab/>
      </w:r>
      <w:r>
        <w:tab/>
      </w:r>
      <w:r>
        <w:tab/>
      </w:r>
      <w:r>
        <w:tab/>
        <w:t>Pagina 375</w:t>
      </w:r>
    </w:p>
    <w:p w14:paraId="6B2734B2" w14:textId="77777777" w:rsidR="000B0741" w:rsidRDefault="000B0741" w:rsidP="000B0741">
      <w:r w:rsidRPr="00172BC4">
        <w:t>Aprile 2016</w:t>
      </w:r>
    </w:p>
    <w:p w14:paraId="5A1D92AA" w14:textId="77777777" w:rsidR="004D0B56" w:rsidRDefault="00475842" w:rsidP="004D0B56">
      <w:pPr>
        <w:spacing w:after="20"/>
        <w:ind w:left="708"/>
      </w:pPr>
      <w:r>
        <w:t xml:space="preserve">Gli attuali </w:t>
      </w:r>
      <w:r w:rsidR="004D0B56">
        <w:t>ed entranti m</w:t>
      </w:r>
      <w:r>
        <w:t xml:space="preserve">embri del Consiglio, con i loro coniugi </w:t>
      </w:r>
    </w:p>
    <w:p w14:paraId="3B90634B" w14:textId="77777777" w:rsidR="00475842" w:rsidRDefault="004D0B56" w:rsidP="004D0B56">
      <w:pPr>
        <w:spacing w:after="20"/>
        <w:ind w:left="708"/>
      </w:pPr>
      <w:r>
        <w:t>Gli ex p</w:t>
      </w:r>
      <w:r w:rsidR="00475842">
        <w:t>residenti, con i loro coniugi</w:t>
      </w:r>
    </w:p>
    <w:p w14:paraId="2D3DFE6D" w14:textId="77777777" w:rsidR="00475842" w:rsidRDefault="004D0B56" w:rsidP="004D0B56">
      <w:pPr>
        <w:spacing w:after="20"/>
        <w:ind w:left="708"/>
      </w:pPr>
      <w:r>
        <w:t>Gli attuali ed entranti fiduciari d</w:t>
      </w:r>
      <w:r w:rsidR="00475842">
        <w:t>ella Fondazione Rotary, con i loro coniugi (gennaio 2012 Mtg., Bd. Dicembre 201)</w:t>
      </w:r>
    </w:p>
    <w:p w14:paraId="3E566EB2" w14:textId="77777777" w:rsidR="00475842" w:rsidRDefault="00475842" w:rsidP="004D0B56">
      <w:pPr>
        <w:spacing w:after="20"/>
        <w:ind w:left="708"/>
      </w:pPr>
      <w:r>
        <w:t>Fonte:. Novembre 2005 Mtg, Bd. Dicembre 94; Modificato entro il gennaio 2012 Mtg., Bd. dicembre 201</w:t>
      </w:r>
    </w:p>
    <w:p w14:paraId="14E16700" w14:textId="77777777" w:rsidR="004D0B56" w:rsidRDefault="004D0B56" w:rsidP="004D0B56">
      <w:pPr>
        <w:spacing w:after="20"/>
        <w:ind w:left="2832" w:firstLine="708"/>
        <w:rPr>
          <w:b/>
          <w:sz w:val="28"/>
          <w:szCs w:val="28"/>
          <w:u w:val="single"/>
        </w:rPr>
      </w:pPr>
      <w:r w:rsidRPr="00D17AC5">
        <w:rPr>
          <w:b/>
          <w:sz w:val="28"/>
          <w:szCs w:val="28"/>
          <w:u w:val="single"/>
        </w:rPr>
        <w:t>Riferimenti Incrociati</w:t>
      </w:r>
    </w:p>
    <w:p w14:paraId="263937A7" w14:textId="77777777" w:rsidR="00475842" w:rsidRPr="004D0B56" w:rsidRDefault="00475842" w:rsidP="00475842">
      <w:pPr>
        <w:spacing w:after="20"/>
        <w:rPr>
          <w:i/>
        </w:rPr>
      </w:pPr>
      <w:r w:rsidRPr="004D0B56">
        <w:rPr>
          <w:i/>
        </w:rPr>
        <w:t>34.030.7. Promozione di licenziatari: formazione all'Assemblea Internazionale</w:t>
      </w:r>
    </w:p>
    <w:p w14:paraId="7C18D489" w14:textId="77777777" w:rsidR="004D0B56" w:rsidRDefault="004D0B56" w:rsidP="00475842">
      <w:pPr>
        <w:spacing w:after="20"/>
      </w:pPr>
    </w:p>
    <w:p w14:paraId="5F9E87ED" w14:textId="77777777" w:rsidR="00475842" w:rsidRPr="004D0B56" w:rsidRDefault="004D0B56" w:rsidP="00475842">
      <w:pPr>
        <w:spacing w:after="20"/>
        <w:rPr>
          <w:b/>
          <w:u w:val="single"/>
        </w:rPr>
      </w:pPr>
      <w:r>
        <w:rPr>
          <w:b/>
          <w:u w:val="single"/>
        </w:rPr>
        <w:t>58,060. P</w:t>
      </w:r>
      <w:r w:rsidR="00475842" w:rsidRPr="004D0B56">
        <w:rPr>
          <w:b/>
          <w:u w:val="single"/>
        </w:rPr>
        <w:t>ubblicazioni</w:t>
      </w:r>
    </w:p>
    <w:p w14:paraId="5FD16830" w14:textId="77777777" w:rsidR="00475842" w:rsidRDefault="00475842" w:rsidP="004D0B56">
      <w:pPr>
        <w:spacing w:after="20"/>
        <w:ind w:firstLine="708"/>
      </w:pPr>
      <w:r>
        <w:t xml:space="preserve">58.060.1. </w:t>
      </w:r>
      <w:r w:rsidRPr="004D0B56">
        <w:rPr>
          <w:u w:val="single"/>
        </w:rPr>
        <w:t xml:space="preserve">Materiali di </w:t>
      </w:r>
      <w:r w:rsidR="004D0B56">
        <w:rPr>
          <w:u w:val="single"/>
        </w:rPr>
        <w:t>assemblea forniti</w:t>
      </w:r>
      <w:r w:rsidRPr="004D0B56">
        <w:rPr>
          <w:u w:val="single"/>
        </w:rPr>
        <w:t xml:space="preserve"> a</w:t>
      </w:r>
      <w:r w:rsidR="004D0B56">
        <w:rPr>
          <w:u w:val="single"/>
        </w:rPr>
        <w:t>i</w:t>
      </w:r>
      <w:r w:rsidRPr="004D0B56">
        <w:rPr>
          <w:u w:val="single"/>
        </w:rPr>
        <w:t xml:space="preserve"> governatori eletti</w:t>
      </w:r>
    </w:p>
    <w:p w14:paraId="7F96D226" w14:textId="77777777" w:rsidR="00475842" w:rsidRDefault="00475842" w:rsidP="001E683C">
      <w:pPr>
        <w:spacing w:after="20"/>
        <w:ind w:left="708"/>
      </w:pPr>
      <w:r>
        <w:t>Tutte le pubblicazioni e</w:t>
      </w:r>
      <w:r w:rsidR="001E683C">
        <w:t xml:space="preserve"> i materiali di assemblea devono essere forniti ai </w:t>
      </w:r>
      <w:r>
        <w:t xml:space="preserve">governatori eletti durante l'Assemblea internazionale in inglese, francese, giapponese, coreano, spagnolo e portoghese. </w:t>
      </w:r>
      <w:r w:rsidR="001E683C">
        <w:t>M</w:t>
      </w:r>
      <w:r>
        <w:t>ateriali specifici relativi ai contenuti sa</w:t>
      </w:r>
      <w:r w:rsidR="001E683C">
        <w:t xml:space="preserve">ranno forniti ai </w:t>
      </w:r>
      <w:r>
        <w:t>governatori eletti in italiano. Tutte le pubblicazioni devono avere la preventiva approvazio</w:t>
      </w:r>
      <w:r w:rsidR="001E683C">
        <w:t>ne del moderatore di assemblea, e l’accordo</w:t>
      </w:r>
      <w:r>
        <w:t xml:space="preserve"> del presidente eletto. (Giugno 2006 Mtg., Bd. Dicembre 254)</w:t>
      </w:r>
    </w:p>
    <w:p w14:paraId="5808FE67" w14:textId="77777777" w:rsidR="00475842" w:rsidRDefault="00475842" w:rsidP="001E683C">
      <w:pPr>
        <w:spacing w:after="20"/>
        <w:ind w:left="708"/>
      </w:pPr>
      <w:r>
        <w:t>Fonte:. Luglio 1991 Mtg, Bd. Dicembre 40; Modificato da maggio 2000 Mtg., Bd. Dicembre 412; Giugno 2006 Mtg., Bd. dicembre 254</w:t>
      </w:r>
    </w:p>
    <w:p w14:paraId="6C14A655" w14:textId="77777777" w:rsidR="00475842" w:rsidRPr="001E683C" w:rsidRDefault="001E683C" w:rsidP="00475842">
      <w:pPr>
        <w:spacing w:after="20"/>
        <w:rPr>
          <w:b/>
          <w:u w:val="single"/>
        </w:rPr>
      </w:pPr>
      <w:r>
        <w:rPr>
          <w:b/>
          <w:u w:val="single"/>
        </w:rPr>
        <w:t>58,070. Finanze</w:t>
      </w:r>
    </w:p>
    <w:p w14:paraId="6F3E00D0" w14:textId="77777777" w:rsidR="00475842" w:rsidRPr="001E683C" w:rsidRDefault="00475842" w:rsidP="001E683C">
      <w:pPr>
        <w:spacing w:after="20"/>
        <w:ind w:firstLine="708"/>
        <w:rPr>
          <w:u w:val="single"/>
        </w:rPr>
      </w:pPr>
      <w:r>
        <w:t xml:space="preserve">58.070.1. </w:t>
      </w:r>
      <w:r w:rsidR="001E683C">
        <w:rPr>
          <w:u w:val="single"/>
        </w:rPr>
        <w:t>S</w:t>
      </w:r>
      <w:r w:rsidRPr="001E683C">
        <w:rPr>
          <w:u w:val="single"/>
        </w:rPr>
        <w:t xml:space="preserve">pese di partecipazione </w:t>
      </w:r>
      <w:r w:rsidR="001E683C">
        <w:rPr>
          <w:u w:val="single"/>
        </w:rPr>
        <w:t xml:space="preserve">all’Assemblea Internazionale a </w:t>
      </w:r>
      <w:r w:rsidRPr="001E683C">
        <w:rPr>
          <w:u w:val="single"/>
        </w:rPr>
        <w:t>carico</w:t>
      </w:r>
      <w:r w:rsidR="001E683C">
        <w:rPr>
          <w:u w:val="single"/>
        </w:rPr>
        <w:t xml:space="preserve"> di</w:t>
      </w:r>
      <w:r w:rsidRPr="001E683C">
        <w:rPr>
          <w:u w:val="single"/>
        </w:rPr>
        <w:t xml:space="preserve"> RI</w:t>
      </w:r>
    </w:p>
    <w:p w14:paraId="38B2282B" w14:textId="77777777" w:rsidR="00475842" w:rsidRDefault="001E683C" w:rsidP="001E683C">
      <w:pPr>
        <w:spacing w:after="20"/>
        <w:ind w:left="708"/>
      </w:pPr>
      <w:r>
        <w:t>RI o la Fondazione Rotary devono</w:t>
      </w:r>
      <w:r w:rsidR="00475842">
        <w:t xml:space="preserve"> pagare le spese dei partecipanti ufficiali per l'assemblea internazionale definite di seguito secondo la </w:t>
      </w:r>
      <w:r>
        <w:t>Policy di Viaggio</w:t>
      </w:r>
      <w:r w:rsidR="00475842">
        <w:t xml:space="preserve"> RI.</w:t>
      </w:r>
    </w:p>
    <w:p w14:paraId="25BBD629" w14:textId="77777777" w:rsidR="00475842" w:rsidRDefault="001E683C" w:rsidP="001E683C">
      <w:pPr>
        <w:spacing w:after="20"/>
        <w:ind w:left="708"/>
      </w:pPr>
      <w:r>
        <w:t>1. I partecipanti ufficiali al</w:t>
      </w:r>
      <w:r w:rsidR="00475842">
        <w:t>l'Assemblea internazionale le cui spese sono a carico del RI includono:</w:t>
      </w:r>
    </w:p>
    <w:p w14:paraId="3213A2E2" w14:textId="77777777" w:rsidR="00475842" w:rsidRDefault="00475842" w:rsidP="001E683C">
      <w:pPr>
        <w:spacing w:after="20"/>
        <w:ind w:firstLine="708"/>
      </w:pPr>
      <w:r>
        <w:t>Presidente e consorte</w:t>
      </w:r>
    </w:p>
    <w:p w14:paraId="365C9696" w14:textId="77777777" w:rsidR="00475842" w:rsidRDefault="001E683C" w:rsidP="001E683C">
      <w:pPr>
        <w:spacing w:after="20"/>
        <w:ind w:firstLine="708"/>
      </w:pPr>
      <w:r>
        <w:t xml:space="preserve">Assistente del presidente e </w:t>
      </w:r>
      <w:r w:rsidR="00475842">
        <w:t>coniuge</w:t>
      </w:r>
    </w:p>
    <w:p w14:paraId="1909D435" w14:textId="77777777" w:rsidR="00475842" w:rsidRDefault="00475842" w:rsidP="001E683C">
      <w:pPr>
        <w:spacing w:after="20"/>
        <w:ind w:firstLine="708"/>
      </w:pPr>
      <w:r>
        <w:t>Presidente eletto e consorte</w:t>
      </w:r>
    </w:p>
    <w:p w14:paraId="291EB552" w14:textId="77777777" w:rsidR="00475842" w:rsidRDefault="001E683C" w:rsidP="001E683C">
      <w:pPr>
        <w:spacing w:after="20"/>
        <w:ind w:firstLine="708"/>
      </w:pPr>
      <w:r>
        <w:t>Assistente</w:t>
      </w:r>
      <w:r w:rsidR="00475842">
        <w:t xml:space="preserve"> del presidente eletto e consorte</w:t>
      </w:r>
    </w:p>
    <w:p w14:paraId="1A1EC9E2" w14:textId="77777777" w:rsidR="00475842" w:rsidRDefault="001E683C" w:rsidP="001E683C">
      <w:pPr>
        <w:spacing w:after="20"/>
        <w:ind w:firstLine="708"/>
      </w:pPr>
      <w:r>
        <w:t>Presidente designato e consorte</w:t>
      </w:r>
    </w:p>
    <w:p w14:paraId="2A339455" w14:textId="77777777" w:rsidR="00475842" w:rsidRDefault="00475842" w:rsidP="001E683C">
      <w:pPr>
        <w:spacing w:after="20"/>
        <w:ind w:firstLine="708"/>
      </w:pPr>
      <w:r>
        <w:t>A</w:t>
      </w:r>
      <w:r w:rsidR="001E683C">
        <w:t>ssistente</w:t>
      </w:r>
      <w:r>
        <w:t xml:space="preserve"> </w:t>
      </w:r>
      <w:r w:rsidR="001E683C">
        <w:t>del presidente designato e consorte</w:t>
      </w:r>
    </w:p>
    <w:p w14:paraId="17CE4152" w14:textId="77777777" w:rsidR="00475842" w:rsidRDefault="001E683C" w:rsidP="001E683C">
      <w:pPr>
        <w:spacing w:after="20"/>
        <w:ind w:firstLine="708"/>
      </w:pPr>
      <w:r>
        <w:t xml:space="preserve">Direttori </w:t>
      </w:r>
      <w:r w:rsidR="00475842">
        <w:t>e coniugi</w:t>
      </w:r>
    </w:p>
    <w:p w14:paraId="5EACA25B" w14:textId="77777777" w:rsidR="00475842" w:rsidRDefault="001E683C" w:rsidP="001E683C">
      <w:pPr>
        <w:spacing w:after="20"/>
        <w:ind w:firstLine="708"/>
      </w:pPr>
      <w:r>
        <w:t>Direttori eletti e coniugi</w:t>
      </w:r>
    </w:p>
    <w:p w14:paraId="1FDD6669" w14:textId="77777777" w:rsidR="00475842" w:rsidRDefault="001E683C" w:rsidP="001E683C">
      <w:pPr>
        <w:spacing w:after="20"/>
        <w:ind w:firstLine="708"/>
      </w:pPr>
      <w:r>
        <w:t xml:space="preserve">Segretario Generale e </w:t>
      </w:r>
      <w:r w:rsidR="00475842">
        <w:t>coniuge</w:t>
      </w:r>
    </w:p>
    <w:p w14:paraId="0BAE8C76" w14:textId="77777777" w:rsidR="00475842" w:rsidRDefault="001E683C" w:rsidP="001E683C">
      <w:pPr>
        <w:spacing w:after="20"/>
        <w:ind w:firstLine="708"/>
      </w:pPr>
      <w:r>
        <w:t>Ex presidenti del RI e consorti</w:t>
      </w:r>
    </w:p>
    <w:p w14:paraId="424F34D4" w14:textId="77777777" w:rsidR="00475842" w:rsidRDefault="001E683C" w:rsidP="001E683C">
      <w:pPr>
        <w:spacing w:after="20"/>
        <w:ind w:firstLine="708"/>
      </w:pPr>
      <w:r>
        <w:t>G</w:t>
      </w:r>
      <w:r w:rsidR="00475842">
        <w:t xml:space="preserve">overnatori eletti e </w:t>
      </w:r>
      <w:r>
        <w:t>consorti</w:t>
      </w:r>
    </w:p>
    <w:p w14:paraId="73AA7810" w14:textId="77777777" w:rsidR="00475842" w:rsidRDefault="001E683C" w:rsidP="001E683C">
      <w:pPr>
        <w:spacing w:after="20"/>
        <w:ind w:firstLine="708"/>
      </w:pPr>
      <w:r>
        <w:t>Moderatore e consorte</w:t>
      </w:r>
    </w:p>
    <w:p w14:paraId="6DCCEFDA" w14:textId="77777777" w:rsidR="00475842" w:rsidRDefault="001E683C" w:rsidP="001E683C">
      <w:pPr>
        <w:spacing w:after="20"/>
        <w:ind w:firstLine="708"/>
      </w:pPr>
      <w:r>
        <w:t xml:space="preserve">Assistente </w:t>
      </w:r>
      <w:r w:rsidR="00475842">
        <w:t xml:space="preserve">moderatore </w:t>
      </w:r>
      <w:r>
        <w:t>e consorte</w:t>
      </w:r>
    </w:p>
    <w:p w14:paraId="6A1A69B7" w14:textId="77777777" w:rsidR="000B0741" w:rsidRDefault="001E683C" w:rsidP="001E683C">
      <w:pPr>
        <w:spacing w:after="20"/>
        <w:ind w:firstLine="708"/>
      </w:pPr>
      <w:r>
        <w:t>F</w:t>
      </w:r>
      <w:r w:rsidR="00475842">
        <w:t>ormatori</w:t>
      </w:r>
    </w:p>
    <w:p w14:paraId="12568480" w14:textId="77777777" w:rsidR="000602C1" w:rsidRDefault="000602C1" w:rsidP="00475842">
      <w:pPr>
        <w:spacing w:after="20"/>
      </w:pPr>
    </w:p>
    <w:p w14:paraId="1C25CF03" w14:textId="77777777" w:rsidR="000602C1" w:rsidRDefault="000602C1" w:rsidP="00475842">
      <w:pPr>
        <w:spacing w:after="20"/>
      </w:pPr>
    </w:p>
    <w:p w14:paraId="71835584" w14:textId="77777777" w:rsidR="001E683C" w:rsidRDefault="001E683C" w:rsidP="000602C1"/>
    <w:p w14:paraId="5674A855" w14:textId="77777777" w:rsidR="000602C1" w:rsidRDefault="000602C1" w:rsidP="000602C1">
      <w:r>
        <w:t xml:space="preserve">Rotary Manuale delle Procedure </w:t>
      </w:r>
      <w:r>
        <w:tab/>
      </w:r>
      <w:r>
        <w:tab/>
      </w:r>
      <w:r>
        <w:tab/>
      </w:r>
      <w:r>
        <w:tab/>
      </w:r>
      <w:r>
        <w:tab/>
      </w:r>
      <w:r>
        <w:tab/>
      </w:r>
      <w:r>
        <w:tab/>
        <w:t>Pagina 376</w:t>
      </w:r>
    </w:p>
    <w:p w14:paraId="546A96A0" w14:textId="77777777" w:rsidR="000602C1" w:rsidRDefault="000602C1" w:rsidP="000602C1">
      <w:r w:rsidRPr="00172BC4">
        <w:t>Aprile 2016</w:t>
      </w:r>
    </w:p>
    <w:p w14:paraId="1821587C" w14:textId="77777777" w:rsidR="000602C1" w:rsidRDefault="001E683C" w:rsidP="001E683C">
      <w:pPr>
        <w:spacing w:after="20"/>
        <w:ind w:firstLine="708"/>
      </w:pPr>
      <w:r>
        <w:t>Formatori e consorti</w:t>
      </w:r>
    </w:p>
    <w:p w14:paraId="524C5726" w14:textId="77777777" w:rsidR="000602C1" w:rsidRDefault="000602C1" w:rsidP="001E683C">
      <w:pPr>
        <w:spacing w:after="20"/>
        <w:ind w:firstLine="708"/>
      </w:pPr>
      <w:r>
        <w:t>Comitato dei distretti RI</w:t>
      </w:r>
    </w:p>
    <w:p w14:paraId="55B83F4B" w14:textId="77777777" w:rsidR="000602C1" w:rsidRDefault="001E683C" w:rsidP="001E683C">
      <w:pPr>
        <w:spacing w:after="20"/>
        <w:ind w:firstLine="708"/>
      </w:pPr>
      <w:r>
        <w:t>L</w:t>
      </w:r>
      <w:r w:rsidR="00F2755D">
        <w:t xml:space="preserve">eader del brano e </w:t>
      </w:r>
      <w:r w:rsidR="000602C1">
        <w:t>coniuge *</w:t>
      </w:r>
    </w:p>
    <w:p w14:paraId="18610F11" w14:textId="77777777" w:rsidR="000602C1" w:rsidRDefault="00F2755D" w:rsidP="00F2755D">
      <w:pPr>
        <w:spacing w:after="20"/>
        <w:ind w:firstLine="708"/>
      </w:pPr>
      <w:r>
        <w:t>Funzionario di primo soccorso</w:t>
      </w:r>
    </w:p>
    <w:p w14:paraId="5E8BCB74" w14:textId="77777777" w:rsidR="000602C1" w:rsidRDefault="000602C1" w:rsidP="00F2755D">
      <w:pPr>
        <w:spacing w:after="20"/>
        <w:ind w:firstLine="708"/>
      </w:pPr>
      <w:r>
        <w:t>Accompagnatore e coniuge *</w:t>
      </w:r>
    </w:p>
    <w:p w14:paraId="3408F789" w14:textId="77777777" w:rsidR="000602C1" w:rsidRDefault="00F2755D" w:rsidP="00F2755D">
      <w:pPr>
        <w:spacing w:after="20"/>
        <w:ind w:firstLine="708"/>
      </w:pPr>
      <w:r>
        <w:t xml:space="preserve">Cerimonieri </w:t>
      </w:r>
      <w:r w:rsidR="000602C1">
        <w:t xml:space="preserve">e coniugi (tra cui il capo </w:t>
      </w:r>
      <w:r>
        <w:t>cerimoniere</w:t>
      </w:r>
      <w:r w:rsidR="000602C1">
        <w:t>)</w:t>
      </w:r>
    </w:p>
    <w:p w14:paraId="570D06CE" w14:textId="77777777" w:rsidR="000602C1" w:rsidRDefault="00F2755D" w:rsidP="00F2755D">
      <w:pPr>
        <w:spacing w:after="20"/>
        <w:ind w:firstLine="708"/>
      </w:pPr>
      <w:r>
        <w:t xml:space="preserve">Presidenti di </w:t>
      </w:r>
      <w:r w:rsidR="000602C1">
        <w:t>Conventi</w:t>
      </w:r>
      <w:r>
        <w:t xml:space="preserve">on e coniugi (per le successive due </w:t>
      </w:r>
      <w:r w:rsidR="000602C1">
        <w:t>conven</w:t>
      </w:r>
      <w:r>
        <w:t>tion</w:t>
      </w:r>
      <w:r w:rsidR="000602C1">
        <w:t>)</w:t>
      </w:r>
    </w:p>
    <w:p w14:paraId="29CAE3FB" w14:textId="77777777" w:rsidR="000602C1" w:rsidRDefault="00F2755D" w:rsidP="00F2755D">
      <w:pPr>
        <w:spacing w:after="20"/>
        <w:ind w:left="708"/>
      </w:pPr>
      <w:r>
        <w:t>P</w:t>
      </w:r>
      <w:r w:rsidR="000602C1">
        <w:t xml:space="preserve">ersonale del Segretariato come il segretario generale, di concerto con il presidente e presidente eletto </w:t>
      </w:r>
      <w:r>
        <w:t xml:space="preserve">ha </w:t>
      </w:r>
      <w:r w:rsidR="000602C1">
        <w:t>ritenuto necessario</w:t>
      </w:r>
    </w:p>
    <w:p w14:paraId="6798D12C" w14:textId="77777777" w:rsidR="000602C1" w:rsidRDefault="00F2755D" w:rsidP="00F2755D">
      <w:pPr>
        <w:spacing w:after="20"/>
        <w:ind w:left="708"/>
      </w:pPr>
      <w:r>
        <w:t>Qualsiasi persona assegnata</w:t>
      </w:r>
      <w:r w:rsidR="000602C1">
        <w:t xml:space="preserve"> dal p</w:t>
      </w:r>
      <w:r>
        <w:t>residente eletto per un posto ne</w:t>
      </w:r>
      <w:r w:rsidR="000602C1">
        <w:t>l programma dell</w:t>
      </w:r>
      <w:r>
        <w:t>'Assemblea, ma che non è inclusa</w:t>
      </w:r>
      <w:r w:rsidR="000602C1">
        <w:t xml:space="preserve"> nella lista di cui sopra</w:t>
      </w:r>
    </w:p>
    <w:p w14:paraId="6C9D7FA4" w14:textId="77777777" w:rsidR="000602C1" w:rsidRDefault="000602C1" w:rsidP="00F2755D">
      <w:pPr>
        <w:spacing w:after="20"/>
        <w:ind w:left="708"/>
      </w:pPr>
      <w:r>
        <w:t>Qualsiasi persona approvata dal presidente eletto a partecipare all'assemblea in un ruolo di supporto come partecipante ufficiale, al posto di un coniuge.</w:t>
      </w:r>
    </w:p>
    <w:p w14:paraId="71369DAD" w14:textId="77777777" w:rsidR="000602C1" w:rsidRDefault="00F2755D" w:rsidP="00F2755D">
      <w:pPr>
        <w:spacing w:after="20"/>
        <w:ind w:left="708"/>
      </w:pPr>
      <w:r>
        <w:t>* A condizione che il coniuge abbia</w:t>
      </w:r>
      <w:r w:rsidR="000602C1">
        <w:t xml:space="preserve"> un ruolo identificato durante l'Assemblea internazionale che serve uno scopo commerciale in buona fede per il Rotary International.</w:t>
      </w:r>
    </w:p>
    <w:p w14:paraId="574BF3A7" w14:textId="77777777" w:rsidR="000602C1" w:rsidRDefault="00F2755D" w:rsidP="00F2755D">
      <w:pPr>
        <w:spacing w:after="20"/>
        <w:ind w:left="708"/>
      </w:pPr>
      <w:r>
        <w:t>I partecipanti ufficiali al</w:t>
      </w:r>
      <w:r w:rsidR="000602C1">
        <w:t>l'Assemblea internazionale le cui spese sono a carico d</w:t>
      </w:r>
      <w:r>
        <w:t>ella Fondazione Rotary includono</w:t>
      </w:r>
      <w:r w:rsidR="000602C1">
        <w:t>:</w:t>
      </w:r>
    </w:p>
    <w:p w14:paraId="17CF269C" w14:textId="77777777" w:rsidR="000602C1" w:rsidRDefault="000602C1" w:rsidP="00F2755D">
      <w:pPr>
        <w:spacing w:after="20"/>
        <w:ind w:firstLine="708"/>
      </w:pPr>
      <w:r>
        <w:t xml:space="preserve">Fiduciari e fiduciari </w:t>
      </w:r>
      <w:r w:rsidR="00F2755D">
        <w:t xml:space="preserve">entranti </w:t>
      </w:r>
      <w:r>
        <w:t>e coniugi</w:t>
      </w:r>
    </w:p>
    <w:p w14:paraId="0108F974" w14:textId="77777777" w:rsidR="000602C1" w:rsidRDefault="000602C1" w:rsidP="00F2755D">
      <w:pPr>
        <w:spacing w:after="20"/>
        <w:ind w:firstLine="708"/>
      </w:pPr>
      <w:r>
        <w:t xml:space="preserve">Aiutanti al </w:t>
      </w:r>
      <w:r w:rsidR="00F2755D">
        <w:t>pre</w:t>
      </w:r>
      <w:r>
        <w:t xml:space="preserve">sidente </w:t>
      </w:r>
      <w:r w:rsidR="00F2755D">
        <w:t xml:space="preserve">fiduciario </w:t>
      </w:r>
      <w:r>
        <w:t xml:space="preserve">e presidente </w:t>
      </w:r>
      <w:r w:rsidR="00F2755D">
        <w:t>fiduciario eletto e consorti</w:t>
      </w:r>
    </w:p>
    <w:p w14:paraId="50569541" w14:textId="77777777" w:rsidR="000602C1" w:rsidRDefault="00F2755D" w:rsidP="00F2755D">
      <w:pPr>
        <w:spacing w:after="20"/>
        <w:ind w:left="708"/>
      </w:pPr>
      <w:r>
        <w:t>P</w:t>
      </w:r>
      <w:r w:rsidR="000602C1">
        <w:t xml:space="preserve">ersonale del Segretariato come il segretario generale, di concerto con il presidente e presidente eletto </w:t>
      </w:r>
      <w:r>
        <w:t xml:space="preserve">ritiene </w:t>
      </w:r>
      <w:r w:rsidR="000602C1">
        <w:t>necessario</w:t>
      </w:r>
    </w:p>
    <w:p w14:paraId="24A8CEB6" w14:textId="77777777" w:rsidR="000602C1" w:rsidRDefault="00F2755D" w:rsidP="00F2755D">
      <w:pPr>
        <w:spacing w:after="20"/>
        <w:ind w:left="708"/>
      </w:pPr>
      <w:r>
        <w:t>I p</w:t>
      </w:r>
      <w:r w:rsidR="000602C1">
        <w:t xml:space="preserve">artecipanti ufficialmente autorizzati a partecipare all'Assemblea </w:t>
      </w:r>
      <w:r>
        <w:t>internazionale come partecipanti ufficiali</w:t>
      </w:r>
      <w:r w:rsidR="000602C1">
        <w:t xml:space="preserve"> a costo zero per il Rotary International o la sua Fondazione sono:</w:t>
      </w:r>
    </w:p>
    <w:p w14:paraId="7B0ED0DD" w14:textId="77777777" w:rsidR="000602C1" w:rsidRDefault="00F2755D" w:rsidP="00F2755D">
      <w:pPr>
        <w:spacing w:after="20"/>
        <w:ind w:firstLine="708"/>
      </w:pPr>
      <w:r>
        <w:t xml:space="preserve">direttori nominati e </w:t>
      </w:r>
      <w:r w:rsidR="000602C1">
        <w:t>coniugi</w:t>
      </w:r>
    </w:p>
    <w:p w14:paraId="026FA9B2" w14:textId="77777777" w:rsidR="000602C1" w:rsidRDefault="00F2755D" w:rsidP="00F2755D">
      <w:pPr>
        <w:spacing w:after="20"/>
        <w:ind w:firstLine="708"/>
      </w:pPr>
      <w:r>
        <w:t>funzionari e funzionari designati da</w:t>
      </w:r>
      <w:r w:rsidR="000602C1">
        <w:t>l Con</w:t>
      </w:r>
      <w:r>
        <w:t>siglio generale del RIBI e consorti</w:t>
      </w:r>
    </w:p>
    <w:p w14:paraId="10CDCB70" w14:textId="77777777" w:rsidR="000602C1" w:rsidRDefault="00F2755D" w:rsidP="00F2755D">
      <w:pPr>
        <w:spacing w:after="20"/>
        <w:ind w:firstLine="708"/>
      </w:pPr>
      <w:r>
        <w:t>p</w:t>
      </w:r>
      <w:r w:rsidR="000602C1">
        <w:t xml:space="preserve">residenti delle commissioni del Rotary International e </w:t>
      </w:r>
      <w:r>
        <w:t>della sua Fondazione e consorti</w:t>
      </w:r>
    </w:p>
    <w:p w14:paraId="42023CE4" w14:textId="77777777" w:rsidR="000602C1" w:rsidRDefault="00F2755D" w:rsidP="00F2755D">
      <w:pPr>
        <w:spacing w:after="20"/>
        <w:ind w:firstLine="708"/>
      </w:pPr>
      <w:r>
        <w:t xml:space="preserve">ex </w:t>
      </w:r>
      <w:r w:rsidR="000602C1">
        <w:t>segretari generali e coniugi</w:t>
      </w:r>
    </w:p>
    <w:p w14:paraId="6AE6BFF5" w14:textId="77777777" w:rsidR="000602C1" w:rsidRDefault="00F2755D" w:rsidP="00F2755D">
      <w:pPr>
        <w:spacing w:after="20"/>
        <w:ind w:left="708"/>
      </w:pPr>
      <w:r>
        <w:t>presidente dell’</w:t>
      </w:r>
      <w:r w:rsidRPr="00F2755D">
        <w:t xml:space="preserve"> </w:t>
      </w:r>
      <w:r>
        <w:t>organizzazione ospitante di c</w:t>
      </w:r>
      <w:r w:rsidR="000602C1">
        <w:t>onven</w:t>
      </w:r>
      <w:r>
        <w:t xml:space="preserve">tion </w:t>
      </w:r>
      <w:r w:rsidR="000602C1">
        <w:t xml:space="preserve">internazionale </w:t>
      </w:r>
      <w:r>
        <w:t xml:space="preserve">e selezionati </w:t>
      </w:r>
      <w:r w:rsidR="000602C1">
        <w:t xml:space="preserve">membri dell'Organizzazione </w:t>
      </w:r>
      <w:r>
        <w:t xml:space="preserve">ospitante </w:t>
      </w:r>
      <w:r w:rsidR="000602C1">
        <w:t>(corrente anno fiscale e successivo)</w:t>
      </w:r>
    </w:p>
    <w:p w14:paraId="315EFEA2" w14:textId="77777777" w:rsidR="000602C1" w:rsidRDefault="00F2755D" w:rsidP="00F2755D">
      <w:pPr>
        <w:spacing w:after="20"/>
        <w:ind w:firstLine="708"/>
      </w:pPr>
      <w:r>
        <w:t xml:space="preserve">redattori </w:t>
      </w:r>
      <w:r w:rsidR="000602C1">
        <w:t>di riviste regionali</w:t>
      </w:r>
    </w:p>
    <w:p w14:paraId="245B6498" w14:textId="77777777" w:rsidR="000602C1" w:rsidRDefault="00F2755D" w:rsidP="00F2755D">
      <w:pPr>
        <w:spacing w:after="20"/>
        <w:ind w:firstLine="708"/>
      </w:pPr>
      <w:r>
        <w:t xml:space="preserve">ex funzionari </w:t>
      </w:r>
      <w:r w:rsidR="000602C1">
        <w:t>generali del RI in qualità di osservatori</w:t>
      </w:r>
    </w:p>
    <w:p w14:paraId="612EE998" w14:textId="77777777" w:rsidR="000602C1" w:rsidRDefault="00F2755D" w:rsidP="00F2755D">
      <w:pPr>
        <w:spacing w:after="20"/>
        <w:ind w:firstLine="708"/>
      </w:pPr>
      <w:r>
        <w:t xml:space="preserve">funzionari </w:t>
      </w:r>
      <w:r w:rsidR="000602C1">
        <w:t>attuali e passati del RI in qualità di osservatori</w:t>
      </w:r>
    </w:p>
    <w:p w14:paraId="5FC445E8" w14:textId="77777777" w:rsidR="000602C1" w:rsidRDefault="000602C1" w:rsidP="00F2755D">
      <w:pPr>
        <w:spacing w:after="20"/>
        <w:ind w:left="708"/>
      </w:pPr>
      <w:r>
        <w:t>Qualsiasi membro del personale espos</w:t>
      </w:r>
      <w:r w:rsidR="00F2755D">
        <w:t>itivo per mostre, come approvato</w:t>
      </w:r>
      <w:r>
        <w:t xml:space="preserve"> dal presidente eletto per uno spazio </w:t>
      </w:r>
      <w:r w:rsidR="00F2755D">
        <w:t xml:space="preserve">presso </w:t>
      </w:r>
      <w:r>
        <w:t>la sede dell'Assemblea</w:t>
      </w:r>
    </w:p>
    <w:p w14:paraId="07BABF62" w14:textId="77777777" w:rsidR="000602C1" w:rsidRDefault="00F2755D" w:rsidP="00F2755D">
      <w:pPr>
        <w:spacing w:after="20"/>
        <w:ind w:left="708"/>
      </w:pPr>
      <w:r>
        <w:t>Qualsiasi persona assegnata</w:t>
      </w:r>
      <w:r w:rsidR="000602C1">
        <w:t xml:space="preserve"> dal p</w:t>
      </w:r>
      <w:r>
        <w:t>residente eletto per un posto ne</w:t>
      </w:r>
      <w:r w:rsidR="000602C1">
        <w:t>l programma dell</w:t>
      </w:r>
      <w:r>
        <w:t>'Assemblea, ma che non è inclusa</w:t>
      </w:r>
      <w:r w:rsidR="000602C1">
        <w:t xml:space="preserve"> nella lista di cui sopra (maggio 2014 Mtg., Bd. Dicembre 113)</w:t>
      </w:r>
    </w:p>
    <w:p w14:paraId="224CCDDF" w14:textId="77777777" w:rsidR="000602C1" w:rsidRDefault="000602C1" w:rsidP="00F2755D">
      <w:pPr>
        <w:spacing w:after="20"/>
        <w:ind w:left="708"/>
      </w:pPr>
      <w:r>
        <w:lastRenderedPageBreak/>
        <w:t>Fonte: maggio-giugno Mtg. 1947, Bd. Dicembre 285; Modificato da maggio 2000 Mtg., Bd. Dicembre 412; Giugno 2007 Mtg., Bd. Dicembre 290; Novembre 2008 Mtg., Bd. 29 dicembre; Giugno 2009 Mtg., Bd. Dicembre 254; Gennaio 2011 Mtg., Bd. Dicembre 137; Gennaio 2011 Mtg., Bd. Dicembre 147; Maggio 2014 Mtg., Bd. dicembre 113</w:t>
      </w:r>
    </w:p>
    <w:p w14:paraId="7782B17C" w14:textId="77777777" w:rsidR="000602C1" w:rsidRDefault="000602C1" w:rsidP="000602C1">
      <w:pPr>
        <w:spacing w:after="20"/>
      </w:pPr>
    </w:p>
    <w:p w14:paraId="6BDFDB34" w14:textId="77777777" w:rsidR="000602C1" w:rsidRDefault="000602C1" w:rsidP="000602C1">
      <w:r>
        <w:t xml:space="preserve">Rotary Manuale delle Procedure </w:t>
      </w:r>
      <w:r>
        <w:tab/>
      </w:r>
      <w:r>
        <w:tab/>
      </w:r>
      <w:r>
        <w:tab/>
      </w:r>
      <w:r>
        <w:tab/>
      </w:r>
      <w:r>
        <w:tab/>
      </w:r>
      <w:r>
        <w:tab/>
      </w:r>
      <w:r>
        <w:tab/>
        <w:t>Pagina 377</w:t>
      </w:r>
    </w:p>
    <w:p w14:paraId="05E94F28" w14:textId="77777777" w:rsidR="000602C1" w:rsidRDefault="000602C1" w:rsidP="000602C1">
      <w:r w:rsidRPr="00172BC4">
        <w:t>Aprile 2016</w:t>
      </w:r>
    </w:p>
    <w:p w14:paraId="628E6F58" w14:textId="77777777" w:rsidR="000602C1" w:rsidRDefault="000602C1" w:rsidP="00FA1BD5">
      <w:pPr>
        <w:spacing w:after="20"/>
        <w:ind w:firstLine="708"/>
      </w:pPr>
      <w:r>
        <w:t xml:space="preserve">58.070.2. </w:t>
      </w:r>
      <w:r w:rsidR="00FA1BD5">
        <w:rPr>
          <w:u w:val="single"/>
        </w:rPr>
        <w:t>P</w:t>
      </w:r>
      <w:r w:rsidRPr="00FA1BD5">
        <w:rPr>
          <w:u w:val="single"/>
        </w:rPr>
        <w:t xml:space="preserve">agamento per </w:t>
      </w:r>
      <w:r w:rsidR="00FA1BD5">
        <w:rPr>
          <w:u w:val="single"/>
        </w:rPr>
        <w:t>presenza al</w:t>
      </w:r>
      <w:r w:rsidRPr="00FA1BD5">
        <w:rPr>
          <w:u w:val="single"/>
        </w:rPr>
        <w:t xml:space="preserve">l'Assemblea Internazionale </w:t>
      </w:r>
      <w:r w:rsidR="00AD1857">
        <w:rPr>
          <w:u w:val="single"/>
        </w:rPr>
        <w:t>in paesi con valuta limitata</w:t>
      </w:r>
    </w:p>
    <w:p w14:paraId="0D527D8E" w14:textId="77777777" w:rsidR="000602C1" w:rsidRDefault="00AD1857" w:rsidP="00AD1857">
      <w:pPr>
        <w:spacing w:after="20"/>
        <w:ind w:left="708"/>
      </w:pPr>
      <w:r>
        <w:t xml:space="preserve">Per quanto possibile, tutte le spese dei </w:t>
      </w:r>
      <w:r w:rsidR="000602C1">
        <w:t>govern</w:t>
      </w:r>
      <w:r>
        <w:t>atori eletti a partecipare all’</w:t>
      </w:r>
      <w:r w:rsidR="000602C1">
        <w:t xml:space="preserve">assemblea internazionale dai paesi a </w:t>
      </w:r>
      <w:r>
        <w:t xml:space="preserve">valuta limitata </w:t>
      </w:r>
      <w:r w:rsidR="000602C1">
        <w:t>sono a carico del RI da tali fondi. (Giugno 1998 Mtg., Bd. Dicembre 348)</w:t>
      </w:r>
    </w:p>
    <w:p w14:paraId="30A76A5B" w14:textId="77777777" w:rsidR="000602C1" w:rsidRDefault="000602C1" w:rsidP="00AD1857">
      <w:pPr>
        <w:spacing w:after="20"/>
        <w:ind w:firstLine="708"/>
      </w:pPr>
      <w:r>
        <w:t>Fonte:. Gennaio 1968 Mtg, Bd. dicembre 177</w:t>
      </w:r>
    </w:p>
    <w:p w14:paraId="21A800A0" w14:textId="77777777" w:rsidR="000602C1" w:rsidRDefault="00AD1857" w:rsidP="00AD1857">
      <w:pPr>
        <w:spacing w:after="20"/>
        <w:ind w:firstLine="708"/>
      </w:pPr>
      <w:r>
        <w:t xml:space="preserve">58.070.3. </w:t>
      </w:r>
      <w:r w:rsidRPr="00AD1857">
        <w:rPr>
          <w:u w:val="single"/>
        </w:rPr>
        <w:t xml:space="preserve">Pagamento per i governatori in </w:t>
      </w:r>
      <w:r w:rsidR="000602C1" w:rsidRPr="00AD1857">
        <w:rPr>
          <w:u w:val="single"/>
        </w:rPr>
        <w:t xml:space="preserve">servizio </w:t>
      </w:r>
      <w:r w:rsidRPr="00AD1857">
        <w:rPr>
          <w:u w:val="single"/>
        </w:rPr>
        <w:t xml:space="preserve">per </w:t>
      </w:r>
      <w:r w:rsidR="000602C1" w:rsidRPr="00AD1857">
        <w:rPr>
          <w:u w:val="single"/>
        </w:rPr>
        <w:t>un secondo mandato</w:t>
      </w:r>
    </w:p>
    <w:p w14:paraId="452CAC41" w14:textId="77777777" w:rsidR="000602C1" w:rsidRDefault="00AD1857" w:rsidP="00AD1857">
      <w:pPr>
        <w:spacing w:after="20"/>
        <w:ind w:left="708"/>
      </w:pPr>
      <w:r>
        <w:t xml:space="preserve">Un ex </w:t>
      </w:r>
      <w:r w:rsidR="000602C1">
        <w:t xml:space="preserve">governatore, che è stato selezionato per coprire un posto vacante nella carica di governatore riceverà, a spese del RI, uno o due giorni di formazione intensiva nella </w:t>
      </w:r>
      <w:r>
        <w:t>location</w:t>
      </w:r>
      <w:r w:rsidR="000602C1">
        <w:t xml:space="preserve"> più conveniente. Un </w:t>
      </w:r>
      <w:r>
        <w:t>ex</w:t>
      </w:r>
      <w:r w:rsidR="000602C1">
        <w:t xml:space="preserve"> governatore, che è stato selezionato per servire un secondo mandato è invita</w:t>
      </w:r>
      <w:r>
        <w:t>to, insieme al suo coniuge, a partecipare all’</w:t>
      </w:r>
      <w:r w:rsidR="000602C1">
        <w:t>Assemblea Internazionale per la seconda volta a spese del RI solo con il consenso del Presidente eletto.</w:t>
      </w:r>
    </w:p>
    <w:p w14:paraId="5DD900F2" w14:textId="77777777" w:rsidR="000602C1" w:rsidRDefault="000602C1" w:rsidP="00AD1857">
      <w:pPr>
        <w:spacing w:after="20"/>
        <w:ind w:left="708"/>
      </w:pPr>
      <w:r>
        <w:t xml:space="preserve">Un </w:t>
      </w:r>
      <w:r w:rsidR="00AD1857">
        <w:t>ex</w:t>
      </w:r>
      <w:r>
        <w:t xml:space="preserve"> governatore, che è stato selezionato per occupare temporaneamente o per completare un mandato di governatore deve essere fornito </w:t>
      </w:r>
      <w:r w:rsidR="00AD1857">
        <w:t xml:space="preserve">di </w:t>
      </w:r>
      <w:r>
        <w:t xml:space="preserve">un </w:t>
      </w:r>
      <w:r w:rsidR="00AD1857">
        <w:t>ampio</w:t>
      </w:r>
      <w:r>
        <w:t xml:space="preserve"> sostegno da parte del personale del Segretariato. (Gennaio 2011 Mtg., Bd. Dicembre 149)</w:t>
      </w:r>
    </w:p>
    <w:p w14:paraId="69061AC1" w14:textId="77777777" w:rsidR="000602C1" w:rsidRDefault="000602C1" w:rsidP="00AD1857">
      <w:pPr>
        <w:spacing w:after="20"/>
        <w:ind w:left="708"/>
      </w:pPr>
      <w:r>
        <w:t>Fonte:. Maggio 1988 Mtg, Bd. Dicembre 377; Modificato da febbraio 2004 Mtg., Bd. Dicembre 189; Gennaio 2011 Mtg., Bd. Dicembre 149. affermato da luglio 1998 Mtg., Bd. dicembre 47</w:t>
      </w:r>
    </w:p>
    <w:p w14:paraId="2A3D4BF6" w14:textId="77777777" w:rsidR="000602C1" w:rsidRDefault="000602C1" w:rsidP="00AD1857">
      <w:pPr>
        <w:spacing w:after="20"/>
        <w:ind w:firstLine="708"/>
      </w:pPr>
      <w:r>
        <w:t xml:space="preserve">58.070.4. </w:t>
      </w:r>
      <w:r w:rsidRPr="00AD1857">
        <w:rPr>
          <w:u w:val="single"/>
        </w:rPr>
        <w:t>Rimborso delle spese per i coniugi di governatori eletti</w:t>
      </w:r>
    </w:p>
    <w:p w14:paraId="0C97DAC9" w14:textId="77777777" w:rsidR="000602C1" w:rsidRDefault="000602C1" w:rsidP="00AD1857">
      <w:pPr>
        <w:spacing w:after="20"/>
        <w:ind w:left="708"/>
      </w:pPr>
      <w:r>
        <w:t>RI pagherà tutte le s</w:t>
      </w:r>
      <w:r w:rsidR="00AD1857">
        <w:t xml:space="preserve">pese dei </w:t>
      </w:r>
      <w:r>
        <w:t xml:space="preserve">coniugi </w:t>
      </w:r>
      <w:r w:rsidR="00AD1857">
        <w:t xml:space="preserve">di </w:t>
      </w:r>
      <w:r>
        <w:t>governatori eletti che scelgono di partecipare all'Assemblea internazionale, a con</w:t>
      </w:r>
      <w:r w:rsidR="00AD1857">
        <w:t>dizione che il coniuge frequenti</w:t>
      </w:r>
      <w:r>
        <w:t xml:space="preserve"> tutte le sessioni obbligatorie se non espressamente dispensato dal presidente eletto. (Febbraio 2004 Mtg., Bd. Dicembre 189)</w:t>
      </w:r>
    </w:p>
    <w:p w14:paraId="38B11043" w14:textId="77777777" w:rsidR="000602C1" w:rsidRDefault="000602C1" w:rsidP="00AD1857">
      <w:pPr>
        <w:spacing w:after="20"/>
        <w:ind w:left="708"/>
      </w:pPr>
      <w:r>
        <w:t>Fonte:. Agosto 1999 Mtg, Bd. Dicembre 73; COL 98-222; Modificato da maggio 2000 Mtg., Bd. Dicembre 412; Febbraio 2004 Mtg., Bd. dicembre 189</w:t>
      </w:r>
    </w:p>
    <w:p w14:paraId="7BC99980" w14:textId="77777777" w:rsidR="000602C1" w:rsidRDefault="00AD1857" w:rsidP="00AD1857">
      <w:pPr>
        <w:spacing w:after="20"/>
        <w:ind w:firstLine="708"/>
      </w:pPr>
      <w:r>
        <w:t xml:space="preserve">58.070.5. </w:t>
      </w:r>
      <w:r w:rsidRPr="00AD1857">
        <w:rPr>
          <w:u w:val="single"/>
        </w:rPr>
        <w:t>C</w:t>
      </w:r>
      <w:r w:rsidR="000602C1" w:rsidRPr="00AD1857">
        <w:rPr>
          <w:u w:val="single"/>
        </w:rPr>
        <w:t xml:space="preserve">osti dei </w:t>
      </w:r>
      <w:r w:rsidRPr="00AD1857">
        <w:rPr>
          <w:u w:val="single"/>
        </w:rPr>
        <w:t xml:space="preserve">cerimonieri </w:t>
      </w:r>
      <w:r w:rsidR="000602C1" w:rsidRPr="00AD1857">
        <w:rPr>
          <w:u w:val="single"/>
        </w:rPr>
        <w:t>durante l'Assemblea internazionale</w:t>
      </w:r>
    </w:p>
    <w:p w14:paraId="0012C86D" w14:textId="77777777" w:rsidR="000602C1" w:rsidRDefault="00AD1857" w:rsidP="00AD1857">
      <w:pPr>
        <w:spacing w:after="20"/>
        <w:ind w:left="708"/>
      </w:pPr>
      <w:r>
        <w:t>Le spese dei cerimonieri d</w:t>
      </w:r>
      <w:r w:rsidR="000602C1">
        <w:t>urante l'Assemblea internaz</w:t>
      </w:r>
      <w:r>
        <w:t xml:space="preserve">ionale dovrebbero essere pagate </w:t>
      </w:r>
      <w:r w:rsidR="000602C1">
        <w:t xml:space="preserve">dal RI secondo la </w:t>
      </w:r>
      <w:r>
        <w:t xml:space="preserve">Policy di viaggio </w:t>
      </w:r>
      <w:r w:rsidR="000602C1">
        <w:t>RI.</w:t>
      </w:r>
    </w:p>
    <w:p w14:paraId="6B9FBA10" w14:textId="77777777" w:rsidR="000602C1" w:rsidRDefault="00AD1857" w:rsidP="00AD1857">
      <w:pPr>
        <w:spacing w:after="20"/>
        <w:ind w:firstLine="708"/>
      </w:pPr>
      <w:r>
        <w:t>Il bilancio dell</w:t>
      </w:r>
      <w:r w:rsidR="000602C1">
        <w:t>'Assemblea Internazionale comprende le spese di:</w:t>
      </w:r>
    </w:p>
    <w:p w14:paraId="69B1E80E" w14:textId="77777777" w:rsidR="000602C1" w:rsidRDefault="000602C1" w:rsidP="00AD1857">
      <w:pPr>
        <w:spacing w:after="20"/>
        <w:ind w:firstLine="708"/>
      </w:pPr>
      <w:r>
        <w:t xml:space="preserve">Un </w:t>
      </w:r>
      <w:r w:rsidR="00AD1857">
        <w:t>cerimoniere e consorte</w:t>
      </w:r>
    </w:p>
    <w:p w14:paraId="69204C75" w14:textId="77777777" w:rsidR="000602C1" w:rsidRDefault="000602C1" w:rsidP="00AD1857">
      <w:pPr>
        <w:spacing w:after="20"/>
        <w:ind w:firstLine="708"/>
      </w:pPr>
      <w:r>
        <w:t xml:space="preserve">Otto </w:t>
      </w:r>
      <w:r w:rsidR="00AD1857">
        <w:t xml:space="preserve">cerimonieri </w:t>
      </w:r>
      <w:r>
        <w:t>e coniugi</w:t>
      </w:r>
    </w:p>
    <w:p w14:paraId="17220983" w14:textId="77777777" w:rsidR="000602C1" w:rsidRDefault="000602C1" w:rsidP="00AD1857">
      <w:pPr>
        <w:spacing w:after="20"/>
        <w:ind w:left="708"/>
      </w:pPr>
      <w:r>
        <w:t>Le spese comprendono il trasporto da e per l'assemblea, alloggi,</w:t>
      </w:r>
      <w:r w:rsidR="00AD1857">
        <w:t xml:space="preserve"> pasti e spese accessorie per i cerimonieri e coniugi mentre prestavano</w:t>
      </w:r>
      <w:r>
        <w:t xml:space="preserve"> servizio come </w:t>
      </w:r>
      <w:r w:rsidR="00AD1857">
        <w:t xml:space="preserve">cerimonieri. Le date di assegnazione per i  capi cerimoniere </w:t>
      </w:r>
      <w:r>
        <w:t xml:space="preserve">dovrebbero </w:t>
      </w:r>
      <w:r w:rsidR="00AD1857">
        <w:t xml:space="preserve">iniziare due giorni prima del </w:t>
      </w:r>
      <w:r>
        <w:t xml:space="preserve">grande giorno di arrivo dell'Assemblea Internazionale. Le date di assegnazione per </w:t>
      </w:r>
      <w:r w:rsidR="00AD1857">
        <w:t>i cerimonieri dov</w:t>
      </w:r>
      <w:r>
        <w:t>rebbero iniziare un giorno prima del giorno di arrivo importante dell'Assemblea Internazionale. (Giugno 2010 Mtg., Bd. Dicembre 231)</w:t>
      </w:r>
    </w:p>
    <w:p w14:paraId="0FD39460" w14:textId="77777777" w:rsidR="000602C1" w:rsidRDefault="000602C1" w:rsidP="00AD1857">
      <w:pPr>
        <w:spacing w:after="20"/>
        <w:ind w:left="708"/>
      </w:pPr>
      <w:r>
        <w:t>Fonte:. Maggio 1979 Mtg, Bd. Dicembre 342; Modificato da maggio 2000 Mtg., Bd. Dicembre 412; Giugno 2001 Mtg., Bd. Dicembre 405; Febbraio 2004 Mtg., Bd. Dicembre 189; Giugno 2010 Mtg., Bd. dicembre 231</w:t>
      </w:r>
    </w:p>
    <w:p w14:paraId="42EFD9AD" w14:textId="77777777" w:rsidR="000602C1" w:rsidRDefault="000602C1" w:rsidP="000602C1">
      <w:pPr>
        <w:spacing w:after="20"/>
      </w:pPr>
    </w:p>
    <w:p w14:paraId="067EA189" w14:textId="77777777" w:rsidR="000602C1" w:rsidRDefault="000602C1" w:rsidP="000602C1">
      <w:pPr>
        <w:spacing w:after="20"/>
      </w:pPr>
    </w:p>
    <w:p w14:paraId="4307B686" w14:textId="77777777" w:rsidR="000602C1" w:rsidRDefault="000602C1" w:rsidP="000602C1"/>
    <w:p w14:paraId="19F1FD89" w14:textId="77777777" w:rsidR="000602C1" w:rsidRDefault="000602C1" w:rsidP="000602C1"/>
    <w:p w14:paraId="739835DA" w14:textId="77777777" w:rsidR="000602C1" w:rsidRDefault="000602C1" w:rsidP="000602C1"/>
    <w:p w14:paraId="3156D82B" w14:textId="77777777" w:rsidR="000602C1" w:rsidRDefault="000602C1" w:rsidP="000602C1">
      <w:r>
        <w:t xml:space="preserve">Rotary Manuale delle Procedure </w:t>
      </w:r>
      <w:r>
        <w:tab/>
      </w:r>
      <w:r>
        <w:tab/>
      </w:r>
      <w:r>
        <w:tab/>
      </w:r>
      <w:r>
        <w:tab/>
      </w:r>
      <w:r>
        <w:tab/>
      </w:r>
      <w:r>
        <w:tab/>
      </w:r>
      <w:r>
        <w:tab/>
        <w:t>Pagina 378</w:t>
      </w:r>
    </w:p>
    <w:p w14:paraId="6BAFB9B8" w14:textId="77777777" w:rsidR="000602C1" w:rsidRDefault="000602C1" w:rsidP="000602C1">
      <w:r w:rsidRPr="00172BC4">
        <w:t>Aprile 2016</w:t>
      </w:r>
    </w:p>
    <w:p w14:paraId="4F74A85A" w14:textId="77777777" w:rsidR="000602C1" w:rsidRPr="00AD1857" w:rsidRDefault="000602C1" w:rsidP="00AD1857">
      <w:pPr>
        <w:spacing w:after="20"/>
        <w:ind w:firstLine="708"/>
        <w:rPr>
          <w:u w:val="single"/>
        </w:rPr>
      </w:pPr>
      <w:r>
        <w:t xml:space="preserve">58.070.6. </w:t>
      </w:r>
      <w:r w:rsidRPr="00AD1857">
        <w:rPr>
          <w:u w:val="single"/>
        </w:rPr>
        <w:t>Sollecitazione di Fondi</w:t>
      </w:r>
    </w:p>
    <w:p w14:paraId="496B5CBC" w14:textId="77777777" w:rsidR="000602C1" w:rsidRDefault="000602C1" w:rsidP="00AD1857">
      <w:pPr>
        <w:spacing w:after="20"/>
        <w:ind w:left="708"/>
      </w:pPr>
      <w:r>
        <w:t xml:space="preserve">La Fondazione Rotary è l'unica entità </w:t>
      </w:r>
      <w:r w:rsidR="00AD1857">
        <w:t xml:space="preserve">a cui viene consentito sollecitare </w:t>
      </w:r>
      <w:r>
        <w:t>fondi nel corso di una Assemblea internazionale. (Giugno 2007 Mtg., Bd. Dicembre 290)</w:t>
      </w:r>
    </w:p>
    <w:p w14:paraId="36D1828C" w14:textId="77777777" w:rsidR="000602C1" w:rsidRDefault="000602C1" w:rsidP="00AD1857">
      <w:pPr>
        <w:spacing w:after="20"/>
        <w:ind w:left="708"/>
      </w:pPr>
      <w:r>
        <w:t>Fonte:. Novembre 1994 Mtg, Bd. Dicembre 96; Modificato entro giugno 2007 Mtg., Bd. dicembre 290</w:t>
      </w:r>
    </w:p>
    <w:p w14:paraId="1E89FE11" w14:textId="77777777" w:rsidR="000602C1" w:rsidRDefault="000602C1" w:rsidP="00AD1857">
      <w:pPr>
        <w:spacing w:after="20"/>
        <w:ind w:firstLine="708"/>
      </w:pPr>
      <w:r>
        <w:t>58.070.7.</w:t>
      </w:r>
      <w:r w:rsidR="00AD1857">
        <w:t xml:space="preserve"> </w:t>
      </w:r>
      <w:r w:rsidRPr="00AD1857">
        <w:rPr>
          <w:u w:val="single"/>
        </w:rPr>
        <w:t xml:space="preserve">Rimborso </w:t>
      </w:r>
      <w:r w:rsidR="00AD1857" w:rsidRPr="00AD1857">
        <w:rPr>
          <w:u w:val="single"/>
        </w:rPr>
        <w:t xml:space="preserve">RI delle spese dei </w:t>
      </w:r>
      <w:r w:rsidRPr="00AD1857">
        <w:rPr>
          <w:u w:val="single"/>
        </w:rPr>
        <w:t>partecipanti all'Assemblea Internazionale</w:t>
      </w:r>
    </w:p>
    <w:p w14:paraId="2EE49769" w14:textId="77777777" w:rsidR="000602C1" w:rsidRDefault="000602C1" w:rsidP="00AD1857">
      <w:pPr>
        <w:spacing w:after="20"/>
        <w:ind w:left="708"/>
      </w:pPr>
      <w:r>
        <w:t xml:space="preserve">Il pagamento delle spese dei partecipanti ufficiali designati e </w:t>
      </w:r>
      <w:r w:rsidR="00AD1857">
        <w:t>de</w:t>
      </w:r>
      <w:r>
        <w:t>gli altri a partecipare all'Assemb</w:t>
      </w:r>
      <w:r w:rsidR="00AD1857">
        <w:t>lea internazionale è autorizzato</w:t>
      </w:r>
      <w:r>
        <w:t xml:space="preserve"> solo sulla base delle presenze per l'intero periodo del gruppo,</w:t>
      </w:r>
      <w:r w:rsidR="00AD1857">
        <w:t xml:space="preserve"> se non espressamente dispensati</w:t>
      </w:r>
      <w:r>
        <w:t xml:space="preserve"> dal presidente eletto. (Giugno 2007 Mtg., Bd. Dicembre 290)</w:t>
      </w:r>
    </w:p>
    <w:p w14:paraId="12916AB1" w14:textId="77777777" w:rsidR="000602C1" w:rsidRDefault="000602C1" w:rsidP="00AD1857">
      <w:pPr>
        <w:spacing w:after="20"/>
        <w:ind w:left="708"/>
      </w:pPr>
      <w:r>
        <w:t>Fonte:. Luglio 1998 Mtg, Bd. Dicembre 47; Modificato da maggio 2000 Mtg., Bd. Dicembre 412; Giugno 2007 Mtg., Bd. dicembre 290</w:t>
      </w:r>
    </w:p>
    <w:p w14:paraId="6FB6D014" w14:textId="77777777" w:rsidR="00AD1857" w:rsidRDefault="000602C1" w:rsidP="00AD1857">
      <w:pPr>
        <w:spacing w:after="20"/>
        <w:ind w:firstLine="708"/>
      </w:pPr>
      <w:r>
        <w:t xml:space="preserve">58.070.8. </w:t>
      </w:r>
      <w:r w:rsidRPr="00AD1857">
        <w:rPr>
          <w:u w:val="single"/>
        </w:rPr>
        <w:t xml:space="preserve">Responsabilità del presidente eletto per </w:t>
      </w:r>
      <w:r w:rsidR="00AD1857" w:rsidRPr="00AD1857">
        <w:rPr>
          <w:u w:val="single"/>
        </w:rPr>
        <w:t>il bilancio dell</w:t>
      </w:r>
      <w:r w:rsidRPr="00AD1857">
        <w:rPr>
          <w:u w:val="single"/>
        </w:rPr>
        <w:t>'Assemblea Internazionale</w:t>
      </w:r>
      <w:r>
        <w:t xml:space="preserve"> </w:t>
      </w:r>
    </w:p>
    <w:p w14:paraId="53598FEB" w14:textId="77777777" w:rsidR="000602C1" w:rsidRDefault="000602C1" w:rsidP="00AD1857">
      <w:pPr>
        <w:spacing w:after="20"/>
        <w:ind w:left="738"/>
      </w:pPr>
      <w:r>
        <w:t>Il presidente eletto è r</w:t>
      </w:r>
      <w:r w:rsidR="00AD1857">
        <w:t>esponsabile per il bilancio del</w:t>
      </w:r>
      <w:r>
        <w:t>l'Assemblea i</w:t>
      </w:r>
      <w:r w:rsidR="00AD1857">
        <w:t xml:space="preserve">nternazionale in accordo con la </w:t>
      </w:r>
      <w:r>
        <w:t>politica del RI e come approvato dal Consiglio. Sotto la direzione del presidente eletto, il segretario generale</w:t>
      </w:r>
      <w:r w:rsidR="00C453E2">
        <w:t xml:space="preserve"> autorizza le spese di assemblea</w:t>
      </w:r>
      <w:r>
        <w:t xml:space="preserve"> fino ai limiti di bilancio stabiliti dal Consiglio. Le richieste di finanziamenti supplementari per l'Assemblea internazionale dev</w:t>
      </w:r>
      <w:r w:rsidR="00C453E2">
        <w:t>ono essere presentate</w:t>
      </w:r>
      <w:r>
        <w:t xml:space="preserve"> dal presid</w:t>
      </w:r>
      <w:r w:rsidR="00C453E2">
        <w:t xml:space="preserve">ente eletto al Consiglio per </w:t>
      </w:r>
      <w:r>
        <w:t>sua approvazione. (Maggio 2000 Mtg., Bd. Dicembre 412)</w:t>
      </w:r>
    </w:p>
    <w:p w14:paraId="2DF2FF91" w14:textId="77777777" w:rsidR="000602C1" w:rsidRDefault="000602C1" w:rsidP="00C453E2">
      <w:pPr>
        <w:spacing w:after="20"/>
        <w:ind w:firstLine="708"/>
      </w:pPr>
      <w:r>
        <w:t>Fonte:. Maggio 2000 Mtg, Bd. dicembre 412</w:t>
      </w:r>
    </w:p>
    <w:p w14:paraId="5E43254E" w14:textId="77777777" w:rsidR="000602C1" w:rsidRDefault="00C453E2" w:rsidP="00C453E2">
      <w:pPr>
        <w:spacing w:after="20"/>
        <w:ind w:firstLine="708"/>
      </w:pPr>
      <w:r>
        <w:t xml:space="preserve">58.070.9. </w:t>
      </w:r>
      <w:r w:rsidRPr="00C453E2">
        <w:rPr>
          <w:u w:val="single"/>
        </w:rPr>
        <w:t>C</w:t>
      </w:r>
      <w:r w:rsidR="000602C1" w:rsidRPr="00C453E2">
        <w:rPr>
          <w:u w:val="single"/>
        </w:rPr>
        <w:t xml:space="preserve">osti per </w:t>
      </w:r>
      <w:r w:rsidRPr="00C453E2">
        <w:rPr>
          <w:u w:val="single"/>
        </w:rPr>
        <w:t>funzionario di primo soccorso all’</w:t>
      </w:r>
      <w:r w:rsidR="000602C1" w:rsidRPr="00C453E2">
        <w:rPr>
          <w:u w:val="single"/>
        </w:rPr>
        <w:t>Assemblea Internazionale</w:t>
      </w:r>
    </w:p>
    <w:p w14:paraId="50FB140D" w14:textId="77777777" w:rsidR="000602C1" w:rsidRDefault="000602C1" w:rsidP="00C453E2">
      <w:pPr>
        <w:spacing w:after="20"/>
        <w:ind w:left="708"/>
      </w:pPr>
      <w:r>
        <w:t xml:space="preserve">Le spese del </w:t>
      </w:r>
      <w:r w:rsidR="00C453E2">
        <w:t xml:space="preserve">funzionario di primo soccorso </w:t>
      </w:r>
      <w:r>
        <w:t xml:space="preserve">durante l'Assemblea internazionale sono a carico del RI secondo la </w:t>
      </w:r>
      <w:r w:rsidR="00C453E2">
        <w:t>policy di viaggio</w:t>
      </w:r>
      <w:r>
        <w:t xml:space="preserve"> RI. Il bilancio </w:t>
      </w:r>
      <w:r w:rsidR="00C453E2">
        <w:t>dell’</w:t>
      </w:r>
      <w:r>
        <w:t xml:space="preserve">Assemblea Internazionale comprende le spese di un funzionario di primo soccorso. Le spese comprendono il trasporto da e per l'assemblea, alloggi, pasti e le eventuali spese aggiuntive per il </w:t>
      </w:r>
      <w:r w:rsidR="00C453E2">
        <w:t>funzionario</w:t>
      </w:r>
      <w:r>
        <w:t>. (Febbraio 2004 Mtg., Bd. Dicembre 189)</w:t>
      </w:r>
    </w:p>
    <w:p w14:paraId="4B3D1415" w14:textId="77777777" w:rsidR="000602C1" w:rsidRDefault="000602C1" w:rsidP="00C453E2">
      <w:pPr>
        <w:spacing w:after="20"/>
        <w:ind w:left="708"/>
      </w:pPr>
      <w:r>
        <w:t>Fonte:. Giugno 2001 Mtg, Bd. Dicembre 405; Modificato da febbraio 2004 Mtg., Bd. dicembre 189</w:t>
      </w:r>
    </w:p>
    <w:p w14:paraId="01384FE9" w14:textId="77777777" w:rsidR="000602C1" w:rsidRDefault="00C453E2" w:rsidP="00C453E2">
      <w:pPr>
        <w:spacing w:after="20"/>
        <w:ind w:firstLine="708"/>
      </w:pPr>
      <w:r>
        <w:t xml:space="preserve">58.070.10. </w:t>
      </w:r>
      <w:r w:rsidRPr="00C453E2">
        <w:rPr>
          <w:u w:val="single"/>
        </w:rPr>
        <w:t>O</w:t>
      </w:r>
      <w:r w:rsidR="000602C1" w:rsidRPr="00C453E2">
        <w:rPr>
          <w:u w:val="single"/>
        </w:rPr>
        <w:t>sservatori presso l'Assemblea Internazionale</w:t>
      </w:r>
    </w:p>
    <w:p w14:paraId="685E4ECC" w14:textId="77777777" w:rsidR="000602C1" w:rsidRDefault="00C453E2" w:rsidP="00C453E2">
      <w:pPr>
        <w:spacing w:after="20"/>
        <w:ind w:left="708"/>
      </w:pPr>
      <w:r>
        <w:t xml:space="preserve">Agli osservatori, </w:t>
      </w:r>
      <w:r w:rsidR="000602C1">
        <w:t xml:space="preserve">partecipanti ufficiali, che frequentano l'Assemblea Internazionale senza alcun costo per il Rotary International o </w:t>
      </w:r>
      <w:r>
        <w:t xml:space="preserve">per </w:t>
      </w:r>
      <w:r w:rsidR="000602C1">
        <w:t xml:space="preserve">la sua Fondazione </w:t>
      </w:r>
      <w:r>
        <w:t xml:space="preserve">verrà addebitata </w:t>
      </w:r>
      <w:r w:rsidR="000602C1">
        <w:t xml:space="preserve">una tassa di registrazione per coprire le spese amministrative </w:t>
      </w:r>
      <w:r>
        <w:t>della</w:t>
      </w:r>
      <w:r w:rsidR="000602C1">
        <w:t xml:space="preserve"> loro presenza, tranne i r</w:t>
      </w:r>
      <w:r>
        <w:t>edattori della rivista regionale</w:t>
      </w:r>
      <w:r w:rsidR="000602C1">
        <w:t xml:space="preserve"> la cui quota di iscrizione viene soppress</w:t>
      </w:r>
      <w:r>
        <w:t>a</w:t>
      </w:r>
      <w:r w:rsidR="000602C1">
        <w:t>. (Giugno 2007 Mtg., Bd. Dicembre 290)</w:t>
      </w:r>
    </w:p>
    <w:p w14:paraId="0501C7F3" w14:textId="77777777" w:rsidR="000602C1" w:rsidRDefault="000602C1" w:rsidP="00C453E2">
      <w:pPr>
        <w:spacing w:after="20"/>
        <w:ind w:firstLine="708"/>
      </w:pPr>
      <w:r>
        <w:t>Fonte:. Giugno 2007 Mtg, Bd. dicembre 290</w:t>
      </w:r>
    </w:p>
    <w:p w14:paraId="30605A12" w14:textId="77777777" w:rsidR="000602C1" w:rsidRDefault="000602C1" w:rsidP="000602C1">
      <w:pPr>
        <w:spacing w:after="20"/>
      </w:pPr>
    </w:p>
    <w:p w14:paraId="7B6C1F21" w14:textId="77777777" w:rsidR="000602C1" w:rsidRDefault="000602C1" w:rsidP="000602C1">
      <w:pPr>
        <w:spacing w:after="20"/>
      </w:pPr>
    </w:p>
    <w:p w14:paraId="7DF336D6" w14:textId="77777777" w:rsidR="000602C1" w:rsidRDefault="000602C1" w:rsidP="000602C1"/>
    <w:p w14:paraId="768BA7B3" w14:textId="77777777" w:rsidR="000602C1" w:rsidRDefault="000602C1" w:rsidP="000602C1"/>
    <w:p w14:paraId="66AD76E2" w14:textId="77777777" w:rsidR="000602C1" w:rsidRDefault="000602C1" w:rsidP="000602C1"/>
    <w:p w14:paraId="27B6BBDB" w14:textId="77777777" w:rsidR="000602C1" w:rsidRDefault="000602C1" w:rsidP="000602C1"/>
    <w:p w14:paraId="28518EC9" w14:textId="77777777" w:rsidR="000602C1" w:rsidRDefault="000602C1" w:rsidP="000602C1"/>
    <w:p w14:paraId="5BDF80C5" w14:textId="77777777" w:rsidR="000602C1" w:rsidRDefault="000602C1" w:rsidP="000602C1"/>
    <w:p w14:paraId="285BF7E9" w14:textId="77777777" w:rsidR="000602C1" w:rsidRDefault="000602C1" w:rsidP="000602C1">
      <w:r>
        <w:t xml:space="preserve">Rotary Manuale delle Procedure </w:t>
      </w:r>
      <w:r>
        <w:tab/>
      </w:r>
      <w:r>
        <w:tab/>
      </w:r>
      <w:r>
        <w:tab/>
      </w:r>
      <w:r>
        <w:tab/>
      </w:r>
      <w:r>
        <w:tab/>
      </w:r>
      <w:r>
        <w:tab/>
      </w:r>
      <w:r>
        <w:tab/>
        <w:t>Pagina 379</w:t>
      </w:r>
    </w:p>
    <w:p w14:paraId="6B426029" w14:textId="77777777" w:rsidR="000602C1" w:rsidRDefault="000602C1" w:rsidP="000602C1">
      <w:r w:rsidRPr="00172BC4">
        <w:t>Aprile 2016</w:t>
      </w:r>
    </w:p>
    <w:p w14:paraId="6C6FFFC6" w14:textId="77777777" w:rsidR="000602C1" w:rsidRPr="00280FCA" w:rsidRDefault="000602C1" w:rsidP="000602C1">
      <w:pPr>
        <w:spacing w:after="20"/>
        <w:rPr>
          <w:b/>
          <w:u w:val="single"/>
        </w:rPr>
      </w:pPr>
      <w:r w:rsidRPr="00280FCA">
        <w:rPr>
          <w:b/>
          <w:u w:val="single"/>
        </w:rPr>
        <w:t>Articolo 59. Consiglio di Legislazione</w:t>
      </w:r>
    </w:p>
    <w:p w14:paraId="1FB44AF0" w14:textId="77777777" w:rsidR="000602C1" w:rsidRPr="00280FCA" w:rsidRDefault="000602C1" w:rsidP="000602C1">
      <w:pPr>
        <w:spacing w:after="20"/>
        <w:rPr>
          <w:b/>
          <w:u w:val="single"/>
        </w:rPr>
      </w:pPr>
      <w:r w:rsidRPr="00280FCA">
        <w:rPr>
          <w:b/>
          <w:u w:val="single"/>
        </w:rPr>
        <w:t>59,010.</w:t>
      </w:r>
      <w:r w:rsidR="009C06B8">
        <w:rPr>
          <w:b/>
          <w:u w:val="single"/>
        </w:rPr>
        <w:t xml:space="preserve"> Linee guida e </w:t>
      </w:r>
      <w:r w:rsidR="00280FCA">
        <w:rPr>
          <w:b/>
          <w:u w:val="single"/>
        </w:rPr>
        <w:t>selezione della location</w:t>
      </w:r>
    </w:p>
    <w:p w14:paraId="62ABA457" w14:textId="77777777" w:rsidR="000602C1" w:rsidRPr="00280FCA" w:rsidRDefault="00280FCA" w:rsidP="000602C1">
      <w:pPr>
        <w:spacing w:after="20"/>
        <w:rPr>
          <w:b/>
          <w:u w:val="single"/>
        </w:rPr>
      </w:pPr>
      <w:r>
        <w:rPr>
          <w:b/>
          <w:u w:val="single"/>
        </w:rPr>
        <w:t xml:space="preserve">59,020. </w:t>
      </w:r>
      <w:r w:rsidR="009C06B8">
        <w:rPr>
          <w:b/>
          <w:u w:val="single"/>
        </w:rPr>
        <w:t>Legislazione p</w:t>
      </w:r>
      <w:r w:rsidR="000602C1" w:rsidRPr="00280FCA">
        <w:rPr>
          <w:b/>
          <w:u w:val="single"/>
        </w:rPr>
        <w:t xml:space="preserve">roposta </w:t>
      </w:r>
    </w:p>
    <w:p w14:paraId="6DCC7E8F" w14:textId="77777777" w:rsidR="000602C1" w:rsidRPr="00280FCA" w:rsidRDefault="009C06B8" w:rsidP="000602C1">
      <w:pPr>
        <w:spacing w:after="20"/>
        <w:rPr>
          <w:b/>
          <w:u w:val="single"/>
        </w:rPr>
      </w:pPr>
      <w:r>
        <w:rPr>
          <w:b/>
          <w:u w:val="single"/>
        </w:rPr>
        <w:t>59,030. P</w:t>
      </w:r>
      <w:r w:rsidR="000602C1" w:rsidRPr="00280FCA">
        <w:rPr>
          <w:b/>
          <w:u w:val="single"/>
        </w:rPr>
        <w:t>artecipanti</w:t>
      </w:r>
    </w:p>
    <w:p w14:paraId="592035CC" w14:textId="77777777" w:rsidR="000602C1" w:rsidRPr="00280FCA" w:rsidRDefault="009C06B8" w:rsidP="000602C1">
      <w:pPr>
        <w:spacing w:after="20"/>
        <w:rPr>
          <w:b/>
          <w:u w:val="single"/>
        </w:rPr>
      </w:pPr>
      <w:r>
        <w:rPr>
          <w:b/>
          <w:u w:val="single"/>
        </w:rPr>
        <w:t>59,040. R</w:t>
      </w:r>
      <w:r w:rsidR="000602C1" w:rsidRPr="00280FCA">
        <w:rPr>
          <w:b/>
          <w:u w:val="single"/>
        </w:rPr>
        <w:t>appresentanti distrettuali</w:t>
      </w:r>
    </w:p>
    <w:p w14:paraId="43BCCB12" w14:textId="77777777" w:rsidR="000602C1" w:rsidRPr="00280FCA" w:rsidRDefault="000602C1" w:rsidP="000602C1">
      <w:pPr>
        <w:spacing w:after="20"/>
        <w:rPr>
          <w:b/>
          <w:u w:val="single"/>
        </w:rPr>
      </w:pPr>
      <w:r w:rsidRPr="00280FCA">
        <w:rPr>
          <w:b/>
          <w:u w:val="single"/>
        </w:rPr>
        <w:t xml:space="preserve">59,050. Comitato </w:t>
      </w:r>
      <w:r w:rsidR="009C06B8">
        <w:rPr>
          <w:b/>
          <w:u w:val="single"/>
        </w:rPr>
        <w:t xml:space="preserve">delle </w:t>
      </w:r>
      <w:r w:rsidRPr="00280FCA">
        <w:rPr>
          <w:b/>
          <w:u w:val="single"/>
        </w:rPr>
        <w:t>credenziali</w:t>
      </w:r>
    </w:p>
    <w:p w14:paraId="3CC743F6" w14:textId="77777777" w:rsidR="000602C1" w:rsidRPr="00280FCA" w:rsidRDefault="000602C1" w:rsidP="000602C1">
      <w:pPr>
        <w:spacing w:after="20"/>
        <w:rPr>
          <w:b/>
          <w:u w:val="single"/>
        </w:rPr>
      </w:pPr>
      <w:r w:rsidRPr="00280FCA">
        <w:rPr>
          <w:b/>
          <w:u w:val="single"/>
        </w:rPr>
        <w:t xml:space="preserve">59,055. </w:t>
      </w:r>
      <w:r w:rsidR="009C06B8">
        <w:rPr>
          <w:b/>
          <w:u w:val="single"/>
        </w:rPr>
        <w:t xml:space="preserve">Cerimonieri </w:t>
      </w:r>
    </w:p>
    <w:p w14:paraId="438706B7" w14:textId="77777777" w:rsidR="000602C1" w:rsidRPr="00280FCA" w:rsidRDefault="000602C1" w:rsidP="000602C1">
      <w:pPr>
        <w:spacing w:after="20"/>
        <w:rPr>
          <w:b/>
          <w:u w:val="single"/>
        </w:rPr>
      </w:pPr>
      <w:r w:rsidRPr="00280FCA">
        <w:rPr>
          <w:b/>
          <w:u w:val="single"/>
        </w:rPr>
        <w:t>59,060. Atti e funzioni</w:t>
      </w:r>
    </w:p>
    <w:p w14:paraId="2E1965DC" w14:textId="77777777" w:rsidR="000602C1" w:rsidRPr="00280FCA" w:rsidRDefault="009C06B8" w:rsidP="000602C1">
      <w:pPr>
        <w:spacing w:after="20"/>
        <w:rPr>
          <w:b/>
          <w:u w:val="single"/>
        </w:rPr>
      </w:pPr>
      <w:r>
        <w:rPr>
          <w:b/>
          <w:u w:val="single"/>
        </w:rPr>
        <w:t>59,070. Finanze</w:t>
      </w:r>
    </w:p>
    <w:p w14:paraId="1F65786C" w14:textId="77777777" w:rsidR="000602C1" w:rsidRPr="00280FCA" w:rsidRDefault="000602C1" w:rsidP="000602C1">
      <w:pPr>
        <w:spacing w:after="20"/>
        <w:rPr>
          <w:b/>
          <w:u w:val="single"/>
        </w:rPr>
      </w:pPr>
      <w:r w:rsidRPr="00280FCA">
        <w:rPr>
          <w:b/>
          <w:u w:val="single"/>
        </w:rPr>
        <w:t>59,080. Personale di supporto</w:t>
      </w:r>
    </w:p>
    <w:p w14:paraId="12C9965D" w14:textId="77777777" w:rsidR="000602C1" w:rsidRPr="00280FCA" w:rsidRDefault="000602C1" w:rsidP="000602C1">
      <w:pPr>
        <w:spacing w:after="20"/>
        <w:rPr>
          <w:b/>
          <w:u w:val="single"/>
        </w:rPr>
      </w:pPr>
      <w:r w:rsidRPr="00280FCA">
        <w:rPr>
          <w:b/>
          <w:u w:val="single"/>
        </w:rPr>
        <w:t>59,090. Responsabilità del Segretario Generale</w:t>
      </w:r>
    </w:p>
    <w:p w14:paraId="5A9A1A11" w14:textId="77777777" w:rsidR="000602C1" w:rsidRDefault="000602C1" w:rsidP="000602C1">
      <w:pPr>
        <w:spacing w:after="20"/>
        <w:rPr>
          <w:b/>
          <w:u w:val="single"/>
        </w:rPr>
      </w:pPr>
      <w:r w:rsidRPr="00280FCA">
        <w:rPr>
          <w:b/>
          <w:u w:val="single"/>
        </w:rPr>
        <w:t>59,100. Attività post-Consiglio</w:t>
      </w:r>
    </w:p>
    <w:p w14:paraId="64E6E56D" w14:textId="77777777" w:rsidR="00280FCA" w:rsidRPr="00280FCA" w:rsidRDefault="00280FCA" w:rsidP="000602C1">
      <w:pPr>
        <w:spacing w:after="20"/>
        <w:rPr>
          <w:b/>
          <w:u w:val="single"/>
        </w:rPr>
      </w:pPr>
    </w:p>
    <w:p w14:paraId="08FC6BFB" w14:textId="77777777" w:rsidR="009C06B8" w:rsidRPr="00280FCA" w:rsidRDefault="009C06B8" w:rsidP="009C06B8">
      <w:pPr>
        <w:spacing w:after="20"/>
        <w:rPr>
          <w:b/>
          <w:u w:val="single"/>
        </w:rPr>
      </w:pPr>
      <w:r w:rsidRPr="00280FCA">
        <w:rPr>
          <w:b/>
          <w:u w:val="single"/>
        </w:rPr>
        <w:t>59,010.</w:t>
      </w:r>
      <w:r>
        <w:rPr>
          <w:b/>
          <w:u w:val="single"/>
        </w:rPr>
        <w:t xml:space="preserve"> Linee guida e selezione della location</w:t>
      </w:r>
    </w:p>
    <w:p w14:paraId="56C72671" w14:textId="77777777" w:rsidR="000602C1" w:rsidRDefault="000602C1" w:rsidP="00B50FD7">
      <w:pPr>
        <w:spacing w:after="20"/>
        <w:ind w:firstLine="708"/>
      </w:pPr>
      <w:r>
        <w:t>59.010.1. Manuale per il Consiglio di Legislazione</w:t>
      </w:r>
    </w:p>
    <w:p w14:paraId="311AA7FA" w14:textId="77777777" w:rsidR="000602C1" w:rsidRDefault="00B50FD7" w:rsidP="00B50FD7">
      <w:pPr>
        <w:spacing w:after="20"/>
        <w:ind w:firstLine="708"/>
      </w:pPr>
      <w:r>
        <w:t>Il consiglio approva e rivede</w:t>
      </w:r>
      <w:r w:rsidR="000602C1">
        <w:t xml:space="preserve"> di volta in volta un manuale per il Consiglio di Legislazione.</w:t>
      </w:r>
    </w:p>
    <w:p w14:paraId="66AADD03" w14:textId="77777777" w:rsidR="000602C1" w:rsidRDefault="000602C1" w:rsidP="00B50FD7">
      <w:pPr>
        <w:spacing w:after="20"/>
        <w:ind w:left="708"/>
      </w:pPr>
      <w:r>
        <w:t>Il segretario generale è autorizzato a rivedere il manuale per il Consiglio di Legislazione, se necessario, a condizione ch</w:t>
      </w:r>
      <w:r w:rsidR="00B50FD7">
        <w:t>e tutte le modifiche proposte siano distribuite al Consiglio per</w:t>
      </w:r>
      <w:r>
        <w:t xml:space="preserve"> revisione un mese prima che abbiano effetto, e che eventu</w:t>
      </w:r>
      <w:r w:rsidR="00B50FD7">
        <w:t>ali modifiche proposte segnalate da un direttore venga</w:t>
      </w:r>
      <w:r>
        <w:t>no riv</w:t>
      </w:r>
      <w:r w:rsidR="00B50FD7">
        <w:t xml:space="preserve">edute dal </w:t>
      </w:r>
      <w:r>
        <w:t>Consiglio nella sua prossima riunione. (Gennaio 2013 Mtg., Bd. Dicembre 140)</w:t>
      </w:r>
    </w:p>
    <w:p w14:paraId="43EDA8F6" w14:textId="77777777" w:rsidR="000602C1" w:rsidRDefault="000602C1" w:rsidP="00B50FD7">
      <w:pPr>
        <w:spacing w:after="20"/>
        <w:ind w:left="708"/>
      </w:pPr>
      <w:r>
        <w:t>Fonte:. Novembre 1987 Mtg, Bd. Dicembre 76; Ottobre 2012 Mtg., Bd. Dicembre 106; Gennaio 2013 Mtg., Bd. dicembre 140</w:t>
      </w:r>
    </w:p>
    <w:p w14:paraId="0F77BC4A" w14:textId="77777777" w:rsidR="000602C1" w:rsidRPr="00B50FD7" w:rsidRDefault="000602C1" w:rsidP="00B50FD7">
      <w:pPr>
        <w:spacing w:after="20"/>
        <w:ind w:firstLine="708"/>
        <w:rPr>
          <w:u w:val="single"/>
        </w:rPr>
      </w:pPr>
      <w:r>
        <w:t xml:space="preserve">59.010.2. </w:t>
      </w:r>
      <w:r w:rsidRPr="00B50FD7">
        <w:rPr>
          <w:u w:val="single"/>
        </w:rPr>
        <w:t xml:space="preserve">Servizi </w:t>
      </w:r>
      <w:r w:rsidR="00B50FD7" w:rsidRPr="00B50FD7">
        <w:rPr>
          <w:u w:val="single"/>
        </w:rPr>
        <w:t>di Hotel al</w:t>
      </w:r>
      <w:r w:rsidRPr="00B50FD7">
        <w:rPr>
          <w:u w:val="single"/>
        </w:rPr>
        <w:t xml:space="preserve"> Consiglio</w:t>
      </w:r>
    </w:p>
    <w:p w14:paraId="7F7F0AF7" w14:textId="77777777" w:rsidR="000602C1" w:rsidRDefault="000602C1" w:rsidP="00B50FD7">
      <w:pPr>
        <w:spacing w:after="20"/>
        <w:ind w:left="708"/>
      </w:pPr>
      <w:r>
        <w:t>Saranno assunte misure per un singolo hotel adeguato per ospitare tutti i partecipanti. Incontro e servizi di ristorazione devono essere collocati nelle stesse strutture. (Maggio 2003 Mtg., Bd. Dicembre 325)</w:t>
      </w:r>
    </w:p>
    <w:p w14:paraId="47D4ACC0" w14:textId="77777777" w:rsidR="000602C1" w:rsidRDefault="000602C1" w:rsidP="00B50FD7">
      <w:pPr>
        <w:spacing w:after="20"/>
        <w:ind w:left="708"/>
      </w:pPr>
      <w:r>
        <w:t>Fonte:. Febbraio 1984 Mtg, Bd. Dicembre 210; Modificato entro il maggio 2003 Mtg., Bd. dicembre 325</w:t>
      </w:r>
    </w:p>
    <w:p w14:paraId="44F427E1" w14:textId="77777777" w:rsidR="000602C1" w:rsidRPr="00B50FD7" w:rsidRDefault="000602C1" w:rsidP="00B50FD7">
      <w:pPr>
        <w:spacing w:after="20"/>
        <w:ind w:firstLine="708"/>
        <w:rPr>
          <w:u w:val="single"/>
        </w:rPr>
      </w:pPr>
      <w:r>
        <w:t xml:space="preserve">59.010.3. </w:t>
      </w:r>
      <w:r w:rsidR="00B50FD7">
        <w:rPr>
          <w:u w:val="single"/>
        </w:rPr>
        <w:t>Data e ora del</w:t>
      </w:r>
      <w:r w:rsidRPr="00B50FD7">
        <w:rPr>
          <w:u w:val="single"/>
        </w:rPr>
        <w:t xml:space="preserve"> Consiglio di Legislazione</w:t>
      </w:r>
    </w:p>
    <w:p w14:paraId="65AAAC51" w14:textId="77777777" w:rsidR="000602C1" w:rsidRDefault="000602C1" w:rsidP="00B50FD7">
      <w:pPr>
        <w:spacing w:after="20"/>
        <w:ind w:left="708"/>
      </w:pPr>
      <w:r>
        <w:t>Il Consiglio stabilisce la data e l'ora della riunione sulla base di vari fattori, tra cui le date della convention annuale, le principali festività e la disponibilità di locali adeguati. (Febbraio 2003 Mtg., Bd. Dicembre 221)</w:t>
      </w:r>
    </w:p>
    <w:p w14:paraId="5FA18780" w14:textId="77777777" w:rsidR="000602C1" w:rsidRDefault="000602C1" w:rsidP="00B50FD7">
      <w:pPr>
        <w:spacing w:after="20"/>
        <w:ind w:firstLine="708"/>
      </w:pPr>
      <w:r>
        <w:lastRenderedPageBreak/>
        <w:t>Fonte:. Febbraio 2003 Mtg, Bd. dicembre 221</w:t>
      </w:r>
    </w:p>
    <w:p w14:paraId="52D81ECD" w14:textId="77777777" w:rsidR="000602C1" w:rsidRDefault="00B50FD7" w:rsidP="00B50FD7">
      <w:pPr>
        <w:spacing w:after="20"/>
        <w:ind w:firstLine="708"/>
      </w:pPr>
      <w:r>
        <w:t xml:space="preserve">59.010.4. </w:t>
      </w:r>
      <w:r w:rsidRPr="00B50FD7">
        <w:rPr>
          <w:u w:val="single"/>
        </w:rPr>
        <w:t>Selezione della location</w:t>
      </w:r>
    </w:p>
    <w:p w14:paraId="48228E7E" w14:textId="77777777" w:rsidR="000602C1" w:rsidRDefault="000602C1" w:rsidP="00B50FD7">
      <w:pPr>
        <w:spacing w:after="20"/>
        <w:ind w:left="708"/>
      </w:pPr>
      <w:r>
        <w:t>Il segretario generale deve cercare di completare l'inter</w:t>
      </w:r>
      <w:r w:rsidR="00B50FD7">
        <w:t>o processo di visite in loco,</w:t>
      </w:r>
      <w:r>
        <w:t xml:space="preserve"> scelta del sito, e negoziazione del contratto </w:t>
      </w:r>
      <w:r w:rsidR="00B50FD7">
        <w:t xml:space="preserve">durante il primo anno del ciclo di </w:t>
      </w:r>
      <w:r>
        <w:t>Consiglio di tre anni. La sede dovrebbe essere contratta</w:t>
      </w:r>
      <w:r w:rsidR="00B50FD7">
        <w:t>ta</w:t>
      </w:r>
      <w:r>
        <w:t xml:space="preserve"> un minimo di 12 mesi prima dell'inizio del Consiglio.</w:t>
      </w:r>
    </w:p>
    <w:p w14:paraId="70C14074" w14:textId="77777777" w:rsidR="000602C1" w:rsidRDefault="000602C1" w:rsidP="00B50FD7">
      <w:pPr>
        <w:spacing w:after="20"/>
        <w:ind w:firstLine="708"/>
      </w:pPr>
      <w:r>
        <w:t>(Febbraio 2003 Mtg., Bd. Dicembre 221)</w:t>
      </w:r>
    </w:p>
    <w:p w14:paraId="40D28353" w14:textId="77777777" w:rsidR="000602C1" w:rsidRDefault="000602C1" w:rsidP="00B50FD7">
      <w:pPr>
        <w:spacing w:after="20"/>
        <w:ind w:firstLine="708"/>
      </w:pPr>
      <w:r>
        <w:t>Fonte:. Febbraio 2003 Mtg, Bd. dicembre 221</w:t>
      </w:r>
    </w:p>
    <w:p w14:paraId="6704D141" w14:textId="77777777" w:rsidR="002E7848" w:rsidRDefault="002E7848" w:rsidP="000602C1">
      <w:pPr>
        <w:spacing w:after="20"/>
      </w:pPr>
    </w:p>
    <w:p w14:paraId="3EDC9D1B" w14:textId="77777777" w:rsidR="002E7848" w:rsidRDefault="002E7848" w:rsidP="002E7848"/>
    <w:p w14:paraId="3083DD44" w14:textId="77777777" w:rsidR="002E7848" w:rsidRDefault="002E7848" w:rsidP="002E7848">
      <w:r>
        <w:t xml:space="preserve">Rotary Manuale delle Procedure </w:t>
      </w:r>
      <w:r>
        <w:tab/>
      </w:r>
      <w:r>
        <w:tab/>
      </w:r>
      <w:r>
        <w:tab/>
      </w:r>
      <w:r>
        <w:tab/>
      </w:r>
      <w:r>
        <w:tab/>
      </w:r>
      <w:r>
        <w:tab/>
      </w:r>
      <w:r>
        <w:tab/>
        <w:t>Pagina 380</w:t>
      </w:r>
    </w:p>
    <w:p w14:paraId="4DCC45FB" w14:textId="77777777" w:rsidR="002E7848" w:rsidRDefault="002E7848" w:rsidP="002E7848">
      <w:r w:rsidRPr="00172BC4">
        <w:t>Aprile 2016</w:t>
      </w:r>
    </w:p>
    <w:p w14:paraId="30A58494" w14:textId="77777777" w:rsidR="002E7848" w:rsidRDefault="00B50FD7" w:rsidP="00B50FD7">
      <w:pPr>
        <w:spacing w:after="20"/>
        <w:ind w:firstLine="708"/>
      </w:pPr>
      <w:r>
        <w:t xml:space="preserve">59.010.5. </w:t>
      </w:r>
      <w:r w:rsidRPr="00B50FD7">
        <w:rPr>
          <w:u w:val="single"/>
        </w:rPr>
        <w:t xml:space="preserve">Informazioni inerenti il </w:t>
      </w:r>
      <w:r w:rsidR="002E7848" w:rsidRPr="00B50FD7">
        <w:rPr>
          <w:u w:val="single"/>
        </w:rPr>
        <w:t>Consiglio sul sito RI</w:t>
      </w:r>
    </w:p>
    <w:p w14:paraId="58DBE5CD" w14:textId="77777777" w:rsidR="002E7848" w:rsidRDefault="002E7848" w:rsidP="00B50FD7">
      <w:pPr>
        <w:spacing w:after="20"/>
        <w:ind w:left="708"/>
      </w:pPr>
      <w:r>
        <w:t>I nomi e</w:t>
      </w:r>
      <w:r w:rsidR="00B50FD7">
        <w:t xml:space="preserve"> </w:t>
      </w:r>
      <w:r>
        <w:t>i distretti di tutti i rapp</w:t>
      </w:r>
      <w:r w:rsidR="00B50FD7">
        <w:t xml:space="preserve">resentanti del Consiglio sono </w:t>
      </w:r>
      <w:r>
        <w:t xml:space="preserve">messi sul sito web del RI. Inoltre, </w:t>
      </w:r>
      <w:r w:rsidR="00B50FD7">
        <w:t>il segretario generale immette</w:t>
      </w:r>
      <w:r>
        <w:t xml:space="preserve"> i materiali didattici del Consiglio sul sito web del RI a seconda dei casi. (Novembre 1999 Mtg., Bd. Dicembre 201)</w:t>
      </w:r>
    </w:p>
    <w:p w14:paraId="070BC09E" w14:textId="77777777" w:rsidR="002E7848" w:rsidRDefault="002E7848" w:rsidP="00B50FD7">
      <w:pPr>
        <w:spacing w:after="20"/>
        <w:ind w:firstLine="708"/>
      </w:pPr>
      <w:r>
        <w:t>Fonte:. Novembre 1999 Mtg, Bd. dicembre 201</w:t>
      </w:r>
    </w:p>
    <w:p w14:paraId="68E92A63" w14:textId="77777777" w:rsidR="00B50FD7" w:rsidRPr="00280FCA" w:rsidRDefault="00B50FD7" w:rsidP="00B50FD7">
      <w:pPr>
        <w:spacing w:after="20"/>
        <w:rPr>
          <w:b/>
          <w:u w:val="single"/>
        </w:rPr>
      </w:pPr>
      <w:r>
        <w:rPr>
          <w:b/>
          <w:u w:val="single"/>
        </w:rPr>
        <w:t>59,020. Legislazione p</w:t>
      </w:r>
      <w:r w:rsidRPr="00280FCA">
        <w:rPr>
          <w:b/>
          <w:u w:val="single"/>
        </w:rPr>
        <w:t xml:space="preserve">roposta </w:t>
      </w:r>
    </w:p>
    <w:p w14:paraId="540C129F" w14:textId="77777777" w:rsidR="002E7848" w:rsidRDefault="00B50FD7" w:rsidP="00B50FD7">
      <w:pPr>
        <w:spacing w:after="20"/>
        <w:ind w:firstLine="708"/>
      </w:pPr>
      <w:r>
        <w:t xml:space="preserve">59.020.1. </w:t>
      </w:r>
      <w:r w:rsidRPr="00B50FD7">
        <w:rPr>
          <w:u w:val="single"/>
        </w:rPr>
        <w:t>Pubblicazione delle</w:t>
      </w:r>
      <w:r w:rsidR="002E7848" w:rsidRPr="00B50FD7">
        <w:rPr>
          <w:u w:val="single"/>
        </w:rPr>
        <w:t xml:space="preserve"> proposte legislative</w:t>
      </w:r>
    </w:p>
    <w:p w14:paraId="6E3344DC" w14:textId="77777777" w:rsidR="002E7848" w:rsidRDefault="00B50FD7" w:rsidP="00B50FD7">
      <w:pPr>
        <w:spacing w:after="20"/>
        <w:ind w:left="708"/>
      </w:pPr>
      <w:r>
        <w:t>L’i</w:t>
      </w:r>
      <w:r w:rsidR="002E7848">
        <w:t>nglese è la lingua ufficiale del Consiglio e tutti i decreti e le risoluzioni, come propost</w:t>
      </w:r>
      <w:r>
        <w:t>e</w:t>
      </w:r>
      <w:r w:rsidR="002E7848">
        <w:t xml:space="preserve"> e adottat</w:t>
      </w:r>
      <w:r>
        <w:t>e devono essere scritte</w:t>
      </w:r>
      <w:r w:rsidR="002E7848">
        <w:t xml:space="preserve"> in lingua inglese. Il segretario generale deve stampare un opuscolo della legislazione proposta in lingua inglese. </w:t>
      </w:r>
      <w:r>
        <w:t xml:space="preserve">Ove </w:t>
      </w:r>
      <w:r w:rsidR="002E7848">
        <w:t xml:space="preserve">fattibile, la legislazione considerata regolare </w:t>
      </w:r>
      <w:r>
        <w:t xml:space="preserve">è </w:t>
      </w:r>
      <w:r w:rsidR="002E7848">
        <w:t xml:space="preserve"> pubblicate in inglese, francese, giapponese, coreano, portoghese e spagno</w:t>
      </w:r>
      <w:r>
        <w:t xml:space="preserve">lo, in quanto esse sono </w:t>
      </w:r>
      <w:r w:rsidR="002E7848">
        <w:t>pubblicaz</w:t>
      </w:r>
      <w:r>
        <w:t>ioni non legislative distribuite</w:t>
      </w:r>
      <w:r w:rsidR="002E7848">
        <w:t xml:space="preserve"> prima del Consiglio.</w:t>
      </w:r>
    </w:p>
    <w:p w14:paraId="3FE5A9BA" w14:textId="77777777" w:rsidR="002E7848" w:rsidRDefault="002E7848" w:rsidP="00B50FD7">
      <w:pPr>
        <w:spacing w:after="20"/>
        <w:ind w:left="708"/>
      </w:pPr>
      <w:r>
        <w:t>Nel p</w:t>
      </w:r>
      <w:r w:rsidR="00B50FD7">
        <w:t>reparare il libretto di proposte</w:t>
      </w:r>
      <w:r>
        <w:t xml:space="preserve"> di legge da sottoporre al Consiglio, il segretario generale deve includere il riferimento al mese e l'an</w:t>
      </w:r>
      <w:r w:rsidR="00B50FD7">
        <w:t>no in cui è stata presa la decisione</w:t>
      </w:r>
      <w:r>
        <w:t xml:space="preserve"> di proporre tale legislazione.</w:t>
      </w:r>
    </w:p>
    <w:p w14:paraId="68AD1D82" w14:textId="77777777" w:rsidR="002E7848" w:rsidRDefault="002E7848" w:rsidP="00B50FD7">
      <w:pPr>
        <w:spacing w:after="20"/>
        <w:ind w:left="708"/>
      </w:pPr>
      <w:r>
        <w:t xml:space="preserve">Il libretto dovrebbe contenere tutte </w:t>
      </w:r>
      <w:r w:rsidR="00B50FD7">
        <w:t xml:space="preserve">le </w:t>
      </w:r>
      <w:r>
        <w:t>propost</w:t>
      </w:r>
      <w:r w:rsidR="00B50FD7">
        <w:t>e</w:t>
      </w:r>
      <w:r>
        <w:t xml:space="preserve"> di legge, tra</w:t>
      </w:r>
      <w:r w:rsidR="00246D79">
        <w:t>nne quelle legislazioni che ritenute difettose</w:t>
      </w:r>
      <w:r>
        <w:t xml:space="preserve">, e che il Consiglio </w:t>
      </w:r>
      <w:r w:rsidR="00246D79">
        <w:t xml:space="preserve">ha disposto di non trasmettere </w:t>
      </w:r>
      <w:r>
        <w:t xml:space="preserve">al Consiglio secondo </w:t>
      </w:r>
      <w:r w:rsidR="00246D79">
        <w:t xml:space="preserve">le </w:t>
      </w:r>
      <w:r>
        <w:t xml:space="preserve">sezioni </w:t>
      </w:r>
      <w:r w:rsidR="00246D79">
        <w:t xml:space="preserve">RI </w:t>
      </w:r>
      <w:r>
        <w:t>7.037. e 7.050.</w:t>
      </w:r>
    </w:p>
    <w:p w14:paraId="5451F55E" w14:textId="77777777" w:rsidR="002E7848" w:rsidRDefault="00246D79" w:rsidP="00246D79">
      <w:pPr>
        <w:spacing w:after="20"/>
        <w:ind w:left="708"/>
      </w:pPr>
      <w:r>
        <w:t>L'impatto finanziario, se è</w:t>
      </w:r>
      <w:r w:rsidR="002E7848">
        <w:t xml:space="preserve"> caso, di tutta la le</w:t>
      </w:r>
      <w:r>
        <w:t>gislazione deve essere contenuto nel libretto assieme alla</w:t>
      </w:r>
      <w:r w:rsidR="002E7848">
        <w:t xml:space="preserve"> dichiarazione </w:t>
      </w:r>
      <w:r>
        <w:t xml:space="preserve">di scopo e di </w:t>
      </w:r>
      <w:r w:rsidR="002E7848">
        <w:t>effetto. (Giugno 2009 Mtg., Bd. Dicembre 217)</w:t>
      </w:r>
    </w:p>
    <w:p w14:paraId="673EFBA0" w14:textId="77777777" w:rsidR="002E7848" w:rsidRDefault="002E7848" w:rsidP="00246D79">
      <w:pPr>
        <w:spacing w:after="20"/>
        <w:ind w:left="708"/>
      </w:pPr>
      <w:r>
        <w:t>Fonte:. Gennaio 1941 Mtg, Bd. Dicembre 101; Giugno 1958 Mtg., Bd. Dicembre 38; Modificato da febbraio 1999 Mtg., Bd. Dicembre 203; Agosto 2000 Mtg., Bd. Dicembre 50; Novembre 2002 Mtg., Bd. Dicembre 112; Novembre 2004 Mtg., Bd. Dicembre 58; Novembre 2005 Mtg., Bd. Dicembre 67; Giugno 2007 Mtg., Bd. Dicembre 226; Giugno 2009 Mtg., Bd. dicembre 217</w:t>
      </w:r>
    </w:p>
    <w:p w14:paraId="76481937" w14:textId="77777777" w:rsidR="002E7848" w:rsidRPr="00246D79" w:rsidRDefault="002E7848" w:rsidP="00246D79">
      <w:pPr>
        <w:spacing w:after="20"/>
        <w:ind w:firstLine="708"/>
        <w:rPr>
          <w:u w:val="single"/>
        </w:rPr>
      </w:pPr>
      <w:r>
        <w:t xml:space="preserve">59.020.2. </w:t>
      </w:r>
      <w:r w:rsidR="00246D79" w:rsidRPr="00246D79">
        <w:rPr>
          <w:u w:val="single"/>
        </w:rPr>
        <w:t>Legislazione sostenuta e proposta dal distretto</w:t>
      </w:r>
    </w:p>
    <w:p w14:paraId="46FC48FE" w14:textId="77777777" w:rsidR="002E7848" w:rsidRDefault="002E7848" w:rsidP="00246D79">
      <w:pPr>
        <w:spacing w:after="20"/>
        <w:ind w:left="708"/>
      </w:pPr>
      <w:r>
        <w:t xml:space="preserve">Tutti i distretti devono trasmettere al segretario generale tutte le </w:t>
      </w:r>
      <w:r w:rsidR="00246D79">
        <w:t xml:space="preserve">legislazioni sostenute o proposte a una conferenza di distretto </w:t>
      </w:r>
      <w:r>
        <w:t xml:space="preserve">entro 45 giorni dalla conclusione della conferenza. I distretti devono anche fornire al segretario generale tutta la legislazione presentata attraverso una votazione per </w:t>
      </w:r>
      <w:r w:rsidR="00631B0C">
        <w:t xml:space="preserve">corrispondenza </w:t>
      </w:r>
      <w:r>
        <w:t>entro 45 giorni dalla data fissata dal governatore</w:t>
      </w:r>
      <w:r w:rsidR="00631B0C">
        <w:t xml:space="preserve"> per il ricevimento delle votazioni</w:t>
      </w:r>
      <w:r>
        <w:t>.</w:t>
      </w:r>
    </w:p>
    <w:p w14:paraId="57891568" w14:textId="77777777" w:rsidR="002E7848" w:rsidRDefault="00631B0C" w:rsidP="00631B0C">
      <w:pPr>
        <w:spacing w:after="20"/>
        <w:ind w:left="708"/>
      </w:pPr>
      <w:r>
        <w:lastRenderedPageBreak/>
        <w:t>I c</w:t>
      </w:r>
      <w:r w:rsidR="002E7848">
        <w:t xml:space="preserve">lub senza un </w:t>
      </w:r>
      <w:r>
        <w:t>distretto possono</w:t>
      </w:r>
      <w:r w:rsidR="002E7848">
        <w:t xml:space="preserve"> pres</w:t>
      </w:r>
      <w:r>
        <w:t>entare una legislazione proposta</w:t>
      </w:r>
      <w:r w:rsidR="002E7848">
        <w:t xml:space="preserve"> per l'approvazion</w:t>
      </w:r>
      <w:r>
        <w:t>e al distretto che rappresenterebbe</w:t>
      </w:r>
      <w:r w:rsidR="002E7848">
        <w:t xml:space="preserve"> il club, come previsto nella sezione </w:t>
      </w:r>
      <w:r>
        <w:t xml:space="preserve">del Regolamento </w:t>
      </w:r>
      <w:r w:rsidR="002E7848">
        <w:t>RI 8.010.1. (Giugno 2013 Mtg., Bd. Dicembre 196)</w:t>
      </w:r>
    </w:p>
    <w:p w14:paraId="41072E84" w14:textId="77777777" w:rsidR="002E7848" w:rsidRDefault="002E7848" w:rsidP="00631B0C">
      <w:pPr>
        <w:spacing w:after="20"/>
        <w:ind w:left="708"/>
      </w:pPr>
      <w:r>
        <w:t>Fonte:. Febbraio 2006 Mtg, Bd. Dicembre 144; Giugno 2008 Mtg., Bd. Dicembre 236; Modificato entro giugno 2013 Mtg., Bd. dicembre 196</w:t>
      </w:r>
    </w:p>
    <w:p w14:paraId="4B9061D5" w14:textId="77777777" w:rsidR="001E1647" w:rsidRDefault="001E1647" w:rsidP="002E7848">
      <w:pPr>
        <w:spacing w:after="20"/>
      </w:pPr>
    </w:p>
    <w:p w14:paraId="7D060716" w14:textId="77777777" w:rsidR="001E1647" w:rsidRDefault="001E1647" w:rsidP="002E7848">
      <w:pPr>
        <w:spacing w:after="20"/>
      </w:pPr>
    </w:p>
    <w:p w14:paraId="6B4AC79B" w14:textId="77777777" w:rsidR="001E1647" w:rsidRDefault="001E1647" w:rsidP="001E1647"/>
    <w:p w14:paraId="2ED885D0" w14:textId="77777777" w:rsidR="001E1647" w:rsidRDefault="001E1647" w:rsidP="001E1647"/>
    <w:p w14:paraId="439243D2" w14:textId="77777777" w:rsidR="001E1647" w:rsidRDefault="001E1647" w:rsidP="001E1647"/>
    <w:p w14:paraId="5D409F29" w14:textId="77777777" w:rsidR="001E1647" w:rsidRDefault="001E1647" w:rsidP="001E1647"/>
    <w:p w14:paraId="1326D9DD" w14:textId="77777777" w:rsidR="001E1647" w:rsidRDefault="001E1647" w:rsidP="001E1647">
      <w:r>
        <w:t xml:space="preserve">Rotary Manuale delle Procedure </w:t>
      </w:r>
      <w:r>
        <w:tab/>
      </w:r>
      <w:r>
        <w:tab/>
      </w:r>
      <w:r>
        <w:tab/>
      </w:r>
      <w:r>
        <w:tab/>
      </w:r>
      <w:r>
        <w:tab/>
      </w:r>
      <w:r>
        <w:tab/>
      </w:r>
      <w:r>
        <w:tab/>
        <w:t>Pagina 381</w:t>
      </w:r>
    </w:p>
    <w:p w14:paraId="5480B153" w14:textId="77777777" w:rsidR="001E1647" w:rsidRDefault="001E1647" w:rsidP="001E1647">
      <w:r w:rsidRPr="00172BC4">
        <w:t>Aprile 2016</w:t>
      </w:r>
    </w:p>
    <w:p w14:paraId="681FA646" w14:textId="77777777" w:rsidR="001E1647" w:rsidRDefault="001E1647" w:rsidP="00631B0C">
      <w:pPr>
        <w:spacing w:after="20"/>
        <w:ind w:firstLine="708"/>
      </w:pPr>
      <w:r>
        <w:t xml:space="preserve">59.020.3. </w:t>
      </w:r>
      <w:r w:rsidRPr="00631B0C">
        <w:rPr>
          <w:u w:val="single"/>
        </w:rPr>
        <w:t xml:space="preserve">Comitato di Distretto </w:t>
      </w:r>
      <w:r w:rsidR="00631B0C">
        <w:rPr>
          <w:u w:val="single"/>
        </w:rPr>
        <w:t xml:space="preserve">per </w:t>
      </w:r>
      <w:r w:rsidR="00631B0C" w:rsidRPr="00631B0C">
        <w:rPr>
          <w:u w:val="single"/>
        </w:rPr>
        <w:t>p</w:t>
      </w:r>
      <w:r w:rsidRPr="00631B0C">
        <w:rPr>
          <w:u w:val="single"/>
        </w:rPr>
        <w:t>repara</w:t>
      </w:r>
      <w:r w:rsidR="00631B0C">
        <w:rPr>
          <w:u w:val="single"/>
        </w:rPr>
        <w:t>re</w:t>
      </w:r>
      <w:r w:rsidR="00631B0C" w:rsidRPr="00631B0C">
        <w:rPr>
          <w:u w:val="single"/>
        </w:rPr>
        <w:t xml:space="preserve"> e rivede</w:t>
      </w:r>
      <w:r w:rsidR="00631B0C">
        <w:rPr>
          <w:u w:val="single"/>
        </w:rPr>
        <w:t>re</w:t>
      </w:r>
      <w:r w:rsidRPr="00631B0C">
        <w:rPr>
          <w:u w:val="single"/>
        </w:rPr>
        <w:t xml:space="preserve"> la normativa</w:t>
      </w:r>
    </w:p>
    <w:p w14:paraId="213AC591" w14:textId="77777777" w:rsidR="001E1647" w:rsidRDefault="001E1647" w:rsidP="00631B0C">
      <w:pPr>
        <w:spacing w:after="20"/>
        <w:ind w:left="708"/>
      </w:pPr>
      <w:r>
        <w:t xml:space="preserve">I governatori sono </w:t>
      </w:r>
      <w:r w:rsidR="00631B0C">
        <w:t>incoraggiati, in preparazione a</w:t>
      </w:r>
      <w:r>
        <w:t>l prossi</w:t>
      </w:r>
      <w:r w:rsidR="00631B0C">
        <w:t>mo Consiglio di Legislazione, a</w:t>
      </w:r>
      <w:r>
        <w:t xml:space="preserve"> nominare un piccolo comitato di Rotariani, preferibil</w:t>
      </w:r>
      <w:r w:rsidR="00631B0C">
        <w:t>mente con esperienza passata di Consiglio, per preparare</w:t>
      </w:r>
      <w:r>
        <w:t xml:space="preserve"> e </w:t>
      </w:r>
      <w:r w:rsidR="00631B0C">
        <w:t xml:space="preserve">rivedere </w:t>
      </w:r>
      <w:r>
        <w:t xml:space="preserve">la legislazione </w:t>
      </w:r>
      <w:r w:rsidR="00631B0C">
        <w:t xml:space="preserve">proposta dal distretto e per </w:t>
      </w:r>
      <w:r>
        <w:t>assistere e informare i Rotariani su tale legislazione. Il rappresentante distrettuale al prossimo Consi</w:t>
      </w:r>
      <w:r w:rsidR="00631B0C">
        <w:t xml:space="preserve">glio dovrebbe essere nominato </w:t>
      </w:r>
      <w:r>
        <w:t xml:space="preserve"> membro del comitato, non appena eletto. (Novembre 1999 Mtg., Bd. Dicembre 201)</w:t>
      </w:r>
    </w:p>
    <w:p w14:paraId="66BA01FF" w14:textId="77777777" w:rsidR="001E1647" w:rsidRDefault="001E1647" w:rsidP="00631B0C">
      <w:pPr>
        <w:spacing w:after="20"/>
        <w:ind w:firstLine="708"/>
      </w:pPr>
      <w:r>
        <w:t>Fonte:. Marzo 1997 Mtg, Bd. Dicembre 220. Modificato da novembre 1999 Mtg., Bd. Dicembre 201.</w:t>
      </w:r>
    </w:p>
    <w:p w14:paraId="08EB87EE" w14:textId="77777777" w:rsidR="001E1647" w:rsidRDefault="00631B0C" w:rsidP="00631B0C">
      <w:pPr>
        <w:spacing w:after="20"/>
        <w:ind w:firstLine="708"/>
      </w:pPr>
      <w:r>
        <w:t>59.020.4. Revisione di club della</w:t>
      </w:r>
      <w:r w:rsidR="001E1647">
        <w:t xml:space="preserve"> legislazione proposta</w:t>
      </w:r>
    </w:p>
    <w:p w14:paraId="4ECA6557" w14:textId="77777777" w:rsidR="001E1647" w:rsidRDefault="001E1647" w:rsidP="00631B0C">
      <w:pPr>
        <w:spacing w:after="20"/>
        <w:ind w:left="708"/>
      </w:pPr>
      <w:r>
        <w:t xml:space="preserve">Come parte del processo legislativo del RI, i club sono liberi di contattare altri club per discutere </w:t>
      </w:r>
      <w:r w:rsidR="00631B0C">
        <w:t xml:space="preserve">le </w:t>
      </w:r>
      <w:r>
        <w:t>proposte legislative. (Giugno 1998 Mtg., Bd. Dicembre 348)</w:t>
      </w:r>
    </w:p>
    <w:p w14:paraId="459E9711" w14:textId="77777777" w:rsidR="001E1647" w:rsidRDefault="001E1647" w:rsidP="00631B0C">
      <w:pPr>
        <w:spacing w:after="20"/>
        <w:ind w:firstLine="708"/>
      </w:pPr>
      <w:r>
        <w:t>Fonte:. Maggio-Giugno 1976 Mtg, Bd. dicembre 238</w:t>
      </w:r>
    </w:p>
    <w:p w14:paraId="7016468F" w14:textId="77777777" w:rsidR="001E1647" w:rsidRDefault="001E1647" w:rsidP="00631B0C">
      <w:pPr>
        <w:spacing w:after="20"/>
        <w:ind w:firstLine="708"/>
      </w:pPr>
      <w:r>
        <w:t xml:space="preserve">59.020.5. </w:t>
      </w:r>
      <w:r w:rsidR="00631B0C" w:rsidRPr="00631B0C">
        <w:rPr>
          <w:u w:val="single"/>
        </w:rPr>
        <w:t>Impatto del bilancio</w:t>
      </w:r>
      <w:r w:rsidR="00631B0C">
        <w:t xml:space="preserve"> </w:t>
      </w:r>
    </w:p>
    <w:p w14:paraId="219DBE8F" w14:textId="77777777" w:rsidR="001E1647" w:rsidRDefault="001E1647" w:rsidP="00631B0C">
      <w:pPr>
        <w:spacing w:after="20"/>
        <w:ind w:left="708"/>
      </w:pPr>
      <w:r>
        <w:t>Il segretario generale prepara una dichiarazione di impatto finanziario per tutte le proposte che, a giudizio del segretario generale, hanno un impatto finanziario significativo se si adotta</w:t>
      </w:r>
      <w:r w:rsidR="00631B0C">
        <w:t>no le proposte</w:t>
      </w:r>
      <w:r>
        <w:t xml:space="preserve"> di legge. Nella redazione </w:t>
      </w:r>
      <w:r w:rsidR="00631B0C">
        <w:t xml:space="preserve">delle </w:t>
      </w:r>
      <w:r>
        <w:t xml:space="preserve">dichiarazioni di impatto finanziario, il segretario generale dovrebbe consultarsi con il comitato </w:t>
      </w:r>
      <w:r w:rsidR="00631B0C">
        <w:t xml:space="preserve">per lo </w:t>
      </w:r>
      <w:r>
        <w:t xml:space="preserve">statuto e il regolamento, </w:t>
      </w:r>
      <w:r w:rsidR="00631B0C">
        <w:t>e partecipare alle</w:t>
      </w:r>
      <w:r>
        <w:t xml:space="preserve"> riunioni del comitato, s</w:t>
      </w:r>
      <w:r w:rsidR="00631B0C">
        <w:t xml:space="preserve">e è il </w:t>
      </w:r>
      <w:r>
        <w:t>caso, al fine di garantire che le dichiar</w:t>
      </w:r>
      <w:r w:rsidR="00631B0C">
        <w:t>azioni di impatto finanziario sia</w:t>
      </w:r>
      <w:r>
        <w:t>no scritti con una completa comprensione della legislazione proposta. (Novembre 2005 Mtg., Bd. Dicembre 67)</w:t>
      </w:r>
    </w:p>
    <w:p w14:paraId="3BA428ED" w14:textId="77777777" w:rsidR="001E1647" w:rsidRDefault="001E1647" w:rsidP="00631B0C">
      <w:pPr>
        <w:spacing w:after="20"/>
        <w:ind w:left="708"/>
      </w:pPr>
      <w:r>
        <w:t>Fonte:. Marzo 1993 Mtg, Bd. Dicembre 148; Giugno 1996 Mtg., Bd. Dicembre 280; Febbraio 1999 Mtg., Bd. Dicembre 202. Modificato da novembre 1999 Mtg., Bd. Dicembre 201; Novembre 2005 Mtg., Bd. dicembre 67</w:t>
      </w:r>
    </w:p>
    <w:p w14:paraId="23C2CFAF" w14:textId="77777777" w:rsidR="001E1647" w:rsidRDefault="001E1647" w:rsidP="00631B0C">
      <w:pPr>
        <w:spacing w:after="20"/>
        <w:ind w:firstLine="708"/>
      </w:pPr>
      <w:r>
        <w:t xml:space="preserve">59.020.6. </w:t>
      </w:r>
      <w:r w:rsidR="00631B0C" w:rsidRPr="00631B0C">
        <w:rPr>
          <w:u w:val="single"/>
        </w:rPr>
        <w:t>Impatto della legislazione sul p</w:t>
      </w:r>
      <w:r w:rsidRPr="00631B0C">
        <w:rPr>
          <w:u w:val="single"/>
        </w:rPr>
        <w:t>iano strategico del RI</w:t>
      </w:r>
    </w:p>
    <w:p w14:paraId="03A64046" w14:textId="77777777" w:rsidR="001E1647" w:rsidRDefault="001E1647" w:rsidP="00631B0C">
      <w:pPr>
        <w:spacing w:after="20"/>
        <w:ind w:left="708"/>
      </w:pPr>
      <w:r>
        <w:t>Il Comitato di pianificazione strategica dovrebbe rivede</w:t>
      </w:r>
      <w:r w:rsidR="00631B0C">
        <w:t xml:space="preserve">re tutte le risoluzioni e </w:t>
      </w:r>
      <w:r>
        <w:t xml:space="preserve">gli atti proposti </w:t>
      </w:r>
      <w:r w:rsidR="00631B0C">
        <w:t xml:space="preserve">considerati </w:t>
      </w:r>
      <w:r>
        <w:t>rilevanti e consigliare il Consiglio sul</w:t>
      </w:r>
      <w:r w:rsidR="00631B0C">
        <w:t xml:space="preserve"> fatto che tali risoluzioni e </w:t>
      </w:r>
      <w:r>
        <w:t xml:space="preserve">gli atti, potrebbero avere un impatto del Piano strategico del RI. Il consiglio di amministrazione dovrebbe </w:t>
      </w:r>
      <w:r w:rsidR="00631B0C">
        <w:t xml:space="preserve">dare suggerimenti </w:t>
      </w:r>
      <w:r>
        <w:t>al Consiglio per quanto riguarda il possibile impatto delle ri</w:t>
      </w:r>
      <w:r w:rsidR="00631B0C">
        <w:t>soluzioni e degli atti proposti</w:t>
      </w:r>
      <w:r>
        <w:t xml:space="preserve"> riguardanti il ​​piano strategico del RI. (Maggio 2011 Mtg., Bd. Dicembre 188)</w:t>
      </w:r>
    </w:p>
    <w:p w14:paraId="1BFC6CC9" w14:textId="77777777" w:rsidR="001E1647" w:rsidRDefault="001E1647" w:rsidP="00631B0C">
      <w:pPr>
        <w:spacing w:after="20"/>
        <w:ind w:firstLine="708"/>
      </w:pPr>
      <w:r>
        <w:lastRenderedPageBreak/>
        <w:t>Fonte:. Maggio 2011 Mtg, Bd. dicembre 188</w:t>
      </w:r>
    </w:p>
    <w:p w14:paraId="3DE62D11" w14:textId="77777777" w:rsidR="001E1647" w:rsidRDefault="001E1647" w:rsidP="00631B0C">
      <w:pPr>
        <w:spacing w:after="20"/>
        <w:ind w:firstLine="708"/>
      </w:pPr>
      <w:r>
        <w:t xml:space="preserve">59.020.7. </w:t>
      </w:r>
      <w:r w:rsidR="00631B0C">
        <w:rPr>
          <w:u w:val="single"/>
        </w:rPr>
        <w:t>Considerazioni</w:t>
      </w:r>
      <w:r w:rsidRPr="00631B0C">
        <w:rPr>
          <w:u w:val="single"/>
        </w:rPr>
        <w:t xml:space="preserve"> </w:t>
      </w:r>
      <w:r w:rsidR="00631B0C">
        <w:rPr>
          <w:u w:val="single"/>
        </w:rPr>
        <w:t>del Consiglio sul</w:t>
      </w:r>
      <w:r w:rsidRPr="00631B0C">
        <w:rPr>
          <w:u w:val="single"/>
        </w:rPr>
        <w:t>le proposte legisla</w:t>
      </w:r>
      <w:r w:rsidR="00631B0C">
        <w:rPr>
          <w:u w:val="single"/>
        </w:rPr>
        <w:t>tive di</w:t>
      </w:r>
      <w:r w:rsidRPr="00631B0C">
        <w:rPr>
          <w:u w:val="single"/>
        </w:rPr>
        <w:t xml:space="preserve"> un Consiglio precedente</w:t>
      </w:r>
    </w:p>
    <w:p w14:paraId="425BBB0B" w14:textId="77777777" w:rsidR="001E1647" w:rsidRDefault="001E1647" w:rsidP="00631B0C">
      <w:pPr>
        <w:spacing w:after="20"/>
        <w:ind w:left="708"/>
      </w:pPr>
      <w:r>
        <w:t xml:space="preserve">Per quanto riguarda la legislazione proposta </w:t>
      </w:r>
      <w:r w:rsidR="00631B0C">
        <w:t xml:space="preserve">suggerita </w:t>
      </w:r>
      <w:r>
        <w:t xml:space="preserve">dal Consiglio </w:t>
      </w:r>
      <w:r w:rsidR="00A86637">
        <w:t>su istruzioni</w:t>
      </w:r>
      <w:r>
        <w:t xml:space="preserve"> di un Consiglio precedente, il Consiglio </w:t>
      </w:r>
      <w:r w:rsidR="00A86637">
        <w:t xml:space="preserve">dovrà adottare tutte </w:t>
      </w:r>
      <w:r>
        <w:t xml:space="preserve">le misure per rendere chiaro che </w:t>
      </w:r>
      <w:r w:rsidR="00A86637">
        <w:t xml:space="preserve">essa </w:t>
      </w:r>
      <w:r>
        <w:t xml:space="preserve">sta offrendo tale legislazione proposta </w:t>
      </w:r>
      <w:r w:rsidR="00A86637">
        <w:t>conformemente a tali</w:t>
      </w:r>
      <w:r>
        <w:t xml:space="preserve"> </w:t>
      </w:r>
      <w:r w:rsidR="00A86637">
        <w:t>indicazioni</w:t>
      </w:r>
      <w:r>
        <w:t>. (Novembre 1999 Mtg., Bd. Dicembre 201)</w:t>
      </w:r>
    </w:p>
    <w:p w14:paraId="542374FA" w14:textId="77777777" w:rsidR="001E1647" w:rsidRDefault="001E1647" w:rsidP="00A86637">
      <w:pPr>
        <w:spacing w:after="20"/>
        <w:ind w:left="708"/>
      </w:pPr>
      <w:r>
        <w:t>Fonte:. Gennaio 1969 Mtg, Bd. Dicembre 85. Modificato da febbraio 1999 Mtg., Bd. Dicembre 205; Novembre 1999 Mtg., Bd. Dicembre 201.</w:t>
      </w:r>
    </w:p>
    <w:p w14:paraId="6F4B8ECF" w14:textId="77777777" w:rsidR="001E1647" w:rsidRDefault="00A86637" w:rsidP="00A86637">
      <w:pPr>
        <w:spacing w:after="20"/>
        <w:ind w:firstLine="708"/>
      </w:pPr>
      <w:r>
        <w:t xml:space="preserve">59.020.8. </w:t>
      </w:r>
      <w:r w:rsidRPr="00083B9A">
        <w:rPr>
          <w:u w:val="single"/>
        </w:rPr>
        <w:t>Considerazioni del Consiglio sulle proposte legislative di</w:t>
      </w:r>
      <w:r w:rsidR="001E1647" w:rsidRPr="00083B9A">
        <w:rPr>
          <w:u w:val="single"/>
        </w:rPr>
        <w:t xml:space="preserve"> un comitato RI</w:t>
      </w:r>
    </w:p>
    <w:p w14:paraId="40B27BEF" w14:textId="77777777" w:rsidR="001E1647" w:rsidRDefault="001E1647" w:rsidP="00A86637">
      <w:pPr>
        <w:spacing w:after="20"/>
        <w:ind w:left="708"/>
      </w:pPr>
      <w:r>
        <w:t xml:space="preserve">Se </w:t>
      </w:r>
      <w:r w:rsidR="00A86637">
        <w:t>è il caso</w:t>
      </w:r>
      <w:r>
        <w:t>, il Consiglio può scegliere di indicare che una proposta trae origine da una commissione del RI.</w:t>
      </w:r>
      <w:r w:rsidR="00A86637">
        <w:t xml:space="preserve"> </w:t>
      </w:r>
      <w:r>
        <w:t>Ai fi</w:t>
      </w:r>
      <w:r w:rsidR="00A86637">
        <w:t>ni della 59.020.7 e 59.020.8., i</w:t>
      </w:r>
      <w:r>
        <w:t xml:space="preserve">l Consiglio può scegliere di avere la legislazione presentata da un membro del comitato </w:t>
      </w:r>
      <w:r w:rsidR="00A86637">
        <w:t xml:space="preserve">per lo </w:t>
      </w:r>
      <w:r w:rsidR="00083B9A">
        <w:t>statuto e il regolamento, o da</w:t>
      </w:r>
      <w:r>
        <w:t xml:space="preserve"> un attuale o ex</w:t>
      </w:r>
    </w:p>
    <w:p w14:paraId="1A49467C" w14:textId="77777777" w:rsidR="001E1647" w:rsidRDefault="001E1647" w:rsidP="001E1647">
      <w:pPr>
        <w:spacing w:after="20"/>
      </w:pPr>
    </w:p>
    <w:p w14:paraId="0821C18A" w14:textId="77777777" w:rsidR="001E1647" w:rsidRDefault="001E1647" w:rsidP="001E1647"/>
    <w:p w14:paraId="120A9158" w14:textId="77777777" w:rsidR="001E1647" w:rsidRDefault="001E1647" w:rsidP="001E1647"/>
    <w:p w14:paraId="3A769803" w14:textId="77777777" w:rsidR="001E1647" w:rsidRDefault="001E1647" w:rsidP="001E1647">
      <w:r>
        <w:t xml:space="preserve">Rotary Manuale delle Procedure </w:t>
      </w:r>
      <w:r>
        <w:tab/>
      </w:r>
      <w:r>
        <w:tab/>
      </w:r>
      <w:r>
        <w:tab/>
      </w:r>
      <w:r>
        <w:tab/>
      </w:r>
      <w:r>
        <w:tab/>
      </w:r>
      <w:r>
        <w:tab/>
      </w:r>
      <w:r>
        <w:tab/>
        <w:t>Pagina 382</w:t>
      </w:r>
    </w:p>
    <w:p w14:paraId="72B28A05" w14:textId="77777777" w:rsidR="001E1647" w:rsidRDefault="001E1647" w:rsidP="001E1647">
      <w:r w:rsidRPr="00172BC4">
        <w:t>Aprile 2016</w:t>
      </w:r>
    </w:p>
    <w:p w14:paraId="4665E757" w14:textId="77777777" w:rsidR="001E1647" w:rsidRDefault="001E1647" w:rsidP="00083B9A">
      <w:pPr>
        <w:spacing w:after="20"/>
        <w:ind w:left="708"/>
      </w:pPr>
      <w:r>
        <w:t>membro di un comitato coinvolti nella stesura della legislazione. (Novembre 1999 Mtg., Bd. Dicembre 201)</w:t>
      </w:r>
    </w:p>
    <w:p w14:paraId="4E68C275" w14:textId="77777777" w:rsidR="001E1647" w:rsidRDefault="001E1647" w:rsidP="00083B9A">
      <w:pPr>
        <w:spacing w:after="20"/>
        <w:ind w:left="708"/>
      </w:pPr>
      <w:r>
        <w:t>Fonte:. Febbraio 1999 Mtg, Bd. Dicembre 205; Modificato da novembre 1999 Mtg., Bd. dicembre 201</w:t>
      </w:r>
    </w:p>
    <w:p w14:paraId="23F8D1C8" w14:textId="77777777" w:rsidR="001E1647" w:rsidRDefault="001E1647" w:rsidP="00083B9A">
      <w:pPr>
        <w:spacing w:after="20"/>
        <w:ind w:firstLine="708"/>
      </w:pPr>
      <w:r>
        <w:t xml:space="preserve">59.020.9. </w:t>
      </w:r>
      <w:r w:rsidR="00083B9A" w:rsidRPr="00083B9A">
        <w:rPr>
          <w:u w:val="single"/>
        </w:rPr>
        <w:t xml:space="preserve">Il </w:t>
      </w:r>
      <w:r w:rsidRPr="00083B9A">
        <w:rPr>
          <w:u w:val="single"/>
        </w:rPr>
        <w:t xml:space="preserve">Consiglio </w:t>
      </w:r>
      <w:r w:rsidR="00083B9A" w:rsidRPr="00083B9A">
        <w:rPr>
          <w:u w:val="single"/>
        </w:rPr>
        <w:t xml:space="preserve">sulla legislazione </w:t>
      </w:r>
      <w:r w:rsidR="00083B9A">
        <w:rPr>
          <w:u w:val="single"/>
        </w:rPr>
        <w:t>del c</w:t>
      </w:r>
      <w:r w:rsidRPr="00083B9A">
        <w:rPr>
          <w:u w:val="single"/>
        </w:rPr>
        <w:t xml:space="preserve">omitato consultivo </w:t>
      </w:r>
    </w:p>
    <w:p w14:paraId="1B949FE1" w14:textId="77777777" w:rsidR="001E1647" w:rsidRDefault="001E1647" w:rsidP="00083B9A">
      <w:pPr>
        <w:spacing w:after="20"/>
        <w:ind w:left="708"/>
      </w:pPr>
      <w:r>
        <w:t xml:space="preserve">Il presidente nomina ogni anno un comitato </w:t>
      </w:r>
      <w:r w:rsidR="00083B9A">
        <w:t xml:space="preserve">composto da </w:t>
      </w:r>
      <w:r>
        <w:t xml:space="preserve">tre </w:t>
      </w:r>
      <w:r w:rsidR="00083B9A">
        <w:t>a cinque membri del Consiglio per</w:t>
      </w:r>
      <w:r>
        <w:t xml:space="preserve"> consigliare il Consiglio</w:t>
      </w:r>
      <w:r w:rsidR="00083B9A">
        <w:t xml:space="preserve"> stesso su</w:t>
      </w:r>
      <w:r>
        <w:t xml:space="preserve"> materia del Consiglio, tra cui </w:t>
      </w:r>
      <w:r w:rsidR="00083B9A">
        <w:t xml:space="preserve">le proposte di </w:t>
      </w:r>
      <w:r>
        <w:t xml:space="preserve">legislazione, i ruoli e le responsabilità del Consiglio, e, nell'anno del Consiglio, dichiarazioni </w:t>
      </w:r>
      <w:r w:rsidR="00083B9A">
        <w:t xml:space="preserve">di sostegno e opposizione per </w:t>
      </w:r>
      <w:r>
        <w:t>esame da parte de</w:t>
      </w:r>
      <w:r w:rsidR="00083B9A">
        <w:t xml:space="preserve">l Consiglio. Inoltre, nell’anno </w:t>
      </w:r>
      <w:r>
        <w:t xml:space="preserve">del Consiglio, un Rotariano esperto in materia </w:t>
      </w:r>
      <w:r w:rsidR="00083B9A">
        <w:t xml:space="preserve">del </w:t>
      </w:r>
      <w:r>
        <w:t>Consiglio può essere designato dal presidente per assistere il</w:t>
      </w:r>
      <w:r w:rsidR="00083B9A">
        <w:t xml:space="preserve"> Consiglio </w:t>
      </w:r>
      <w:r>
        <w:t xml:space="preserve">con </w:t>
      </w:r>
      <w:r w:rsidR="00083B9A">
        <w:t xml:space="preserve">le </w:t>
      </w:r>
      <w:r>
        <w:t>procedure e il ruolo del Consiglio di Amministrazione in sede di Consiglio. (Giugno 2001 Mtg., Bd. Dicembre 331)</w:t>
      </w:r>
    </w:p>
    <w:p w14:paraId="2FC63363" w14:textId="77777777" w:rsidR="001E1647" w:rsidRDefault="001E1647" w:rsidP="00083B9A">
      <w:pPr>
        <w:spacing w:after="20"/>
        <w:ind w:left="708"/>
      </w:pPr>
      <w:r>
        <w:t>Fonte:. Novembre 1999 Mtg, Bd. Dicembre 201; Modificato da novembre 2000 Mtg., Bd. Dicembre 127; Giugno 2001 Mtg., Bd. dicembre 331</w:t>
      </w:r>
    </w:p>
    <w:p w14:paraId="61AE1CBA" w14:textId="77777777" w:rsidR="001E1647" w:rsidRDefault="001E1647" w:rsidP="00083B9A">
      <w:pPr>
        <w:spacing w:after="20"/>
        <w:ind w:firstLine="708"/>
      </w:pPr>
      <w:r>
        <w:t xml:space="preserve">59.020.10. </w:t>
      </w:r>
      <w:r w:rsidRPr="00083B9A">
        <w:rPr>
          <w:u w:val="single"/>
        </w:rPr>
        <w:t>Dichiarazioni di sostegno e opposizione</w:t>
      </w:r>
    </w:p>
    <w:p w14:paraId="6F90FB83" w14:textId="77777777" w:rsidR="001E1647" w:rsidRDefault="001E1647" w:rsidP="00083B9A">
      <w:pPr>
        <w:spacing w:after="20"/>
        <w:ind w:left="708"/>
      </w:pPr>
      <w:r>
        <w:t>Un club, una conferenza di distretto, il consiglio generale o la conferenza dei RIBI, il</w:t>
      </w:r>
      <w:r w:rsidR="00083B9A">
        <w:t xml:space="preserve"> Consiglio di Legislazione o il Consiglio possono</w:t>
      </w:r>
      <w:r>
        <w:t xml:space="preserve"> fornire una dichiarazione di commento su qualsiasi elemento della legislazione (di emendamento o di risoluzione) proposto al Consiglio di Legislazione. Tali dichiarazioni, che possono essere a sostegno, in opposizione o come commento sulla legislazione </w:t>
      </w:r>
      <w:r w:rsidR="00083B9A">
        <w:t>proposta, devono essere limitate</w:t>
      </w:r>
      <w:r>
        <w:t xml:space="preserve"> ad una pagina, </w:t>
      </w:r>
      <w:r w:rsidR="00083B9A">
        <w:t xml:space="preserve">come a dire, </w:t>
      </w:r>
      <w:r>
        <w:t xml:space="preserve">un lato di foglio di normale attività di cancelleria. Tali dichiarazioni, se presentate al segretario generale entro e non oltre due mesi prima dell'apertura del prossimo Consiglio, sono trasmesse dal Segretario generale a tutti i membri di tale Consiglio. Se le dichiarazioni di sostegno o di opposizione sono sostanzialmente simili, il segretario generale trasmette solo ai membri del Consiglio </w:t>
      </w:r>
      <w:r w:rsidR="00083B9A">
        <w:t>le prime ricevute</w:t>
      </w:r>
      <w:r>
        <w:t>. (Gennaio 2010 Mtg., Bd. Dicembre 117)</w:t>
      </w:r>
    </w:p>
    <w:p w14:paraId="280DB8AB" w14:textId="77777777" w:rsidR="001E1647" w:rsidRDefault="001E1647" w:rsidP="00083B9A">
      <w:pPr>
        <w:spacing w:after="20"/>
        <w:ind w:left="708"/>
      </w:pPr>
      <w:r>
        <w:lastRenderedPageBreak/>
        <w:t>Fonte:. Febbraio 1995 Mtg, Bd. Dicembre 164. Modificato da febbraio 1999 Mtg., Bd. Dicembre 204; Novembre 1999 Mtg., Bd. Dicembre 201; Novembre 2009 Mtg., Bd. dicembre 36</w:t>
      </w:r>
    </w:p>
    <w:p w14:paraId="31723723" w14:textId="77777777" w:rsidR="001E1647" w:rsidRDefault="001E1647" w:rsidP="00083B9A">
      <w:pPr>
        <w:spacing w:after="20"/>
        <w:ind w:firstLine="708"/>
      </w:pPr>
      <w:r>
        <w:t xml:space="preserve">59.020.11. </w:t>
      </w:r>
      <w:r w:rsidRPr="00083B9A">
        <w:rPr>
          <w:u w:val="single"/>
        </w:rPr>
        <w:t>Legislazione tecnica</w:t>
      </w:r>
    </w:p>
    <w:p w14:paraId="05BA0A57" w14:textId="77777777" w:rsidR="001E1647" w:rsidRDefault="001E1647" w:rsidP="00083B9A">
      <w:pPr>
        <w:spacing w:after="20"/>
        <w:ind w:left="708"/>
      </w:pPr>
      <w:r>
        <w:t xml:space="preserve">La Costituzione e il Comitato </w:t>
      </w:r>
      <w:r w:rsidR="00083B9A">
        <w:t xml:space="preserve">dello </w:t>
      </w:r>
      <w:r>
        <w:t>Statuto devono stabilire quali atti normativi sono con</w:t>
      </w:r>
      <w:r w:rsidR="00083B9A">
        <w:t>siderati "normativa tecnica." Tutta la</w:t>
      </w:r>
      <w:r>
        <w:t xml:space="preserve"> "legislazion</w:t>
      </w:r>
      <w:r w:rsidR="00083B9A">
        <w:t>e tecnica" deve essere collocata in un’area</w:t>
      </w:r>
      <w:r>
        <w:t xml:space="preserve"> dei libri </w:t>
      </w:r>
      <w:r w:rsidR="00083B9A">
        <w:t xml:space="preserve">di </w:t>
      </w:r>
      <w:r>
        <w:t xml:space="preserve">legislazione prodotti per il Consiglio. Il Consiglio </w:t>
      </w:r>
      <w:r w:rsidR="00083B9A">
        <w:t xml:space="preserve">può </w:t>
      </w:r>
      <w:r>
        <w:t>chiede</w:t>
      </w:r>
      <w:r w:rsidR="00083B9A">
        <w:t xml:space="preserve">re a qualche altra persona </w:t>
      </w:r>
      <w:r>
        <w:t xml:space="preserve">, come ad esempio un membro del comitato </w:t>
      </w:r>
      <w:r w:rsidR="00083B9A">
        <w:t xml:space="preserve">dello statuto e del regolamento, di </w:t>
      </w:r>
      <w:r>
        <w:t>spostare tutta la legislazio</w:t>
      </w:r>
      <w:r w:rsidR="00083B9A">
        <w:t xml:space="preserve">ne </w:t>
      </w:r>
      <w:r>
        <w:t xml:space="preserve">proposta </w:t>
      </w:r>
      <w:r w:rsidR="00083B9A">
        <w:t xml:space="preserve">dal Consiglio e </w:t>
      </w:r>
      <w:r>
        <w:t>ritenuta "tecnica" in natura. (Marzo 2005 Mtg., Bd. Dicembre 196)</w:t>
      </w:r>
    </w:p>
    <w:p w14:paraId="4D2B702A" w14:textId="77777777" w:rsidR="001E1647" w:rsidRDefault="001E1647" w:rsidP="00083B9A">
      <w:pPr>
        <w:spacing w:after="20"/>
        <w:ind w:left="708"/>
      </w:pPr>
      <w:r>
        <w:t>Fonte:. Marzo 1997 Mtg, Bd. Dicembre 224; Novembre 1999 Mtg., Bd. Dicembre 201; Modificato entro il marzo 2005 Mtg., Bd. dicembre 196</w:t>
      </w:r>
    </w:p>
    <w:p w14:paraId="167ADCD1" w14:textId="77777777" w:rsidR="001E1647" w:rsidRDefault="00083B9A" w:rsidP="00083B9A">
      <w:pPr>
        <w:spacing w:after="20"/>
        <w:ind w:firstLine="708"/>
      </w:pPr>
      <w:r>
        <w:t xml:space="preserve">59.020.12. </w:t>
      </w:r>
      <w:r w:rsidRPr="00083B9A">
        <w:rPr>
          <w:u w:val="single"/>
        </w:rPr>
        <w:t>Legislazione simil</w:t>
      </w:r>
      <w:r>
        <w:rPr>
          <w:u w:val="single"/>
        </w:rPr>
        <w:t>ari</w:t>
      </w:r>
    </w:p>
    <w:p w14:paraId="02760470" w14:textId="77777777" w:rsidR="001E1647" w:rsidRDefault="001E1647" w:rsidP="00083B9A">
      <w:pPr>
        <w:spacing w:after="20"/>
        <w:ind w:left="708"/>
      </w:pPr>
      <w:r>
        <w:t xml:space="preserve">Dove ci sono sostanzialmente simili elementi di legislazione, il Consiglio - su consiglio del comitato </w:t>
      </w:r>
      <w:r w:rsidR="00083B9A">
        <w:t>dello statuto e del regolamento - deve istruire il segretario generale a presentare una legislazione alternativa al</w:t>
      </w:r>
      <w:r>
        <w:t xml:space="preserve"> Consiglio a norma </w:t>
      </w:r>
      <w:r w:rsidR="00083B9A">
        <w:t xml:space="preserve">della </w:t>
      </w:r>
      <w:r>
        <w:t xml:space="preserve">sezione </w:t>
      </w:r>
      <w:r w:rsidR="00083B9A">
        <w:t xml:space="preserve">RI 7.050.1, e a </w:t>
      </w:r>
      <w:r>
        <w:t>notare ne</w:t>
      </w:r>
      <w:r w:rsidR="00083B9A">
        <w:t xml:space="preserve">l libro </w:t>
      </w:r>
      <w:r>
        <w:t>della legislazione proposta che gli elementi della legislazione sono sostanzialmente simi</w:t>
      </w:r>
      <w:r w:rsidR="00083B9A">
        <w:t>li alla legislazione alternativa</w:t>
      </w:r>
      <w:r>
        <w:t>. (Novembre 2005 Mtg., Bd. Dicembre 38)</w:t>
      </w:r>
    </w:p>
    <w:p w14:paraId="0494ED3F" w14:textId="77777777" w:rsidR="001E1647" w:rsidRDefault="001E1647" w:rsidP="00083B9A">
      <w:pPr>
        <w:spacing w:after="20"/>
        <w:ind w:firstLine="708"/>
      </w:pPr>
      <w:r>
        <w:t>Fonte:. Giugno 2005 Mtg, Bd. dicembre 288</w:t>
      </w:r>
    </w:p>
    <w:p w14:paraId="605E31F9" w14:textId="77777777" w:rsidR="001E1647" w:rsidRDefault="001E1647" w:rsidP="001E1647">
      <w:pPr>
        <w:spacing w:after="20"/>
      </w:pPr>
    </w:p>
    <w:p w14:paraId="18B0151C" w14:textId="77777777" w:rsidR="001E1647" w:rsidRDefault="001E1647" w:rsidP="001E1647">
      <w:r>
        <w:t xml:space="preserve">Rotary Manuale delle Procedure </w:t>
      </w:r>
      <w:r>
        <w:tab/>
      </w:r>
      <w:r>
        <w:tab/>
      </w:r>
      <w:r>
        <w:tab/>
      </w:r>
      <w:r>
        <w:tab/>
      </w:r>
      <w:r>
        <w:tab/>
      </w:r>
      <w:r>
        <w:tab/>
      </w:r>
      <w:r>
        <w:tab/>
        <w:t>Pagina 383</w:t>
      </w:r>
    </w:p>
    <w:p w14:paraId="3626A0CC" w14:textId="77777777" w:rsidR="001E1647" w:rsidRDefault="001E1647" w:rsidP="001E1647">
      <w:r w:rsidRPr="00172BC4">
        <w:t>Aprile 2016</w:t>
      </w:r>
    </w:p>
    <w:p w14:paraId="02F392D9" w14:textId="77777777" w:rsidR="001E1647" w:rsidRDefault="00083B9A" w:rsidP="00083B9A">
      <w:pPr>
        <w:spacing w:after="20"/>
        <w:ind w:firstLine="708"/>
      </w:pPr>
      <w:r>
        <w:t xml:space="preserve">59.020.13. </w:t>
      </w:r>
      <w:r w:rsidRPr="00083B9A">
        <w:rPr>
          <w:u w:val="single"/>
        </w:rPr>
        <w:t>L</w:t>
      </w:r>
      <w:r w:rsidR="001E1647" w:rsidRPr="00083B9A">
        <w:rPr>
          <w:u w:val="single"/>
        </w:rPr>
        <w:t>egislazione difettosa</w:t>
      </w:r>
    </w:p>
    <w:p w14:paraId="55552F0D" w14:textId="77777777" w:rsidR="001E1647" w:rsidRDefault="00C919F4" w:rsidP="00083B9A">
      <w:pPr>
        <w:spacing w:after="20"/>
        <w:ind w:left="708"/>
      </w:pPr>
      <w:r>
        <w:t xml:space="preserve">Il comitato della </w:t>
      </w:r>
      <w:r w:rsidR="001E1647">
        <w:t>Costituzione e de</w:t>
      </w:r>
      <w:r>
        <w:t>l</w:t>
      </w:r>
      <w:r w:rsidR="001E1647">
        <w:t>l</w:t>
      </w:r>
      <w:r>
        <w:t>o</w:t>
      </w:r>
      <w:r w:rsidR="001E1647">
        <w:t xml:space="preserve"> Statuto e </w:t>
      </w:r>
      <w:r>
        <w:t xml:space="preserve">il segretario </w:t>
      </w:r>
      <w:r w:rsidR="001E1647">
        <w:t>generale non dovrebbe</w:t>
      </w:r>
      <w:r>
        <w:t>ro</w:t>
      </w:r>
      <w:r w:rsidR="001E1647">
        <w:t xml:space="preserve"> dedi</w:t>
      </w:r>
      <w:r>
        <w:t>care tempo e attenzione indebiti</w:t>
      </w:r>
      <w:r w:rsidR="001E1647">
        <w:t xml:space="preserve"> a qualsia</w:t>
      </w:r>
      <w:r>
        <w:t>si proposta di legge che preveda</w:t>
      </w:r>
      <w:r w:rsidR="001E1647">
        <w:t xml:space="preserve"> modifiche fondamentali ed estese ai documenti costituzionali, fino al</w:t>
      </w:r>
      <w:r>
        <w:t xml:space="preserve"> momento in cui il proponente abbia</w:t>
      </w:r>
      <w:r w:rsidR="001E1647">
        <w:t xml:space="preserve"> esercitato ogni ragionevole sforzo per redigere la proposta di leg</w:t>
      </w:r>
      <w:r>
        <w:t>ge in modo che non sia difettosa</w:t>
      </w:r>
      <w:r w:rsidR="001E1647">
        <w:t xml:space="preserve"> . (Giugno 2007 Mtg., Bd. Dicembre 226)</w:t>
      </w:r>
    </w:p>
    <w:p w14:paraId="3FFAE39C" w14:textId="77777777" w:rsidR="001E1647" w:rsidRDefault="001E1647" w:rsidP="00C919F4">
      <w:pPr>
        <w:spacing w:after="20"/>
        <w:ind w:left="708"/>
      </w:pPr>
      <w:r>
        <w:t>Fonte:. Febbraio 1999 Mtg, Bd. Dicembre 200. Modificato da novembre 1999 Mtg., Bd. Dicembre 201; Giugno 2007 Mtg., Bd. dicembre 226</w:t>
      </w:r>
    </w:p>
    <w:p w14:paraId="16FAB902" w14:textId="77777777" w:rsidR="001E1647" w:rsidRPr="00C919F4" w:rsidRDefault="00C919F4" w:rsidP="001E1647">
      <w:pPr>
        <w:spacing w:after="20"/>
        <w:rPr>
          <w:b/>
          <w:u w:val="single"/>
        </w:rPr>
      </w:pPr>
      <w:r>
        <w:rPr>
          <w:b/>
          <w:u w:val="single"/>
        </w:rPr>
        <w:t>59,030. P</w:t>
      </w:r>
      <w:r w:rsidR="001E1647" w:rsidRPr="00C919F4">
        <w:rPr>
          <w:b/>
          <w:u w:val="single"/>
        </w:rPr>
        <w:t>artecipanti</w:t>
      </w:r>
    </w:p>
    <w:p w14:paraId="2B983355" w14:textId="77777777" w:rsidR="001E1647" w:rsidRDefault="001E1647" w:rsidP="00C919F4">
      <w:pPr>
        <w:spacing w:after="20"/>
        <w:ind w:firstLine="708"/>
      </w:pPr>
      <w:r>
        <w:t xml:space="preserve">59.030.1. </w:t>
      </w:r>
      <w:r w:rsidRPr="00C919F4">
        <w:rPr>
          <w:u w:val="single"/>
        </w:rPr>
        <w:t>Consiglio di Amministrazione</w:t>
      </w:r>
    </w:p>
    <w:p w14:paraId="08F600CD" w14:textId="77777777" w:rsidR="001E1647" w:rsidRDefault="00C919F4" w:rsidP="00C919F4">
      <w:pPr>
        <w:spacing w:after="20"/>
        <w:ind w:left="708"/>
      </w:pPr>
      <w:r>
        <w:t>L</w:t>
      </w:r>
      <w:r w:rsidR="001E1647">
        <w:t xml:space="preserve">a responsabilità principale di un </w:t>
      </w:r>
      <w:r>
        <w:t xml:space="preserve">direttore è come </w:t>
      </w:r>
      <w:r w:rsidR="001E1647">
        <w:t>membro del Consiglio. Vedere la sezione 28,005. (Novembre 1999 Mtg., Bd. Dicembre 201)</w:t>
      </w:r>
    </w:p>
    <w:p w14:paraId="60895F6F" w14:textId="77777777" w:rsidR="001E1647" w:rsidRDefault="001E1647" w:rsidP="00C919F4">
      <w:pPr>
        <w:spacing w:after="20"/>
        <w:ind w:firstLine="708"/>
      </w:pPr>
      <w:r>
        <w:t>Fonte:. Gennaio 1959 Mtg, Bd. dicembre 94</w:t>
      </w:r>
    </w:p>
    <w:p w14:paraId="111F108D" w14:textId="77777777" w:rsidR="001E1647" w:rsidRDefault="001E1647" w:rsidP="00C919F4">
      <w:pPr>
        <w:spacing w:after="20"/>
        <w:ind w:firstLine="708"/>
      </w:pPr>
      <w:r>
        <w:t xml:space="preserve">59.030.2. </w:t>
      </w:r>
      <w:r w:rsidR="00C919F4" w:rsidRPr="00C919F4">
        <w:rPr>
          <w:u w:val="single"/>
        </w:rPr>
        <w:t xml:space="preserve">Funzionari del Consiglio e membri straordinari </w:t>
      </w:r>
      <w:r w:rsidRPr="00C919F4">
        <w:rPr>
          <w:u w:val="single"/>
        </w:rPr>
        <w:t>del Consiglio</w:t>
      </w:r>
    </w:p>
    <w:p w14:paraId="6FCAA1EC" w14:textId="77777777" w:rsidR="001E1647" w:rsidRDefault="00C919F4" w:rsidP="00C919F4">
      <w:pPr>
        <w:spacing w:after="20"/>
        <w:ind w:left="708"/>
      </w:pPr>
      <w:r>
        <w:t>Gli ufficiali del Consiglio (presidente</w:t>
      </w:r>
      <w:r w:rsidR="001E1647">
        <w:t>, vice presidente, e parlamentari) e</w:t>
      </w:r>
      <w:r>
        <w:t xml:space="preserve"> </w:t>
      </w:r>
      <w:r w:rsidR="001E1647">
        <w:t>i membri</w:t>
      </w:r>
      <w:r>
        <w:t xml:space="preserve"> straordinari, se nominati</w:t>
      </w:r>
      <w:r w:rsidR="001E1647">
        <w:t>, devono essere annunciati dal presidente eletto entro il gennaio dell'anno precedente al Consiglio. (Giugno 2010 Mtg., Bd. Dicembre 182)</w:t>
      </w:r>
    </w:p>
    <w:p w14:paraId="4BB2DD7C" w14:textId="77777777" w:rsidR="001E1647" w:rsidRDefault="001E1647" w:rsidP="00C919F4">
      <w:pPr>
        <w:spacing w:after="20"/>
        <w:ind w:left="708"/>
      </w:pPr>
      <w:r>
        <w:t>Fonte:. Novembre 1999 Mtg, Bd. Dicembre 201; Modificato entro giugno 2010 Mtg., Bd. dicembre 182</w:t>
      </w:r>
    </w:p>
    <w:p w14:paraId="27E7B68A" w14:textId="77777777" w:rsidR="001E1647" w:rsidRDefault="001E1647" w:rsidP="00C919F4">
      <w:pPr>
        <w:spacing w:after="20"/>
        <w:ind w:firstLine="708"/>
      </w:pPr>
      <w:r>
        <w:t xml:space="preserve">59.030.3. </w:t>
      </w:r>
      <w:r w:rsidR="00C919F4" w:rsidRPr="00C919F4">
        <w:rPr>
          <w:u w:val="single"/>
        </w:rPr>
        <w:t>Formatore di Consiglio</w:t>
      </w:r>
      <w:r w:rsidR="00C919F4">
        <w:t xml:space="preserve"> </w:t>
      </w:r>
    </w:p>
    <w:p w14:paraId="7F529376" w14:textId="77777777" w:rsidR="001E1647" w:rsidRDefault="001E1647" w:rsidP="00C919F4">
      <w:pPr>
        <w:spacing w:after="20"/>
        <w:ind w:left="708"/>
      </w:pPr>
      <w:r>
        <w:t xml:space="preserve">Un </w:t>
      </w:r>
      <w:r w:rsidR="00C919F4">
        <w:t xml:space="preserve">formatore di </w:t>
      </w:r>
      <w:r>
        <w:t>Consiglio sarà nominato per ogni riunione</w:t>
      </w:r>
      <w:r w:rsidR="00C919F4">
        <w:t xml:space="preserve"> del Consiglio di Legislazione per</w:t>
      </w:r>
      <w:r>
        <w:t xml:space="preserve"> forn</w:t>
      </w:r>
      <w:r w:rsidR="00C919F4">
        <w:t>ire una formazione costante a</w:t>
      </w:r>
      <w:r>
        <w:t>i delegati. (Gennaio 2012 Mtg., Bd. Dicembre 159)</w:t>
      </w:r>
    </w:p>
    <w:p w14:paraId="1DF01313" w14:textId="77777777" w:rsidR="001E1647" w:rsidRDefault="001E1647" w:rsidP="00C919F4">
      <w:pPr>
        <w:spacing w:after="20"/>
        <w:ind w:firstLine="708"/>
      </w:pPr>
      <w:r>
        <w:lastRenderedPageBreak/>
        <w:t>Fonte:. Gennaio 2010 Mtg, Bd. dicembre 124</w:t>
      </w:r>
    </w:p>
    <w:p w14:paraId="1E188776" w14:textId="77777777" w:rsidR="001E1647" w:rsidRPr="00C919F4" w:rsidRDefault="00C919F4" w:rsidP="001E1647">
      <w:pPr>
        <w:spacing w:after="20"/>
        <w:rPr>
          <w:b/>
          <w:u w:val="single"/>
        </w:rPr>
      </w:pPr>
      <w:r>
        <w:rPr>
          <w:b/>
          <w:u w:val="single"/>
        </w:rPr>
        <w:t>59,040. R</w:t>
      </w:r>
      <w:r w:rsidR="001E1647" w:rsidRPr="00C919F4">
        <w:rPr>
          <w:b/>
          <w:u w:val="single"/>
        </w:rPr>
        <w:t>appresentanti distrettuali</w:t>
      </w:r>
    </w:p>
    <w:p w14:paraId="2E117F41" w14:textId="77777777" w:rsidR="001E1647" w:rsidRDefault="00C919F4" w:rsidP="00C919F4">
      <w:pPr>
        <w:spacing w:after="20"/>
        <w:ind w:firstLine="708"/>
      </w:pPr>
      <w:r>
        <w:t xml:space="preserve">59.040.1. </w:t>
      </w:r>
      <w:r w:rsidRPr="00C919F4">
        <w:rPr>
          <w:u w:val="single"/>
        </w:rPr>
        <w:t>C</w:t>
      </w:r>
      <w:r w:rsidR="001E1647" w:rsidRPr="00C919F4">
        <w:rPr>
          <w:u w:val="single"/>
        </w:rPr>
        <w:t xml:space="preserve">omunicazioni relative </w:t>
      </w:r>
      <w:r w:rsidRPr="00C919F4">
        <w:rPr>
          <w:u w:val="single"/>
        </w:rPr>
        <w:t xml:space="preserve">alle </w:t>
      </w:r>
      <w:r w:rsidR="001E1647" w:rsidRPr="00C919F4">
        <w:rPr>
          <w:u w:val="single"/>
        </w:rPr>
        <w:t>qualifiche di rappresentanti</w:t>
      </w:r>
    </w:p>
    <w:p w14:paraId="704B9BBB" w14:textId="77777777" w:rsidR="001E1647" w:rsidRDefault="001E1647" w:rsidP="00C919F4">
      <w:pPr>
        <w:spacing w:after="20"/>
        <w:ind w:left="708"/>
      </w:pPr>
      <w:r>
        <w:t>Il segretario generale, attraverso opportune pubblicazioni del RI e non, deve richiamare l'atte</w:t>
      </w:r>
      <w:r w:rsidR="00C919F4">
        <w:t xml:space="preserve">nzione dei governatori e club </w:t>
      </w:r>
      <w:r>
        <w:t xml:space="preserve">i doveri e </w:t>
      </w:r>
      <w:r w:rsidR="00C919F4">
        <w:t xml:space="preserve">le </w:t>
      </w:r>
      <w:r>
        <w:t>qualifiche</w:t>
      </w:r>
      <w:r w:rsidR="00C919F4">
        <w:t xml:space="preserve"> di un rappresentante del club nel Consiglio di Legislazione</w:t>
      </w:r>
      <w:r>
        <w:t>, come previsto nel rego</w:t>
      </w:r>
      <w:r w:rsidR="00C919F4">
        <w:t>lamento del RI. L'importanza affinchè i club eleggano</w:t>
      </w:r>
      <w:r>
        <w:t xml:space="preserve"> i R</w:t>
      </w:r>
      <w:r w:rsidR="00C919F4">
        <w:t xml:space="preserve">otariani più qualificati come </w:t>
      </w:r>
      <w:r>
        <w:t>rappresentanti di tali cl</w:t>
      </w:r>
      <w:r w:rsidR="00C919F4">
        <w:t>ub nel Consiglio va sottolineata</w:t>
      </w:r>
      <w:r>
        <w:t>. (Giugno 1998 Mtg., Bd. Dicembre 348)</w:t>
      </w:r>
    </w:p>
    <w:p w14:paraId="1FA23AD7" w14:textId="77777777" w:rsidR="001E1647" w:rsidRDefault="001E1647" w:rsidP="00C919F4">
      <w:pPr>
        <w:spacing w:after="20"/>
        <w:ind w:firstLine="708"/>
      </w:pPr>
      <w:r>
        <w:t>Fonte:. Gennaio 1976 Mtg, Bd. dicembre 86</w:t>
      </w:r>
    </w:p>
    <w:p w14:paraId="2DB7FEC8" w14:textId="77777777" w:rsidR="001E1647" w:rsidRPr="00C919F4" w:rsidRDefault="001E1647" w:rsidP="00C919F4">
      <w:pPr>
        <w:spacing w:after="20"/>
        <w:ind w:firstLine="708"/>
        <w:rPr>
          <w:u w:val="single"/>
        </w:rPr>
      </w:pPr>
      <w:r>
        <w:t xml:space="preserve">59.040.2. </w:t>
      </w:r>
      <w:r w:rsidRPr="00C919F4">
        <w:rPr>
          <w:u w:val="single"/>
        </w:rPr>
        <w:t>Selezione dei rappresentanti</w:t>
      </w:r>
    </w:p>
    <w:p w14:paraId="06B60CBC" w14:textId="77777777" w:rsidR="001E1647" w:rsidRDefault="001E1647" w:rsidP="00C919F4">
      <w:pPr>
        <w:spacing w:after="20"/>
        <w:ind w:left="708"/>
      </w:pPr>
      <w:r>
        <w:t>Ogni distretto è invitato a selezionare come suo rappresentante al Consigli</w:t>
      </w:r>
      <w:r w:rsidR="00C919F4">
        <w:t>o il più qualificato ammissibile</w:t>
      </w:r>
      <w:r>
        <w:t xml:space="preserve"> Rotariano dis</w:t>
      </w:r>
      <w:r w:rsidR="00C919F4">
        <w:t>ponibile per tale servizio che sia</w:t>
      </w:r>
      <w:r>
        <w:t xml:space="preserve"> ben informato circa le attuali politiche del Rotary, </w:t>
      </w:r>
      <w:r w:rsidR="00C919F4">
        <w:t xml:space="preserve">le </w:t>
      </w:r>
      <w:r>
        <w:t xml:space="preserve">procedure e </w:t>
      </w:r>
      <w:r w:rsidR="00C919F4">
        <w:t xml:space="preserve">i programmi. Mentre è un </w:t>
      </w:r>
      <w:r>
        <w:t>diritt</w:t>
      </w:r>
      <w:r w:rsidR="00C919F4">
        <w:t xml:space="preserve">o dei club in ogni distretto eleggere chi vorranno, va </w:t>
      </w:r>
      <w:r>
        <w:t>sottolinea</w:t>
      </w:r>
      <w:r w:rsidR="00C919F4">
        <w:t xml:space="preserve">to che i rappresentanti nel </w:t>
      </w:r>
      <w:r>
        <w:t xml:space="preserve">Consiglio dovrebbero essere eletti sulla base della loro capacità di svolgere </w:t>
      </w:r>
      <w:r w:rsidR="00C919F4">
        <w:t xml:space="preserve">i </w:t>
      </w:r>
      <w:r>
        <w:t>compiti definiti e non sulla base della loro personale popolarità all'interno del distretto, e che il ruolo di rappresentante</w:t>
      </w:r>
    </w:p>
    <w:p w14:paraId="1113461E" w14:textId="77777777" w:rsidR="001E1647" w:rsidRDefault="001E1647" w:rsidP="001E1647">
      <w:pPr>
        <w:spacing w:after="20"/>
      </w:pPr>
    </w:p>
    <w:p w14:paraId="2B759AC2" w14:textId="77777777" w:rsidR="001E1647" w:rsidRDefault="001E1647" w:rsidP="001E1647"/>
    <w:p w14:paraId="59BEBE3F" w14:textId="77777777" w:rsidR="001E1647" w:rsidRDefault="001E1647" w:rsidP="001E1647"/>
    <w:p w14:paraId="05955274" w14:textId="77777777" w:rsidR="001E1647" w:rsidRDefault="001E1647" w:rsidP="001E1647">
      <w:r>
        <w:t xml:space="preserve">Rotary Manuale delle Procedure </w:t>
      </w:r>
      <w:r>
        <w:tab/>
      </w:r>
      <w:r>
        <w:tab/>
      </w:r>
      <w:r>
        <w:tab/>
      </w:r>
      <w:r>
        <w:tab/>
      </w:r>
      <w:r>
        <w:tab/>
      </w:r>
      <w:r>
        <w:tab/>
      </w:r>
      <w:r>
        <w:tab/>
        <w:t>Pagina 384</w:t>
      </w:r>
    </w:p>
    <w:p w14:paraId="4C88DE44" w14:textId="77777777" w:rsidR="001E1647" w:rsidRDefault="001E1647" w:rsidP="001E1647">
      <w:r w:rsidRPr="00172BC4">
        <w:t>Aprile 2016</w:t>
      </w:r>
    </w:p>
    <w:p w14:paraId="39C3C466" w14:textId="77777777" w:rsidR="001E1647" w:rsidRDefault="001E1647" w:rsidP="00C919F4">
      <w:pPr>
        <w:spacing w:after="20"/>
        <w:ind w:left="708"/>
      </w:pPr>
      <w:r>
        <w:t xml:space="preserve">dovrebbe essere visto come una posizione seria e responsabile e non semplicemente una prerogativa </w:t>
      </w:r>
      <w:r w:rsidR="00C919F4">
        <w:t>avendo servito</w:t>
      </w:r>
      <w:r>
        <w:t xml:space="preserve"> come governatore. (Giugno 1998 Mtg., Bd. Dicembre 348)</w:t>
      </w:r>
    </w:p>
    <w:p w14:paraId="265253E6" w14:textId="77777777" w:rsidR="001E1647" w:rsidRDefault="001E1647" w:rsidP="00C919F4">
      <w:pPr>
        <w:spacing w:after="20"/>
        <w:ind w:left="708"/>
      </w:pPr>
      <w:r>
        <w:t>Fonte:. Novembre 1994 Mtg, Bd. Dicembre 58. Modificato da marzo 1997 Mtg., Bd. Dicembre 222. Vedi anche Maggio-Giugno 1967 Mtg., Bd. Dicembre 32; Gennaio 1972 Mtg., Bd. Dicembre 85 (b); Ottobre-novembre 1980 Mtg., Bd. Dicembre 75; Febbraio 1987 Mtg., Bd. Dicembre 259 (b); Febbraio 1988 Mtg., Bd. dicembre 235</w:t>
      </w:r>
    </w:p>
    <w:p w14:paraId="3F696609" w14:textId="77777777" w:rsidR="001E1647" w:rsidRDefault="00C919F4" w:rsidP="00C919F4">
      <w:pPr>
        <w:spacing w:after="20"/>
        <w:ind w:firstLine="708"/>
      </w:pPr>
      <w:r>
        <w:t xml:space="preserve">59.040.3. </w:t>
      </w:r>
      <w:r w:rsidRPr="00C919F4">
        <w:rPr>
          <w:u w:val="single"/>
        </w:rPr>
        <w:t>F</w:t>
      </w:r>
      <w:r w:rsidR="001E1647" w:rsidRPr="00C919F4">
        <w:rPr>
          <w:u w:val="single"/>
        </w:rPr>
        <w:t>ormazione dei rappresentanti distrettuali</w:t>
      </w:r>
    </w:p>
    <w:p w14:paraId="497C4C0C" w14:textId="77777777" w:rsidR="001E1647" w:rsidRDefault="001E1647" w:rsidP="00C919F4">
      <w:pPr>
        <w:spacing w:after="20"/>
        <w:ind w:left="708"/>
      </w:pPr>
      <w:r>
        <w:t>Per garantire la piena part</w:t>
      </w:r>
      <w:r w:rsidR="00C919F4">
        <w:t>ecipazione al Consiglio relativamnte</w:t>
      </w:r>
      <w:r>
        <w:t xml:space="preserve"> alle procedure </w:t>
      </w:r>
      <w:r w:rsidR="00C919F4">
        <w:t xml:space="preserve">di </w:t>
      </w:r>
      <w:r>
        <w:t>Legislazione, tutti i rappresentanti distrettuali devono partecipare alla formazione on-line prima di partecipare al Consiglio di Legislazione. Tutti i rappresentanti sono inoltre tenuti a frequenta</w:t>
      </w:r>
      <w:r w:rsidR="00C919F4">
        <w:t>re corsi di formazione forniti dagli</w:t>
      </w:r>
      <w:r>
        <w:t xml:space="preserve"> istituti di zona nell'anno del Consiglio per quanto riguarda il funzionamento e le procedure del Consiglio. I rappresentanti che non completano la formazione on-line, così come la formazione presso l'istituto di zona non devono essere finanziati dal Rotary a partecipare al Consiglio di Legislazione, se non sono scusati dal presidente del Consiglio di Legislazione. (Maggio 2014 Mtg., Bd. Dicembre 126)</w:t>
      </w:r>
    </w:p>
    <w:p w14:paraId="407E4DF6" w14:textId="77777777" w:rsidR="001E1647" w:rsidRDefault="001E1647" w:rsidP="00C919F4">
      <w:pPr>
        <w:spacing w:after="20"/>
        <w:ind w:firstLine="708"/>
      </w:pPr>
      <w:r>
        <w:t>Fonte:. Maggio 2014 Mtg, Bd. dicembre 126</w:t>
      </w:r>
    </w:p>
    <w:p w14:paraId="4881BBE5" w14:textId="77777777" w:rsidR="00C919F4" w:rsidRDefault="00C919F4" w:rsidP="00C919F4">
      <w:pPr>
        <w:spacing w:after="20"/>
        <w:ind w:left="2832" w:firstLine="708"/>
        <w:rPr>
          <w:b/>
          <w:sz w:val="28"/>
          <w:szCs w:val="28"/>
          <w:u w:val="single"/>
        </w:rPr>
      </w:pPr>
      <w:r w:rsidRPr="00D17AC5">
        <w:rPr>
          <w:b/>
          <w:sz w:val="28"/>
          <w:szCs w:val="28"/>
          <w:u w:val="single"/>
        </w:rPr>
        <w:t>Riferimenti Incrociati</w:t>
      </w:r>
    </w:p>
    <w:p w14:paraId="34121EC1" w14:textId="77777777" w:rsidR="001E1647" w:rsidRPr="00C919F4" w:rsidRDefault="001E1647" w:rsidP="001E1647">
      <w:pPr>
        <w:spacing w:after="20"/>
        <w:rPr>
          <w:i/>
        </w:rPr>
      </w:pPr>
      <w:r w:rsidRPr="00C919F4">
        <w:rPr>
          <w:i/>
        </w:rPr>
        <w:t xml:space="preserve">31.040.1. Selezione del rappresentante in votazione per </w:t>
      </w:r>
      <w:r w:rsidR="00C919F4">
        <w:rPr>
          <w:i/>
        </w:rPr>
        <w:t xml:space="preserve">corrispondenza </w:t>
      </w:r>
    </w:p>
    <w:p w14:paraId="36328E6E" w14:textId="77777777" w:rsidR="00C919F4" w:rsidRDefault="00C919F4" w:rsidP="001E1647">
      <w:pPr>
        <w:spacing w:after="20"/>
      </w:pPr>
    </w:p>
    <w:p w14:paraId="4C8EF444" w14:textId="77777777" w:rsidR="001E1647" w:rsidRPr="00C919F4" w:rsidRDefault="001E1647" w:rsidP="001E1647">
      <w:pPr>
        <w:spacing w:after="20"/>
        <w:rPr>
          <w:b/>
          <w:u w:val="single"/>
        </w:rPr>
      </w:pPr>
      <w:r w:rsidRPr="00C919F4">
        <w:rPr>
          <w:b/>
          <w:u w:val="single"/>
        </w:rPr>
        <w:t xml:space="preserve">59,050. Comitato </w:t>
      </w:r>
      <w:r w:rsidR="00C919F4">
        <w:rPr>
          <w:b/>
          <w:u w:val="single"/>
        </w:rPr>
        <w:t xml:space="preserve">delle </w:t>
      </w:r>
      <w:r w:rsidRPr="00C919F4">
        <w:rPr>
          <w:b/>
          <w:u w:val="single"/>
        </w:rPr>
        <w:t>credenziali</w:t>
      </w:r>
    </w:p>
    <w:p w14:paraId="233DBA88" w14:textId="77777777" w:rsidR="001E1647" w:rsidRDefault="001E1647" w:rsidP="001E1647">
      <w:pPr>
        <w:spacing w:after="20"/>
      </w:pPr>
      <w:r>
        <w:lastRenderedPageBreak/>
        <w:t>Il presidente è invitato a nominare i membri del</w:t>
      </w:r>
      <w:r w:rsidR="00182047">
        <w:t xml:space="preserve"> comitato delle credenziali del Consilglio di </w:t>
      </w:r>
      <w:r>
        <w:t>Legislazione almeno sei mesi prima della convocazione prevista del Consiglio e di nominare</w:t>
      </w:r>
      <w:r w:rsidR="00182047">
        <w:t xml:space="preserve"> solo i membri del Consiglio in</w:t>
      </w:r>
      <w:r>
        <w:t xml:space="preserve"> qua</w:t>
      </w:r>
      <w:r w:rsidR="00182047">
        <w:t>nto membri del Comitato. Ci saranno</w:t>
      </w:r>
      <w:r>
        <w:t xml:space="preserve"> un massimo di sei membri del comitato </w:t>
      </w:r>
      <w:r w:rsidR="00182047">
        <w:t>delle credenziali, oltre a un presidente</w:t>
      </w:r>
      <w:r>
        <w:t>. (Ottobre 2015 Mtg., Bd. Dicembre 43)</w:t>
      </w:r>
    </w:p>
    <w:p w14:paraId="1229C77B" w14:textId="77777777" w:rsidR="001E1647" w:rsidRDefault="001E1647" w:rsidP="001E1647">
      <w:pPr>
        <w:spacing w:after="20"/>
      </w:pPr>
      <w:r>
        <w:t>Fonte:. Febbraio 1999 Mtg, Bd. Dicembre 201. Modificato da novembre 1999 Mtg., Bd. Dicembre 201; Ottobre 2015 Mtg., Bd. Dicembre 43</w:t>
      </w:r>
    </w:p>
    <w:p w14:paraId="67D66584" w14:textId="77777777" w:rsidR="00182047" w:rsidRDefault="001E1647" w:rsidP="001E1647">
      <w:pPr>
        <w:spacing w:after="20"/>
        <w:rPr>
          <w:b/>
          <w:u w:val="single"/>
        </w:rPr>
      </w:pPr>
      <w:r w:rsidRPr="00182047">
        <w:rPr>
          <w:b/>
          <w:u w:val="single"/>
        </w:rPr>
        <w:t xml:space="preserve">59,055. </w:t>
      </w:r>
      <w:r w:rsidR="00182047">
        <w:rPr>
          <w:b/>
          <w:u w:val="single"/>
        </w:rPr>
        <w:t>Cerimonieri</w:t>
      </w:r>
    </w:p>
    <w:p w14:paraId="27015CC2" w14:textId="77777777" w:rsidR="001E1647" w:rsidRDefault="00182047" w:rsidP="001E1647">
      <w:pPr>
        <w:spacing w:after="20"/>
      </w:pPr>
      <w:r>
        <w:t>C</w:t>
      </w:r>
      <w:r w:rsidR="001E1647">
        <w:t>i dovrebbe</w:t>
      </w:r>
      <w:r>
        <w:t>ro</w:t>
      </w:r>
      <w:r w:rsidR="001E1647">
        <w:t xml:space="preserve"> essere un minimo di dieci </w:t>
      </w:r>
      <w:r>
        <w:t xml:space="preserve">cerimonieri </w:t>
      </w:r>
      <w:r w:rsidR="001E1647">
        <w:t xml:space="preserve">al Consiglio, oltre al capo </w:t>
      </w:r>
      <w:r>
        <w:t>cerimoniere</w:t>
      </w:r>
      <w:r w:rsidR="001E1647">
        <w:t xml:space="preserve">. Ci dovrebbe essere almeno un </w:t>
      </w:r>
      <w:r>
        <w:t xml:space="preserve">cerimoniere </w:t>
      </w:r>
      <w:r w:rsidR="001E1647">
        <w:t>per ogni lingua per la quale l'interpretazione simultanea è prevista in occasione del Consiglio. (Maggio 2014 Mtg., Bd. Dicembre 128)</w:t>
      </w:r>
    </w:p>
    <w:p w14:paraId="7A505637" w14:textId="77777777" w:rsidR="001E1647" w:rsidRDefault="001E1647" w:rsidP="001E1647">
      <w:pPr>
        <w:spacing w:after="20"/>
      </w:pPr>
      <w:r>
        <w:t>Fonte:. Novembre 1999 Mtg, Bd. Dicembre 201; Modificato da novembre 2004 Mtg., Bd. Dicembre 99; Maggio 2014 Mtg., Bd. dicembre 128</w:t>
      </w:r>
    </w:p>
    <w:p w14:paraId="770870B7" w14:textId="77777777" w:rsidR="001E1647" w:rsidRDefault="001E1647" w:rsidP="00182047">
      <w:pPr>
        <w:spacing w:after="20"/>
        <w:ind w:firstLine="708"/>
      </w:pPr>
      <w:r>
        <w:t>59.055.</w:t>
      </w:r>
      <w:r w:rsidR="00182047">
        <w:t xml:space="preserve">1. </w:t>
      </w:r>
      <w:r w:rsidR="00182047" w:rsidRPr="00182047">
        <w:rPr>
          <w:u w:val="single"/>
        </w:rPr>
        <w:t xml:space="preserve">Il ruolo dei cerimonieri </w:t>
      </w:r>
      <w:r w:rsidRPr="00182047">
        <w:rPr>
          <w:u w:val="single"/>
        </w:rPr>
        <w:t>al Consiglio di Legislazione</w:t>
      </w:r>
    </w:p>
    <w:p w14:paraId="19D91CAF" w14:textId="77777777" w:rsidR="001E1647" w:rsidRDefault="001E1647" w:rsidP="00182047">
      <w:pPr>
        <w:spacing w:after="20"/>
        <w:ind w:left="708"/>
      </w:pPr>
      <w:r>
        <w:t>I criteri di se</w:t>
      </w:r>
      <w:r w:rsidR="00182047">
        <w:t>lezione e le responsabilità della leadership di cerimonieri al</w:t>
      </w:r>
      <w:r>
        <w:t xml:space="preserve"> Consiglio di Legislazione è definita nel Manuale per il Consiglio di Legislazione. (Maggio 2014 Mtg., Bd. Dicembre 128)</w:t>
      </w:r>
    </w:p>
    <w:p w14:paraId="392E3752" w14:textId="77777777" w:rsidR="001E1647" w:rsidRDefault="001E1647" w:rsidP="00752456">
      <w:pPr>
        <w:spacing w:after="20"/>
        <w:ind w:left="708"/>
      </w:pPr>
      <w:r>
        <w:t>Fonte:. Giugno 2001 Mtg, Bd. Dicembre 405; Modificato entro il gennaio 2012 Mtg., Bd. Dicembre 159; Maggio 2014 Mtg., Bd. dicembre 128</w:t>
      </w:r>
    </w:p>
    <w:p w14:paraId="3D0D2526" w14:textId="77777777" w:rsidR="00752456" w:rsidRDefault="00752456" w:rsidP="00752456">
      <w:pPr>
        <w:spacing w:after="20"/>
        <w:ind w:left="2832" w:firstLine="708"/>
        <w:rPr>
          <w:b/>
          <w:sz w:val="28"/>
          <w:szCs w:val="28"/>
          <w:u w:val="single"/>
        </w:rPr>
      </w:pPr>
      <w:r w:rsidRPr="00D17AC5">
        <w:rPr>
          <w:b/>
          <w:sz w:val="28"/>
          <w:szCs w:val="28"/>
          <w:u w:val="single"/>
        </w:rPr>
        <w:t>Riferimenti Incrociati</w:t>
      </w:r>
    </w:p>
    <w:p w14:paraId="3C56ECE9" w14:textId="77777777" w:rsidR="001E1647" w:rsidRPr="00752456" w:rsidRDefault="001E1647" w:rsidP="001E1647">
      <w:pPr>
        <w:spacing w:after="20"/>
        <w:rPr>
          <w:i/>
        </w:rPr>
      </w:pPr>
      <w:r>
        <w:t> </w:t>
      </w:r>
      <w:r w:rsidRPr="00752456">
        <w:rPr>
          <w:i/>
        </w:rPr>
        <w:t xml:space="preserve">61,010. Manuali per </w:t>
      </w:r>
      <w:r w:rsidR="00752456" w:rsidRPr="00752456">
        <w:rPr>
          <w:i/>
        </w:rPr>
        <w:t xml:space="preserve">cerimonieri </w:t>
      </w:r>
    </w:p>
    <w:p w14:paraId="6DCB72C5" w14:textId="77777777" w:rsidR="001E1647" w:rsidRDefault="001E1647" w:rsidP="001E1647">
      <w:pPr>
        <w:spacing w:after="20"/>
      </w:pPr>
    </w:p>
    <w:p w14:paraId="30FEDE63" w14:textId="77777777" w:rsidR="001E1647" w:rsidRDefault="001E1647" w:rsidP="001E1647"/>
    <w:p w14:paraId="3CA64851" w14:textId="77777777" w:rsidR="001E1647" w:rsidRDefault="001E1647" w:rsidP="001E1647">
      <w:r>
        <w:t xml:space="preserve">Rotary Manuale delle Procedure </w:t>
      </w:r>
      <w:r>
        <w:tab/>
      </w:r>
      <w:r>
        <w:tab/>
      </w:r>
      <w:r>
        <w:tab/>
      </w:r>
      <w:r>
        <w:tab/>
      </w:r>
      <w:r>
        <w:tab/>
      </w:r>
      <w:r>
        <w:tab/>
      </w:r>
      <w:r>
        <w:tab/>
        <w:t>Pagina 385</w:t>
      </w:r>
    </w:p>
    <w:p w14:paraId="523128C9" w14:textId="77777777" w:rsidR="001E1647" w:rsidRDefault="001E1647" w:rsidP="001E1647">
      <w:r w:rsidRPr="00172BC4">
        <w:t>Aprile 2016</w:t>
      </w:r>
    </w:p>
    <w:p w14:paraId="42F68D4C" w14:textId="77777777" w:rsidR="001E1647" w:rsidRPr="00752456" w:rsidRDefault="001E1647" w:rsidP="001E1647">
      <w:pPr>
        <w:spacing w:after="20"/>
        <w:rPr>
          <w:b/>
          <w:u w:val="single"/>
        </w:rPr>
      </w:pPr>
      <w:r w:rsidRPr="00752456">
        <w:rPr>
          <w:b/>
          <w:u w:val="single"/>
        </w:rPr>
        <w:t>59,060. Atti e funzioni</w:t>
      </w:r>
    </w:p>
    <w:p w14:paraId="07977421" w14:textId="77777777" w:rsidR="001E1647" w:rsidRDefault="001E1647" w:rsidP="00752456">
      <w:pPr>
        <w:spacing w:after="20"/>
        <w:ind w:firstLine="708"/>
      </w:pPr>
      <w:r>
        <w:t xml:space="preserve">59.060.1. </w:t>
      </w:r>
      <w:r w:rsidRPr="00752456">
        <w:rPr>
          <w:u w:val="single"/>
        </w:rPr>
        <w:t xml:space="preserve">Pianificazione </w:t>
      </w:r>
      <w:r w:rsidR="00752456">
        <w:rPr>
          <w:u w:val="single"/>
        </w:rPr>
        <w:t xml:space="preserve">dei </w:t>
      </w:r>
      <w:r w:rsidRPr="00752456">
        <w:rPr>
          <w:u w:val="single"/>
        </w:rPr>
        <w:t>lavori del Consiglio</w:t>
      </w:r>
    </w:p>
    <w:p w14:paraId="584ECF75" w14:textId="77777777" w:rsidR="001E1647" w:rsidRDefault="001E1647" w:rsidP="00752456">
      <w:pPr>
        <w:spacing w:after="20"/>
        <w:ind w:left="708"/>
      </w:pPr>
      <w:r>
        <w:t xml:space="preserve">Per quanto possibile, i giorni e le ore della riunione dovrebbero essere pianificati e gestiti in </w:t>
      </w:r>
      <w:r w:rsidR="00752456">
        <w:t>modo che i rappresentanti non sia</w:t>
      </w:r>
      <w:r>
        <w:t>no chiamati a svolgere i loro compiti in condizioni di eccessivo affaticamento o altri disturbi che possono ridurre l'efficacia con cui si rappresentano i club n</w:t>
      </w:r>
      <w:r w:rsidR="00752456">
        <w:t>ei</w:t>
      </w:r>
      <w:r>
        <w:t xml:space="preserve"> loro rispettivi distretti. Come minimo, tutti i Consigli dovrebbero esser</w:t>
      </w:r>
      <w:r w:rsidR="00752456">
        <w:t xml:space="preserve">e programmati per consentire </w:t>
      </w:r>
      <w:r>
        <w:t xml:space="preserve"> cinque giorni interi </w:t>
      </w:r>
      <w:r w:rsidR="00752456">
        <w:t>di presa</w:t>
      </w:r>
      <w:r>
        <w:t xml:space="preserve"> in considerazione </w:t>
      </w:r>
      <w:r w:rsidR="00752456">
        <w:t xml:space="preserve">delle </w:t>
      </w:r>
      <w:r>
        <w:t>proposte legislative. (Giugno 1998 Mtg., Bd. Dicembre 348)</w:t>
      </w:r>
    </w:p>
    <w:p w14:paraId="6279A18E" w14:textId="77777777" w:rsidR="001E1647" w:rsidRDefault="001E1647" w:rsidP="00752456">
      <w:pPr>
        <w:spacing w:after="20"/>
        <w:ind w:left="708"/>
      </w:pPr>
      <w:r>
        <w:t>Fonte:. Maggio-Giugno 1982 Mtg, Bd. 21 dicembre Modificato da novembre 1999 Mtg., Bd. dicembre 201</w:t>
      </w:r>
    </w:p>
    <w:p w14:paraId="6F37AD8F" w14:textId="77777777" w:rsidR="001E1647" w:rsidRDefault="001E1647" w:rsidP="00752456">
      <w:pPr>
        <w:spacing w:after="20"/>
        <w:ind w:firstLine="708"/>
      </w:pPr>
      <w:r>
        <w:t xml:space="preserve">59.060.2. </w:t>
      </w:r>
      <w:r w:rsidRPr="00752456">
        <w:rPr>
          <w:u w:val="single"/>
        </w:rPr>
        <w:t xml:space="preserve">Procedure </w:t>
      </w:r>
      <w:r w:rsidR="00752456">
        <w:rPr>
          <w:u w:val="single"/>
        </w:rPr>
        <w:t xml:space="preserve">di </w:t>
      </w:r>
      <w:r w:rsidRPr="00752456">
        <w:rPr>
          <w:u w:val="single"/>
        </w:rPr>
        <w:t>dibattito a</w:t>
      </w:r>
      <w:r w:rsidR="00752456">
        <w:rPr>
          <w:u w:val="single"/>
        </w:rPr>
        <w:t>l</w:t>
      </w:r>
      <w:r w:rsidRPr="00752456">
        <w:rPr>
          <w:u w:val="single"/>
        </w:rPr>
        <w:t xml:space="preserve"> Consiglio</w:t>
      </w:r>
    </w:p>
    <w:p w14:paraId="460A3325" w14:textId="77777777" w:rsidR="001E1647" w:rsidRDefault="00752456" w:rsidP="00752456">
      <w:pPr>
        <w:spacing w:after="20"/>
        <w:ind w:left="708"/>
      </w:pPr>
      <w:r>
        <w:t xml:space="preserve">Il presidente </w:t>
      </w:r>
      <w:r w:rsidR="001E1647">
        <w:t>e</w:t>
      </w:r>
      <w:r>
        <w:t xml:space="preserve"> i</w:t>
      </w:r>
      <w:r w:rsidR="001E1647">
        <w:t xml:space="preserve"> funzionari del Consiglio dovrebbero disporre che </w:t>
      </w:r>
      <w:r>
        <w:t>le questioni di importanza abbiano</w:t>
      </w:r>
      <w:r w:rsidR="001E1647">
        <w:t xml:space="preserve"> il tempo sufficiente per la discussione nelle sessioni del</w:t>
      </w:r>
      <w:r>
        <w:t xml:space="preserve"> Consiglio. Ove</w:t>
      </w:r>
      <w:r w:rsidR="001E1647">
        <w:t xml:space="preserve"> fattibile, </w:t>
      </w:r>
      <w:r>
        <w:t xml:space="preserve">il dibattito deve alternare coloro che sostengono e coloro che si oppongono alla mozione davanti al </w:t>
      </w:r>
      <w:r w:rsidR="001E1647">
        <w:t>Consiglio. (Giugno 1998 Mtg., Bd. Dicembre 348)</w:t>
      </w:r>
    </w:p>
    <w:p w14:paraId="1058F760" w14:textId="77777777" w:rsidR="001E1647" w:rsidRDefault="001E1647" w:rsidP="00752456">
      <w:pPr>
        <w:spacing w:after="20"/>
        <w:ind w:firstLine="708"/>
      </w:pPr>
      <w:r>
        <w:t>Fonte:. Febbraio-Marzo 1987 Mtg, Bd. dicembre 257</w:t>
      </w:r>
    </w:p>
    <w:p w14:paraId="4016C4B0" w14:textId="77777777" w:rsidR="001E1647" w:rsidRDefault="001E1647" w:rsidP="00752456">
      <w:pPr>
        <w:spacing w:after="20"/>
        <w:ind w:firstLine="708"/>
      </w:pPr>
      <w:r>
        <w:t xml:space="preserve">59.060.3. </w:t>
      </w:r>
      <w:r w:rsidR="00752456">
        <w:rPr>
          <w:u w:val="single"/>
        </w:rPr>
        <w:t>Norme di procedura</w:t>
      </w:r>
      <w:r w:rsidR="00752456" w:rsidRPr="00752456">
        <w:rPr>
          <w:u w:val="single"/>
        </w:rPr>
        <w:t xml:space="preserve"> del </w:t>
      </w:r>
      <w:r w:rsidRPr="00752456">
        <w:rPr>
          <w:u w:val="single"/>
        </w:rPr>
        <w:t xml:space="preserve">Consiglio </w:t>
      </w:r>
      <w:r w:rsidR="00752456" w:rsidRPr="00752456">
        <w:rPr>
          <w:u w:val="single"/>
        </w:rPr>
        <w:t>di Legislazione</w:t>
      </w:r>
      <w:r w:rsidR="00752456">
        <w:rPr>
          <w:u w:val="single"/>
        </w:rPr>
        <w:t xml:space="preserve"> </w:t>
      </w:r>
    </w:p>
    <w:p w14:paraId="44847139" w14:textId="77777777" w:rsidR="001E1647" w:rsidRDefault="001E1647" w:rsidP="00752456">
      <w:pPr>
        <w:spacing w:after="20"/>
        <w:ind w:left="708"/>
      </w:pPr>
      <w:r>
        <w:lastRenderedPageBreak/>
        <w:t>Il regolamento interno de</w:t>
      </w:r>
      <w:r w:rsidR="00752456">
        <w:t>l Consiglio di Legislazione è pubblicato</w:t>
      </w:r>
      <w:r>
        <w:t xml:space="preserve"> nel manuale di pro</w:t>
      </w:r>
      <w:r w:rsidR="00752456">
        <w:t>cedura esattamente come adottato</w:t>
      </w:r>
      <w:r>
        <w:t xml:space="preserve"> dal </w:t>
      </w:r>
      <w:r w:rsidR="00752456">
        <w:t>Consiglio precedente, modificato</w:t>
      </w:r>
      <w:r>
        <w:t xml:space="preserve"> solo se</w:t>
      </w:r>
      <w:r w:rsidR="00752456">
        <w:t xml:space="preserve"> necessario per essere coerente </w:t>
      </w:r>
      <w:r>
        <w:t>con le modifiche ai documenti costituzionali apportate dal Consiglio. Se son</w:t>
      </w:r>
      <w:r w:rsidR="00752456">
        <w:t>o necessari tali modifiche, un’an</w:t>
      </w:r>
      <w:r>
        <w:t>notazione per quanto riguarda le modifiche necessar</w:t>
      </w:r>
      <w:r w:rsidR="00752456">
        <w:t xml:space="preserve">ie dovrebbe essere inclusa. Il </w:t>
      </w:r>
      <w:r>
        <w:t xml:space="preserve">regolamento, come raccomandato dal Comitato </w:t>
      </w:r>
      <w:r w:rsidR="00752456">
        <w:t xml:space="preserve">di </w:t>
      </w:r>
      <w:r>
        <w:t xml:space="preserve">Operazioni </w:t>
      </w:r>
      <w:r w:rsidR="00752456">
        <w:t xml:space="preserve">del </w:t>
      </w:r>
      <w:r>
        <w:t>Consiglio in base al punto RI 8.130.1.,</w:t>
      </w:r>
      <w:r w:rsidR="00752456">
        <w:t xml:space="preserve"> è</w:t>
      </w:r>
      <w:r>
        <w:t xml:space="preserve"> inv</w:t>
      </w:r>
      <w:r w:rsidR="00752456">
        <w:t xml:space="preserve">iato ai membri del Consiglio </w:t>
      </w:r>
      <w:r>
        <w:t>due mesi prima del Consiglio. (Novembre 2005 Mtg., Bd. Dicembre 38)</w:t>
      </w:r>
    </w:p>
    <w:p w14:paraId="27F87705" w14:textId="77777777" w:rsidR="001E1647" w:rsidRDefault="001E1647" w:rsidP="00752456">
      <w:pPr>
        <w:spacing w:after="20"/>
        <w:ind w:firstLine="708"/>
      </w:pPr>
      <w:r>
        <w:t>Fonte:. Febbraio 1999 Mtg, Bd. Dicembre 207; Giugno 2005 Mtg., Bd. dicembre 289</w:t>
      </w:r>
    </w:p>
    <w:p w14:paraId="01FAB018" w14:textId="77777777" w:rsidR="001E1647" w:rsidRPr="00752456" w:rsidRDefault="001E1647" w:rsidP="00752456">
      <w:pPr>
        <w:spacing w:after="20"/>
        <w:ind w:firstLine="708"/>
        <w:rPr>
          <w:u w:val="single"/>
        </w:rPr>
      </w:pPr>
      <w:r>
        <w:t xml:space="preserve">59.060.4. </w:t>
      </w:r>
      <w:r w:rsidR="00752456" w:rsidRPr="00752456">
        <w:rPr>
          <w:u w:val="single"/>
        </w:rPr>
        <w:t>Conteggio elettronico di v</w:t>
      </w:r>
      <w:r w:rsidRPr="00752456">
        <w:rPr>
          <w:u w:val="single"/>
        </w:rPr>
        <w:t>oto al Consiglio</w:t>
      </w:r>
    </w:p>
    <w:p w14:paraId="094241D1" w14:textId="77777777" w:rsidR="001E1647" w:rsidRDefault="001E1647" w:rsidP="00752456">
      <w:pPr>
        <w:spacing w:after="20"/>
        <w:ind w:left="708"/>
      </w:pPr>
      <w:r>
        <w:t>Il segretario generale dovrebbe attuare il voto elettronico in tutti i Consigli in cui si può ottenere ad un costo ragionevole. (Giugno 1998 Mtg., Bd. Dicembre 348)</w:t>
      </w:r>
    </w:p>
    <w:p w14:paraId="4DE3B223" w14:textId="77777777" w:rsidR="001E1647" w:rsidRDefault="001E1647" w:rsidP="00752456">
      <w:pPr>
        <w:spacing w:after="20"/>
        <w:ind w:firstLine="708"/>
      </w:pPr>
      <w:r>
        <w:t>Fonte:. Giugno 1996 Mtg, Bd. dicembre 279</w:t>
      </w:r>
    </w:p>
    <w:p w14:paraId="3335D6ED" w14:textId="77777777" w:rsidR="001E1647" w:rsidRDefault="001E1647" w:rsidP="00752456">
      <w:pPr>
        <w:spacing w:after="20"/>
        <w:ind w:firstLine="708"/>
      </w:pPr>
      <w:r>
        <w:t xml:space="preserve">59.060.5. </w:t>
      </w:r>
      <w:r w:rsidR="00752456" w:rsidRPr="00752456">
        <w:rPr>
          <w:u w:val="single"/>
        </w:rPr>
        <w:t>Workshop pre-Consiglio</w:t>
      </w:r>
      <w:r w:rsidR="00752456">
        <w:t xml:space="preserve"> </w:t>
      </w:r>
    </w:p>
    <w:p w14:paraId="33831412" w14:textId="77777777" w:rsidR="001E1647" w:rsidRDefault="001E1647" w:rsidP="00752456">
      <w:pPr>
        <w:spacing w:after="20"/>
        <w:ind w:left="708"/>
      </w:pPr>
      <w:r>
        <w:t xml:space="preserve">La leadership </w:t>
      </w:r>
      <w:r w:rsidR="00752456">
        <w:t xml:space="preserve">di </w:t>
      </w:r>
      <w:r>
        <w:t>Consiglio deve pian</w:t>
      </w:r>
      <w:r w:rsidR="00752456">
        <w:t xml:space="preserve">ificare </w:t>
      </w:r>
      <w:r>
        <w:t>un workshop per i membri del Consiglio il pomeriggio prima della convocazione del Consiglio. (Novembre 1999 Mtg., Bd. Dicembre 201)</w:t>
      </w:r>
    </w:p>
    <w:p w14:paraId="46A5C570" w14:textId="77777777" w:rsidR="001E1647" w:rsidRDefault="001E1647" w:rsidP="00752456">
      <w:pPr>
        <w:spacing w:after="20"/>
        <w:ind w:firstLine="708"/>
      </w:pPr>
      <w:r>
        <w:t>Fonte:. Giugno 1996 Mtg, Bd. Dicembre 277; Novembre 1999 Mtg., Bd. dicembre 201</w:t>
      </w:r>
    </w:p>
    <w:p w14:paraId="60943DCA" w14:textId="77777777" w:rsidR="001E1647" w:rsidRDefault="00752456" w:rsidP="00752456">
      <w:pPr>
        <w:spacing w:after="20"/>
        <w:ind w:firstLine="708"/>
      </w:pPr>
      <w:r>
        <w:t xml:space="preserve">59.060.6. </w:t>
      </w:r>
      <w:r w:rsidR="001E1647" w:rsidRPr="00752456">
        <w:rPr>
          <w:u w:val="single"/>
        </w:rPr>
        <w:t xml:space="preserve">Attività </w:t>
      </w:r>
      <w:r w:rsidRPr="00752456">
        <w:rPr>
          <w:u w:val="single"/>
        </w:rPr>
        <w:t>di fellowship d</w:t>
      </w:r>
      <w:r w:rsidR="001E1647" w:rsidRPr="00752456">
        <w:rPr>
          <w:u w:val="single"/>
        </w:rPr>
        <w:t>urante il Consiglio</w:t>
      </w:r>
    </w:p>
    <w:p w14:paraId="32136200" w14:textId="77777777" w:rsidR="001E1647" w:rsidRDefault="001E1647" w:rsidP="00752456">
      <w:pPr>
        <w:spacing w:after="20"/>
        <w:ind w:left="708"/>
      </w:pPr>
      <w:r>
        <w:t xml:space="preserve">Un ricevimento </w:t>
      </w:r>
      <w:r w:rsidR="00752456">
        <w:t>informale per l’arrivo de</w:t>
      </w:r>
      <w:r>
        <w:t>i membri</w:t>
      </w:r>
      <w:r w:rsidR="00752456">
        <w:t xml:space="preserve"> del Consiglio può essere svolto</w:t>
      </w:r>
      <w:r>
        <w:t xml:space="preserve"> la sera prima della convocazione del Consiglio. Una cena</w:t>
      </w:r>
      <w:r w:rsidR="00752456">
        <w:t xml:space="preserve"> di</w:t>
      </w:r>
      <w:r>
        <w:t xml:space="preserve"> </w:t>
      </w:r>
      <w:r w:rsidR="00752456">
        <w:t xml:space="preserve">fellowship </w:t>
      </w:r>
      <w:r>
        <w:t>può essere tenuta nel corso della riunione del Consiglio, preferibilmente la sera del secondo giorno del Consiglio. (Giugno 2010 Mtg., Bd. Dicembre 204)</w:t>
      </w:r>
    </w:p>
    <w:p w14:paraId="2CA357E4" w14:textId="77777777" w:rsidR="001E1647" w:rsidRDefault="001E1647" w:rsidP="00752456">
      <w:pPr>
        <w:spacing w:after="20"/>
        <w:ind w:firstLine="708"/>
      </w:pPr>
      <w:r>
        <w:t> Fonte:. Giugno 1996 Mtg, Bd. Dicembre 276; Modificato entro giugno 2010 Mtg., Bd. dicembre 204</w:t>
      </w:r>
    </w:p>
    <w:p w14:paraId="116FA105" w14:textId="77777777" w:rsidR="001E1647" w:rsidRDefault="001E1647" w:rsidP="001E1647">
      <w:pPr>
        <w:spacing w:after="20"/>
      </w:pPr>
    </w:p>
    <w:p w14:paraId="0280F278" w14:textId="77777777" w:rsidR="001E1647" w:rsidRDefault="001E1647" w:rsidP="001E1647"/>
    <w:p w14:paraId="27E29B2B" w14:textId="77777777" w:rsidR="001E1647" w:rsidRDefault="001E1647" w:rsidP="001E1647">
      <w:r>
        <w:t xml:space="preserve">Rotary Manuale delle Procedure </w:t>
      </w:r>
      <w:r>
        <w:tab/>
      </w:r>
      <w:r>
        <w:tab/>
      </w:r>
      <w:r>
        <w:tab/>
      </w:r>
      <w:r>
        <w:tab/>
      </w:r>
      <w:r>
        <w:tab/>
      </w:r>
      <w:r>
        <w:tab/>
      </w:r>
      <w:r>
        <w:tab/>
        <w:t>Pagina 386</w:t>
      </w:r>
    </w:p>
    <w:p w14:paraId="3B679598" w14:textId="77777777" w:rsidR="001E1647" w:rsidRDefault="001E1647" w:rsidP="001E1647">
      <w:r w:rsidRPr="00172BC4">
        <w:t>Aprile 2016</w:t>
      </w:r>
    </w:p>
    <w:p w14:paraId="0FE2B1F4" w14:textId="77777777" w:rsidR="001E1647" w:rsidRDefault="001E1647" w:rsidP="00752456">
      <w:pPr>
        <w:spacing w:after="20"/>
        <w:ind w:firstLine="708"/>
      </w:pPr>
      <w:r>
        <w:t xml:space="preserve">59.060.7. </w:t>
      </w:r>
      <w:r w:rsidRPr="00752456">
        <w:rPr>
          <w:u w:val="single"/>
        </w:rPr>
        <w:t xml:space="preserve">Interpretazione simultanea / </w:t>
      </w:r>
      <w:r w:rsidR="00752456">
        <w:rPr>
          <w:u w:val="single"/>
        </w:rPr>
        <w:t>supporto di lingue</w:t>
      </w:r>
    </w:p>
    <w:p w14:paraId="06D186EE" w14:textId="77777777" w:rsidR="001E1647" w:rsidRDefault="001E1647" w:rsidP="00752456">
      <w:pPr>
        <w:spacing w:after="20"/>
        <w:ind w:left="708"/>
      </w:pPr>
      <w:r>
        <w:t>Il Consiglio è condotto in lingua inglese, con traduzione simultanea durante le sessioni plenarie in cinese, francese, giapponese, coreano, portoghese e spagnolo. Il segre</w:t>
      </w:r>
      <w:r w:rsidR="00752456">
        <w:t>tario generale, in accordo con il</w:t>
      </w:r>
      <w:r>
        <w:t xml:space="preserve"> presidente, può scegliere altre lingue per la traduzione simultanea. (Gennaio 2015 Mtg., Bd. Dicembre 142)</w:t>
      </w:r>
    </w:p>
    <w:p w14:paraId="2F320F29" w14:textId="77777777" w:rsidR="001E1647" w:rsidRDefault="001E1647" w:rsidP="00752456">
      <w:pPr>
        <w:spacing w:after="20"/>
        <w:ind w:left="708"/>
      </w:pPr>
      <w:r>
        <w:t>Fonte:. Novembre 2002 Mtg, Bd. Dicembre 112; Febbraio 2003 Mtg., Bd. Dicembre 221; Modificato da gennaio 2015 Mtg., Bd. dicembre 142</w:t>
      </w:r>
    </w:p>
    <w:p w14:paraId="2E7C624D" w14:textId="77777777" w:rsidR="001E1647" w:rsidRDefault="001E1647" w:rsidP="00752456">
      <w:pPr>
        <w:spacing w:after="20"/>
        <w:ind w:firstLine="708"/>
      </w:pPr>
      <w:r>
        <w:t xml:space="preserve">59.060.8. </w:t>
      </w:r>
      <w:r w:rsidR="00752456">
        <w:rPr>
          <w:u w:val="single"/>
        </w:rPr>
        <w:t>Assistenza di</w:t>
      </w:r>
      <w:r w:rsidRPr="00752456">
        <w:rPr>
          <w:u w:val="single"/>
        </w:rPr>
        <w:t xml:space="preserve"> Rotariani del posto</w:t>
      </w:r>
    </w:p>
    <w:p w14:paraId="74D3E59B" w14:textId="77777777" w:rsidR="001E1647" w:rsidRDefault="001E1647" w:rsidP="00752456">
      <w:pPr>
        <w:spacing w:after="20"/>
        <w:ind w:left="708"/>
      </w:pPr>
      <w:r>
        <w:t xml:space="preserve">Il Consiglio di Legislazione non funziona con l'assistenza di un'organizzazione </w:t>
      </w:r>
      <w:r w:rsidR="00752456">
        <w:t>ospitante</w:t>
      </w:r>
      <w:r>
        <w:t xml:space="preserve">. Si raccomanda, tuttavia, che </w:t>
      </w:r>
      <w:r w:rsidR="00752456">
        <w:t>il Presidente del Consiglio e i</w:t>
      </w:r>
      <w:r>
        <w:t xml:space="preserve">l Comitato </w:t>
      </w:r>
      <w:r w:rsidR="00752456">
        <w:t xml:space="preserve">delle </w:t>
      </w:r>
      <w:r>
        <w:t xml:space="preserve">Operazioni </w:t>
      </w:r>
      <w:r w:rsidR="00752456">
        <w:t xml:space="preserve">del Consiglio rivedano la cosa in caso in cui </w:t>
      </w:r>
      <w:r>
        <w:t>assistenza possa essere resa dai Rotariani che risiedon</w:t>
      </w:r>
      <w:r w:rsidR="003E6082">
        <w:t>o o lavorano nei pressi della location</w:t>
      </w:r>
      <w:r>
        <w:t>. (Gennaio 2012 Mtg., Bd. Dicembre 159)</w:t>
      </w:r>
    </w:p>
    <w:p w14:paraId="001C7003" w14:textId="77777777" w:rsidR="001E1647" w:rsidRDefault="001E1647" w:rsidP="003E6082">
      <w:pPr>
        <w:spacing w:after="20"/>
        <w:ind w:firstLine="708"/>
      </w:pPr>
      <w:r>
        <w:t>Fonte:. Febbraio 2003 Mtg, Bd. dicembre 221</w:t>
      </w:r>
    </w:p>
    <w:p w14:paraId="5E01CA93" w14:textId="77777777" w:rsidR="001E1647" w:rsidRDefault="001E1647" w:rsidP="003E6082">
      <w:pPr>
        <w:spacing w:after="20"/>
        <w:ind w:firstLine="708"/>
      </w:pPr>
      <w:r>
        <w:t xml:space="preserve">59.060.9. </w:t>
      </w:r>
      <w:r w:rsidR="003E6082" w:rsidRPr="003E6082">
        <w:rPr>
          <w:u w:val="single"/>
        </w:rPr>
        <w:t>Sedute per i p</w:t>
      </w:r>
      <w:r w:rsidRPr="003E6082">
        <w:rPr>
          <w:u w:val="single"/>
        </w:rPr>
        <w:t xml:space="preserve">artecipante </w:t>
      </w:r>
      <w:r w:rsidR="003E6082" w:rsidRPr="003E6082">
        <w:rPr>
          <w:u w:val="single"/>
        </w:rPr>
        <w:t>ufficiali</w:t>
      </w:r>
    </w:p>
    <w:p w14:paraId="05C55F0C" w14:textId="77777777" w:rsidR="001E1647" w:rsidRDefault="001E1647" w:rsidP="003E6082">
      <w:pPr>
        <w:spacing w:after="20"/>
        <w:ind w:left="708"/>
      </w:pPr>
      <w:r>
        <w:t xml:space="preserve">In occasione del Consiglio di Legislazione, i rappresentanti saranno seduti in sezioni più vicine al presentatore, </w:t>
      </w:r>
      <w:r w:rsidR="003E6082">
        <w:t>accomodando tutti i rappresentanti prima che altri partecipanti ufficiali sia</w:t>
      </w:r>
      <w:r>
        <w:t xml:space="preserve">no seduti. </w:t>
      </w:r>
      <w:r>
        <w:lastRenderedPageBreak/>
        <w:t xml:space="preserve">Il presidente del Consiglio ha la facoltà di </w:t>
      </w:r>
      <w:r w:rsidR="003E6082">
        <w:t>avviare le</w:t>
      </w:r>
      <w:r>
        <w:t xml:space="preserve"> opportune modifiche operative per l'assegnazione dei posti del Consiglio, se necessario. (Maggio 2011 Mtg., Bd. Dicembre 182)</w:t>
      </w:r>
    </w:p>
    <w:p w14:paraId="7FDBF199" w14:textId="77777777" w:rsidR="001E1647" w:rsidRDefault="001E1647" w:rsidP="003E6082">
      <w:pPr>
        <w:spacing w:after="20"/>
        <w:ind w:left="708"/>
      </w:pPr>
      <w:r>
        <w:t>Fonte:. Novembre 2007 Mtg, Bd. Dicembre 87; Modificato da maggio 2011 Mtg., Bd. dicembre 182</w:t>
      </w:r>
    </w:p>
    <w:p w14:paraId="33D07B29" w14:textId="77777777" w:rsidR="001E1647" w:rsidRPr="003E6082" w:rsidRDefault="003E6082" w:rsidP="003E6082">
      <w:pPr>
        <w:spacing w:after="20"/>
        <w:rPr>
          <w:b/>
          <w:u w:val="single"/>
        </w:rPr>
      </w:pPr>
      <w:r w:rsidRPr="003E6082">
        <w:rPr>
          <w:b/>
          <w:u w:val="single"/>
        </w:rPr>
        <w:t>59,070. Finanze</w:t>
      </w:r>
    </w:p>
    <w:p w14:paraId="6011A20B" w14:textId="77777777" w:rsidR="001E1647" w:rsidRDefault="001E1647" w:rsidP="001E1647">
      <w:pPr>
        <w:spacing w:after="20"/>
      </w:pPr>
      <w:r>
        <w:t>Il segretario generale prepara un b</w:t>
      </w:r>
      <w:r w:rsidR="003E6082">
        <w:t xml:space="preserve">ilancio per ogni Consiglio per </w:t>
      </w:r>
      <w:r>
        <w:t xml:space="preserve">revisione da parte del Consiglio. Nel preparare tale bilancio, il segretario generale tiene </w:t>
      </w:r>
      <w:r w:rsidR="003E6082">
        <w:t xml:space="preserve">in considerazione </w:t>
      </w:r>
      <w:r>
        <w:t xml:space="preserve">le spese di partecipazione e </w:t>
      </w:r>
      <w:r w:rsidR="0069641E">
        <w:t xml:space="preserve">quelle </w:t>
      </w:r>
      <w:r>
        <w:t>rimborsabili. (Febbraio 2003 Mtg., Bd. Dicembre 221)</w:t>
      </w:r>
    </w:p>
    <w:p w14:paraId="1F826B25" w14:textId="77777777" w:rsidR="001E1647" w:rsidRDefault="001E1647" w:rsidP="001E1647">
      <w:pPr>
        <w:spacing w:after="20"/>
      </w:pPr>
      <w:r>
        <w:t>Fonte:. Febbraio 2003 Mtg, Bd. dicembre 221</w:t>
      </w:r>
    </w:p>
    <w:p w14:paraId="69553A8A" w14:textId="77777777" w:rsidR="001E1647" w:rsidRDefault="0069641E" w:rsidP="0069641E">
      <w:pPr>
        <w:spacing w:after="20"/>
        <w:ind w:firstLine="708"/>
      </w:pPr>
      <w:r>
        <w:t xml:space="preserve">59.070.1. </w:t>
      </w:r>
      <w:r w:rsidRPr="0069641E">
        <w:rPr>
          <w:u w:val="single"/>
        </w:rPr>
        <w:t>Spese dei</w:t>
      </w:r>
      <w:r w:rsidR="001E1647" w:rsidRPr="0069641E">
        <w:rPr>
          <w:u w:val="single"/>
        </w:rPr>
        <w:t xml:space="preserve"> rappresentanti</w:t>
      </w:r>
    </w:p>
    <w:p w14:paraId="05B3A0A5" w14:textId="77777777" w:rsidR="001E1647" w:rsidRDefault="001E1647" w:rsidP="0069641E">
      <w:pPr>
        <w:spacing w:after="20"/>
        <w:ind w:firstLine="708"/>
      </w:pPr>
      <w:r>
        <w:t xml:space="preserve">RI fornisce </w:t>
      </w:r>
      <w:r w:rsidR="0069641E">
        <w:t xml:space="preserve">ai </w:t>
      </w:r>
      <w:r>
        <w:t>rappr</w:t>
      </w:r>
      <w:r w:rsidR="0069641E">
        <w:t xml:space="preserve">esentanti un </w:t>
      </w:r>
      <w:r>
        <w:t>rimborso per le seguenti spese:</w:t>
      </w:r>
    </w:p>
    <w:p w14:paraId="57268B9E" w14:textId="77777777" w:rsidR="001E1647" w:rsidRDefault="001E1647" w:rsidP="0069641E">
      <w:pPr>
        <w:spacing w:after="20"/>
        <w:ind w:firstLine="708"/>
      </w:pPr>
      <w:r>
        <w:t>Volo andata e ritorno</w:t>
      </w:r>
    </w:p>
    <w:p w14:paraId="7CC716A5" w14:textId="77777777" w:rsidR="001E1647" w:rsidRDefault="001E1647" w:rsidP="0069641E">
      <w:pPr>
        <w:spacing w:after="20"/>
        <w:ind w:firstLine="708"/>
      </w:pPr>
      <w:r>
        <w:t>Camera e pasti</w:t>
      </w:r>
    </w:p>
    <w:p w14:paraId="7CBCA782" w14:textId="77777777" w:rsidR="001E1647" w:rsidRDefault="001E1647" w:rsidP="0069641E">
      <w:pPr>
        <w:spacing w:after="20"/>
        <w:ind w:firstLine="708"/>
      </w:pPr>
      <w:r>
        <w:t>Vaccinazioni fino ad un massimo di US $ 150</w:t>
      </w:r>
    </w:p>
    <w:p w14:paraId="6C7311E5" w14:textId="77777777" w:rsidR="001E1647" w:rsidRDefault="0069641E" w:rsidP="001E1647">
      <w:pPr>
        <w:spacing w:after="20"/>
      </w:pPr>
      <w:r>
        <w:tab/>
        <w:t>S</w:t>
      </w:r>
      <w:r w:rsidR="001E1647">
        <w:t>pese di visto necessario</w:t>
      </w:r>
    </w:p>
    <w:p w14:paraId="15827F25" w14:textId="77777777" w:rsidR="001E1647" w:rsidRDefault="0069641E" w:rsidP="0069641E">
      <w:pPr>
        <w:spacing w:after="20"/>
        <w:ind w:left="708"/>
      </w:pPr>
      <w:r>
        <w:t xml:space="preserve">Spese di viaggio forzate per sosta notturna o estensione per ritardo fino a </w:t>
      </w:r>
      <w:r w:rsidR="001E1647">
        <w:t>10 ore o più</w:t>
      </w:r>
    </w:p>
    <w:p w14:paraId="4A547925" w14:textId="77777777" w:rsidR="001E1647" w:rsidRDefault="001E1647" w:rsidP="0069641E">
      <w:pPr>
        <w:spacing w:after="20"/>
        <w:ind w:left="708"/>
      </w:pPr>
      <w:r>
        <w:t xml:space="preserve">I rappresentanti che non completano la formazione on-line prima di partecipare al Consiglio e che non frequentano la formazione erogata presso l'istituto di zona nel corso del Consiglio non devono essere finanziati dal Rotary per partecipare al Consiglio e sono responsabili per le spese di cui sopra, se non sono scusati dal presidente del Consiglio, come indicato nella sezione </w:t>
      </w:r>
      <w:r w:rsidR="0069641E">
        <w:t xml:space="preserve">del manuale Rotary </w:t>
      </w:r>
      <w:r>
        <w:t>59.040.3.</w:t>
      </w:r>
    </w:p>
    <w:p w14:paraId="25B85DF4" w14:textId="77777777" w:rsidR="001E1647" w:rsidRDefault="001E1647" w:rsidP="001E1647">
      <w:pPr>
        <w:spacing w:after="20"/>
      </w:pPr>
    </w:p>
    <w:p w14:paraId="2CF9277E" w14:textId="77777777" w:rsidR="001E1647" w:rsidRDefault="001E1647" w:rsidP="001E1647"/>
    <w:p w14:paraId="6D6CDC0C" w14:textId="77777777" w:rsidR="001E1647" w:rsidRDefault="001E1647" w:rsidP="001E1647"/>
    <w:p w14:paraId="044298F2" w14:textId="77777777" w:rsidR="001E1647" w:rsidRDefault="001E1647" w:rsidP="001E1647"/>
    <w:p w14:paraId="09F234A3" w14:textId="77777777" w:rsidR="001E1647" w:rsidRDefault="001E1647" w:rsidP="001E1647">
      <w:r>
        <w:t xml:space="preserve">Rotary Manuale delle Procedure </w:t>
      </w:r>
      <w:r>
        <w:tab/>
      </w:r>
      <w:r>
        <w:tab/>
      </w:r>
      <w:r>
        <w:tab/>
      </w:r>
      <w:r>
        <w:tab/>
      </w:r>
      <w:r>
        <w:tab/>
      </w:r>
      <w:r>
        <w:tab/>
      </w:r>
      <w:r>
        <w:tab/>
        <w:t>Pagina 387</w:t>
      </w:r>
    </w:p>
    <w:p w14:paraId="2BDA17F3" w14:textId="77777777" w:rsidR="001E1647" w:rsidRDefault="001E1647" w:rsidP="001E1647">
      <w:r w:rsidRPr="00172BC4">
        <w:t>Aprile 2016</w:t>
      </w:r>
    </w:p>
    <w:p w14:paraId="68D58ABC" w14:textId="77777777" w:rsidR="001E1647" w:rsidRDefault="001E1647" w:rsidP="0069641E">
      <w:pPr>
        <w:spacing w:after="20"/>
        <w:ind w:left="708"/>
      </w:pPr>
      <w:r>
        <w:t>Il se</w:t>
      </w:r>
      <w:r w:rsidR="0069641E">
        <w:t>gretario generale deve fissare</w:t>
      </w:r>
      <w:r>
        <w:t xml:space="preserve"> il giorno e l'ora per la maggiore </w:t>
      </w:r>
      <w:r w:rsidR="0069641E">
        <w:t>degli arrivi de</w:t>
      </w:r>
      <w:r>
        <w:t xml:space="preserve">i rappresentanti. Il segretario generale prende in considerazione la registrazione, ogni laboratorio pre-Consiglio, e tutti gli altri fattori rilevanti quando </w:t>
      </w:r>
      <w:r w:rsidR="0069641E">
        <w:t xml:space="preserve">fissa </w:t>
      </w:r>
      <w:r>
        <w:t>la data e l'ora. Il segretario generale ha la facoltà di applicare queste linee guida in modo equo e ragionevole. (Maggio 2014 Mtg., Bd. Dicembre 126)</w:t>
      </w:r>
    </w:p>
    <w:p w14:paraId="633836BF" w14:textId="77777777" w:rsidR="001E1647" w:rsidRDefault="001E1647" w:rsidP="0069641E">
      <w:pPr>
        <w:spacing w:after="20"/>
        <w:ind w:left="708"/>
      </w:pPr>
      <w:r>
        <w:t>Fonte:. Novembre 1997 Mtg, Bd. Dicembre 202; Febbraio 2003 Mtg., Bd. Dicembre 221; Maggio 2014 Mtg., Bd. Dicembre 126. affermato da novembre 1999 Mtg., Bd. dicembre 198</w:t>
      </w:r>
    </w:p>
    <w:p w14:paraId="7E991F2A" w14:textId="77777777" w:rsidR="001E1647" w:rsidRDefault="0069641E" w:rsidP="0069641E">
      <w:pPr>
        <w:spacing w:after="20"/>
        <w:ind w:firstLine="708"/>
      </w:pPr>
      <w:r>
        <w:t xml:space="preserve">59.070.2. </w:t>
      </w:r>
      <w:r w:rsidRPr="0069641E">
        <w:rPr>
          <w:u w:val="single"/>
        </w:rPr>
        <w:t>Spese dei membri senza diritto al</w:t>
      </w:r>
      <w:r w:rsidR="001E1647" w:rsidRPr="0069641E">
        <w:rPr>
          <w:u w:val="single"/>
        </w:rPr>
        <w:t xml:space="preserve"> voto</w:t>
      </w:r>
    </w:p>
    <w:p w14:paraId="534D9008" w14:textId="77777777" w:rsidR="001E1647" w:rsidRDefault="001E1647" w:rsidP="0069641E">
      <w:pPr>
        <w:spacing w:after="20"/>
        <w:ind w:left="708"/>
      </w:pPr>
      <w:r>
        <w:t>RI deve pagare le spese</w:t>
      </w:r>
      <w:r w:rsidR="0069641E">
        <w:t xml:space="preserve"> di viaggio, alloggio e pasti per partecipare al Consiglio a</w:t>
      </w:r>
      <w:r>
        <w:t>i seguenti membri:</w:t>
      </w:r>
    </w:p>
    <w:p w14:paraId="619B73D2" w14:textId="77777777" w:rsidR="001E1647" w:rsidRDefault="001E1647" w:rsidP="0069641E">
      <w:pPr>
        <w:spacing w:after="20"/>
        <w:ind w:firstLine="708"/>
      </w:pPr>
      <w:r>
        <w:t xml:space="preserve">Il presidente, il presidente eletto, altri </w:t>
      </w:r>
      <w:r w:rsidR="0069641E">
        <w:t>direttori</w:t>
      </w:r>
      <w:r>
        <w:t>, e il segretario generale</w:t>
      </w:r>
    </w:p>
    <w:p w14:paraId="23B7353A" w14:textId="77777777" w:rsidR="001E1647" w:rsidRDefault="001E1647" w:rsidP="0069641E">
      <w:pPr>
        <w:spacing w:after="20"/>
        <w:ind w:left="708"/>
      </w:pPr>
      <w:r>
        <w:t>ex presidenti del RI, ad eccezione di quelli le cui spese sono pagate con i fondi della Fondazione Rotary</w:t>
      </w:r>
    </w:p>
    <w:p w14:paraId="4681C82A" w14:textId="77777777" w:rsidR="001E1647" w:rsidRDefault="0069641E" w:rsidP="0069641E">
      <w:pPr>
        <w:spacing w:after="20"/>
        <w:ind w:firstLine="708"/>
      </w:pPr>
      <w:r>
        <w:t>Presidente</w:t>
      </w:r>
      <w:r w:rsidR="001E1647">
        <w:t>, vicepresidente e parlamentare del Consiglio</w:t>
      </w:r>
    </w:p>
    <w:p w14:paraId="7BE8C1C8" w14:textId="77777777" w:rsidR="001E1647" w:rsidRDefault="0069641E" w:rsidP="0069641E">
      <w:pPr>
        <w:spacing w:after="20"/>
        <w:ind w:left="708"/>
      </w:pPr>
      <w:r>
        <w:t xml:space="preserve">Comitato della </w:t>
      </w:r>
      <w:r w:rsidR="001E1647">
        <w:t xml:space="preserve">Costituzione e </w:t>
      </w:r>
      <w:r>
        <w:t xml:space="preserve">dello </w:t>
      </w:r>
      <w:r w:rsidR="001E1647">
        <w:t xml:space="preserve">Statuto </w:t>
      </w:r>
      <w:r>
        <w:t>i</w:t>
      </w:r>
      <w:r w:rsidR="001E1647">
        <w:t xml:space="preserve">n qualità di membri del Comitato </w:t>
      </w:r>
      <w:r>
        <w:t xml:space="preserve">delle </w:t>
      </w:r>
      <w:r w:rsidR="001E1647">
        <w:t xml:space="preserve">Operazioni </w:t>
      </w:r>
      <w:r>
        <w:t xml:space="preserve">del </w:t>
      </w:r>
      <w:r w:rsidR="001E1647">
        <w:t>Consiglio</w:t>
      </w:r>
    </w:p>
    <w:p w14:paraId="2B5EFD49" w14:textId="77777777" w:rsidR="001E1647" w:rsidRDefault="001E1647" w:rsidP="0069641E">
      <w:pPr>
        <w:spacing w:after="20"/>
        <w:ind w:firstLine="708"/>
      </w:pPr>
      <w:r>
        <w:lastRenderedPageBreak/>
        <w:t xml:space="preserve">rappresentante </w:t>
      </w:r>
      <w:r w:rsidR="0069641E">
        <w:t xml:space="preserve">di </w:t>
      </w:r>
      <w:r>
        <w:t>fiduciario</w:t>
      </w:r>
    </w:p>
    <w:p w14:paraId="76279516" w14:textId="77777777" w:rsidR="001E1647" w:rsidRDefault="001E1647" w:rsidP="0069641E">
      <w:pPr>
        <w:spacing w:after="20"/>
        <w:ind w:firstLine="708"/>
      </w:pPr>
      <w:r>
        <w:t>Fino a tre membri</w:t>
      </w:r>
      <w:r w:rsidR="0069641E">
        <w:t xml:space="preserve"> straordinari</w:t>
      </w:r>
      <w:r>
        <w:t>. (Febbraio 2003 Mtg., Bd. Dicembre 221)</w:t>
      </w:r>
    </w:p>
    <w:p w14:paraId="678F5657" w14:textId="77777777" w:rsidR="001E1647" w:rsidRDefault="001E1647" w:rsidP="0069641E">
      <w:pPr>
        <w:spacing w:after="20"/>
        <w:ind w:firstLine="708"/>
      </w:pPr>
      <w:r>
        <w:t>Fonte:. Febbraio 2003 Mtg, Bd. dicembre 221</w:t>
      </w:r>
    </w:p>
    <w:p w14:paraId="00F0306F" w14:textId="77777777" w:rsidR="001E1647" w:rsidRDefault="0069641E" w:rsidP="0069641E">
      <w:pPr>
        <w:spacing w:after="20"/>
        <w:ind w:firstLine="708"/>
      </w:pPr>
      <w:r>
        <w:t xml:space="preserve">59.070.3. </w:t>
      </w:r>
      <w:r w:rsidRPr="0069641E">
        <w:rPr>
          <w:u w:val="single"/>
        </w:rPr>
        <w:t>S</w:t>
      </w:r>
      <w:r w:rsidR="001E1647" w:rsidRPr="0069641E">
        <w:rPr>
          <w:u w:val="single"/>
        </w:rPr>
        <w:t>pese di osservatori, partecipanti COL e personale</w:t>
      </w:r>
    </w:p>
    <w:p w14:paraId="197ECA39" w14:textId="77777777" w:rsidR="001E1647" w:rsidRDefault="001E1647" w:rsidP="0069641E">
      <w:pPr>
        <w:spacing w:after="20"/>
        <w:ind w:left="708"/>
      </w:pPr>
      <w:r>
        <w:t xml:space="preserve">RI deve pagare le spese di viaggio, alloggio e pasti </w:t>
      </w:r>
      <w:r w:rsidR="0069641E">
        <w:t>per</w:t>
      </w:r>
      <w:r>
        <w:t xml:space="preserve"> partecipare </w:t>
      </w:r>
      <w:r w:rsidR="0069641E">
        <w:t>al Consiglio al</w:t>
      </w:r>
      <w:r>
        <w:t>le seguenti persone aggiuntive:</w:t>
      </w:r>
    </w:p>
    <w:p w14:paraId="3020B384" w14:textId="77777777" w:rsidR="001E1647" w:rsidRDefault="001E1647" w:rsidP="0069641E">
      <w:pPr>
        <w:spacing w:after="20"/>
        <w:ind w:firstLine="708"/>
      </w:pPr>
      <w:r>
        <w:t>Direttori eletti (tra cui il presidente designato)</w:t>
      </w:r>
    </w:p>
    <w:p w14:paraId="7193A6E1" w14:textId="77777777" w:rsidR="001E1647" w:rsidRDefault="001E1647" w:rsidP="0069641E">
      <w:pPr>
        <w:spacing w:after="20"/>
        <w:ind w:firstLine="708"/>
      </w:pPr>
      <w:r>
        <w:t xml:space="preserve">Direttori </w:t>
      </w:r>
      <w:r w:rsidR="0069641E">
        <w:t>nominati</w:t>
      </w:r>
    </w:p>
    <w:p w14:paraId="4875F8B7" w14:textId="77777777" w:rsidR="001E1647" w:rsidRDefault="0069641E" w:rsidP="0069641E">
      <w:pPr>
        <w:spacing w:after="20"/>
        <w:ind w:firstLine="708"/>
      </w:pPr>
      <w:r>
        <w:t xml:space="preserve">Cerimonieri </w:t>
      </w:r>
    </w:p>
    <w:p w14:paraId="70D36729" w14:textId="77777777" w:rsidR="001E1647" w:rsidRDefault="0069641E" w:rsidP="0069641E">
      <w:pPr>
        <w:spacing w:after="20"/>
        <w:ind w:firstLine="708"/>
      </w:pPr>
      <w:r>
        <w:t xml:space="preserve">Formatore del </w:t>
      </w:r>
      <w:r w:rsidR="001E1647">
        <w:t>Consiglio</w:t>
      </w:r>
    </w:p>
    <w:p w14:paraId="79297233" w14:textId="77777777" w:rsidR="001E1647" w:rsidRDefault="0069641E" w:rsidP="0069641E">
      <w:pPr>
        <w:spacing w:after="20"/>
        <w:ind w:left="708"/>
      </w:pPr>
      <w:r>
        <w:t>Membro del comitato di Costituzione e</w:t>
      </w:r>
      <w:r w:rsidR="001E1647">
        <w:t xml:space="preserve"> Statuto il cui mandato inizia il 1 ° luglio successivo il Consiglio</w:t>
      </w:r>
    </w:p>
    <w:p w14:paraId="460EF45B" w14:textId="77777777" w:rsidR="001E1647" w:rsidRDefault="0069641E" w:rsidP="0069641E">
      <w:pPr>
        <w:spacing w:after="20"/>
        <w:ind w:firstLine="708"/>
      </w:pPr>
      <w:r>
        <w:t>Assistente d</w:t>
      </w:r>
      <w:r w:rsidR="001E1647">
        <w:t>el presidente (se necessario)</w:t>
      </w:r>
    </w:p>
    <w:p w14:paraId="46C11B34" w14:textId="77777777" w:rsidR="001E1647" w:rsidRDefault="0069641E" w:rsidP="0069641E">
      <w:pPr>
        <w:spacing w:after="20"/>
        <w:ind w:left="708"/>
      </w:pPr>
      <w:r>
        <w:t>M</w:t>
      </w:r>
      <w:r w:rsidR="001E1647">
        <w:t xml:space="preserve">embri del </w:t>
      </w:r>
      <w:r>
        <w:t xml:space="preserve">personale del Segretariato che </w:t>
      </w:r>
      <w:r w:rsidR="001E1647">
        <w:t xml:space="preserve"> il segretario </w:t>
      </w:r>
      <w:r>
        <w:t>generale può ritenere necessari</w:t>
      </w:r>
      <w:r w:rsidR="001E1647">
        <w:t xml:space="preserve"> per garantire il servizio presso il Consiglio, nell'ambito delle disposizioni </w:t>
      </w:r>
      <w:r>
        <w:t>del</w:t>
      </w:r>
      <w:r w:rsidR="001E1647">
        <w:t xml:space="preserve"> bilancio. (Maggio 2014 Mtg., Bd. Dicembre 128)</w:t>
      </w:r>
    </w:p>
    <w:p w14:paraId="793D730D" w14:textId="77777777" w:rsidR="001E1647" w:rsidRDefault="001E1647" w:rsidP="0069641E">
      <w:pPr>
        <w:spacing w:after="20"/>
        <w:ind w:left="708"/>
      </w:pPr>
      <w:r>
        <w:t>Fonte:. Febbraio 2003 Mtg, Bd. Dicembre 221; Modificato da novembre 2004 Mtg., Bd. Dicembre 99; Giugno 2005 Mtg., Bd. Dicembre 291; Febbraio 2007 Mtg., Bd. Dicembre 139; Giugno 2007 Mtg., Bd. Dicembre 226; Giugno 2008 Mtg., Bd. Dicembre 227; Giugno 2009 Mtg., Bd. Dicembre 276; Giugno 2010 Mtg., Bd. Dicembre 182; Maggio 2014 Mtg., Bd. dicembre 128</w:t>
      </w:r>
    </w:p>
    <w:p w14:paraId="4573BFC5" w14:textId="77777777" w:rsidR="001E1647" w:rsidRDefault="0069641E" w:rsidP="0069641E">
      <w:pPr>
        <w:spacing w:after="20"/>
        <w:ind w:left="708"/>
      </w:pPr>
      <w:r>
        <w:t xml:space="preserve">59.070.4. </w:t>
      </w:r>
      <w:r w:rsidRPr="0069641E">
        <w:rPr>
          <w:u w:val="single"/>
        </w:rPr>
        <w:t xml:space="preserve">Spese dei membri entranti del </w:t>
      </w:r>
      <w:r w:rsidR="001E1647" w:rsidRPr="0069641E">
        <w:rPr>
          <w:u w:val="single"/>
        </w:rPr>
        <w:t xml:space="preserve">comitato </w:t>
      </w:r>
      <w:r w:rsidR="007E57A0">
        <w:rPr>
          <w:u w:val="single"/>
        </w:rPr>
        <w:t xml:space="preserve">di costituzione e </w:t>
      </w:r>
      <w:r w:rsidRPr="0069641E">
        <w:rPr>
          <w:u w:val="single"/>
        </w:rPr>
        <w:t>statuto per</w:t>
      </w:r>
      <w:r w:rsidR="001E1647" w:rsidRPr="0069641E">
        <w:rPr>
          <w:u w:val="single"/>
        </w:rPr>
        <w:t xml:space="preserve"> partecipare </w:t>
      </w:r>
      <w:r w:rsidRPr="0069641E">
        <w:rPr>
          <w:u w:val="single"/>
        </w:rPr>
        <w:t xml:space="preserve">al </w:t>
      </w:r>
      <w:r w:rsidR="001E1647" w:rsidRPr="0069641E">
        <w:rPr>
          <w:u w:val="single"/>
        </w:rPr>
        <w:t xml:space="preserve">Consiglio e </w:t>
      </w:r>
      <w:r w:rsidRPr="0069641E">
        <w:rPr>
          <w:u w:val="single"/>
        </w:rPr>
        <w:t xml:space="preserve">alle </w:t>
      </w:r>
      <w:r w:rsidR="001E1647" w:rsidRPr="0069641E">
        <w:rPr>
          <w:u w:val="single"/>
        </w:rPr>
        <w:t>riunioni del Comitato</w:t>
      </w:r>
    </w:p>
    <w:p w14:paraId="0490C0C3" w14:textId="77777777" w:rsidR="001E1647" w:rsidRDefault="001E1647" w:rsidP="007E57A0">
      <w:pPr>
        <w:spacing w:after="20"/>
        <w:ind w:left="708"/>
      </w:pPr>
      <w:r>
        <w:t xml:space="preserve">RI deve pagare le seguenti spese di viaggio, alloggio e pasti </w:t>
      </w:r>
      <w:r w:rsidR="007E57A0">
        <w:t xml:space="preserve">relativamente al </w:t>
      </w:r>
      <w:r>
        <w:t>Consiglio:</w:t>
      </w:r>
    </w:p>
    <w:p w14:paraId="403FA44C" w14:textId="77777777" w:rsidR="001E1647" w:rsidRDefault="001E1647" w:rsidP="001E1647">
      <w:pPr>
        <w:spacing w:after="20"/>
      </w:pPr>
    </w:p>
    <w:p w14:paraId="648EDEEF" w14:textId="77777777" w:rsidR="001E1647" w:rsidRDefault="001E1647" w:rsidP="001E1647"/>
    <w:p w14:paraId="580B632B" w14:textId="77777777" w:rsidR="007E57A0" w:rsidRDefault="007E57A0" w:rsidP="001E1647"/>
    <w:p w14:paraId="47E85B7C" w14:textId="77777777" w:rsidR="001E1647" w:rsidRDefault="001E1647" w:rsidP="001E1647">
      <w:r>
        <w:t xml:space="preserve">Rotary Manuale delle Procedure </w:t>
      </w:r>
      <w:r>
        <w:tab/>
      </w:r>
      <w:r>
        <w:tab/>
      </w:r>
      <w:r>
        <w:tab/>
      </w:r>
      <w:r>
        <w:tab/>
      </w:r>
      <w:r>
        <w:tab/>
      </w:r>
      <w:r>
        <w:tab/>
      </w:r>
      <w:r>
        <w:tab/>
        <w:t>Pagina 388</w:t>
      </w:r>
    </w:p>
    <w:p w14:paraId="380A8F58" w14:textId="77777777" w:rsidR="001E1647" w:rsidRDefault="001E1647" w:rsidP="001E1647">
      <w:r w:rsidRPr="00172BC4">
        <w:t>Aprile 2016</w:t>
      </w:r>
    </w:p>
    <w:p w14:paraId="082A0102" w14:textId="77777777" w:rsidR="001E1647" w:rsidRDefault="007E57A0" w:rsidP="007E57A0">
      <w:pPr>
        <w:spacing w:after="20"/>
        <w:ind w:left="708"/>
      </w:pPr>
      <w:r>
        <w:t xml:space="preserve">Il </w:t>
      </w:r>
      <w:r w:rsidR="001E1647">
        <w:t xml:space="preserve">membro </w:t>
      </w:r>
      <w:r>
        <w:t>entrante del comitato di</w:t>
      </w:r>
      <w:r w:rsidR="001E1647">
        <w:t xml:space="preserve"> Costituzione e Statuto il cui mandato ha inizio il 1 ° luglio dell'anno del Consiglio è invitato a partecipare in qualità di osservatore in occasione dell'ultima riunione di tale comitato prima del</w:t>
      </w:r>
      <w:r>
        <w:t>l’appuntamento del</w:t>
      </w:r>
      <w:r w:rsidR="001E1647">
        <w:t xml:space="preserve"> 1 ° luglio</w:t>
      </w:r>
      <w:r>
        <w:t>.</w:t>
      </w:r>
      <w:r w:rsidR="001E1647">
        <w:t xml:space="preserve"> Tale partecipazione sarà a </w:t>
      </w:r>
      <w:r>
        <w:t>spese di RI</w:t>
      </w:r>
      <w:r w:rsidR="001E1647">
        <w:t>.</w:t>
      </w:r>
    </w:p>
    <w:p w14:paraId="4E755BA1" w14:textId="77777777" w:rsidR="001E1647" w:rsidRDefault="007E57A0" w:rsidP="007E57A0">
      <w:pPr>
        <w:spacing w:after="20"/>
        <w:ind w:left="708"/>
      </w:pPr>
      <w:r>
        <w:t xml:space="preserve">Il membro del comitato di Costituzione e </w:t>
      </w:r>
      <w:r w:rsidR="001E1647">
        <w:t xml:space="preserve">Statuto il cui mandato avrà </w:t>
      </w:r>
      <w:r>
        <w:t>inizio immediatamente successivamente</w:t>
      </w:r>
      <w:r w:rsidR="001E1647">
        <w:t xml:space="preserve"> a quello del Consiglio </w:t>
      </w:r>
      <w:r>
        <w:t xml:space="preserve">è invitato a partecipare alle </w:t>
      </w:r>
      <w:r w:rsidR="001E1647">
        <w:t xml:space="preserve">pre e post-riunioni del Comitato </w:t>
      </w:r>
      <w:r>
        <w:t>di Operazioni del Consiglio, e al Consiglio come osservatore a spese di RI</w:t>
      </w:r>
      <w:r w:rsidR="001E1647">
        <w:t>. (Novembre 1999 Mtg., Bd. Dicembre 201)</w:t>
      </w:r>
    </w:p>
    <w:p w14:paraId="07490848" w14:textId="77777777" w:rsidR="001E1647" w:rsidRDefault="001E1647" w:rsidP="007E57A0">
      <w:pPr>
        <w:spacing w:after="20"/>
        <w:ind w:left="708"/>
      </w:pPr>
      <w:r>
        <w:t>Fonte:. Febbraio 1988 Mtg, Bd. Dicembre 236. Modificato da novembre 1999 Mtg., Bd. dicembre 201</w:t>
      </w:r>
    </w:p>
    <w:p w14:paraId="17CF6F00" w14:textId="77777777" w:rsidR="001E1647" w:rsidRDefault="007E57A0" w:rsidP="007E57A0">
      <w:pPr>
        <w:spacing w:after="20"/>
        <w:ind w:firstLine="708"/>
      </w:pPr>
      <w:r>
        <w:t xml:space="preserve">59.070.5. </w:t>
      </w:r>
      <w:r w:rsidRPr="007E57A0">
        <w:rPr>
          <w:u w:val="single"/>
        </w:rPr>
        <w:t>S</w:t>
      </w:r>
      <w:r w:rsidR="001E1647" w:rsidRPr="007E57A0">
        <w:rPr>
          <w:u w:val="single"/>
        </w:rPr>
        <w:t xml:space="preserve">pese dei </w:t>
      </w:r>
      <w:r w:rsidRPr="007E57A0">
        <w:rPr>
          <w:u w:val="single"/>
        </w:rPr>
        <w:t>cerimonieri a</w:t>
      </w:r>
      <w:r w:rsidR="001E1647" w:rsidRPr="007E57A0">
        <w:rPr>
          <w:u w:val="single"/>
        </w:rPr>
        <w:t>l Consiglio di Legislazione</w:t>
      </w:r>
    </w:p>
    <w:p w14:paraId="0BE2195C" w14:textId="77777777" w:rsidR="001E1647" w:rsidRDefault="007E57A0" w:rsidP="007E57A0">
      <w:pPr>
        <w:spacing w:after="20"/>
        <w:ind w:left="708"/>
      </w:pPr>
      <w:r>
        <w:t xml:space="preserve">Le spese dei cerimonieri </w:t>
      </w:r>
      <w:r w:rsidR="001E1647">
        <w:t xml:space="preserve">al Consiglio di Legislazione sono a carico del RI secondo la </w:t>
      </w:r>
      <w:r>
        <w:t>policy di viaggi</w:t>
      </w:r>
      <w:r w:rsidR="001E1647">
        <w:t xml:space="preserve"> RI.</w:t>
      </w:r>
    </w:p>
    <w:p w14:paraId="7BF3A766" w14:textId="77777777" w:rsidR="001E1647" w:rsidRDefault="001E1647" w:rsidP="00A53202">
      <w:pPr>
        <w:spacing w:after="20"/>
        <w:ind w:firstLine="708"/>
      </w:pPr>
      <w:r>
        <w:lastRenderedPageBreak/>
        <w:t xml:space="preserve">Il </w:t>
      </w:r>
      <w:r w:rsidR="00A53202">
        <w:t xml:space="preserve">budget del </w:t>
      </w:r>
      <w:r>
        <w:t xml:space="preserve">Consiglio di Legislazione </w:t>
      </w:r>
      <w:r w:rsidR="00A53202">
        <w:t xml:space="preserve">per i cerimonieri comporta </w:t>
      </w:r>
      <w:r>
        <w:t>le spese di:</w:t>
      </w:r>
    </w:p>
    <w:p w14:paraId="4D69F11C" w14:textId="77777777" w:rsidR="001E1647" w:rsidRDefault="001E1647" w:rsidP="00A53202">
      <w:pPr>
        <w:spacing w:after="20"/>
        <w:ind w:firstLine="708"/>
      </w:pPr>
      <w:r>
        <w:t xml:space="preserve">un capo </w:t>
      </w:r>
      <w:r w:rsidR="00A53202">
        <w:t>cerimoniere</w:t>
      </w:r>
      <w:r>
        <w:t>;</w:t>
      </w:r>
    </w:p>
    <w:p w14:paraId="74539F27" w14:textId="77777777" w:rsidR="001E1647" w:rsidRDefault="001E1647" w:rsidP="00A53202">
      <w:pPr>
        <w:spacing w:after="20"/>
        <w:ind w:firstLine="708"/>
      </w:pPr>
      <w:r>
        <w:t xml:space="preserve">un minimo di dieci </w:t>
      </w:r>
      <w:r w:rsidR="00A53202">
        <w:t xml:space="preserve">cerimonieri </w:t>
      </w:r>
    </w:p>
    <w:p w14:paraId="470D8F28" w14:textId="77777777" w:rsidR="001E1647" w:rsidRDefault="001E1647" w:rsidP="00A53202">
      <w:pPr>
        <w:spacing w:after="20"/>
        <w:ind w:left="708"/>
      </w:pPr>
      <w:r>
        <w:t xml:space="preserve">Mentre prestava servizio in qualità di un </w:t>
      </w:r>
      <w:r w:rsidR="00A53202">
        <w:t>cerimoniere</w:t>
      </w:r>
      <w:r>
        <w:t xml:space="preserve">, le </w:t>
      </w:r>
      <w:r w:rsidR="00A53202">
        <w:t xml:space="preserve">sue </w:t>
      </w:r>
      <w:r>
        <w:t>spe</w:t>
      </w:r>
      <w:r w:rsidR="00A53202">
        <w:t>se coperte dovrebbero essere le stesse dei rappre</w:t>
      </w:r>
      <w:r>
        <w:t>sentanti al Consiglio. (Giugno 2008 Mtg., Bd. Dicembre 227)</w:t>
      </w:r>
    </w:p>
    <w:p w14:paraId="6E39D243" w14:textId="77777777" w:rsidR="001E1647" w:rsidRDefault="001E1647" w:rsidP="00A53202">
      <w:pPr>
        <w:spacing w:after="20"/>
        <w:ind w:left="708"/>
      </w:pPr>
      <w:r>
        <w:t>Fonte:. Giugno 2001 Mtg, Bd. Dicembre 405; Modificato da febbraio 2003 Mtg., Bd. Dicembre 221; Novembre 2004 Mtg., Bd. dicembre 99</w:t>
      </w:r>
    </w:p>
    <w:p w14:paraId="3B444149" w14:textId="77777777" w:rsidR="001E1647" w:rsidRPr="00A53202" w:rsidRDefault="001E1647" w:rsidP="001E1647">
      <w:pPr>
        <w:spacing w:after="20"/>
        <w:rPr>
          <w:b/>
          <w:u w:val="single"/>
        </w:rPr>
      </w:pPr>
      <w:r w:rsidRPr="00A53202">
        <w:rPr>
          <w:b/>
          <w:u w:val="single"/>
        </w:rPr>
        <w:t>59,080. Personale di supporto</w:t>
      </w:r>
    </w:p>
    <w:p w14:paraId="44896B8E" w14:textId="77777777" w:rsidR="001E1647" w:rsidRDefault="001E1647" w:rsidP="001E1647">
      <w:pPr>
        <w:spacing w:after="20"/>
      </w:pPr>
      <w:r>
        <w:t>Al fine di assicurare l'efficace funzionamento d</w:t>
      </w:r>
      <w:r w:rsidR="00A53202">
        <w:t>el Consiglio di Legislazione, al</w:t>
      </w:r>
      <w:r>
        <w:t xml:space="preserve"> segretario generale deve essere garantita discrezionalità nel determinare i</w:t>
      </w:r>
      <w:r w:rsidR="00A53202">
        <w:t xml:space="preserve">l numero di personale che deve essere </w:t>
      </w:r>
      <w:r>
        <w:t xml:space="preserve">presente al Consiglio e </w:t>
      </w:r>
      <w:r w:rsidR="00A53202">
        <w:t xml:space="preserve">nel provvedere gli adeguati dispositivi di </w:t>
      </w:r>
      <w:r>
        <w:t xml:space="preserve">sostegno </w:t>
      </w:r>
      <w:r w:rsidR="00A53202">
        <w:t xml:space="preserve">da rendere disponibili per impiego da parte del </w:t>
      </w:r>
      <w:r>
        <w:t>personale in seno al Consiglio.</w:t>
      </w:r>
    </w:p>
    <w:p w14:paraId="66EFFED9" w14:textId="77777777" w:rsidR="001E1647" w:rsidRDefault="001E1647" w:rsidP="001E1647">
      <w:pPr>
        <w:spacing w:after="20"/>
      </w:pPr>
      <w:r>
        <w:t>(Febbraio 1999 Mtg., Bd. Dec, 206</w:t>
      </w:r>
    </w:p>
    <w:p w14:paraId="2010C9FD" w14:textId="77777777" w:rsidR="001E1647" w:rsidRDefault="001E1647" w:rsidP="001E1647">
      <w:pPr>
        <w:spacing w:after="20"/>
      </w:pPr>
      <w:r>
        <w:t>Fonte:. Febbraio 1999 Mtg, Bd. dicembre 206</w:t>
      </w:r>
    </w:p>
    <w:p w14:paraId="3F21ABC1" w14:textId="77777777" w:rsidR="001E1647" w:rsidRPr="00A53202" w:rsidRDefault="001E1647" w:rsidP="001E1647">
      <w:pPr>
        <w:spacing w:after="20"/>
        <w:rPr>
          <w:b/>
          <w:u w:val="single"/>
        </w:rPr>
      </w:pPr>
      <w:r w:rsidRPr="00A53202">
        <w:rPr>
          <w:b/>
          <w:u w:val="single"/>
        </w:rPr>
        <w:t>59,090. Responsabilità del Segretario Generale</w:t>
      </w:r>
    </w:p>
    <w:p w14:paraId="09C6D179" w14:textId="77777777" w:rsidR="001E1647" w:rsidRDefault="00A53202" w:rsidP="001E1647">
      <w:pPr>
        <w:spacing w:after="20"/>
      </w:pPr>
      <w:r>
        <w:t>Al</w:t>
      </w:r>
      <w:r w:rsidR="001E1647">
        <w:t xml:space="preserve"> segretario generale </w:t>
      </w:r>
      <w:r>
        <w:t xml:space="preserve">sono in capo </w:t>
      </w:r>
      <w:r w:rsidR="001E1647">
        <w:t>diverse responsabilità come descritto nel Manuale per il Consiglio di Legislazione. (Gennaio 2012 Mtg., Bd. Dicembre 159)</w:t>
      </w:r>
    </w:p>
    <w:p w14:paraId="2B5ED7F0" w14:textId="77777777" w:rsidR="001E1647" w:rsidRDefault="001E1647" w:rsidP="001E1647">
      <w:pPr>
        <w:spacing w:after="20"/>
      </w:pPr>
      <w:r>
        <w:t>Fonte:. Febbraio 2003 Mtg, Bd. Dicembre 221; Modificato entro il gennaio 2012 Mtg., Bd. dicembre 159</w:t>
      </w:r>
    </w:p>
    <w:p w14:paraId="708EE8E0" w14:textId="77777777" w:rsidR="00A53202" w:rsidRDefault="00A53202" w:rsidP="00A53202">
      <w:pPr>
        <w:spacing w:after="20"/>
        <w:ind w:left="2832" w:firstLine="708"/>
        <w:rPr>
          <w:b/>
          <w:sz w:val="28"/>
          <w:szCs w:val="28"/>
          <w:u w:val="single"/>
        </w:rPr>
      </w:pPr>
      <w:r w:rsidRPr="00D17AC5">
        <w:rPr>
          <w:b/>
          <w:sz w:val="28"/>
          <w:szCs w:val="28"/>
          <w:u w:val="single"/>
        </w:rPr>
        <w:t>Riferimenti Incrociati</w:t>
      </w:r>
    </w:p>
    <w:p w14:paraId="3588DFA6" w14:textId="77777777" w:rsidR="001E1647" w:rsidRPr="00A53202" w:rsidRDefault="00A53202" w:rsidP="001E1647">
      <w:pPr>
        <w:spacing w:after="20"/>
        <w:rPr>
          <w:i/>
        </w:rPr>
      </w:pPr>
      <w:r>
        <w:rPr>
          <w:i/>
        </w:rPr>
        <w:t>31.040.2. Esame delle</w:t>
      </w:r>
      <w:r w:rsidR="001E1647" w:rsidRPr="00A53202">
        <w:rPr>
          <w:i/>
        </w:rPr>
        <w:t xml:space="preserve"> proposte legislative</w:t>
      </w:r>
    </w:p>
    <w:p w14:paraId="5EF8A9F6" w14:textId="77777777" w:rsidR="001E1647" w:rsidRDefault="001E1647" w:rsidP="001E1647">
      <w:pPr>
        <w:spacing w:after="20"/>
      </w:pPr>
    </w:p>
    <w:p w14:paraId="049D273A" w14:textId="77777777" w:rsidR="001E1647" w:rsidRDefault="001E1647" w:rsidP="001E1647">
      <w:pPr>
        <w:spacing w:after="20"/>
      </w:pPr>
    </w:p>
    <w:p w14:paraId="1BF67BEB" w14:textId="77777777" w:rsidR="001E1647" w:rsidRDefault="001E1647" w:rsidP="001E1647"/>
    <w:p w14:paraId="59FCA16A" w14:textId="77777777" w:rsidR="001E1647" w:rsidRDefault="001E1647" w:rsidP="001E1647"/>
    <w:p w14:paraId="4BC93E71" w14:textId="77777777" w:rsidR="001E1647" w:rsidRDefault="001E1647" w:rsidP="001E1647"/>
    <w:p w14:paraId="026D5437" w14:textId="77777777" w:rsidR="001E1647" w:rsidRDefault="001E1647" w:rsidP="001E1647"/>
    <w:p w14:paraId="37446952" w14:textId="77777777" w:rsidR="001E1647" w:rsidRDefault="001E1647" w:rsidP="001E1647">
      <w:r>
        <w:t xml:space="preserve">Rotary Manuale delle Procedure </w:t>
      </w:r>
      <w:r>
        <w:tab/>
      </w:r>
      <w:r>
        <w:tab/>
      </w:r>
      <w:r>
        <w:tab/>
      </w:r>
      <w:r>
        <w:tab/>
      </w:r>
      <w:r>
        <w:tab/>
      </w:r>
      <w:r>
        <w:tab/>
      </w:r>
      <w:r>
        <w:tab/>
        <w:t>Pagina 389</w:t>
      </w:r>
    </w:p>
    <w:p w14:paraId="56893021" w14:textId="77777777" w:rsidR="001E1647" w:rsidRDefault="001E1647" w:rsidP="001E1647">
      <w:r w:rsidRPr="00172BC4">
        <w:t>Aprile 2016</w:t>
      </w:r>
    </w:p>
    <w:p w14:paraId="68083B73" w14:textId="77777777" w:rsidR="00A53202" w:rsidRDefault="00A53202" w:rsidP="001E1647">
      <w:pPr>
        <w:spacing w:after="20"/>
        <w:rPr>
          <w:b/>
          <w:u w:val="single"/>
        </w:rPr>
      </w:pPr>
    </w:p>
    <w:p w14:paraId="1EDDA656" w14:textId="77777777" w:rsidR="001E1647" w:rsidRDefault="001E1647" w:rsidP="001E1647">
      <w:pPr>
        <w:spacing w:after="20"/>
        <w:rPr>
          <w:b/>
          <w:u w:val="single"/>
        </w:rPr>
      </w:pPr>
      <w:r w:rsidRPr="00A53202">
        <w:rPr>
          <w:b/>
          <w:u w:val="single"/>
        </w:rPr>
        <w:t>59,100. Attività post-Consiglio</w:t>
      </w:r>
    </w:p>
    <w:p w14:paraId="3842F8E0" w14:textId="77777777" w:rsidR="00A53202" w:rsidRPr="00A53202" w:rsidRDefault="00A53202" w:rsidP="001E1647">
      <w:pPr>
        <w:spacing w:after="20"/>
        <w:rPr>
          <w:b/>
          <w:u w:val="single"/>
        </w:rPr>
      </w:pPr>
    </w:p>
    <w:p w14:paraId="7C5275B9" w14:textId="77777777" w:rsidR="001E1647" w:rsidRDefault="001E1647" w:rsidP="00A53202">
      <w:pPr>
        <w:spacing w:after="20"/>
        <w:ind w:firstLine="708"/>
      </w:pPr>
      <w:r>
        <w:t>59.100.1</w:t>
      </w:r>
      <w:r w:rsidR="00A53202">
        <w:t>.</w:t>
      </w:r>
      <w:r>
        <w:t xml:space="preserve"> </w:t>
      </w:r>
      <w:r w:rsidRPr="00A53202">
        <w:rPr>
          <w:u w:val="single"/>
        </w:rPr>
        <w:t>R</w:t>
      </w:r>
      <w:r w:rsidR="00A53202" w:rsidRPr="00A53202">
        <w:rPr>
          <w:u w:val="single"/>
        </w:rPr>
        <w:t xml:space="preserve">evisione delle azioni del </w:t>
      </w:r>
      <w:r w:rsidRPr="00A53202">
        <w:rPr>
          <w:u w:val="single"/>
        </w:rPr>
        <w:t>Consiglio</w:t>
      </w:r>
      <w:r w:rsidR="00A53202" w:rsidRPr="00A53202">
        <w:rPr>
          <w:u w:val="single"/>
        </w:rPr>
        <w:t xml:space="preserve"> da parte di club</w:t>
      </w:r>
      <w:r w:rsidR="00A53202">
        <w:t xml:space="preserve"> </w:t>
      </w:r>
    </w:p>
    <w:p w14:paraId="027B3DEF" w14:textId="77777777" w:rsidR="001E1647" w:rsidRDefault="001E1647" w:rsidP="00A53202">
      <w:pPr>
        <w:spacing w:after="20"/>
        <w:ind w:left="708"/>
      </w:pPr>
      <w:r>
        <w:t>Come parte del processo legislativo del RI, i club sono liberi di contattare altri club per discutere l'azione del Consiglio su elementi di legislazione proposta. (Giugno 1998 Mtg., Bd. Dicembre 348)</w:t>
      </w:r>
    </w:p>
    <w:p w14:paraId="4D03B9E3" w14:textId="77777777" w:rsidR="001E1647" w:rsidRDefault="001E1647" w:rsidP="00A53202">
      <w:pPr>
        <w:spacing w:after="20"/>
        <w:ind w:firstLine="708"/>
      </w:pPr>
      <w:r>
        <w:t>Fonte:. Maggio-Giugno 1976 Mtg, Bd. dicembre 238</w:t>
      </w:r>
    </w:p>
    <w:p w14:paraId="22FF1EEC" w14:textId="77777777" w:rsidR="001E1647" w:rsidRDefault="001E1647" w:rsidP="00A53202">
      <w:pPr>
        <w:spacing w:after="20"/>
        <w:ind w:firstLine="708"/>
      </w:pPr>
      <w:r>
        <w:t xml:space="preserve">59.100.2. </w:t>
      </w:r>
      <w:r w:rsidRPr="00A53202">
        <w:rPr>
          <w:u w:val="single"/>
        </w:rPr>
        <w:t xml:space="preserve">Distribuzione </w:t>
      </w:r>
      <w:r w:rsidR="00A53202">
        <w:rPr>
          <w:u w:val="single"/>
        </w:rPr>
        <w:t>dei documenti post-Consiglio</w:t>
      </w:r>
    </w:p>
    <w:p w14:paraId="30520BF7" w14:textId="77777777" w:rsidR="001E1647" w:rsidRDefault="00A53202" w:rsidP="00A53202">
      <w:pPr>
        <w:spacing w:after="20"/>
        <w:ind w:left="708"/>
      </w:pPr>
      <w:r>
        <w:t>I d</w:t>
      </w:r>
      <w:r w:rsidR="001E1647">
        <w:t xml:space="preserve">ocumenti </w:t>
      </w:r>
      <w:r>
        <w:t xml:space="preserve">costituzionali inglesi rivisti </w:t>
      </w:r>
      <w:r w:rsidR="001E1647">
        <w:t>devono essere inviati a tutti i</w:t>
      </w:r>
      <w:r>
        <w:t xml:space="preserve"> distretti entro due mesi dal</w:t>
      </w:r>
      <w:r w:rsidR="001E1647">
        <w:t xml:space="preserve"> rinvio del Consiglio. (Novembre 1999 Mtg., Bd. Dicembre 201)</w:t>
      </w:r>
    </w:p>
    <w:p w14:paraId="56A1E077" w14:textId="77777777" w:rsidR="001E1647" w:rsidRDefault="001E1647" w:rsidP="00A53202">
      <w:pPr>
        <w:spacing w:after="20"/>
        <w:ind w:firstLine="708"/>
      </w:pPr>
      <w:r>
        <w:t>Fonte:. Novembre 1999 Mtg, Bd. dicembre 201</w:t>
      </w:r>
    </w:p>
    <w:p w14:paraId="1B2D17FD" w14:textId="77777777" w:rsidR="00A53202" w:rsidRDefault="00A53202" w:rsidP="00A53202">
      <w:pPr>
        <w:spacing w:after="20"/>
        <w:ind w:left="2832" w:firstLine="708"/>
        <w:rPr>
          <w:b/>
          <w:sz w:val="28"/>
          <w:szCs w:val="28"/>
          <w:u w:val="single"/>
        </w:rPr>
      </w:pPr>
      <w:r w:rsidRPr="00D17AC5">
        <w:rPr>
          <w:b/>
          <w:sz w:val="28"/>
          <w:szCs w:val="28"/>
          <w:u w:val="single"/>
        </w:rPr>
        <w:lastRenderedPageBreak/>
        <w:t>Riferimenti Incrociati</w:t>
      </w:r>
    </w:p>
    <w:p w14:paraId="2BFE07D3" w14:textId="77777777" w:rsidR="001E1647" w:rsidRPr="00A53202" w:rsidRDefault="001E1647" w:rsidP="001E1647">
      <w:pPr>
        <w:spacing w:after="20"/>
        <w:rPr>
          <w:i/>
        </w:rPr>
      </w:pPr>
      <w:r w:rsidRPr="00A53202">
        <w:rPr>
          <w:i/>
        </w:rPr>
        <w:t>49,040. Manuale di procedura</w:t>
      </w:r>
    </w:p>
    <w:p w14:paraId="4B7EE4FF" w14:textId="77777777" w:rsidR="004262CE" w:rsidRDefault="004262CE" w:rsidP="001E1647">
      <w:pPr>
        <w:spacing w:after="20"/>
      </w:pPr>
    </w:p>
    <w:p w14:paraId="5E23DF14" w14:textId="77777777" w:rsidR="004262CE" w:rsidRDefault="004262CE" w:rsidP="001E1647">
      <w:pPr>
        <w:spacing w:after="20"/>
      </w:pPr>
    </w:p>
    <w:p w14:paraId="2131F74E" w14:textId="77777777" w:rsidR="004262CE" w:rsidRDefault="004262CE" w:rsidP="004262CE"/>
    <w:p w14:paraId="14E93A8A" w14:textId="77777777" w:rsidR="004262CE" w:rsidRDefault="004262CE" w:rsidP="004262CE"/>
    <w:p w14:paraId="52777362" w14:textId="77777777" w:rsidR="004262CE" w:rsidRDefault="004262CE" w:rsidP="004262CE"/>
    <w:p w14:paraId="4B9259BB" w14:textId="77777777" w:rsidR="004262CE" w:rsidRDefault="004262CE" w:rsidP="004262CE"/>
    <w:p w14:paraId="488940B0" w14:textId="77777777" w:rsidR="004262CE" w:rsidRDefault="004262CE" w:rsidP="004262CE"/>
    <w:p w14:paraId="54836D0A" w14:textId="77777777" w:rsidR="004262CE" w:rsidRDefault="004262CE" w:rsidP="004262CE"/>
    <w:p w14:paraId="50FAEEF3" w14:textId="77777777" w:rsidR="004262CE" w:rsidRDefault="004262CE" w:rsidP="004262CE"/>
    <w:p w14:paraId="45ADC3B5" w14:textId="77777777" w:rsidR="004262CE" w:rsidRDefault="004262CE" w:rsidP="004262CE"/>
    <w:p w14:paraId="3639D204" w14:textId="77777777" w:rsidR="004262CE" w:rsidRDefault="004262CE" w:rsidP="004262CE"/>
    <w:p w14:paraId="633AC66E" w14:textId="77777777" w:rsidR="004262CE" w:rsidRDefault="004262CE" w:rsidP="004262CE"/>
    <w:p w14:paraId="60DB6823" w14:textId="77777777" w:rsidR="004262CE" w:rsidRDefault="004262CE" w:rsidP="004262CE"/>
    <w:p w14:paraId="5C37026C" w14:textId="77777777" w:rsidR="004262CE" w:rsidRDefault="004262CE" w:rsidP="004262CE"/>
    <w:p w14:paraId="4564BECD" w14:textId="77777777" w:rsidR="004262CE" w:rsidRDefault="004262CE" w:rsidP="004262CE"/>
    <w:p w14:paraId="44F8A8F2" w14:textId="77777777" w:rsidR="004262CE" w:rsidRDefault="004262CE" w:rsidP="004262CE"/>
    <w:p w14:paraId="12762A07" w14:textId="77777777" w:rsidR="004262CE" w:rsidRDefault="004262CE" w:rsidP="004262CE"/>
    <w:p w14:paraId="5A37076A" w14:textId="77777777" w:rsidR="00A53202" w:rsidRDefault="00A53202" w:rsidP="004262CE"/>
    <w:p w14:paraId="0C24422E" w14:textId="77777777" w:rsidR="004262CE" w:rsidRDefault="004262CE" w:rsidP="004262CE">
      <w:r>
        <w:t xml:space="preserve">Rotary Manuale delle Procedure </w:t>
      </w:r>
      <w:r>
        <w:tab/>
      </w:r>
      <w:r>
        <w:tab/>
      </w:r>
      <w:r>
        <w:tab/>
      </w:r>
      <w:r>
        <w:tab/>
      </w:r>
      <w:r>
        <w:tab/>
      </w:r>
      <w:r>
        <w:tab/>
      </w:r>
      <w:r>
        <w:tab/>
        <w:t>Pagina 390</w:t>
      </w:r>
    </w:p>
    <w:p w14:paraId="660B9BED" w14:textId="77777777" w:rsidR="004262CE" w:rsidRDefault="004262CE" w:rsidP="004262CE">
      <w:r w:rsidRPr="00172BC4">
        <w:t>Aprile 2016</w:t>
      </w:r>
    </w:p>
    <w:p w14:paraId="6669BC4C" w14:textId="77777777" w:rsidR="00BE4F31" w:rsidRPr="00A53202" w:rsidRDefault="00BE4F31" w:rsidP="00BE4F31">
      <w:pPr>
        <w:spacing w:after="20"/>
        <w:rPr>
          <w:b/>
          <w:u w:val="single"/>
        </w:rPr>
      </w:pPr>
      <w:r w:rsidRPr="00A53202">
        <w:rPr>
          <w:b/>
          <w:u w:val="single"/>
        </w:rPr>
        <w:t>Articolo 60. Istituti</w:t>
      </w:r>
    </w:p>
    <w:p w14:paraId="01698A5A" w14:textId="77777777" w:rsidR="00BE4F31" w:rsidRPr="00A53202" w:rsidRDefault="00BE4F31" w:rsidP="00BE4F31">
      <w:pPr>
        <w:spacing w:after="20"/>
        <w:rPr>
          <w:b/>
          <w:u w:val="single"/>
        </w:rPr>
      </w:pPr>
      <w:r w:rsidRPr="00A53202">
        <w:rPr>
          <w:b/>
          <w:u w:val="single"/>
        </w:rPr>
        <w:t>60,010. Istituto Internazionale</w:t>
      </w:r>
    </w:p>
    <w:p w14:paraId="48ED50E6" w14:textId="77777777" w:rsidR="00BE4F31" w:rsidRPr="00A53202" w:rsidRDefault="00A53202" w:rsidP="00BE4F31">
      <w:pPr>
        <w:spacing w:after="20"/>
        <w:rPr>
          <w:b/>
          <w:u w:val="single"/>
        </w:rPr>
      </w:pPr>
      <w:r>
        <w:rPr>
          <w:b/>
          <w:u w:val="single"/>
        </w:rPr>
        <w:t xml:space="preserve">60,020. Partecipanti agli </w:t>
      </w:r>
      <w:r w:rsidR="00BE4F31" w:rsidRPr="00A53202">
        <w:rPr>
          <w:b/>
          <w:u w:val="single"/>
        </w:rPr>
        <w:t>Istituti Internazionali</w:t>
      </w:r>
    </w:p>
    <w:p w14:paraId="534555DB" w14:textId="77777777" w:rsidR="00BE4F31" w:rsidRPr="00A53202" w:rsidRDefault="00BE4F31" w:rsidP="00BE4F31">
      <w:pPr>
        <w:spacing w:after="20"/>
        <w:rPr>
          <w:b/>
          <w:u w:val="single"/>
        </w:rPr>
      </w:pPr>
      <w:r w:rsidRPr="00A53202">
        <w:rPr>
          <w:b/>
          <w:u w:val="single"/>
        </w:rPr>
        <w:t xml:space="preserve">60,030. Programma </w:t>
      </w:r>
      <w:r w:rsidR="00A53202">
        <w:rPr>
          <w:b/>
          <w:u w:val="single"/>
        </w:rPr>
        <w:t xml:space="preserve">di Istituto </w:t>
      </w:r>
      <w:r w:rsidRPr="00A53202">
        <w:rPr>
          <w:b/>
          <w:u w:val="single"/>
        </w:rPr>
        <w:t xml:space="preserve">Internazionale </w:t>
      </w:r>
    </w:p>
    <w:p w14:paraId="25FB90BF" w14:textId="77777777" w:rsidR="00BE4F31" w:rsidRPr="00A53202" w:rsidRDefault="00BE4F31" w:rsidP="00BE4F31">
      <w:pPr>
        <w:spacing w:after="20"/>
        <w:rPr>
          <w:b/>
          <w:u w:val="single"/>
        </w:rPr>
      </w:pPr>
      <w:r w:rsidRPr="00A53202">
        <w:rPr>
          <w:b/>
          <w:u w:val="single"/>
        </w:rPr>
        <w:t xml:space="preserve">60,040. Finanze </w:t>
      </w:r>
      <w:r w:rsidR="00A53202">
        <w:rPr>
          <w:b/>
          <w:u w:val="single"/>
        </w:rPr>
        <w:t xml:space="preserve">di Istituto Internazionale </w:t>
      </w:r>
    </w:p>
    <w:p w14:paraId="3EECAF3A" w14:textId="77777777" w:rsidR="00BE4F31" w:rsidRDefault="00BE4F31" w:rsidP="00BE4F31">
      <w:pPr>
        <w:spacing w:after="20"/>
        <w:rPr>
          <w:b/>
          <w:u w:val="single"/>
        </w:rPr>
      </w:pPr>
      <w:r w:rsidRPr="00A53202">
        <w:rPr>
          <w:b/>
          <w:u w:val="single"/>
        </w:rPr>
        <w:t>60.050. Istituti Rotary</w:t>
      </w:r>
    </w:p>
    <w:p w14:paraId="190B149F" w14:textId="77777777" w:rsidR="00A53202" w:rsidRDefault="00A53202" w:rsidP="00BE4F31">
      <w:pPr>
        <w:spacing w:after="20"/>
      </w:pPr>
    </w:p>
    <w:p w14:paraId="5922D55A" w14:textId="77777777" w:rsidR="00BE4F31" w:rsidRPr="00A53202" w:rsidRDefault="00BE4F31" w:rsidP="00BE4F31">
      <w:pPr>
        <w:spacing w:after="20"/>
        <w:rPr>
          <w:b/>
          <w:u w:val="single"/>
        </w:rPr>
      </w:pPr>
      <w:r w:rsidRPr="00A53202">
        <w:rPr>
          <w:b/>
          <w:u w:val="single"/>
        </w:rPr>
        <w:t>60,010. Istituto Internazionale</w:t>
      </w:r>
    </w:p>
    <w:p w14:paraId="285FC360" w14:textId="77777777" w:rsidR="00BE4F31" w:rsidRDefault="00BE4F31" w:rsidP="00BE4F31">
      <w:pPr>
        <w:spacing w:after="20"/>
      </w:pPr>
      <w:r>
        <w:lastRenderedPageBreak/>
        <w:t xml:space="preserve">Su indicazione del presidente eletto e con l'approvazione </w:t>
      </w:r>
      <w:r w:rsidR="003D3703">
        <w:t xml:space="preserve">del </w:t>
      </w:r>
      <w:r>
        <w:t xml:space="preserve">Consiglio centrale, un Istituto </w:t>
      </w:r>
      <w:r w:rsidR="003D3703">
        <w:t>internazionale può essere tenuto</w:t>
      </w:r>
      <w:r>
        <w:t xml:space="preserve"> in</w:t>
      </w:r>
      <w:r w:rsidR="003D3703">
        <w:t xml:space="preserve"> concomitanza con la convention</w:t>
      </w:r>
      <w:r>
        <w:t xml:space="preserve"> internazionale, a co</w:t>
      </w:r>
      <w:r w:rsidR="003D3703">
        <w:t>ndizione che un luogo adatto sia trovato</w:t>
      </w:r>
      <w:r>
        <w:t>. (Ottobre 2014 Mtg., Bd. Dicembre 38)</w:t>
      </w:r>
    </w:p>
    <w:p w14:paraId="7CD70001" w14:textId="77777777" w:rsidR="00BE4F31" w:rsidRDefault="00BE4F31" w:rsidP="00BE4F31">
      <w:pPr>
        <w:spacing w:after="20"/>
      </w:pPr>
      <w:r>
        <w:t>Fonte:. Ottobre-Novembre 1977 Mtg, Bd. Dicembre 148; Ottobre-novembre 1981 Mtg., Bd. Dicembre 92; Novembre 2000 Mtg., Bd. Dicembre 111; Modificato da gennaio 2013 Mtg., Bd. dicembre 166</w:t>
      </w:r>
    </w:p>
    <w:p w14:paraId="5F28272A" w14:textId="77777777" w:rsidR="00BE4F31" w:rsidRDefault="003D3703" w:rsidP="003D3703">
      <w:pPr>
        <w:spacing w:after="20"/>
        <w:ind w:firstLine="708"/>
      </w:pPr>
      <w:r>
        <w:t xml:space="preserve">60.010.1. </w:t>
      </w:r>
      <w:r w:rsidR="002B43F5">
        <w:rPr>
          <w:u w:val="single"/>
        </w:rPr>
        <w:t xml:space="preserve">Incontro di riunione di ex funzionari </w:t>
      </w:r>
    </w:p>
    <w:p w14:paraId="22735964" w14:textId="77777777" w:rsidR="00BE4F31" w:rsidRDefault="002B43F5" w:rsidP="003D3703">
      <w:pPr>
        <w:spacing w:after="20"/>
        <w:ind w:left="708"/>
      </w:pPr>
      <w:r>
        <w:t>Gli ex funzionari possono o</w:t>
      </w:r>
      <w:r w:rsidR="00BE4F31">
        <w:t>rganizzare un incontro di riunione in concomitanza con</w:t>
      </w:r>
      <w:r>
        <w:t xml:space="preserve"> l'Assemblea internazionale o la convention </w:t>
      </w:r>
      <w:r w:rsidR="00BE4F31">
        <w:t xml:space="preserve">internazionale quando </w:t>
      </w:r>
      <w:r>
        <w:t xml:space="preserve">non si tiene </w:t>
      </w:r>
      <w:r w:rsidR="00BE4F31">
        <w:t>un Istituto internazionale. RI può inviare fino a due messaggi</w:t>
      </w:r>
      <w:r>
        <w:t xml:space="preserve"> di posta elettronica a tutti gli ex </w:t>
      </w:r>
      <w:r w:rsidR="00BE4F31">
        <w:t xml:space="preserve">dirigenti del RI a nome degli organizzatori dell'incontro </w:t>
      </w:r>
      <w:r>
        <w:t xml:space="preserve">di </w:t>
      </w:r>
      <w:r w:rsidR="00BE4F31">
        <w:t>riunione. Questi eventi non ufficiali possono essere pubblicizzati sul sito web del RI. (Gennaio 2012 Mtg., Bd. Dicembre 159)</w:t>
      </w:r>
    </w:p>
    <w:p w14:paraId="3E3910B8" w14:textId="77777777" w:rsidR="00BE4F31" w:rsidRDefault="00BE4F31" w:rsidP="002B43F5">
      <w:pPr>
        <w:spacing w:after="20"/>
        <w:ind w:left="708"/>
      </w:pPr>
      <w:r>
        <w:t>Fonte:. Novembre 2005 Mtg, Bd. Dicembre 89; Novembre 2008 Mtg., Bd. 31 dicembre; Modificato entro il gennaio 2012 Mtg., Bd. dicembre 159</w:t>
      </w:r>
    </w:p>
    <w:p w14:paraId="2E432FF2" w14:textId="77777777" w:rsidR="00BE4F31" w:rsidRPr="002B43F5" w:rsidRDefault="002B43F5" w:rsidP="00BE4F31">
      <w:pPr>
        <w:spacing w:after="20"/>
        <w:rPr>
          <w:b/>
          <w:u w:val="single"/>
        </w:rPr>
      </w:pPr>
      <w:r>
        <w:rPr>
          <w:b/>
          <w:u w:val="single"/>
        </w:rPr>
        <w:t xml:space="preserve">60,020. Partecipanti agli </w:t>
      </w:r>
      <w:r w:rsidR="00BE4F31" w:rsidRPr="002B43F5">
        <w:rPr>
          <w:b/>
          <w:u w:val="single"/>
        </w:rPr>
        <w:t>Istituti Internazionali</w:t>
      </w:r>
    </w:p>
    <w:p w14:paraId="62932D3B" w14:textId="77777777" w:rsidR="00BE4F31" w:rsidRPr="002B43F5" w:rsidRDefault="002B43F5" w:rsidP="002B43F5">
      <w:pPr>
        <w:spacing w:after="20"/>
        <w:ind w:firstLine="708"/>
        <w:rPr>
          <w:u w:val="single"/>
        </w:rPr>
      </w:pPr>
      <w:r>
        <w:t xml:space="preserve">60.020.1. </w:t>
      </w:r>
      <w:r w:rsidRPr="002B43F5">
        <w:rPr>
          <w:u w:val="single"/>
        </w:rPr>
        <w:t>P</w:t>
      </w:r>
      <w:r w:rsidR="00BE4F31" w:rsidRPr="002B43F5">
        <w:rPr>
          <w:u w:val="single"/>
        </w:rPr>
        <w:t>artecipanti idonei</w:t>
      </w:r>
    </w:p>
    <w:p w14:paraId="433B13DD" w14:textId="77777777" w:rsidR="00BE4F31" w:rsidRDefault="00BE4F31" w:rsidP="002B43F5">
      <w:pPr>
        <w:spacing w:after="20"/>
        <w:ind w:left="708"/>
      </w:pPr>
      <w:r>
        <w:t xml:space="preserve">Gli aventi diritto a partecipare </w:t>
      </w:r>
      <w:r w:rsidR="002B43F5">
        <w:t xml:space="preserve">all'istituto sono funzionari passati, presenti ed entranti </w:t>
      </w:r>
      <w:r>
        <w:t xml:space="preserve">del RI (tra cui </w:t>
      </w:r>
      <w:r w:rsidR="002B43F5">
        <w:t xml:space="preserve">i </w:t>
      </w:r>
      <w:r>
        <w:t>governatori designati</w:t>
      </w:r>
      <w:r w:rsidR="002B43F5">
        <w:t xml:space="preserve"> riportati</w:t>
      </w:r>
      <w:r>
        <w:t xml:space="preserve">), gli attuali membri del comitato del RI, e </w:t>
      </w:r>
      <w:r w:rsidR="002B43F5">
        <w:t>i coordinatori Rotary</w:t>
      </w:r>
      <w:r>
        <w:t xml:space="preserve">, </w:t>
      </w:r>
      <w:r w:rsidR="002B43F5">
        <w:t xml:space="preserve">i coordinatori dell’immagine pubblica </w:t>
      </w:r>
      <w:r>
        <w:t xml:space="preserve">Rotary, </w:t>
      </w:r>
      <w:r w:rsidR="002B43F5">
        <w:t xml:space="preserve">i </w:t>
      </w:r>
      <w:r>
        <w:t xml:space="preserve">coordinatori regionali della Fondazione Rotary e </w:t>
      </w:r>
      <w:r w:rsidR="002B43F5">
        <w:t xml:space="preserve">i consulenti </w:t>
      </w:r>
      <w:r>
        <w:t>di do</w:t>
      </w:r>
      <w:r w:rsidR="002B43F5">
        <w:t xml:space="preserve">nazione. I coniugi e / o ospiti dei </w:t>
      </w:r>
      <w:r>
        <w:t>Rotariani idonei a frequentare l'istituto sono</w:t>
      </w:r>
      <w:r w:rsidR="002B43F5">
        <w:t xml:space="preserve"> autorizzati a registrarsi sullo stesso modulo </w:t>
      </w:r>
      <w:r>
        <w:t>di un Rotariano idoneo.</w:t>
      </w:r>
    </w:p>
    <w:p w14:paraId="4C75E08C" w14:textId="77777777" w:rsidR="00BE4F31" w:rsidRDefault="00BE4F31" w:rsidP="002B43F5">
      <w:pPr>
        <w:spacing w:after="20"/>
        <w:ind w:firstLine="708"/>
      </w:pPr>
      <w:r>
        <w:t>(Ottobre 2014 Mtg., Bd. Dicembre 38)</w:t>
      </w:r>
    </w:p>
    <w:p w14:paraId="61343DD7" w14:textId="77777777" w:rsidR="00BE4F31" w:rsidRDefault="00BE4F31" w:rsidP="002B43F5">
      <w:pPr>
        <w:spacing w:after="20"/>
        <w:ind w:left="708"/>
      </w:pPr>
      <w:r>
        <w:t>Modificato entro il luglio 2003 Mtg., Bd. 22 dicembre; Febbraio 2004 Mtg., Bd. Dicembre 195; Giugno 2004 Mtg., Bd. Dicembre 236; Gennaio 2012 Mtg., Bd. Dicembre 159; Ottobre 2014 Mtg., Bd. dicembre 38</w:t>
      </w:r>
    </w:p>
    <w:p w14:paraId="2C3538EC" w14:textId="77777777" w:rsidR="00BE4F31" w:rsidRDefault="00BE4F31" w:rsidP="002B43F5">
      <w:pPr>
        <w:spacing w:after="20"/>
        <w:ind w:firstLine="708"/>
      </w:pPr>
      <w:r>
        <w:t xml:space="preserve">60.020.2. </w:t>
      </w:r>
      <w:r w:rsidR="002B43F5" w:rsidRPr="002B43F5">
        <w:rPr>
          <w:u w:val="single"/>
        </w:rPr>
        <w:t xml:space="preserve">Redattori della </w:t>
      </w:r>
      <w:r w:rsidRPr="002B43F5">
        <w:rPr>
          <w:u w:val="single"/>
        </w:rPr>
        <w:t>rivista regionale</w:t>
      </w:r>
    </w:p>
    <w:p w14:paraId="10D58B15" w14:textId="77777777" w:rsidR="00BE4F31" w:rsidRDefault="002B43F5" w:rsidP="002B43F5">
      <w:pPr>
        <w:spacing w:after="20"/>
        <w:ind w:left="708"/>
      </w:pPr>
      <w:r>
        <w:t xml:space="preserve">I redattori di riviste regionali Rotary </w:t>
      </w:r>
      <w:r w:rsidR="00BE4F31">
        <w:t>devono essere riconosciuti come partecipanti ufficiali di Istituti</w:t>
      </w:r>
      <w:r>
        <w:t xml:space="preserve"> internazionali, con il diritto ad</w:t>
      </w:r>
      <w:r w:rsidR="00BE4F31">
        <w:t xml:space="preserve"> essere osservatori alle sessioni plenarie, </w:t>
      </w:r>
      <w:r>
        <w:t xml:space="preserve">agli </w:t>
      </w:r>
      <w:r w:rsidR="00BE4F31">
        <w:t xml:space="preserve">appropriati </w:t>
      </w:r>
      <w:r>
        <w:t xml:space="preserve">pranzi </w:t>
      </w:r>
      <w:r w:rsidR="00BE4F31">
        <w:t xml:space="preserve">e cene, </w:t>
      </w:r>
      <w:r>
        <w:t xml:space="preserve">ai </w:t>
      </w:r>
      <w:r w:rsidR="00BE4F31">
        <w:t xml:space="preserve">ricevimenti e </w:t>
      </w:r>
      <w:r>
        <w:t xml:space="preserve">alle altre occasioni sociali. Oltre alle quote </w:t>
      </w:r>
      <w:r w:rsidR="00BE4F31">
        <w:t xml:space="preserve">di iscrizione, che sono oggetto di rinuncia, non </w:t>
      </w:r>
      <w:r>
        <w:t>ci sarà alcun costo associato per</w:t>
      </w:r>
      <w:r w:rsidR="00BE4F31">
        <w:t xml:space="preserve"> RI. (Giugno 1998 Mtg., Bd. Dicembre 348)</w:t>
      </w:r>
    </w:p>
    <w:p w14:paraId="6B4553D5" w14:textId="77777777" w:rsidR="004262CE" w:rsidRDefault="00BE4F31" w:rsidP="002B43F5">
      <w:pPr>
        <w:spacing w:after="20"/>
        <w:ind w:firstLine="708"/>
      </w:pPr>
      <w:r>
        <w:t>Fonte:. Giugno 1995 Mtg, Bd. Dec. 274</w:t>
      </w:r>
    </w:p>
    <w:p w14:paraId="5DADFCDA" w14:textId="77777777" w:rsidR="00BE4F31" w:rsidRDefault="00BE4F31" w:rsidP="00BE4F31">
      <w:pPr>
        <w:spacing w:after="20"/>
      </w:pPr>
    </w:p>
    <w:p w14:paraId="76CA1561" w14:textId="77777777" w:rsidR="00BE4F31" w:rsidRDefault="00BE4F31" w:rsidP="00BE4F31"/>
    <w:p w14:paraId="41A31071" w14:textId="77777777" w:rsidR="00BE4F31" w:rsidRDefault="00BE4F31" w:rsidP="00BE4F31"/>
    <w:p w14:paraId="27BA8F9A" w14:textId="77777777" w:rsidR="00BE4F31" w:rsidRDefault="00BE4F31" w:rsidP="00BE4F31">
      <w:r>
        <w:t xml:space="preserve">Rotary Manuale delle Procedure </w:t>
      </w:r>
      <w:r>
        <w:tab/>
      </w:r>
      <w:r>
        <w:tab/>
      </w:r>
      <w:r>
        <w:tab/>
      </w:r>
      <w:r>
        <w:tab/>
      </w:r>
      <w:r>
        <w:tab/>
      </w:r>
      <w:r>
        <w:tab/>
      </w:r>
      <w:r>
        <w:tab/>
        <w:t>Pagina 391</w:t>
      </w:r>
    </w:p>
    <w:p w14:paraId="3B23C489" w14:textId="77777777" w:rsidR="00BE4F31" w:rsidRDefault="00BE4F31" w:rsidP="00BE4F31">
      <w:r w:rsidRPr="00172BC4">
        <w:t>Aprile 2016</w:t>
      </w:r>
    </w:p>
    <w:p w14:paraId="6637A172" w14:textId="77777777" w:rsidR="00BE4F31" w:rsidRPr="002B43F5" w:rsidRDefault="00BE4F31" w:rsidP="00BE4F31">
      <w:pPr>
        <w:spacing w:after="20"/>
        <w:rPr>
          <w:b/>
          <w:u w:val="single"/>
        </w:rPr>
      </w:pPr>
      <w:r w:rsidRPr="002B43F5">
        <w:rPr>
          <w:b/>
          <w:u w:val="single"/>
        </w:rPr>
        <w:t xml:space="preserve">60,030. Programma </w:t>
      </w:r>
      <w:r w:rsidR="002B43F5">
        <w:rPr>
          <w:b/>
          <w:u w:val="single"/>
        </w:rPr>
        <w:t>di Istituto Internazionale</w:t>
      </w:r>
    </w:p>
    <w:p w14:paraId="7F397EE8" w14:textId="77777777" w:rsidR="00BE4F31" w:rsidRDefault="00BE4F31" w:rsidP="00BE4F31">
      <w:pPr>
        <w:spacing w:after="20"/>
      </w:pPr>
      <w:r>
        <w:t xml:space="preserve">Il programma di Istituto Internazionale deve essere sviluppato dal Comitato </w:t>
      </w:r>
      <w:r w:rsidR="002B43F5">
        <w:t xml:space="preserve">di Istituto </w:t>
      </w:r>
      <w:r>
        <w:t xml:space="preserve">Internazionale e </w:t>
      </w:r>
      <w:r w:rsidR="002B43F5">
        <w:t>portato avanti</w:t>
      </w:r>
      <w:r>
        <w:t xml:space="preserve"> sotto la supervisione e la guida del presidente. </w:t>
      </w:r>
      <w:r w:rsidR="002B43F5">
        <w:t xml:space="preserve">Le </w:t>
      </w:r>
      <w:r>
        <w:t xml:space="preserve">presentazioni plenarie e </w:t>
      </w:r>
      <w:r w:rsidR="002B43F5">
        <w:t xml:space="preserve">le </w:t>
      </w:r>
      <w:r>
        <w:t>sessioni di discussione devono essere coerenti con il Piano strategico del RI. (Gennaio 2012 Mtg., Bd. Dicembre 159)</w:t>
      </w:r>
    </w:p>
    <w:p w14:paraId="5BC68B15" w14:textId="77777777" w:rsidR="00BE4F31" w:rsidRDefault="00BE4F31" w:rsidP="00BE4F31">
      <w:pPr>
        <w:spacing w:after="20"/>
      </w:pPr>
      <w:r>
        <w:t>Fonte:. Ottobre-Novembre 1977 Mtg, Bd. Dicembre 148; Gennaio 2011 Mtg., Bd. Dicembre 127; Gennaio 2012 Mtg., Bd. dicembre 159</w:t>
      </w:r>
    </w:p>
    <w:p w14:paraId="6AD287C2" w14:textId="77777777" w:rsidR="00BE4F31" w:rsidRPr="002B43F5" w:rsidRDefault="00BE4F31" w:rsidP="00BE4F31">
      <w:pPr>
        <w:spacing w:after="20"/>
        <w:rPr>
          <w:b/>
          <w:u w:val="single"/>
        </w:rPr>
      </w:pPr>
      <w:r w:rsidRPr="002B43F5">
        <w:rPr>
          <w:b/>
          <w:u w:val="single"/>
        </w:rPr>
        <w:lastRenderedPageBreak/>
        <w:t xml:space="preserve">60,040. Finanze </w:t>
      </w:r>
      <w:r w:rsidR="002B43F5">
        <w:rPr>
          <w:b/>
          <w:u w:val="single"/>
        </w:rPr>
        <w:t>di Istituto Internazionale</w:t>
      </w:r>
    </w:p>
    <w:p w14:paraId="29AF033B" w14:textId="77777777" w:rsidR="00BE4F31" w:rsidRDefault="00BE4F31" w:rsidP="002B43F5">
      <w:pPr>
        <w:spacing w:after="20"/>
        <w:ind w:firstLine="708"/>
      </w:pPr>
      <w:r>
        <w:t xml:space="preserve">60.040.1. </w:t>
      </w:r>
      <w:r w:rsidR="002B43F5">
        <w:rPr>
          <w:u w:val="single"/>
        </w:rPr>
        <w:t xml:space="preserve">Quote di iscrizione </w:t>
      </w:r>
    </w:p>
    <w:p w14:paraId="3A1BBBAF" w14:textId="77777777" w:rsidR="00BE4F31" w:rsidRDefault="002B43F5" w:rsidP="002B43F5">
      <w:pPr>
        <w:spacing w:after="20"/>
        <w:ind w:left="708"/>
      </w:pPr>
      <w:r>
        <w:t xml:space="preserve">Le </w:t>
      </w:r>
      <w:r w:rsidR="00BE4F31">
        <w:t>quote d</w:t>
      </w:r>
      <w:r>
        <w:t>i iscrizione saranno determinate</w:t>
      </w:r>
      <w:r w:rsidR="00BE4F31">
        <w:t xml:space="preserve"> annualmente sulla base del costo</w:t>
      </w:r>
      <w:r>
        <w:t xml:space="preserve"> previsto per ciascun </w:t>
      </w:r>
      <w:r w:rsidR="00BE4F31">
        <w:t xml:space="preserve">partecipante </w:t>
      </w:r>
      <w:r>
        <w:t>a tale</w:t>
      </w:r>
      <w:r w:rsidR="00BE4F31">
        <w:t xml:space="preserve"> Istituto internazionale. Le quote di iscrizione per i leader </w:t>
      </w:r>
      <w:r>
        <w:t xml:space="preserve">senior </w:t>
      </w:r>
      <w:r w:rsidR="00BE4F31">
        <w:t xml:space="preserve">saranno </w:t>
      </w:r>
      <w:r w:rsidR="00471D6F">
        <w:t>derogate</w:t>
      </w:r>
      <w:r w:rsidR="00BE4F31">
        <w:t xml:space="preserve">, e Rotary </w:t>
      </w:r>
      <w:r w:rsidR="00471D6F">
        <w:t xml:space="preserve">creerà un budget appropriato per </w:t>
      </w:r>
      <w:r w:rsidR="00BE4F31">
        <w:t>coprire questi costi.</w:t>
      </w:r>
    </w:p>
    <w:p w14:paraId="54FC0CD4" w14:textId="77777777" w:rsidR="00BE4F31" w:rsidRDefault="00BE4F31" w:rsidP="00471D6F">
      <w:pPr>
        <w:spacing w:after="20"/>
        <w:ind w:firstLine="708"/>
      </w:pPr>
      <w:r>
        <w:t>(Gennaio 2012 Mtg., Bd. Dicembre 203)</w:t>
      </w:r>
    </w:p>
    <w:p w14:paraId="6484FC34" w14:textId="77777777" w:rsidR="00BE4F31" w:rsidRDefault="00BE4F31" w:rsidP="00471D6F">
      <w:pPr>
        <w:spacing w:after="20"/>
        <w:ind w:firstLine="708"/>
      </w:pPr>
      <w:r>
        <w:t>Fonte:. Gennaio 2012 Mtg, Bd. dicembre 203</w:t>
      </w:r>
    </w:p>
    <w:p w14:paraId="5CCC32E7" w14:textId="77777777" w:rsidR="00BE4F31" w:rsidRDefault="00BE4F31" w:rsidP="00471D6F">
      <w:pPr>
        <w:spacing w:after="20"/>
        <w:ind w:firstLine="708"/>
      </w:pPr>
      <w:r>
        <w:t xml:space="preserve">60.040.2. </w:t>
      </w:r>
      <w:r w:rsidRPr="00471D6F">
        <w:rPr>
          <w:u w:val="single"/>
        </w:rPr>
        <w:t>Sostegno da sponsor privati ​​e aziendali</w:t>
      </w:r>
    </w:p>
    <w:p w14:paraId="20C9A3DB" w14:textId="77777777" w:rsidR="00BE4F31" w:rsidRDefault="00BE4F31" w:rsidP="00471D6F">
      <w:pPr>
        <w:spacing w:after="20"/>
        <w:ind w:left="708"/>
      </w:pPr>
      <w:r>
        <w:t>L'Istituto internazionale può, con il consenso del presidente, sollecitare e / o ricevere sostegno finanziario da sponsor privati ​​o aziendali. (Gennaio 2012 Mtg., Bd. Dicembre 159)</w:t>
      </w:r>
    </w:p>
    <w:p w14:paraId="729FDD86" w14:textId="77777777" w:rsidR="00BE4F31" w:rsidRDefault="00BE4F31" w:rsidP="00471D6F">
      <w:pPr>
        <w:spacing w:after="20"/>
        <w:ind w:firstLine="708"/>
      </w:pPr>
      <w:r>
        <w:t>Fonte:. Novembre 1994 Mtg, Bd. Dicembre 99; Gennaio 2012 Mtg., Bd. dicembre 159</w:t>
      </w:r>
    </w:p>
    <w:p w14:paraId="7A025D21" w14:textId="77777777" w:rsidR="00BE4F31" w:rsidRPr="00471D6F" w:rsidRDefault="00BE4F31" w:rsidP="00BE4F31">
      <w:pPr>
        <w:spacing w:after="20"/>
        <w:rPr>
          <w:b/>
          <w:u w:val="single"/>
        </w:rPr>
      </w:pPr>
      <w:r w:rsidRPr="00471D6F">
        <w:rPr>
          <w:b/>
          <w:u w:val="single"/>
        </w:rPr>
        <w:t>60.050. Istituti Rotary</w:t>
      </w:r>
    </w:p>
    <w:p w14:paraId="47BBBA24" w14:textId="77777777" w:rsidR="00BE4F31" w:rsidRDefault="00BE4F31" w:rsidP="00BE4F31">
      <w:pPr>
        <w:spacing w:after="20"/>
      </w:pPr>
      <w:r>
        <w:t>Il Consiglio di Amministrazione del Rotary International ha affermato con forza il valore di i</w:t>
      </w:r>
      <w:r w:rsidR="00471D6F">
        <w:t>ncontri informativi annuali di ufficiali RI passati</w:t>
      </w:r>
      <w:r>
        <w:t xml:space="preserve">, </w:t>
      </w:r>
      <w:r w:rsidR="00471D6F">
        <w:t>presenti e entranti nelle sue zone</w:t>
      </w:r>
      <w:r>
        <w:t xml:space="preserve">. Il segretario generale fornisce assistenza e formazione per </w:t>
      </w:r>
      <w:r w:rsidR="00471D6F">
        <w:t>gli organizzatori dell’</w:t>
      </w:r>
      <w:r>
        <w:t>istituto.</w:t>
      </w:r>
    </w:p>
    <w:p w14:paraId="07E0DA5D" w14:textId="77777777" w:rsidR="00BE4F31" w:rsidRDefault="00471D6F" w:rsidP="00BE4F31">
      <w:pPr>
        <w:spacing w:after="20"/>
      </w:pPr>
      <w:r>
        <w:t xml:space="preserve">Il Consiglio ha adottato i </w:t>
      </w:r>
      <w:r w:rsidR="00BE4F31">
        <w:t xml:space="preserve">seguenti "Requisiti per gli Istituti del Rotary", che il segretario generale deve annualmente fornire </w:t>
      </w:r>
      <w:r>
        <w:t>agli organizzatori di istituto e ai presidenti</w:t>
      </w:r>
      <w:r w:rsidR="00BE4F31">
        <w:t>. Il Consiglio riesamina queste linee guida su base triennale. (Giugno 2010 Mtg., Bd. Dicembre 182)</w:t>
      </w:r>
    </w:p>
    <w:p w14:paraId="5825C8BF" w14:textId="77777777" w:rsidR="00BE4F31" w:rsidRDefault="00BE4F31" w:rsidP="00BE4F31">
      <w:pPr>
        <w:spacing w:after="20"/>
      </w:pPr>
      <w:r>
        <w:t>Fonte:. Aprile 1991 Mtg, Bd. Dicembre 265; Modificato da febbraio 1995 Mtg., Bd. Dicembre 183; Giugno 1996 Mtg., Bd. Dicembre 290; Agosto 1999 Mtg., Bd. Dicembre 43; Giugno 2007 Mtg., Bd. Dicembre 226; Gennaio 2010 Mtg., Bd. Dicembre 124; Giugno 2010 Mtg., Bd. dicembre 182</w:t>
      </w:r>
    </w:p>
    <w:p w14:paraId="3C93329C" w14:textId="77777777" w:rsidR="00BE4F31" w:rsidRPr="00471D6F" w:rsidRDefault="00BE4F31" w:rsidP="00BE4F31">
      <w:pPr>
        <w:spacing w:after="20"/>
        <w:rPr>
          <w:b/>
          <w:u w:val="single"/>
        </w:rPr>
      </w:pPr>
      <w:r w:rsidRPr="00471D6F">
        <w:rPr>
          <w:b/>
          <w:u w:val="single"/>
        </w:rPr>
        <w:t>A. Definizioni</w:t>
      </w:r>
    </w:p>
    <w:p w14:paraId="760961BC" w14:textId="77777777" w:rsidR="00BE4F31" w:rsidRDefault="00BE4F31" w:rsidP="00BE4F31">
      <w:pPr>
        <w:spacing w:after="20"/>
      </w:pPr>
      <w:r w:rsidRPr="00471D6F">
        <w:rPr>
          <w:u w:val="single"/>
        </w:rPr>
        <w:t>I</w:t>
      </w:r>
      <w:r w:rsidR="00471D6F">
        <w:rPr>
          <w:u w:val="single"/>
        </w:rPr>
        <w:t>stituto</w:t>
      </w:r>
      <w:r>
        <w:t xml:space="preserve">: un incontro informativo annuale, senza responsabilità amministrativa o autorità, di tutti i </w:t>
      </w:r>
      <w:r w:rsidR="00471D6F">
        <w:t xml:space="preserve">dirigenti RI passati, attuali e futuri </w:t>
      </w:r>
      <w:r>
        <w:t>in una o più zone (o sezioni di zone), come autorizzato dal presidente.</w:t>
      </w:r>
    </w:p>
    <w:p w14:paraId="60F76C0C" w14:textId="77777777" w:rsidR="00BE4F31" w:rsidRDefault="00BE4F31" w:rsidP="00BE4F31">
      <w:pPr>
        <w:spacing w:after="20"/>
      </w:pPr>
      <w:r w:rsidRPr="00471D6F">
        <w:rPr>
          <w:u w:val="single"/>
        </w:rPr>
        <w:t>Convocatore</w:t>
      </w:r>
      <w:r w:rsidR="00471D6F">
        <w:t>: Un attuale</w:t>
      </w:r>
      <w:r>
        <w:t xml:space="preserve">, </w:t>
      </w:r>
      <w:r w:rsidR="00471D6F">
        <w:t>entrante o ex</w:t>
      </w:r>
      <w:r>
        <w:t xml:space="preserve"> direttore del RI, nominato dal presidente candidato, preferibilmente per non più di due anni consecutivi, per avere </w:t>
      </w:r>
      <w:r w:rsidR="00471D6F">
        <w:t xml:space="preserve">in carica </w:t>
      </w:r>
      <w:r>
        <w:t>un istituto.</w:t>
      </w:r>
    </w:p>
    <w:p w14:paraId="0EF8E0DA" w14:textId="77777777" w:rsidR="00BE4F31" w:rsidRDefault="00BE4F31" w:rsidP="00BE4F31">
      <w:pPr>
        <w:spacing w:after="20"/>
      </w:pPr>
      <w:r w:rsidRPr="00471D6F">
        <w:rPr>
          <w:u w:val="single"/>
        </w:rPr>
        <w:t>Rappresentante</w:t>
      </w:r>
      <w:r w:rsidR="00471D6F" w:rsidRPr="00471D6F">
        <w:rPr>
          <w:u w:val="single"/>
        </w:rPr>
        <w:t xml:space="preserve"> di fondazione</w:t>
      </w:r>
      <w:r>
        <w:t xml:space="preserve">: Un </w:t>
      </w:r>
      <w:r w:rsidR="00471D6F">
        <w:t xml:space="preserve">fiduciario attuale o entrante nominato dal presidente dei fiduciari </w:t>
      </w:r>
      <w:r>
        <w:t xml:space="preserve">della Fondazione, con </w:t>
      </w:r>
      <w:r w:rsidR="00471D6F">
        <w:t>l’accordo</w:t>
      </w:r>
      <w:r>
        <w:t xml:space="preserve"> del presidente, per aiutare un istituto nel promuover</w:t>
      </w:r>
      <w:r w:rsidR="00471D6F">
        <w:t>e la Fondazione</w:t>
      </w:r>
      <w:r>
        <w:t xml:space="preserve"> Rotary</w:t>
      </w:r>
      <w:r w:rsidR="00471D6F">
        <w:t>.</w:t>
      </w:r>
    </w:p>
    <w:p w14:paraId="7CD6D286" w14:textId="77777777" w:rsidR="001E1647" w:rsidRDefault="001E1647" w:rsidP="001E1647">
      <w:pPr>
        <w:spacing w:after="20"/>
      </w:pPr>
    </w:p>
    <w:p w14:paraId="58575BE2" w14:textId="77777777" w:rsidR="00BE4F31" w:rsidRDefault="00BE4F31" w:rsidP="001E1647">
      <w:pPr>
        <w:spacing w:after="20"/>
      </w:pPr>
    </w:p>
    <w:p w14:paraId="2A6CDB06" w14:textId="77777777" w:rsidR="00BE4F31" w:rsidRDefault="00BE4F31" w:rsidP="00BE4F31"/>
    <w:p w14:paraId="2D1B3A91" w14:textId="77777777" w:rsidR="00BE4F31" w:rsidRDefault="00BE4F31" w:rsidP="00BE4F31"/>
    <w:p w14:paraId="08A287CC" w14:textId="77777777" w:rsidR="00BE4F31" w:rsidRDefault="00BE4F31" w:rsidP="00BE4F31"/>
    <w:p w14:paraId="5E405CA6" w14:textId="77777777" w:rsidR="00BE4F31" w:rsidRDefault="00BE4F31" w:rsidP="00BE4F31">
      <w:r>
        <w:t xml:space="preserve">Rotary Manuale delle Procedure </w:t>
      </w:r>
      <w:r>
        <w:tab/>
      </w:r>
      <w:r>
        <w:tab/>
      </w:r>
      <w:r>
        <w:tab/>
      </w:r>
      <w:r>
        <w:tab/>
      </w:r>
      <w:r>
        <w:tab/>
      </w:r>
      <w:r>
        <w:tab/>
      </w:r>
      <w:r>
        <w:tab/>
        <w:t>Pagina 392</w:t>
      </w:r>
    </w:p>
    <w:p w14:paraId="662F2757" w14:textId="77777777" w:rsidR="00BE4F31" w:rsidRDefault="00BE4F31" w:rsidP="00BE4F31">
      <w:r w:rsidRPr="00172BC4">
        <w:t>Aprile 2016</w:t>
      </w:r>
    </w:p>
    <w:p w14:paraId="3A05290B" w14:textId="77777777" w:rsidR="00BE4F31" w:rsidRDefault="00BE4F31" w:rsidP="00BE4F31">
      <w:pPr>
        <w:spacing w:after="20"/>
      </w:pPr>
      <w:r>
        <w:t xml:space="preserve"> Tale nomina dovrà prendere in considerazione le misure più convenienti.</w:t>
      </w:r>
    </w:p>
    <w:p w14:paraId="73046F2C" w14:textId="77777777" w:rsidR="00BE4F31" w:rsidRDefault="00471D6F" w:rsidP="00BE4F31">
      <w:pPr>
        <w:spacing w:after="20"/>
      </w:pPr>
      <w:r w:rsidRPr="00471D6F">
        <w:rPr>
          <w:u w:val="single"/>
        </w:rPr>
        <w:t>Presidente di Istituto</w:t>
      </w:r>
      <w:r w:rsidR="00BE4F31">
        <w:t xml:space="preserve">: Un passato dirigente del RI nominato dal convocatore </w:t>
      </w:r>
      <w:r>
        <w:t>per</w:t>
      </w:r>
      <w:r w:rsidR="00BE4F31">
        <w:t xml:space="preserve"> organizzare un istituto. (Giugno 2010 Mtg., Bd. Dicembre 248)</w:t>
      </w:r>
    </w:p>
    <w:p w14:paraId="0C29E592" w14:textId="77777777" w:rsidR="00BE4F31" w:rsidRDefault="00BE4F31" w:rsidP="00BE4F31">
      <w:pPr>
        <w:spacing w:after="20"/>
      </w:pPr>
      <w:r>
        <w:t>Fonte:. Aprile 1991 Mtg, Bd. Dicembre 265; Modificato da giugno 1996 Mtg., Bd. Dicembre 290; Gennaio 2010 Mtg., Bd. Dicembre 124; Giugno 2010 Mtg., Bd. dicembre 248</w:t>
      </w:r>
    </w:p>
    <w:p w14:paraId="3E58CBCF" w14:textId="77777777" w:rsidR="00BE4F31" w:rsidRPr="00471D6F" w:rsidRDefault="00BE4F31" w:rsidP="00BE4F31">
      <w:pPr>
        <w:spacing w:after="20"/>
        <w:rPr>
          <w:b/>
          <w:u w:val="single"/>
        </w:rPr>
      </w:pPr>
      <w:r w:rsidRPr="00471D6F">
        <w:rPr>
          <w:b/>
          <w:u w:val="single"/>
        </w:rPr>
        <w:lastRenderedPageBreak/>
        <w:t>B. Finalità</w:t>
      </w:r>
    </w:p>
    <w:p w14:paraId="6F8F9FC2" w14:textId="77777777" w:rsidR="00BE4F31" w:rsidRDefault="00BE4F31" w:rsidP="00BE4F31">
      <w:pPr>
        <w:spacing w:after="20"/>
      </w:pPr>
      <w:r>
        <w:t>Lo scopo degli istituti è quello di fornire:</w:t>
      </w:r>
    </w:p>
    <w:p w14:paraId="73F0D454" w14:textId="77777777" w:rsidR="00BE4F31" w:rsidRDefault="00471D6F" w:rsidP="00BE4F31">
      <w:pPr>
        <w:spacing w:after="20"/>
      </w:pPr>
      <w:r>
        <w:t xml:space="preserve">ai </w:t>
      </w:r>
      <w:r w:rsidR="00BE4F31">
        <w:t xml:space="preserve">dirigenti </w:t>
      </w:r>
      <w:r>
        <w:t xml:space="preserve">RI </w:t>
      </w:r>
      <w:r w:rsidR="00BE4F31">
        <w:t xml:space="preserve">attuali, </w:t>
      </w:r>
      <w:r>
        <w:t>entranti</w:t>
      </w:r>
      <w:r w:rsidR="00BE4F31">
        <w:t xml:space="preserve">, e passati aggiornamenti sulle politiche e </w:t>
      </w:r>
      <w:r>
        <w:t xml:space="preserve">i </w:t>
      </w:r>
      <w:r w:rsidR="00BE4F31">
        <w:t>programmi del RI e della Fondazione Rotary;</w:t>
      </w:r>
    </w:p>
    <w:p w14:paraId="790E8848" w14:textId="77777777" w:rsidR="00BE4F31" w:rsidRDefault="00BE4F31" w:rsidP="00BE4F31">
      <w:pPr>
        <w:spacing w:after="20"/>
      </w:pPr>
      <w:r>
        <w:t xml:space="preserve">un forum per </w:t>
      </w:r>
      <w:r w:rsidR="00471D6F">
        <w:t xml:space="preserve">i </w:t>
      </w:r>
      <w:r>
        <w:t xml:space="preserve">dirigenti del Rotary </w:t>
      </w:r>
      <w:r w:rsidR="00471D6F">
        <w:t>nel quale fare</w:t>
      </w:r>
      <w:r>
        <w:t xml:space="preserve"> osservazioni e raccomandazioni al Consiglio di Amministrazione;</w:t>
      </w:r>
    </w:p>
    <w:p w14:paraId="3D8F3668" w14:textId="77777777" w:rsidR="00BE4F31" w:rsidRDefault="00471D6F" w:rsidP="00BE4F31">
      <w:pPr>
        <w:spacing w:after="20"/>
      </w:pPr>
      <w:r>
        <w:t>fellowship e un’</w:t>
      </w:r>
      <w:r w:rsidR="00BE4F31">
        <w:t>esperienza di apprendimento partecipativo che contribuirà a</w:t>
      </w:r>
      <w:r w:rsidR="00156470">
        <w:t xml:space="preserve">d ispirare </w:t>
      </w:r>
      <w:r>
        <w:t xml:space="preserve">i </w:t>
      </w:r>
      <w:r w:rsidR="00BE4F31">
        <w:t xml:space="preserve">governatori attuali, </w:t>
      </w:r>
      <w:r>
        <w:t xml:space="preserve">entranti, e passati </w:t>
      </w:r>
      <w:r w:rsidR="00156470">
        <w:t xml:space="preserve">ad </w:t>
      </w:r>
      <w:r>
        <w:t xml:space="preserve">una leadership </w:t>
      </w:r>
      <w:r w:rsidR="00156470">
        <w:t xml:space="preserve">continua </w:t>
      </w:r>
      <w:r w:rsidR="00BE4F31">
        <w:t xml:space="preserve">e </w:t>
      </w:r>
      <w:r w:rsidR="00156470">
        <w:t>al</w:t>
      </w:r>
      <w:r w:rsidR="00BE4F31">
        <w:t xml:space="preserve"> servizio. (Giugno 2010 Mtg., Bd. Dicembre 248)</w:t>
      </w:r>
    </w:p>
    <w:p w14:paraId="3A26FE30" w14:textId="77777777" w:rsidR="00BE4F31" w:rsidRDefault="00BE4F31" w:rsidP="00BE4F31">
      <w:pPr>
        <w:spacing w:after="20"/>
      </w:pPr>
      <w:r>
        <w:t>Fonte:. Giugno 2010 Mtg, Bd. dicembre 248</w:t>
      </w:r>
    </w:p>
    <w:p w14:paraId="04F23914" w14:textId="77777777" w:rsidR="00BE4F31" w:rsidRPr="00156470" w:rsidRDefault="00156470" w:rsidP="00BE4F31">
      <w:pPr>
        <w:spacing w:after="20"/>
        <w:rPr>
          <w:b/>
          <w:u w:val="single"/>
        </w:rPr>
      </w:pPr>
      <w:r>
        <w:rPr>
          <w:b/>
          <w:u w:val="single"/>
        </w:rPr>
        <w:t>C. P</w:t>
      </w:r>
      <w:r w:rsidR="00BE4F31" w:rsidRPr="00156470">
        <w:rPr>
          <w:b/>
          <w:u w:val="single"/>
        </w:rPr>
        <w:t>artecipanti</w:t>
      </w:r>
    </w:p>
    <w:p w14:paraId="5B846C3C" w14:textId="77777777" w:rsidR="00BE4F31" w:rsidRDefault="00BE4F31" w:rsidP="00BE4F31">
      <w:pPr>
        <w:spacing w:after="20"/>
      </w:pPr>
      <w:r>
        <w:t>La partecipazio</w:t>
      </w:r>
      <w:r w:rsidR="00156470">
        <w:t>ne a ogni istituto è limitato ai dirigenti RI passati</w:t>
      </w:r>
      <w:r>
        <w:t xml:space="preserve">, </w:t>
      </w:r>
      <w:r w:rsidR="00156470">
        <w:t>attuali ed entranti e a</w:t>
      </w:r>
      <w:r>
        <w:t>i loro ospiti, anche se</w:t>
      </w:r>
    </w:p>
    <w:p w14:paraId="02392DF1" w14:textId="77777777" w:rsidR="00BE4F31" w:rsidRDefault="00156470" w:rsidP="00BE4F31">
      <w:pPr>
        <w:spacing w:after="20"/>
      </w:pPr>
      <w:r>
        <w:t>altri possono essere invitati dagli organizzatori</w:t>
      </w:r>
      <w:r w:rsidR="00BE4F31">
        <w:t xml:space="preserve"> convocatori o possono assistere, su richiesta del presidente o del segretario generale;</w:t>
      </w:r>
    </w:p>
    <w:p w14:paraId="66A4187E" w14:textId="77777777" w:rsidR="00BE4F31" w:rsidRDefault="00156470" w:rsidP="00BE4F31">
      <w:pPr>
        <w:spacing w:after="20"/>
      </w:pPr>
      <w:r>
        <w:t xml:space="preserve">I </w:t>
      </w:r>
      <w:r w:rsidR="00BE4F31">
        <w:t xml:space="preserve">Rotariani </w:t>
      </w:r>
      <w:r>
        <w:t xml:space="preserve">ospitanti </w:t>
      </w:r>
      <w:r w:rsidR="00BE4F31">
        <w:t>e altre pers</w:t>
      </w:r>
      <w:r>
        <w:t xml:space="preserve">one locali possono assistere l’organizzatore </w:t>
      </w:r>
      <w:r w:rsidR="00BE4F31">
        <w:t>nell'amministrazione dell'istituto;</w:t>
      </w:r>
    </w:p>
    <w:p w14:paraId="404C7E7B" w14:textId="77777777" w:rsidR="00BE4F31" w:rsidRDefault="00156470" w:rsidP="00BE4F31">
      <w:pPr>
        <w:spacing w:after="20"/>
      </w:pPr>
      <w:r>
        <w:t xml:space="preserve">I </w:t>
      </w:r>
      <w:r w:rsidR="00BE4F31">
        <w:t xml:space="preserve">Rotariani del posto possono essere invitati a partecipare in qualità di osservatori </w:t>
      </w:r>
      <w:r>
        <w:t xml:space="preserve">ad </w:t>
      </w:r>
      <w:r w:rsidR="00BE4F31">
        <w:t>un evento speciale presso l'is</w:t>
      </w:r>
      <w:r>
        <w:t>tituto, ad esempio un discorso del</w:t>
      </w:r>
      <w:r w:rsidR="00BE4F31">
        <w:t xml:space="preserve"> presidente o presidente eletto;</w:t>
      </w:r>
    </w:p>
    <w:p w14:paraId="519D03F5" w14:textId="77777777" w:rsidR="00BE4F31" w:rsidRDefault="00BE4F31" w:rsidP="00BE4F31">
      <w:pPr>
        <w:spacing w:after="20"/>
      </w:pPr>
      <w:r>
        <w:t>il presidente del RI e il presidente eletto sono</w:t>
      </w:r>
      <w:r w:rsidR="00156470">
        <w:t xml:space="preserve"> incoraggiati a partecipare ad alcuni istituti </w:t>
      </w:r>
      <w:r>
        <w:t>ogni anno, al fine di migliorare la loro conosce</w:t>
      </w:r>
      <w:r w:rsidR="00156470">
        <w:t xml:space="preserve">nza ed esperienza del mondo </w:t>
      </w:r>
      <w:r>
        <w:t xml:space="preserve">Rotary, e per fornire </w:t>
      </w:r>
      <w:r w:rsidR="00156470">
        <w:t xml:space="preserve">l’opportunità ai dirigenti Rotary a livello di zona di </w:t>
      </w:r>
      <w:r>
        <w:t>acquisire una maggiore conoscenza e compren</w:t>
      </w:r>
      <w:r w:rsidR="00156470">
        <w:t xml:space="preserve">sione delle attuali e future direzioni </w:t>
      </w:r>
      <w:r>
        <w:t xml:space="preserve"> Rotary. Al fine di </w:t>
      </w:r>
      <w:r w:rsidR="00156470">
        <w:t>preservare</w:t>
      </w:r>
      <w:r>
        <w:t xml:space="preserve"> i fondi dell'istituto e</w:t>
      </w:r>
      <w:r w:rsidR="00156470">
        <w:t xml:space="preserve"> di</w:t>
      </w:r>
      <w:r>
        <w:t xml:space="preserve"> RI e di </w:t>
      </w:r>
      <w:r w:rsidR="00156470">
        <w:t xml:space="preserve">fare proprio </w:t>
      </w:r>
      <w:r>
        <w:t xml:space="preserve">il tema del presidente, si suggerisce che </w:t>
      </w:r>
      <w:r w:rsidR="00156470">
        <w:t xml:space="preserve">o </w:t>
      </w:r>
      <w:r>
        <w:t xml:space="preserve">il presidente </w:t>
      </w:r>
      <w:r w:rsidR="00156470">
        <w:t>o il presidente eletto frequenti</w:t>
      </w:r>
      <w:r>
        <w:t>no ogni istituto, ma entrambi non dovrebbe partecipare insieme. E ', tuttavia</w:t>
      </w:r>
      <w:r w:rsidR="00156470">
        <w:t xml:space="preserve"> riconosciuto che, dati i loro diversi </w:t>
      </w:r>
      <w:r>
        <w:t>doveri e impegni, il presi</w:t>
      </w:r>
      <w:r w:rsidR="00156470">
        <w:t>dente o il presidente eletto potranno solamente</w:t>
      </w:r>
      <w:r>
        <w:t xml:space="preserve"> essere in grado di partecipare a porzioni di istituti;</w:t>
      </w:r>
    </w:p>
    <w:p w14:paraId="0FADAE97" w14:textId="77777777" w:rsidR="00156470" w:rsidRDefault="00156470" w:rsidP="00BE4F31">
      <w:pPr>
        <w:spacing w:after="20"/>
      </w:pPr>
      <w:r>
        <w:t xml:space="preserve">Il ruolo dei coniugi dei funzionari </w:t>
      </w:r>
      <w:r w:rsidR="00BE4F31">
        <w:t xml:space="preserve">e direttori </w:t>
      </w:r>
      <w:r>
        <w:t>entranti</w:t>
      </w:r>
      <w:r w:rsidR="00BE4F31">
        <w:t>, i fiduciari e</w:t>
      </w:r>
      <w:r>
        <w:t xml:space="preserve"> </w:t>
      </w:r>
      <w:r w:rsidR="00BE4F31">
        <w:t>i fiduciari in entrata della Fondazione Rotary, e il segretario generale deve essere quello di</w:t>
      </w:r>
      <w:r>
        <w:t xml:space="preserve"> r</w:t>
      </w:r>
      <w:r w:rsidR="00BE4F31">
        <w:t>appresentare RI o la sua Fondazione in veste ufficiale in occasione di eventi assegnati</w:t>
      </w:r>
      <w:r>
        <w:t xml:space="preserve"> </w:t>
      </w:r>
    </w:p>
    <w:p w14:paraId="150F8F81" w14:textId="77777777" w:rsidR="00BE4F31" w:rsidRDefault="00BE4F31" w:rsidP="00BE4F31">
      <w:pPr>
        <w:spacing w:after="20"/>
      </w:pPr>
      <w:r>
        <w:t>assistere e partecipare a sessioni plenarie, workshop, forum e incontri</w:t>
      </w:r>
    </w:p>
    <w:p w14:paraId="110107A1" w14:textId="77777777" w:rsidR="00BE4F31" w:rsidRDefault="00BE4F31" w:rsidP="00BE4F31">
      <w:pPr>
        <w:spacing w:after="20"/>
      </w:pPr>
    </w:p>
    <w:p w14:paraId="6F8E7511" w14:textId="77777777" w:rsidR="00BE4F31" w:rsidRDefault="00BE4F31" w:rsidP="00BE4F31"/>
    <w:p w14:paraId="472DF540" w14:textId="77777777" w:rsidR="00BE4F31" w:rsidRDefault="00BE4F31" w:rsidP="00BE4F31"/>
    <w:p w14:paraId="49267DA1" w14:textId="77777777" w:rsidR="00BE4F31" w:rsidRDefault="00BE4F31" w:rsidP="00BE4F31"/>
    <w:p w14:paraId="64AE5A1C" w14:textId="77777777" w:rsidR="00BE4F31" w:rsidRDefault="00BE4F31" w:rsidP="00BE4F31"/>
    <w:p w14:paraId="0FC3CF19" w14:textId="77777777" w:rsidR="00156470" w:rsidRDefault="00156470" w:rsidP="00BE4F31"/>
    <w:p w14:paraId="65ECAD46" w14:textId="77777777" w:rsidR="00BE4F31" w:rsidRDefault="00BE4F31" w:rsidP="00BE4F31">
      <w:r>
        <w:t xml:space="preserve">Rotary Manuale delle Procedure </w:t>
      </w:r>
      <w:r>
        <w:tab/>
      </w:r>
      <w:r>
        <w:tab/>
      </w:r>
      <w:r>
        <w:tab/>
      </w:r>
      <w:r>
        <w:tab/>
      </w:r>
      <w:r>
        <w:tab/>
      </w:r>
      <w:r>
        <w:tab/>
      </w:r>
      <w:r>
        <w:tab/>
        <w:t>Pagina 393</w:t>
      </w:r>
    </w:p>
    <w:p w14:paraId="43C0434D" w14:textId="77777777" w:rsidR="00BE4F31" w:rsidRDefault="00BE4F31" w:rsidP="00BE4F31">
      <w:r w:rsidRPr="00172BC4">
        <w:t>Aprile 2016</w:t>
      </w:r>
    </w:p>
    <w:p w14:paraId="41E2B7E4" w14:textId="77777777" w:rsidR="00BE4F31" w:rsidRDefault="00BE4F31" w:rsidP="00BE4F31">
      <w:pPr>
        <w:spacing w:after="20"/>
      </w:pPr>
      <w:r>
        <w:t xml:space="preserve">assistere e partecipare a tutti gli eventi del programma </w:t>
      </w:r>
      <w:r w:rsidR="00156470">
        <w:t xml:space="preserve">del </w:t>
      </w:r>
      <w:r>
        <w:t>coniuge quali sessioni o discussioni plenarie, possibilmente com</w:t>
      </w:r>
      <w:r w:rsidR="00156470">
        <w:t>e relatori, moderatori</w:t>
      </w:r>
      <w:r>
        <w:t>, presentatori o facilitatori</w:t>
      </w:r>
      <w:r w:rsidR="00156470">
        <w:t xml:space="preserve">, a discrezione dell’organizzatore </w:t>
      </w:r>
    </w:p>
    <w:p w14:paraId="31B57447" w14:textId="77777777" w:rsidR="00BE4F31" w:rsidRDefault="00156470" w:rsidP="00BE4F31">
      <w:pPr>
        <w:spacing w:after="20"/>
      </w:pPr>
      <w:r>
        <w:t>fungere da ospitanti</w:t>
      </w:r>
      <w:r w:rsidR="00BE4F31">
        <w:t xml:space="preserve"> per altri coniugi dei partecipanti ufficiali</w:t>
      </w:r>
    </w:p>
    <w:p w14:paraId="193AA874" w14:textId="77777777" w:rsidR="00BE4F31" w:rsidRDefault="00BE4F31" w:rsidP="00BE4F31">
      <w:pPr>
        <w:spacing w:after="20"/>
      </w:pPr>
      <w:r>
        <w:lastRenderedPageBreak/>
        <w:t>assistere e partecipare a pranzi e cene ufficiali</w:t>
      </w:r>
    </w:p>
    <w:p w14:paraId="7A5D29C0" w14:textId="77777777" w:rsidR="00BE4F31" w:rsidRDefault="00BE4F31" w:rsidP="00BE4F31">
      <w:pPr>
        <w:spacing w:after="20"/>
      </w:pPr>
      <w:r>
        <w:t xml:space="preserve">partecipare a eventi sociali ufficiali come rappresentanti del RI o </w:t>
      </w:r>
      <w:r w:rsidR="00156470">
        <w:t>del</w:t>
      </w:r>
      <w:r>
        <w:t>la sua Fondazione</w:t>
      </w:r>
    </w:p>
    <w:p w14:paraId="6317B31E" w14:textId="77777777" w:rsidR="00BE4F31" w:rsidRDefault="00BE4F31" w:rsidP="00BE4F31">
      <w:pPr>
        <w:spacing w:after="20"/>
      </w:pPr>
      <w:r>
        <w:t xml:space="preserve">6. </w:t>
      </w:r>
      <w:r w:rsidR="00156470">
        <w:t xml:space="preserve">I dirigenti </w:t>
      </w:r>
      <w:r>
        <w:t xml:space="preserve">Rotary idonei a partecipare </w:t>
      </w:r>
      <w:r w:rsidR="00156470">
        <w:t xml:space="preserve">agli </w:t>
      </w:r>
      <w:r>
        <w:t xml:space="preserve">istituti del Rotary sono invitati a partecipare, senza alcun costo per RI, </w:t>
      </w:r>
      <w:r w:rsidR="00156470">
        <w:t xml:space="preserve">agli istituti organizzati </w:t>
      </w:r>
      <w:r>
        <w:t xml:space="preserve"> in zone adiacenti o sezioni all'interno della stessa zona al fine di aumentare la comunicazione e il flusso di informazioni Rotary all'interno e tra le zone.</w:t>
      </w:r>
    </w:p>
    <w:p w14:paraId="1F3F7638" w14:textId="77777777" w:rsidR="00BE4F31" w:rsidRDefault="00156470" w:rsidP="00BE4F31">
      <w:pPr>
        <w:spacing w:after="20"/>
      </w:pPr>
      <w:r>
        <w:t>Agli ex</w:t>
      </w:r>
      <w:r w:rsidR="00BE4F31">
        <w:t xml:space="preserve"> governatori distrettuali che</w:t>
      </w:r>
      <w:r>
        <w:t xml:space="preserve"> risiedono nella zona dovrebbe essere offerta </w:t>
      </w:r>
      <w:r w:rsidR="00BE4F31">
        <w:t xml:space="preserve">l'opportunità di dare </w:t>
      </w:r>
      <w:r>
        <w:t>un contributo significativo al</w:t>
      </w:r>
      <w:r w:rsidR="00BE4F31">
        <w:t>l'Istituto e partecipare al programma i</w:t>
      </w:r>
      <w:r>
        <w:t xml:space="preserve">n qualità di relatori, </w:t>
      </w:r>
      <w:r w:rsidR="00BE4F31">
        <w:t>leader di discussione, e membri dei co</w:t>
      </w:r>
      <w:r>
        <w:t xml:space="preserve">mitati per l'istituto, come </w:t>
      </w:r>
      <w:r w:rsidR="00BE4F31">
        <w:t>mezzo per sviluppare i futuri leader nel Rotary a</w:t>
      </w:r>
      <w:r>
        <w:t xml:space="preserve"> livello di zona e a livello </w:t>
      </w:r>
      <w:r w:rsidR="00BE4F31">
        <w:t>internazionale;</w:t>
      </w:r>
    </w:p>
    <w:p w14:paraId="60A70088" w14:textId="77777777" w:rsidR="00BE4F31" w:rsidRDefault="00BE4F31" w:rsidP="00BE4F31">
      <w:pPr>
        <w:spacing w:after="20"/>
      </w:pPr>
      <w:r>
        <w:t>la presenza di un rapp</w:t>
      </w:r>
      <w:r w:rsidR="00156470">
        <w:t xml:space="preserve">resentante della Fondazione </w:t>
      </w:r>
      <w:r>
        <w:t>Rotary è altamente auspicabile per il raggiungimento degli obiettivi della Fondazione Rotary e l</w:t>
      </w:r>
      <w:r w:rsidR="00156470">
        <w:t>'aggiornamento la conoscenza dei funzionari passati</w:t>
      </w:r>
      <w:r>
        <w:t>, present</w:t>
      </w:r>
      <w:r w:rsidR="00156470">
        <w:t>i</w:t>
      </w:r>
      <w:r>
        <w:t xml:space="preserve">, e </w:t>
      </w:r>
      <w:r w:rsidR="00156470">
        <w:t xml:space="preserve">futuri, e a </w:t>
      </w:r>
      <w:r>
        <w:t>questo fine,</w:t>
      </w:r>
      <w:r w:rsidR="00156470">
        <w:t xml:space="preserve"> gli organizzatori </w:t>
      </w:r>
      <w:r>
        <w:t>sono pregati di valutare la possibilità di alloggio, pasti e altre spese locali per i rappresentanti della Fondazione e coniugi di istituto o altri fondi. La Fondazione pagherà tutti i costi di trasporto e p</w:t>
      </w:r>
      <w:r w:rsidR="00E64F8F">
        <w:t xml:space="preserve">agherà le spese di cui sopra non dovesse farlo </w:t>
      </w:r>
      <w:r>
        <w:t>l'istituto</w:t>
      </w:r>
      <w:r w:rsidR="00E64F8F">
        <w:t>, a condizione che l’organizzatore informi</w:t>
      </w:r>
      <w:r>
        <w:t xml:space="preserve"> il rappresentante prima della partenza di quest'ultimo per l'istituto che l'istitu</w:t>
      </w:r>
      <w:r w:rsidR="00E64F8F">
        <w:t xml:space="preserve">to non sosterrà </w:t>
      </w:r>
      <w:r>
        <w:t>tali spese;</w:t>
      </w:r>
    </w:p>
    <w:p w14:paraId="01CC5879" w14:textId="77777777" w:rsidR="00BE4F31" w:rsidRDefault="00E64F8F" w:rsidP="00BE4F31">
      <w:pPr>
        <w:spacing w:after="20"/>
      </w:pPr>
      <w:r>
        <w:t xml:space="preserve">gli organizzatori </w:t>
      </w:r>
      <w:r w:rsidR="00BE4F31">
        <w:t xml:space="preserve">di istituti dovrebbero fornire nell'agenda </w:t>
      </w:r>
      <w:r>
        <w:t>dell’Istituto un'opportunità al</w:t>
      </w:r>
      <w:r w:rsidR="00BE4F31">
        <w:t xml:space="preserve"> rappresent</w:t>
      </w:r>
      <w:r>
        <w:t>ante della Fondazione di fare</w:t>
      </w:r>
      <w:r w:rsidR="00BE4F31">
        <w:t xml:space="preserve"> un importante</w:t>
      </w:r>
      <w:r>
        <w:t xml:space="preserve"> discorso sulla Fondazione ed </w:t>
      </w:r>
      <w:r w:rsidR="00BE4F31">
        <w:t>avere un'altra opportunità di aggiornare i partecipanti sui programmi della Fondazione, gli obiettivi, le finanze e problemi e rispondere alle domande dei partecipanti. (Gennaio 2012 Mtg., Bd. Dicembre 159)</w:t>
      </w:r>
    </w:p>
    <w:p w14:paraId="176ABF20" w14:textId="77777777" w:rsidR="00BE4F31" w:rsidRDefault="00BE4F31" w:rsidP="00BE4F31">
      <w:pPr>
        <w:spacing w:after="20"/>
      </w:pPr>
      <w:r>
        <w:t>Fonte:. Aprile 1991 Mtg, Bd. Dicembre 265; Modificato da marzo 1993 Mtg., Bd. Dicembre 188; Maggio 1993 Mtg., Bd. Dicembre 225; Marzo 1994 Mtg., Bd. Dicembre 164; Febbraio 1995 Mtg., Bd. Dicembre 183; Luglio 1995 Mtg., Bd. Dicembre 32; Giugno 1996 Mtg., Bd. Dicembre 290; Aprile 1999 fondazione Mtg, dicembre 129.; Febbraio 2000 Mtg., Bd. Dicembre 298; Novembre 2000 Mtg., Bd. Dicembre 114; Febbraio 2002 Mtg., Bd. Dicembre 197; Novembre 2009 Mtg., Bd. Dicembre 44; Giugno 2010 Mtg., Bd. Dicembre 248; Gennaio 2012 Mtg., Bd. dicembre 159</w:t>
      </w:r>
    </w:p>
    <w:p w14:paraId="7532E5B2" w14:textId="77777777" w:rsidR="00BE4F31" w:rsidRPr="00E64F8F" w:rsidRDefault="00BE4F31" w:rsidP="00BE4F31">
      <w:pPr>
        <w:spacing w:after="20"/>
        <w:rPr>
          <w:b/>
          <w:u w:val="single"/>
        </w:rPr>
      </w:pPr>
      <w:r w:rsidRPr="00E64F8F">
        <w:rPr>
          <w:b/>
          <w:u w:val="single"/>
        </w:rPr>
        <w:t>D. Organizzazione</w:t>
      </w:r>
    </w:p>
    <w:p w14:paraId="3CA2E1EA" w14:textId="77777777" w:rsidR="00BE4F31" w:rsidRDefault="00BE4F31" w:rsidP="00BE4F31">
      <w:pPr>
        <w:spacing w:after="20"/>
      </w:pPr>
      <w:r>
        <w:t>Il presidente designato è autorizzato dal Consiglio ad</w:t>
      </w:r>
      <w:r w:rsidR="00E64F8F">
        <w:t xml:space="preserve"> agire per suo conto nell’</w:t>
      </w:r>
      <w:r>
        <w:t xml:space="preserve">approvare </w:t>
      </w:r>
      <w:r w:rsidR="00E64F8F">
        <w:t xml:space="preserve">i luoghi </w:t>
      </w:r>
      <w:r>
        <w:t>e le date degli istituti Rotary. Ne</w:t>
      </w:r>
      <w:r w:rsidR="00E64F8F">
        <w:t xml:space="preserve">ssuna azione deve essere fatta dai </w:t>
      </w:r>
      <w:r>
        <w:t xml:space="preserve">potenziali </w:t>
      </w:r>
      <w:r w:rsidR="00E64F8F">
        <w:t xml:space="preserve">organizzatori </w:t>
      </w:r>
      <w:r>
        <w:t xml:space="preserve">per fissare le date </w:t>
      </w:r>
      <w:r w:rsidR="00E64F8F">
        <w:t>dell’</w:t>
      </w:r>
      <w:r>
        <w:t xml:space="preserve">istituto o </w:t>
      </w:r>
      <w:r w:rsidR="00E64F8F">
        <w:t xml:space="preserve">i luoghi </w:t>
      </w:r>
      <w:r>
        <w:t xml:space="preserve">fino a quando </w:t>
      </w:r>
      <w:r w:rsidR="00E64F8F">
        <w:t xml:space="preserve">essi </w:t>
      </w:r>
      <w:r>
        <w:t>non s</w:t>
      </w:r>
      <w:r w:rsidR="00E64F8F">
        <w:t>ia</w:t>
      </w:r>
      <w:r>
        <w:t xml:space="preserve">no formalmente nominati dal presidente designato. </w:t>
      </w:r>
      <w:r w:rsidR="00E64F8F">
        <w:t xml:space="preserve">Gli organizzatori </w:t>
      </w:r>
      <w:r>
        <w:t xml:space="preserve">devono ottenere tale approvazione prima di impegnarsi in un tempo e luogo. Quando non c'è presidente designato ancora dichiarato, il Comitato esecutivo del Consiglio è autorizzato a nominare </w:t>
      </w:r>
      <w:r w:rsidR="00E64F8F">
        <w:t xml:space="preserve">gli organizzatori </w:t>
      </w:r>
      <w:r>
        <w:t xml:space="preserve">e </w:t>
      </w:r>
      <w:r w:rsidR="00E64F8F">
        <w:t xml:space="preserve">ad </w:t>
      </w:r>
      <w:r>
        <w:t>approvare</w:t>
      </w:r>
      <w:r w:rsidR="00E64F8F">
        <w:t xml:space="preserve"> le date e i luoghi dell’</w:t>
      </w:r>
      <w:r>
        <w:t xml:space="preserve">istituto. Il segretario </w:t>
      </w:r>
      <w:r w:rsidR="00E64F8F">
        <w:t>generale deve consigliare a tutti gli organizzatori attuali e futuri degli istituti del Rotary di fare</w:t>
      </w:r>
      <w:r>
        <w:t xml:space="preserve"> ogni sforzo per garantire che l'incontro non sia in conflitto con qualsiasi altro istituto nella regione o importante festa religiosa celebrata in quella zona.</w:t>
      </w:r>
    </w:p>
    <w:p w14:paraId="4FC19869" w14:textId="77777777" w:rsidR="00BE4F31" w:rsidRDefault="00BE4F31" w:rsidP="00BE4F31">
      <w:pPr>
        <w:spacing w:after="20"/>
      </w:pPr>
    </w:p>
    <w:p w14:paraId="5100DC25" w14:textId="77777777" w:rsidR="00BE4F31" w:rsidRDefault="00BE4F31" w:rsidP="00BE4F31"/>
    <w:p w14:paraId="290A55C7" w14:textId="77777777" w:rsidR="00E64F8F" w:rsidRDefault="00E64F8F" w:rsidP="00BE4F31"/>
    <w:p w14:paraId="0C898112" w14:textId="77777777" w:rsidR="00BE4F31" w:rsidRDefault="00BE4F31" w:rsidP="00BE4F31">
      <w:r>
        <w:t xml:space="preserve">Rotary Manuale delle Procedure </w:t>
      </w:r>
      <w:r>
        <w:tab/>
      </w:r>
      <w:r>
        <w:tab/>
      </w:r>
      <w:r>
        <w:tab/>
      </w:r>
      <w:r>
        <w:tab/>
      </w:r>
      <w:r>
        <w:tab/>
      </w:r>
      <w:r>
        <w:tab/>
      </w:r>
      <w:r>
        <w:tab/>
        <w:t>Pagina 394</w:t>
      </w:r>
    </w:p>
    <w:p w14:paraId="122957D9" w14:textId="77777777" w:rsidR="00BE4F31" w:rsidRDefault="00BE4F31" w:rsidP="00BE4F31">
      <w:r w:rsidRPr="00172BC4">
        <w:t>Aprile 2016</w:t>
      </w:r>
    </w:p>
    <w:p w14:paraId="571BDE2C" w14:textId="77777777" w:rsidR="00BE4F31" w:rsidRDefault="00BE4F31" w:rsidP="00BE4F31">
      <w:pPr>
        <w:spacing w:after="20"/>
      </w:pPr>
      <w:r>
        <w:t>L'organizzazione e il programma di</w:t>
      </w:r>
      <w:r w:rsidR="00E64F8F">
        <w:t xml:space="preserve"> ciascun istituto sono compito dell’organizzatore</w:t>
      </w:r>
      <w:r>
        <w:t xml:space="preserve">, che è il rappresentante del presidente </w:t>
      </w:r>
      <w:r w:rsidR="00E64F8F">
        <w:t>verso l'istituto e che rimane responsabile verso il</w:t>
      </w:r>
      <w:r>
        <w:t xml:space="preserve"> presidente </w:t>
      </w:r>
      <w:r w:rsidR="00E64F8F">
        <w:t xml:space="preserve">della </w:t>
      </w:r>
      <w:r>
        <w:t>conduzione dell'istituto;</w:t>
      </w:r>
    </w:p>
    <w:p w14:paraId="63271C9E" w14:textId="77777777" w:rsidR="00E64F8F" w:rsidRDefault="00E64F8F" w:rsidP="00BE4F31">
      <w:pPr>
        <w:spacing w:after="20"/>
      </w:pPr>
      <w:r>
        <w:lastRenderedPageBreak/>
        <w:t>L’organizzatore</w:t>
      </w:r>
      <w:r w:rsidR="00BE4F31">
        <w:t xml:space="preserve">, pur mantenendo il controllo completo dell'ordine del giorno, il programma, e le finanze dell'istituto, nomina </w:t>
      </w:r>
    </w:p>
    <w:p w14:paraId="6E81C30B" w14:textId="77777777" w:rsidR="00BE4F31" w:rsidRDefault="00BE4F31" w:rsidP="00BE4F31">
      <w:pPr>
        <w:spacing w:after="20"/>
      </w:pPr>
      <w:r>
        <w:t>un</w:t>
      </w:r>
      <w:r w:rsidR="00E64F8F">
        <w:t xml:space="preserve"> presidente</w:t>
      </w:r>
      <w:r>
        <w:t>, che è responsabile per le modalità e l'organizzazione della riunione dell'istituto;</w:t>
      </w:r>
    </w:p>
    <w:p w14:paraId="0324818C" w14:textId="77777777" w:rsidR="00BE4F31" w:rsidRDefault="00E64F8F" w:rsidP="00BE4F31">
      <w:pPr>
        <w:spacing w:after="20"/>
      </w:pPr>
      <w:r>
        <w:t xml:space="preserve">un </w:t>
      </w:r>
      <w:r w:rsidR="00BE4F31">
        <w:t xml:space="preserve">tesoriere, </w:t>
      </w:r>
      <w:r>
        <w:t xml:space="preserve">che dovrebbe essere un ex </w:t>
      </w:r>
      <w:r w:rsidR="00BE4F31">
        <w:t>dirigente del RI, responsabile nei confronti del</w:t>
      </w:r>
      <w:r>
        <w:t>l’organizzatore</w:t>
      </w:r>
      <w:r w:rsidR="00BE4F31">
        <w:t xml:space="preserve"> e </w:t>
      </w:r>
      <w:r>
        <w:t>del</w:t>
      </w:r>
      <w:r w:rsidR="00BE4F31">
        <w:t>la zona per la preparazione del bilancio dell'istituto, l'uso e l'erogazione dei fondi;</w:t>
      </w:r>
    </w:p>
    <w:p w14:paraId="2A8A97C6" w14:textId="77777777" w:rsidR="00BE4F31" w:rsidRDefault="00BE4F31" w:rsidP="00BE4F31">
      <w:pPr>
        <w:spacing w:after="20"/>
      </w:pPr>
      <w:r>
        <w:t xml:space="preserve">Al fine di promuovere la </w:t>
      </w:r>
      <w:r w:rsidR="00E64F8F">
        <w:t xml:space="preserve">maggiore partecipazione possibile </w:t>
      </w:r>
      <w:r>
        <w:t>a spese ragionevoli, gli istituti non dovrebbero essere previsti per le zone che superano l'equivalente di quattro zone.</w:t>
      </w:r>
    </w:p>
    <w:p w14:paraId="21ED5E73" w14:textId="77777777" w:rsidR="00BE4F31" w:rsidRDefault="00E64F8F" w:rsidP="00BE4F31">
      <w:pPr>
        <w:spacing w:after="20"/>
      </w:pPr>
      <w:r>
        <w:t>I direttori</w:t>
      </w:r>
      <w:r w:rsidR="00BE4F31">
        <w:t>, direttor</w:t>
      </w:r>
      <w:r>
        <w:t>i RI-eletti, direttori candidati</w:t>
      </w:r>
      <w:r w:rsidR="00BE4F31">
        <w:t xml:space="preserve">, altri </w:t>
      </w:r>
      <w:r>
        <w:t>organizzatori</w:t>
      </w:r>
      <w:r w:rsidR="00BE4F31">
        <w:t xml:space="preserve">, e le loro rispettive commissioni </w:t>
      </w:r>
      <w:r>
        <w:t>di pianificazione di istituto</w:t>
      </w:r>
      <w:r w:rsidR="00BE4F31">
        <w:t xml:space="preserve"> sono invitati a visitare, a proprie spese, </w:t>
      </w:r>
      <w:r>
        <w:t xml:space="preserve">gli </w:t>
      </w:r>
      <w:r w:rsidR="00BE4F31">
        <w:t xml:space="preserve">altri </w:t>
      </w:r>
      <w:r>
        <w:t xml:space="preserve">Istituti Rotary per ottenere </w:t>
      </w:r>
      <w:r w:rsidR="00BE4F31">
        <w:t>idee su</w:t>
      </w:r>
      <w:r>
        <w:t xml:space="preserve"> un impegno più significativo degli</w:t>
      </w:r>
      <w:r w:rsidR="00BE4F31">
        <w:t xml:space="preserve"> ex governatori negli Istituti del Rotary;</w:t>
      </w:r>
    </w:p>
    <w:p w14:paraId="2A4D3241" w14:textId="77777777" w:rsidR="00BE4F31" w:rsidRDefault="00E64F8F" w:rsidP="00BE4F31">
      <w:pPr>
        <w:spacing w:after="20"/>
      </w:pPr>
      <w:r>
        <w:t xml:space="preserve">gli </w:t>
      </w:r>
      <w:r w:rsidR="00BE4F31">
        <w:t xml:space="preserve">Istituti Rotary, </w:t>
      </w:r>
      <w:r>
        <w:t xml:space="preserve">le </w:t>
      </w:r>
      <w:r w:rsidR="00BE4F31">
        <w:t xml:space="preserve">conferenze presidenziali, e </w:t>
      </w:r>
      <w:r>
        <w:t xml:space="preserve">le </w:t>
      </w:r>
      <w:r w:rsidR="00BE4F31">
        <w:t>conferenz</w:t>
      </w:r>
      <w:r>
        <w:t xml:space="preserve">e distrettuali possono essere </w:t>
      </w:r>
      <w:r w:rsidR="00BE4F31">
        <w:t xml:space="preserve">tenute in congiunzione con l'altro o contemporaneamente </w:t>
      </w:r>
      <w:r>
        <w:t xml:space="preserve">e </w:t>
      </w:r>
      <w:r w:rsidR="00BE4F31">
        <w:t>nello stesso luogo, a condizione che:</w:t>
      </w:r>
    </w:p>
    <w:p w14:paraId="6E8D9E3C" w14:textId="77777777" w:rsidR="00BE4F31" w:rsidRDefault="00BE4F31" w:rsidP="00BE4F31">
      <w:pPr>
        <w:spacing w:after="20"/>
      </w:pPr>
      <w:r>
        <w:t xml:space="preserve">bilanci e spese di registrazione </w:t>
      </w:r>
      <w:r w:rsidR="00E64F8F">
        <w:t xml:space="preserve">siano istituiti e mantenuti separati </w:t>
      </w:r>
      <w:r>
        <w:t>per ogni riunione;</w:t>
      </w:r>
    </w:p>
    <w:p w14:paraId="49FC4D98" w14:textId="77777777" w:rsidR="00BE4F31" w:rsidRDefault="00BE4F31" w:rsidP="00BE4F31">
      <w:pPr>
        <w:spacing w:after="20"/>
      </w:pPr>
      <w:r>
        <w:t>i fondi s</w:t>
      </w:r>
      <w:r w:rsidR="00102690">
        <w:t>iano</w:t>
      </w:r>
      <w:r>
        <w:t xml:space="preserve"> mantenuti separatamente per ogni riunione;</w:t>
      </w:r>
    </w:p>
    <w:p w14:paraId="6F39AC56" w14:textId="77777777" w:rsidR="00BE4F31" w:rsidRDefault="00102690" w:rsidP="00BE4F31">
      <w:pPr>
        <w:spacing w:after="20"/>
      </w:pPr>
      <w:r>
        <w:t xml:space="preserve">un precedente </w:t>
      </w:r>
      <w:r w:rsidR="00BE4F31">
        <w:t xml:space="preserve">consenso </w:t>
      </w:r>
      <w:r>
        <w:t xml:space="preserve">è stato </w:t>
      </w:r>
      <w:r w:rsidR="00BE4F31">
        <w:t xml:space="preserve">ottenuto dal governatore </w:t>
      </w:r>
      <w:r>
        <w:t xml:space="preserve">dove si </w:t>
      </w:r>
      <w:r w:rsidR="00BE4F31">
        <w:t>terrà il congresso distrettuale e dal</w:t>
      </w:r>
      <w:r>
        <w:t xml:space="preserve">l’organizzatore </w:t>
      </w:r>
      <w:r w:rsidR="00BE4F31">
        <w:t>d</w:t>
      </w:r>
      <w:r>
        <w:t>ell'istituto Rotary</w:t>
      </w:r>
      <w:r w:rsidR="00BE4F31">
        <w:t>. (Gennaio 2012 Mtg., Bd. Dicembre 159)</w:t>
      </w:r>
    </w:p>
    <w:p w14:paraId="12956392" w14:textId="77777777" w:rsidR="00BE4F31" w:rsidRDefault="00BE4F31" w:rsidP="00BE4F31">
      <w:pPr>
        <w:spacing w:after="20"/>
      </w:pPr>
      <w:r>
        <w:t>Fonte:. Aprile 1991 Mtg, Bd. Dicembre 265; Modificato da marzo 1994 Mtg., Bd. Dicembre 164; Febbraio 1995 Mtg., Bd. Dicembre 183; Giugno 1996 Mtg., Bd. Dicembre 290; Luglio 1998 Mtg., Bd. 27 dicembre; Luglio 1999 Mtg., Bd. 23 dicembre; Novembre 1999 Mtg., Bd. Dicembre 185; Marzo 2005 Mtg., Bd. Dicembre 229; Gennaio 2010 Mtg., Bd. Dicembre 124; Giugno 2010 Mtg., Bd. Dicembre 182; Giugno 2010 Mtg., Bd. Dicembre 248; Gennaio 2012 Mtg., Bd. dicembre 159</w:t>
      </w:r>
    </w:p>
    <w:p w14:paraId="08198320" w14:textId="77777777" w:rsidR="00BE4F31" w:rsidRPr="00102690" w:rsidRDefault="00BE4F31" w:rsidP="00BE4F31">
      <w:pPr>
        <w:spacing w:after="20"/>
        <w:rPr>
          <w:b/>
          <w:u w:val="single"/>
        </w:rPr>
      </w:pPr>
      <w:r w:rsidRPr="00102690">
        <w:rPr>
          <w:b/>
          <w:u w:val="single"/>
        </w:rPr>
        <w:t>E. Programma</w:t>
      </w:r>
    </w:p>
    <w:p w14:paraId="55C8271C" w14:textId="77777777" w:rsidR="00BE4F31" w:rsidRDefault="00102690" w:rsidP="00BE4F31">
      <w:pPr>
        <w:spacing w:after="20"/>
      </w:pPr>
      <w:r>
        <w:t xml:space="preserve">Gli </w:t>
      </w:r>
      <w:r w:rsidR="00BE4F31">
        <w:t xml:space="preserve">Istituti di norma </w:t>
      </w:r>
      <w:r>
        <w:t>dureranno da due a</w:t>
      </w:r>
      <w:r w:rsidR="00BE4F31">
        <w:t xml:space="preserve"> tre giorni, senza contare il tempo per le sessioni o seminari separati, e </w:t>
      </w:r>
      <w:r>
        <w:t>si terranno</w:t>
      </w:r>
      <w:r w:rsidR="00BE4F31">
        <w:t xml:space="preserve"> in tempi</w:t>
      </w:r>
      <w:r>
        <w:t xml:space="preserve"> che sono ragionevolmente comodi</w:t>
      </w:r>
      <w:r w:rsidR="00BE4F31">
        <w:t xml:space="preserve"> per i partecipanti più giovani;</w:t>
      </w:r>
    </w:p>
    <w:p w14:paraId="7A9137C2" w14:textId="77777777" w:rsidR="00BE4F31" w:rsidRDefault="00102690" w:rsidP="00BE4F31">
      <w:pPr>
        <w:spacing w:after="20"/>
      </w:pPr>
      <w:r>
        <w:t xml:space="preserve">gli organizzatori </w:t>
      </w:r>
      <w:r w:rsidR="00BE4F31">
        <w:t xml:space="preserve">non devono permettere </w:t>
      </w:r>
      <w:r>
        <w:t xml:space="preserve">ai </w:t>
      </w:r>
      <w:r w:rsidR="00BE4F31">
        <w:t xml:space="preserve">discorsi e </w:t>
      </w:r>
      <w:r>
        <w:t xml:space="preserve">alle </w:t>
      </w:r>
      <w:r w:rsidR="00BE4F31">
        <w:t>presentazioni di prender</w:t>
      </w:r>
      <w:r>
        <w:t xml:space="preserve">e la maggior parte del tempo nel programma degli istituti, ma piuttosto devono </w:t>
      </w:r>
      <w:r w:rsidR="00BE4F31">
        <w:t>pianificare il tempo sufficiente (circa il 40-50 per cento) per lo scambio di opinioni tra i partecipanti attraverso pannelli, sessioni di domande e risposte, discussioni di gruppo e simili;</w:t>
      </w:r>
    </w:p>
    <w:p w14:paraId="3014FE78" w14:textId="77777777" w:rsidR="00BE4F31" w:rsidRDefault="00102690" w:rsidP="00BE4F31">
      <w:pPr>
        <w:spacing w:after="20"/>
      </w:pPr>
      <w:r>
        <w:t xml:space="preserve">gli organizzatori </w:t>
      </w:r>
      <w:r w:rsidR="00BE4F31">
        <w:t xml:space="preserve">devono, quando conviene, organizzare un incontro intercity per i partecipanti dell'istituto e </w:t>
      </w:r>
      <w:r>
        <w:t xml:space="preserve">i </w:t>
      </w:r>
      <w:r w:rsidR="00BE4F31">
        <w:t>Rotariani locali;</w:t>
      </w:r>
    </w:p>
    <w:p w14:paraId="30731823" w14:textId="77777777" w:rsidR="00BE4F31" w:rsidRDefault="00102690" w:rsidP="00BE4F31">
      <w:pPr>
        <w:spacing w:after="20"/>
      </w:pPr>
      <w:r>
        <w:t xml:space="preserve">gli organizzatori possono, se è il </w:t>
      </w:r>
      <w:r w:rsidR="00BE4F31">
        <w:t>caso, avvalers</w:t>
      </w:r>
      <w:r>
        <w:t xml:space="preserve">i dell'assistenza di qualsiasi staff RI e </w:t>
      </w:r>
      <w:r w:rsidR="00BE4F31">
        <w:t xml:space="preserve">FR </w:t>
      </w:r>
      <w:r>
        <w:t xml:space="preserve">che è stato assegnato </w:t>
      </w:r>
      <w:r w:rsidR="00BE4F31">
        <w:t xml:space="preserve">all'istituto dal segretario generale per l'informazione e la partecipazione </w:t>
      </w:r>
      <w:r>
        <w:t>a s</w:t>
      </w:r>
      <w:r w:rsidR="00BE4F31">
        <w:t>ostenere i programmi pre-istituto o di istituto. Ove possibile, le assegnazioni devono essere effettuate presso l'ufficio internazionale che serve la zona.</w:t>
      </w:r>
    </w:p>
    <w:p w14:paraId="4A71C8B0" w14:textId="77777777" w:rsidR="00BE4F31" w:rsidRDefault="00BE4F31" w:rsidP="00BE4F31">
      <w:pPr>
        <w:spacing w:after="20"/>
      </w:pPr>
    </w:p>
    <w:p w14:paraId="0A2CD6D7" w14:textId="77777777" w:rsidR="00BE4F31" w:rsidRDefault="00BE4F31" w:rsidP="00BE4F31"/>
    <w:p w14:paraId="753AB3D8" w14:textId="77777777" w:rsidR="00BE4F31" w:rsidRDefault="00BE4F31" w:rsidP="00BE4F31"/>
    <w:p w14:paraId="68125915" w14:textId="77777777" w:rsidR="00102690" w:rsidRDefault="00102690" w:rsidP="00BE4F31"/>
    <w:p w14:paraId="22F05EF6" w14:textId="77777777" w:rsidR="00BE4F31" w:rsidRDefault="00BE4F31" w:rsidP="00BE4F31">
      <w:r>
        <w:t xml:space="preserve">Rotary Manuale delle Procedure </w:t>
      </w:r>
      <w:r>
        <w:tab/>
      </w:r>
      <w:r>
        <w:tab/>
      </w:r>
      <w:r>
        <w:tab/>
      </w:r>
      <w:r>
        <w:tab/>
      </w:r>
      <w:r>
        <w:tab/>
      </w:r>
      <w:r>
        <w:tab/>
      </w:r>
      <w:r>
        <w:tab/>
        <w:t>Pagina 395</w:t>
      </w:r>
    </w:p>
    <w:p w14:paraId="7A77BF28" w14:textId="77777777" w:rsidR="00BE4F31" w:rsidRDefault="00BE4F31" w:rsidP="00BE4F31">
      <w:r w:rsidRPr="00172BC4">
        <w:t>Aprile 2016</w:t>
      </w:r>
    </w:p>
    <w:p w14:paraId="5EED5FC9" w14:textId="77777777" w:rsidR="00BE4F31" w:rsidRDefault="00BE4F31" w:rsidP="00BE4F31">
      <w:pPr>
        <w:spacing w:after="20"/>
      </w:pPr>
      <w:r>
        <w:t xml:space="preserve">Nell'anno del Consiglio di Legislazione, </w:t>
      </w:r>
      <w:r w:rsidR="00102690">
        <w:t xml:space="preserve">gli organizzatori </w:t>
      </w:r>
      <w:r>
        <w:t>sono invitati a:</w:t>
      </w:r>
    </w:p>
    <w:p w14:paraId="53807E68" w14:textId="77777777" w:rsidR="00BE4F31" w:rsidRDefault="00BE4F31" w:rsidP="00BE4F31">
      <w:pPr>
        <w:spacing w:after="20"/>
      </w:pPr>
      <w:r>
        <w:lastRenderedPageBreak/>
        <w:t xml:space="preserve">condurre una sessione di formazione </w:t>
      </w:r>
      <w:r w:rsidR="00102690">
        <w:t xml:space="preserve">che duri </w:t>
      </w:r>
      <w:r>
        <w:t>almeno una mezza giornata limitata ai rappr</w:t>
      </w:r>
      <w:r w:rsidR="00102690">
        <w:t>esentanti e supplenti e condotta da</w:t>
      </w:r>
      <w:r>
        <w:t xml:space="preserve"> Rotariani di gra</w:t>
      </w:r>
      <w:r w:rsidR="00102690">
        <w:t xml:space="preserve">nde esperienza, per discutere le </w:t>
      </w:r>
      <w:r>
        <w:t>operazion</w:t>
      </w:r>
      <w:r w:rsidR="00102690">
        <w:t>i</w:t>
      </w:r>
      <w:r>
        <w:t xml:space="preserve"> e le procedure del Consiglio, ma non la sostanza delle proposte, con materiali di formazione a sostegno di tal</w:t>
      </w:r>
      <w:r w:rsidR="00102690">
        <w:t>i sessioni di formazione forniti</w:t>
      </w:r>
      <w:r>
        <w:t xml:space="preserve"> dal segretario generale;</w:t>
      </w:r>
    </w:p>
    <w:p w14:paraId="037E3433" w14:textId="77777777" w:rsidR="00BE4F31" w:rsidRDefault="00BE4F31" w:rsidP="00BE4F31">
      <w:pPr>
        <w:spacing w:after="20"/>
      </w:pPr>
      <w:r>
        <w:t xml:space="preserve">programmare una sessione plenaria per discutere la sostanza delle proposte selezionate </w:t>
      </w:r>
      <w:r w:rsidR="00102690">
        <w:t>da prendere</w:t>
      </w:r>
      <w:r>
        <w:t xml:space="preserve"> in considerazione in occasione del prossimo Consiglio, al fine di consentire </w:t>
      </w:r>
      <w:r w:rsidR="00102690">
        <w:t xml:space="preserve">ai </w:t>
      </w:r>
      <w:r>
        <w:t>rappresentanti di voto la possibilità di ascoltare le opinioni dei rotariani dalla loro area del mondo.</w:t>
      </w:r>
    </w:p>
    <w:p w14:paraId="1BA548E5" w14:textId="77777777" w:rsidR="00BE4F31" w:rsidRDefault="00102690" w:rsidP="00BE4F31">
      <w:pPr>
        <w:spacing w:after="20"/>
      </w:pPr>
      <w:r>
        <w:t xml:space="preserve">Il Consiglio raccomanda </w:t>
      </w:r>
      <w:r w:rsidR="00BE4F31">
        <w:t xml:space="preserve">un forum aperto di almeno un'ora durante il programma dell'istituto per uno scambio di idee tra i partecipanti e </w:t>
      </w:r>
      <w:r>
        <w:t xml:space="preserve">gli </w:t>
      </w:r>
      <w:r w:rsidR="00BE4F31">
        <w:t>alti dirigenti del Rotary.</w:t>
      </w:r>
    </w:p>
    <w:p w14:paraId="2EEA2DCB" w14:textId="77777777" w:rsidR="00BE4F31" w:rsidRDefault="00102690" w:rsidP="00BE4F31">
      <w:pPr>
        <w:spacing w:after="20"/>
      </w:pPr>
      <w:r>
        <w:t>Un direttore</w:t>
      </w:r>
      <w:r w:rsidR="00BE4F31">
        <w:t>, o altro rappresentante del Co</w:t>
      </w:r>
      <w:r>
        <w:t>nsiglio, deve</w:t>
      </w:r>
      <w:r w:rsidR="00BE4F31">
        <w:t xml:space="preserve"> presentare la previsione di cinque anni per cia</w:t>
      </w:r>
      <w:r>
        <w:t xml:space="preserve">scun istituto del Rotary per </w:t>
      </w:r>
      <w:r w:rsidR="00BE4F31">
        <w:t>discussione, ai sensi della sezione RI 17.060.4.</w:t>
      </w:r>
    </w:p>
    <w:p w14:paraId="68EB8BDA" w14:textId="77777777" w:rsidR="00BE4F31" w:rsidRDefault="00BE4F31" w:rsidP="00BE4F31">
      <w:pPr>
        <w:spacing w:after="20"/>
      </w:pPr>
      <w:r>
        <w:t>Ogni istituto Rotary dovrebbe pianificare un rapporto sullo stato delle PolioPlus fino a raggiungere l'eradicazione della polio. (Gennaio 2010 Mtg., Bd. Dicembre 248)</w:t>
      </w:r>
    </w:p>
    <w:p w14:paraId="2F61127F" w14:textId="77777777" w:rsidR="00BE4F31" w:rsidRDefault="00BE4F31" w:rsidP="00BE4F31">
      <w:pPr>
        <w:spacing w:after="20"/>
      </w:pPr>
      <w:r>
        <w:t>Fonte:. Aprile 1991 Mtg, Bd. Dicembre 265; Modificato da marzo 1992 Mtg., Bd. Dicembre 212; Marzo 1993 Mtg., Bd. Dicembre 188; Novembre 1999 Mtg., Bd. Dicembre 201; Giugno 1999 Mtg., Bd. Dicembre 310; Agosto 1999 Mtg., Bd. Dicembre 43; Novembre 2004 Mtg., Bd. Dicembre 58; Marzo 2005 Mtg., Bd. Dicembre 230; Giugno 2005 Mtg., Bd. Dicembre 292; Novembre 2005 Mtg., Bd. Dicembre 38; Giugno 2007 Mtg., Bd. Dicembre 226; Novembre 2008 Mtg., Bd. 31 dicembre; Giugno 2009 Mtg., Bd. Dicembre 237; Gennaio 2010 Mtg., Bd. Dicembre 159; Giugno 2010 Mtg., Bd. dicembre 248</w:t>
      </w:r>
    </w:p>
    <w:p w14:paraId="3A0F65FB" w14:textId="77777777" w:rsidR="00BE4F31" w:rsidRPr="00102690" w:rsidRDefault="00102690" w:rsidP="00BE4F31">
      <w:pPr>
        <w:spacing w:after="20"/>
        <w:rPr>
          <w:b/>
          <w:u w:val="single"/>
        </w:rPr>
      </w:pPr>
      <w:r>
        <w:rPr>
          <w:b/>
          <w:u w:val="single"/>
        </w:rPr>
        <w:t>F. Promozione</w:t>
      </w:r>
    </w:p>
    <w:p w14:paraId="7BC831D6" w14:textId="77777777" w:rsidR="00BE4F31" w:rsidRDefault="00102690" w:rsidP="00BE4F31">
      <w:pPr>
        <w:spacing w:after="20"/>
      </w:pPr>
      <w:r>
        <w:t xml:space="preserve">I </w:t>
      </w:r>
      <w:r w:rsidR="00BE4F31">
        <w:t>direttori eletti</w:t>
      </w:r>
      <w:r>
        <w:t xml:space="preserve"> RI</w:t>
      </w:r>
      <w:r w:rsidR="00BE4F31">
        <w:t xml:space="preserve">, </w:t>
      </w:r>
      <w:r>
        <w:t xml:space="preserve">i </w:t>
      </w:r>
      <w:r w:rsidR="00BE4F31">
        <w:t xml:space="preserve">direttori designati e le loro rispettive commissioni </w:t>
      </w:r>
      <w:r>
        <w:t>di pianificazione di istituto</w:t>
      </w:r>
      <w:r w:rsidR="00BE4F31">
        <w:t>, dovrebbe</w:t>
      </w:r>
      <w:r>
        <w:t>ro</w:t>
      </w:r>
      <w:r w:rsidR="00BE4F31">
        <w:t xml:space="preserve"> prendere in considerazione la promozione</w:t>
      </w:r>
    </w:p>
    <w:p w14:paraId="4A2CCEE9" w14:textId="77777777" w:rsidR="00BE4F31" w:rsidRDefault="00102690" w:rsidP="00BE4F31">
      <w:pPr>
        <w:spacing w:after="20"/>
      </w:pPr>
      <w:r>
        <w:t xml:space="preserve">di </w:t>
      </w:r>
      <w:r w:rsidR="00BE4F31">
        <w:t xml:space="preserve">informazioni </w:t>
      </w:r>
      <w:r>
        <w:t xml:space="preserve">emergenti </w:t>
      </w:r>
      <w:r w:rsidR="00BE4F31">
        <w:t xml:space="preserve">sul RI e </w:t>
      </w:r>
      <w:r>
        <w:t>sulla Fondazione Rotary</w:t>
      </w:r>
      <w:r w:rsidR="00BE4F31">
        <w:t>;</w:t>
      </w:r>
    </w:p>
    <w:p w14:paraId="340A9756" w14:textId="77777777" w:rsidR="00BE4F31" w:rsidRDefault="00102690" w:rsidP="00BE4F31">
      <w:pPr>
        <w:spacing w:after="20"/>
      </w:pPr>
      <w:r>
        <w:t xml:space="preserve">di </w:t>
      </w:r>
      <w:r w:rsidR="00BE4F31">
        <w:t xml:space="preserve">opportunità di </w:t>
      </w:r>
      <w:r>
        <w:t>fellowship</w:t>
      </w:r>
      <w:r w:rsidR="00BE4F31">
        <w:t>, in particolare ri-conne</w:t>
      </w:r>
      <w:r w:rsidR="00A43206">
        <w:t>nnettendosi  con la propria classe di governatori;</w:t>
      </w:r>
    </w:p>
    <w:p w14:paraId="155C9E27" w14:textId="77777777" w:rsidR="00BE4F31" w:rsidRDefault="00A43206" w:rsidP="00BE4F31">
      <w:pPr>
        <w:spacing w:after="20"/>
      </w:pPr>
      <w:r>
        <w:t>di opportunità per</w:t>
      </w:r>
      <w:r w:rsidR="00BE4F31">
        <w:t xml:space="preserve"> interagire con i dirigenti del Rotary di alto livello in materia di politiche del Rotary. (Giugno 2010 Mtg., Bd. Dicembre 248)</w:t>
      </w:r>
    </w:p>
    <w:p w14:paraId="1D2C04D4" w14:textId="77777777" w:rsidR="00BE4F31" w:rsidRDefault="00BE4F31" w:rsidP="00BE4F31">
      <w:pPr>
        <w:spacing w:after="20"/>
      </w:pPr>
      <w:r>
        <w:t>Fonte:. Giugno 2010 Mtg, Bd. dicembre 248</w:t>
      </w:r>
    </w:p>
    <w:p w14:paraId="3CC1F782" w14:textId="77777777" w:rsidR="00BE4F31" w:rsidRPr="00A43206" w:rsidRDefault="00A43206" w:rsidP="00BE4F31">
      <w:pPr>
        <w:spacing w:after="20"/>
        <w:rPr>
          <w:b/>
          <w:u w:val="single"/>
        </w:rPr>
      </w:pPr>
      <w:r>
        <w:rPr>
          <w:b/>
          <w:u w:val="single"/>
        </w:rPr>
        <w:t xml:space="preserve">G. </w:t>
      </w:r>
      <w:r w:rsidR="00BE4F31" w:rsidRPr="00A43206">
        <w:rPr>
          <w:b/>
          <w:u w:val="single"/>
        </w:rPr>
        <w:t>Incontri</w:t>
      </w:r>
      <w:r>
        <w:rPr>
          <w:b/>
          <w:u w:val="single"/>
        </w:rPr>
        <w:t xml:space="preserve"> in aggiunta</w:t>
      </w:r>
    </w:p>
    <w:p w14:paraId="7840FC6E" w14:textId="77777777" w:rsidR="00BE4F31" w:rsidRDefault="00A43206" w:rsidP="00BE4F31">
      <w:pPr>
        <w:spacing w:after="20"/>
      </w:pPr>
      <w:r>
        <w:t>I SIGE</w:t>
      </w:r>
      <w:r w:rsidR="00BE4F31">
        <w:t xml:space="preserve"> sono considera</w:t>
      </w:r>
      <w:r>
        <w:t>ti gli unici incontri aggiuntivi obbligatori</w:t>
      </w:r>
      <w:r w:rsidR="00BE4F31">
        <w:t xml:space="preserve">. </w:t>
      </w:r>
      <w:r>
        <w:t>Sessioni o seminari distinti dovranno</w:t>
      </w:r>
      <w:r w:rsidR="00BE4F31">
        <w:t>, con il permesso del</w:t>
      </w:r>
      <w:r>
        <w:t>ll’organizzatore</w:t>
      </w:r>
      <w:r w:rsidR="00BE4F31">
        <w:t xml:space="preserve">, </w:t>
      </w:r>
      <w:r>
        <w:t xml:space="preserve">tenersi nello stesso momento (o quasi) e luogo degli istituti, </w:t>
      </w:r>
      <w:r w:rsidR="00BE4F31">
        <w:t xml:space="preserve">e possono includere la formazione per </w:t>
      </w:r>
      <w:r>
        <w:t xml:space="preserve">i </w:t>
      </w:r>
      <w:r w:rsidR="00BE4F31">
        <w:t xml:space="preserve">governatori eletti, </w:t>
      </w:r>
      <w:r>
        <w:t xml:space="preserve">i </w:t>
      </w:r>
      <w:r w:rsidR="00BE4F31">
        <w:t xml:space="preserve">governatori designati, i coniugi dei governatori entranti, </w:t>
      </w:r>
      <w:r>
        <w:t>i formatori distrettuali, e il</w:t>
      </w:r>
      <w:r w:rsidR="00BE4F31">
        <w:t xml:space="preserve"> seminario </w:t>
      </w:r>
      <w:r>
        <w:t xml:space="preserve">One </w:t>
      </w:r>
      <w:r w:rsidR="00BE4F31">
        <w:t xml:space="preserve">Rotary. </w:t>
      </w:r>
      <w:r>
        <w:t xml:space="preserve">I SIGE non devono interferire, e </w:t>
      </w:r>
      <w:r w:rsidR="00BE4F31">
        <w:t>duplicare, il programma principale degli istituti, che è in primo luogo per ex dirigenti del RI;</w:t>
      </w:r>
    </w:p>
    <w:p w14:paraId="70210FBA" w14:textId="77777777" w:rsidR="00BE4F31" w:rsidRDefault="00BE4F31" w:rsidP="00BE4F31">
      <w:pPr>
        <w:spacing w:after="20"/>
      </w:pPr>
      <w:r>
        <w:t>pertan</w:t>
      </w:r>
      <w:r w:rsidR="00A43206">
        <w:t>to devono essere anche sotto la direzione dell’organizzatore</w:t>
      </w:r>
      <w:r>
        <w:t>;</w:t>
      </w:r>
    </w:p>
    <w:p w14:paraId="3F6557DE" w14:textId="77777777" w:rsidR="00BE4F31" w:rsidRDefault="00BE4F31" w:rsidP="00BE4F31">
      <w:pPr>
        <w:spacing w:after="20"/>
      </w:pPr>
      <w:r>
        <w:t xml:space="preserve">Non </w:t>
      </w:r>
      <w:r w:rsidR="00A43206">
        <w:t xml:space="preserve">devono </w:t>
      </w:r>
      <w:r>
        <w:t>duplicare il programma durante l'Assemblea internazionale;</w:t>
      </w:r>
    </w:p>
    <w:p w14:paraId="2DE8BEE2" w14:textId="77777777" w:rsidR="00BE4F31" w:rsidRDefault="00BE4F31" w:rsidP="00BE4F31">
      <w:pPr>
        <w:spacing w:after="20"/>
      </w:pPr>
    </w:p>
    <w:p w14:paraId="54EFB8C5" w14:textId="77777777" w:rsidR="00BE4F31" w:rsidRDefault="00BE4F31" w:rsidP="00BE4F31">
      <w:pPr>
        <w:spacing w:after="20"/>
      </w:pPr>
    </w:p>
    <w:p w14:paraId="0B904126" w14:textId="77777777" w:rsidR="00BE4F31" w:rsidRDefault="00BE4F31" w:rsidP="00BE4F31"/>
    <w:p w14:paraId="382011A4" w14:textId="77777777" w:rsidR="00BE4F31" w:rsidRDefault="00BE4F31" w:rsidP="00BE4F31"/>
    <w:p w14:paraId="41519B51" w14:textId="77777777" w:rsidR="00BE4F31" w:rsidRDefault="00BE4F31" w:rsidP="00BE4F31">
      <w:r>
        <w:t xml:space="preserve">Rotary Manuale delle Procedure </w:t>
      </w:r>
      <w:r>
        <w:tab/>
      </w:r>
      <w:r>
        <w:tab/>
      </w:r>
      <w:r>
        <w:tab/>
      </w:r>
      <w:r>
        <w:tab/>
      </w:r>
      <w:r>
        <w:tab/>
      </w:r>
      <w:r>
        <w:tab/>
      </w:r>
      <w:r>
        <w:tab/>
        <w:t>Pagina 396</w:t>
      </w:r>
    </w:p>
    <w:p w14:paraId="72C04AFD" w14:textId="77777777" w:rsidR="00BE4F31" w:rsidRDefault="00BE4F31" w:rsidP="00BE4F31">
      <w:r w:rsidRPr="00172BC4">
        <w:t>Aprile 2016</w:t>
      </w:r>
    </w:p>
    <w:p w14:paraId="5609C093" w14:textId="77777777" w:rsidR="00BE4F31" w:rsidRDefault="00A43206" w:rsidP="00BE4F31">
      <w:pPr>
        <w:spacing w:after="20"/>
      </w:pPr>
      <w:r>
        <w:lastRenderedPageBreak/>
        <w:t xml:space="preserve">Devono </w:t>
      </w:r>
      <w:r w:rsidR="00BE4F31">
        <w:t>essere coerenti con la poli</w:t>
      </w:r>
      <w:r>
        <w:t>tica RI e l'informazione sviluppata da RI</w:t>
      </w:r>
      <w:r w:rsidR="00BE4F31">
        <w:t>;</w:t>
      </w:r>
    </w:p>
    <w:p w14:paraId="4F2D9A33" w14:textId="77777777" w:rsidR="00BE4F31" w:rsidRDefault="00A43206" w:rsidP="00BE4F31">
      <w:pPr>
        <w:spacing w:after="20"/>
      </w:pPr>
      <w:r>
        <w:t>devono essere promossi e finanziati come ben distinti</w:t>
      </w:r>
      <w:r w:rsidR="00BE4F31">
        <w:t xml:space="preserve"> dall'istituto stesso.</w:t>
      </w:r>
    </w:p>
    <w:p w14:paraId="2381655B" w14:textId="77777777" w:rsidR="00BE4F31" w:rsidRDefault="00BE4F31" w:rsidP="00BE4F31">
      <w:pPr>
        <w:spacing w:after="20"/>
      </w:pPr>
      <w:r>
        <w:t xml:space="preserve">Tuttavia, tutti gli eventi che vengono prima o dopo un istituto - come </w:t>
      </w:r>
      <w:r w:rsidR="00A43206">
        <w:t xml:space="preserve">i </w:t>
      </w:r>
      <w:r>
        <w:t xml:space="preserve">seminari </w:t>
      </w:r>
      <w:r w:rsidR="00A43206">
        <w:t xml:space="preserve">di informazione </w:t>
      </w:r>
      <w:r>
        <w:t>d</w:t>
      </w:r>
      <w:r w:rsidR="00A43206">
        <w:t>ei governatori eletti (SIGE), il</w:t>
      </w:r>
      <w:r>
        <w:t xml:space="preserve"> seminario </w:t>
      </w:r>
      <w:r w:rsidR="00A43206">
        <w:t xml:space="preserve">One </w:t>
      </w:r>
      <w:r>
        <w:t xml:space="preserve">Rotary, il seminario della Fondazione Rotary, </w:t>
      </w:r>
      <w:r w:rsidR="00A43206">
        <w:t xml:space="preserve">la </w:t>
      </w:r>
      <w:r>
        <w:t xml:space="preserve">formazione </w:t>
      </w:r>
      <w:r w:rsidR="00A43206">
        <w:t xml:space="preserve">del </w:t>
      </w:r>
      <w:r>
        <w:t xml:space="preserve">governatore designato, la formazione dei formatori distrettuali, o </w:t>
      </w:r>
      <w:r w:rsidR="00A43206">
        <w:t xml:space="preserve">gli </w:t>
      </w:r>
      <w:r>
        <w:t>eventi ricreativi - dev</w:t>
      </w:r>
      <w:r w:rsidR="00A43206">
        <w:t>ono essere chiaramente descritti</w:t>
      </w:r>
      <w:r>
        <w:t xml:space="preserve"> come p</w:t>
      </w:r>
      <w:r w:rsidR="00A43206">
        <w:t xml:space="preserve">re (o post) eventi Institute, </w:t>
      </w:r>
      <w:r>
        <w:t>e possono coinvolgere un pubblico diverso da quelli che frequentano un istituto.</w:t>
      </w:r>
    </w:p>
    <w:p w14:paraId="361A0AD5" w14:textId="77777777" w:rsidR="00BE4F31" w:rsidRDefault="00A43206" w:rsidP="00BE4F31">
      <w:pPr>
        <w:spacing w:after="20"/>
      </w:pPr>
      <w:r>
        <w:t xml:space="preserve">E 'responsabilità di tutti gli organizzatori di istituto </w:t>
      </w:r>
      <w:r w:rsidR="00BE4F31">
        <w:t>Rotary assicurare che il programma di</w:t>
      </w:r>
      <w:r>
        <w:t xml:space="preserve"> formazione a livello di zona dei</w:t>
      </w:r>
      <w:r w:rsidR="00BE4F31">
        <w:t xml:space="preserve"> governatori eletti </w:t>
      </w:r>
      <w:r>
        <w:t>come adottato</w:t>
      </w:r>
      <w:r w:rsidR="00BE4F31">
        <w:t xml:space="preserve"> dal </w:t>
      </w:r>
      <w:r>
        <w:t>Consiglio sia pienamente attuato</w:t>
      </w:r>
      <w:r w:rsidR="00BE4F31">
        <w:t>.</w:t>
      </w:r>
    </w:p>
    <w:p w14:paraId="201E5EC1" w14:textId="77777777" w:rsidR="00BE4F31" w:rsidRDefault="00BE4F31" w:rsidP="00BE4F31">
      <w:pPr>
        <w:spacing w:after="20"/>
      </w:pPr>
      <w:r>
        <w:t xml:space="preserve">Si raccomanda che la presentazione, le attrezzature e gli oneri </w:t>
      </w:r>
      <w:r w:rsidR="00A43206">
        <w:t>delle camere per il seminario di formazione siano</w:t>
      </w:r>
      <w:r>
        <w:t xml:space="preserve"> inclus</w:t>
      </w:r>
      <w:r w:rsidR="00A43206">
        <w:t>i</w:t>
      </w:r>
      <w:r>
        <w:t xml:space="preserve"> come par</w:t>
      </w:r>
      <w:r w:rsidR="00A43206">
        <w:t>te del bilancio dell'evento e sia</w:t>
      </w:r>
      <w:r>
        <w:t>no forniti senza alcun costo</w:t>
      </w:r>
      <w:r w:rsidR="008D3B5B">
        <w:t xml:space="preserve"> per i team di formaizone sia SIGE che </w:t>
      </w:r>
      <w:r>
        <w:t>RI</w:t>
      </w:r>
      <w:r w:rsidR="008D3B5B">
        <w:t>. Al</w:t>
      </w:r>
      <w:r>
        <w:t xml:space="preserve"> </w:t>
      </w:r>
      <w:r w:rsidR="008D3B5B">
        <w:t>t</w:t>
      </w:r>
      <w:r>
        <w:t xml:space="preserve">eam di formazione </w:t>
      </w:r>
      <w:r w:rsidR="008D3B5B">
        <w:t xml:space="preserve">SIGE dovrebbe essere fornito </w:t>
      </w:r>
      <w:r>
        <w:t xml:space="preserve">lo spazio di incontro appropriato e </w:t>
      </w:r>
      <w:r w:rsidR="008D3B5B">
        <w:t xml:space="preserve">le </w:t>
      </w:r>
      <w:r>
        <w:t>attrezzature. Si consigliano le seguenti esigenze logistiche e attrezzature:</w:t>
      </w:r>
    </w:p>
    <w:p w14:paraId="4825CFA1" w14:textId="77777777" w:rsidR="00BE4F31" w:rsidRDefault="00BE4F31" w:rsidP="00BE4F31">
      <w:pPr>
        <w:spacing w:after="20"/>
      </w:pPr>
      <w:r>
        <w:t>Tavol</w:t>
      </w:r>
      <w:r w:rsidR="008D3B5B">
        <w:t xml:space="preserve">i e sedie per i partecipanti posizionati </w:t>
      </w:r>
      <w:r>
        <w:t xml:space="preserve">in una "U" (dimensione del gruppo di non più di 25-30 governatori eletti) </w:t>
      </w:r>
    </w:p>
    <w:p w14:paraId="6D9B3232" w14:textId="77777777" w:rsidR="00BE4F31" w:rsidRDefault="00BE4F31" w:rsidP="00BE4F31">
      <w:pPr>
        <w:spacing w:after="20"/>
      </w:pPr>
      <w:r>
        <w:t xml:space="preserve">Podio o tavolo per </w:t>
      </w:r>
      <w:r w:rsidR="008D3B5B">
        <w:t>formatore</w:t>
      </w:r>
    </w:p>
    <w:p w14:paraId="75E198C7" w14:textId="77777777" w:rsidR="00BE4F31" w:rsidRDefault="00BE4F31" w:rsidP="00BE4F31">
      <w:pPr>
        <w:spacing w:after="20"/>
      </w:pPr>
      <w:r>
        <w:t>proiettore LCD, computer portatile, o lavagna luminosa</w:t>
      </w:r>
    </w:p>
    <w:p w14:paraId="6AAF0ACB" w14:textId="77777777" w:rsidR="00BE4F31" w:rsidRDefault="00BE4F31" w:rsidP="00BE4F31">
      <w:pPr>
        <w:spacing w:after="20"/>
      </w:pPr>
      <w:r>
        <w:t xml:space="preserve">Lavagna a fogli mobili, carta, </w:t>
      </w:r>
      <w:r w:rsidR="008D3B5B">
        <w:t>pennarelli</w:t>
      </w:r>
      <w:r>
        <w:t xml:space="preserve"> (gennaio 2013 Mtg., Bd. Dicembre 154)</w:t>
      </w:r>
    </w:p>
    <w:p w14:paraId="583DFB5D" w14:textId="77777777" w:rsidR="00BE4F31" w:rsidRDefault="00BE4F31" w:rsidP="00BE4F31">
      <w:pPr>
        <w:spacing w:after="20"/>
      </w:pPr>
      <w:r>
        <w:t>Fonte:. Aprile 1991 Mtg, Bd. Dicembre 265; Marzo 1992 Mtg., Bd. Dicembre 212; Modificato da marzo 1993 Mtg., Bd. Dicembre 188; Febbraio 1995 Mtg., Bd. Dicembre 183; Agosto 1999 Mtg., Bd. Dicembre 43; Novembre 1999 Mtg., Bd. Dicembre 214; Febbraio 2000 Mtg., Bd. Dicembre 298; Ottobre 2003; Mtg., Bd. Dicembre 117; Novembre 2004 Mtg., Bd. Dicembre 52; Gennaio 2008 Mtg., Bd. Dicembre 174; Gennaio 2012 Mtg., Bd. Dicembre 159; Gennaio 2013 Mtg., Bd. dicembre 154</w:t>
      </w:r>
    </w:p>
    <w:p w14:paraId="5CE11505" w14:textId="77777777" w:rsidR="00BE4F31" w:rsidRPr="008D3B5B" w:rsidRDefault="00BE4F31" w:rsidP="00BE4F31">
      <w:pPr>
        <w:spacing w:after="20"/>
        <w:rPr>
          <w:b/>
          <w:u w:val="single"/>
        </w:rPr>
      </w:pPr>
      <w:r w:rsidRPr="008D3B5B">
        <w:rPr>
          <w:b/>
          <w:u w:val="single"/>
        </w:rPr>
        <w:t>H.</w:t>
      </w:r>
      <w:r w:rsidR="008D3B5B" w:rsidRPr="008D3B5B">
        <w:rPr>
          <w:b/>
          <w:u w:val="single"/>
        </w:rPr>
        <w:t xml:space="preserve"> Finanze</w:t>
      </w:r>
    </w:p>
    <w:p w14:paraId="41F052C8" w14:textId="77777777" w:rsidR="00BE4F31" w:rsidRDefault="00BE4F31" w:rsidP="00BE4F31">
      <w:pPr>
        <w:spacing w:after="20"/>
      </w:pPr>
      <w:r>
        <w:t xml:space="preserve">Ogni istituto deve essere finanziariamente autosufficiente attraverso </w:t>
      </w:r>
      <w:r w:rsidR="008D3B5B">
        <w:t xml:space="preserve">le </w:t>
      </w:r>
      <w:r>
        <w:t xml:space="preserve">quote d'iscrizione e </w:t>
      </w:r>
      <w:r w:rsidR="008D3B5B">
        <w:t xml:space="preserve">le </w:t>
      </w:r>
      <w:r>
        <w:t xml:space="preserve">donazioni volontarie (inclusi i beni e servizi) o </w:t>
      </w:r>
      <w:r w:rsidR="008D3B5B">
        <w:t xml:space="preserve">le </w:t>
      </w:r>
      <w:r>
        <w:t xml:space="preserve">sponsorizzazioni in conformità </w:t>
      </w:r>
      <w:r w:rsidR="008D3B5B">
        <w:t xml:space="preserve">con le </w:t>
      </w:r>
      <w:r>
        <w:t xml:space="preserve">direttive del RI. I fondi raccolti per l'istituto devono essere spesi solo per le spese </w:t>
      </w:r>
      <w:r w:rsidR="008D3B5B">
        <w:t>legate all'istituto</w:t>
      </w:r>
      <w:r>
        <w:t>;</w:t>
      </w:r>
    </w:p>
    <w:p w14:paraId="3BA4A710" w14:textId="77777777" w:rsidR="00BE4F31" w:rsidRDefault="008D3B5B" w:rsidP="00BE4F31">
      <w:pPr>
        <w:spacing w:after="20"/>
      </w:pPr>
      <w:r>
        <w:t>anche gli incontri aggiuntivi devono anche essere autosufficienti</w:t>
      </w:r>
      <w:r w:rsidR="00BE4F31">
        <w:t xml:space="preserve"> attraverso </w:t>
      </w:r>
      <w:r>
        <w:t xml:space="preserve">le </w:t>
      </w:r>
      <w:r w:rsidR="00BE4F31">
        <w:t>spese di registrazione;</w:t>
      </w:r>
    </w:p>
    <w:p w14:paraId="36A9D393" w14:textId="77777777" w:rsidR="00BE4F31" w:rsidRDefault="00BE4F31" w:rsidP="00BE4F31">
      <w:pPr>
        <w:spacing w:after="20"/>
      </w:pPr>
      <w:r>
        <w:t xml:space="preserve">I distretti e </w:t>
      </w:r>
      <w:r w:rsidR="008D3B5B">
        <w:t xml:space="preserve">i </w:t>
      </w:r>
      <w:r>
        <w:t xml:space="preserve">club (e </w:t>
      </w:r>
      <w:r w:rsidR="008D3B5B">
        <w:t xml:space="preserve">i </w:t>
      </w:r>
      <w:r>
        <w:t>Rotariani non partecipanti)</w:t>
      </w:r>
      <w:r w:rsidR="008D3B5B">
        <w:t xml:space="preserve"> non sono tenuti a pagare </w:t>
      </w:r>
      <w:r>
        <w:t xml:space="preserve">le spese dell'istituto, fatta eccezione per i costi del loro governatore e governatore </w:t>
      </w:r>
      <w:r w:rsidR="008D3B5B">
        <w:t>entrante</w:t>
      </w:r>
      <w:r>
        <w:t xml:space="preserve"> (e di altri futuri ufficiali del RI, a discrezione dei distretti e club), o come sponsor, in conformità con le Linee Guida del RI;</w:t>
      </w:r>
    </w:p>
    <w:p w14:paraId="2C26822C" w14:textId="77777777" w:rsidR="00BE4F31" w:rsidRDefault="008D3B5B" w:rsidP="00BE4F31">
      <w:pPr>
        <w:spacing w:after="20"/>
      </w:pPr>
      <w:r>
        <w:t>L’organizzatore</w:t>
      </w:r>
      <w:r w:rsidR="00BE4F31">
        <w:t xml:space="preserve"> deve fare ogni sforzo per contenere i costi</w:t>
      </w:r>
      <w:r>
        <w:t>:</w:t>
      </w:r>
    </w:p>
    <w:p w14:paraId="5C5CAEAB" w14:textId="77777777" w:rsidR="00BE4F31" w:rsidRDefault="008D3B5B" w:rsidP="00BE4F31">
      <w:pPr>
        <w:spacing w:after="20"/>
      </w:pPr>
      <w:r>
        <w:t>garantendo</w:t>
      </w:r>
      <w:r w:rsidR="00BE4F31">
        <w:t xml:space="preserve"> strutture e sistemazioni a prezzi ragionevoli;</w:t>
      </w:r>
    </w:p>
    <w:p w14:paraId="6AA5CA68" w14:textId="77777777" w:rsidR="00BE4F31" w:rsidRDefault="008D3B5B" w:rsidP="00BE4F31">
      <w:pPr>
        <w:spacing w:after="20"/>
      </w:pPr>
      <w:r>
        <w:t>riducendo</w:t>
      </w:r>
      <w:r w:rsidR="00BE4F31">
        <w:t xml:space="preserve"> il numero e costo delle funzioni sociali;</w:t>
      </w:r>
    </w:p>
    <w:p w14:paraId="7552F462" w14:textId="77777777" w:rsidR="00BE4F31" w:rsidRDefault="00BE4F31" w:rsidP="00BE4F31">
      <w:pPr>
        <w:spacing w:after="20"/>
      </w:pPr>
      <w:r>
        <w:t xml:space="preserve">minimizzando il costo dei relatori e tutti gli altri invitati dall'esterno </w:t>
      </w:r>
      <w:r w:rsidR="008D3B5B">
        <w:t>del Rotary o della</w:t>
      </w:r>
      <w:r>
        <w:t xml:space="preserve"> zona;</w:t>
      </w:r>
    </w:p>
    <w:p w14:paraId="0A76566E" w14:textId="77777777" w:rsidR="00BE4F31" w:rsidRDefault="00BE4F31" w:rsidP="00BE4F31">
      <w:pPr>
        <w:spacing w:after="20"/>
      </w:pPr>
      <w:r>
        <w:t xml:space="preserve">offrendo alloggio </w:t>
      </w:r>
      <w:r w:rsidR="008D3B5B">
        <w:t xml:space="preserve">a basso costo o </w:t>
      </w:r>
      <w:r>
        <w:t xml:space="preserve">ospitato nella zona, sponsorizzazioni aziendali, e / o una maggiore flessibilità per </w:t>
      </w:r>
      <w:r w:rsidR="008D3B5B">
        <w:t xml:space="preserve">le </w:t>
      </w:r>
      <w:r>
        <w:t>opzioni pasto.</w:t>
      </w:r>
    </w:p>
    <w:p w14:paraId="78DE7321" w14:textId="77777777" w:rsidR="00BE4F31" w:rsidRDefault="00BE4F31" w:rsidP="00BE4F31">
      <w:pPr>
        <w:spacing w:after="20"/>
      </w:pPr>
    </w:p>
    <w:p w14:paraId="08F3A989" w14:textId="77777777" w:rsidR="00BE4F31" w:rsidRDefault="00BE4F31" w:rsidP="00BE4F31">
      <w:pPr>
        <w:spacing w:after="20"/>
      </w:pPr>
    </w:p>
    <w:p w14:paraId="06BB99A8" w14:textId="77777777" w:rsidR="00BE4F31" w:rsidRDefault="00BE4F31" w:rsidP="00BE4F31"/>
    <w:p w14:paraId="66026DF0" w14:textId="77777777" w:rsidR="00BE4F31" w:rsidRDefault="00BE4F31" w:rsidP="00BE4F31"/>
    <w:p w14:paraId="06407AF7" w14:textId="77777777" w:rsidR="00BE4F31" w:rsidRDefault="00BE4F31" w:rsidP="00BE4F31">
      <w:r>
        <w:t xml:space="preserve">Rotary Manuale delle Procedure </w:t>
      </w:r>
      <w:r>
        <w:tab/>
      </w:r>
      <w:r>
        <w:tab/>
      </w:r>
      <w:r>
        <w:tab/>
      </w:r>
      <w:r>
        <w:tab/>
      </w:r>
      <w:r>
        <w:tab/>
      </w:r>
      <w:r>
        <w:tab/>
      </w:r>
      <w:r>
        <w:tab/>
        <w:t>Pagina 397</w:t>
      </w:r>
    </w:p>
    <w:p w14:paraId="72BA02FC" w14:textId="77777777" w:rsidR="00BE4F31" w:rsidRDefault="00BE4F31" w:rsidP="00BE4F31">
      <w:r w:rsidRPr="00172BC4">
        <w:lastRenderedPageBreak/>
        <w:t>Aprile 2016</w:t>
      </w:r>
    </w:p>
    <w:p w14:paraId="651172A8" w14:textId="77777777" w:rsidR="00BE4F31" w:rsidRDefault="00BE4F31" w:rsidP="00BE4F31">
      <w:pPr>
        <w:spacing w:after="20"/>
      </w:pPr>
      <w:r>
        <w:t>Il Rotary International fornisce un'adeguata resp</w:t>
      </w:r>
      <w:r w:rsidR="00C37409">
        <w:t>onsabilità civile generale (nota</w:t>
      </w:r>
      <w:r>
        <w:t xml:space="preserve"> anche come responsabilità pubblica e responsabilità civile) </w:t>
      </w:r>
      <w:r w:rsidR="00C37409">
        <w:t xml:space="preserve">come </w:t>
      </w:r>
      <w:r>
        <w:t xml:space="preserve">copertura assicurativa per ogni istituto. La copertura è </w:t>
      </w:r>
      <w:r w:rsidR="0067577C">
        <w:t xml:space="preserve">limitata ai termini di politica </w:t>
      </w:r>
      <w:r>
        <w:t xml:space="preserve">e esclude </w:t>
      </w:r>
      <w:r w:rsidR="0067577C">
        <w:t xml:space="preserve">attività di </w:t>
      </w:r>
      <w:r>
        <w:t>istituto, come fuochi d'artificio, eventi motoristici, e l'uso di aerei e im</w:t>
      </w:r>
      <w:r w:rsidR="0067577C">
        <w:t>barcazioni per citarne alcuni. I</w:t>
      </w:r>
      <w:r>
        <w:t xml:space="preserve"> termini e le limitazioni di copertura possono cambiare ogni anno. Si prega di contattare </w:t>
      </w:r>
      <w:r w:rsidR="0067577C">
        <w:t xml:space="preserve">la Gestione Rischi </w:t>
      </w:r>
      <w:r>
        <w:t>RI per ulteriori informazioni;</w:t>
      </w:r>
    </w:p>
    <w:p w14:paraId="696893A3" w14:textId="77777777" w:rsidR="00BE4F31" w:rsidRDefault="00BE4F31" w:rsidP="00BE4F31">
      <w:pPr>
        <w:spacing w:after="20"/>
      </w:pPr>
      <w:r>
        <w:t>Dopo che tutte le spese sono state pagate, l'eventuale saldo</w:t>
      </w:r>
      <w:r w:rsidR="0067577C">
        <w:t xml:space="preserve"> in</w:t>
      </w:r>
      <w:r>
        <w:t xml:space="preserve"> ecce</w:t>
      </w:r>
      <w:r w:rsidR="0067577C">
        <w:t>denza, in collaborazione con l’organizzatore e il tesoriere del prossimo istituto, è</w:t>
      </w:r>
      <w:r>
        <w:t xml:space="preserve"> portato avanti per il solo uso di questo e </w:t>
      </w:r>
      <w:r w:rsidR="0067577C">
        <w:t xml:space="preserve">di </w:t>
      </w:r>
      <w:r>
        <w:t>futuri istituti.</w:t>
      </w:r>
    </w:p>
    <w:p w14:paraId="6BF4B0AD" w14:textId="77777777" w:rsidR="00BE4F31" w:rsidRDefault="00BE4F31" w:rsidP="00BE4F31">
      <w:pPr>
        <w:spacing w:after="20"/>
      </w:pPr>
      <w:r>
        <w:t xml:space="preserve">Nessuna garanzia finanziaria per </w:t>
      </w:r>
      <w:r w:rsidR="0067577C">
        <w:t>gli organizzatori di istituto Rotary è opportuna o necessaria</w:t>
      </w:r>
      <w:r>
        <w:t>.</w:t>
      </w:r>
    </w:p>
    <w:p w14:paraId="252ABC3C" w14:textId="77777777" w:rsidR="00BE4F31" w:rsidRDefault="00BE4F31" w:rsidP="00BE4F31">
      <w:pPr>
        <w:spacing w:after="20"/>
      </w:pPr>
      <w:r>
        <w:t>RI rimborserà le s</w:t>
      </w:r>
      <w:r w:rsidR="005F4F8F">
        <w:t>pese di trasporto sostenute dagli organizzatori</w:t>
      </w:r>
      <w:r w:rsidR="0067577C">
        <w:t xml:space="preserve"> </w:t>
      </w:r>
      <w:r>
        <w:t>per i viaggi al</w:t>
      </w:r>
      <w:r w:rsidR="0067577C">
        <w:t>la location dell'istituto per</w:t>
      </w:r>
      <w:r>
        <w:t xml:space="preserve"> un massimo di due volte, se necessario, ai fini della preparazione e pianificazione. </w:t>
      </w:r>
      <w:r w:rsidR="0067577C">
        <w:t xml:space="preserve">Gli organizzatori </w:t>
      </w:r>
      <w:r>
        <w:t xml:space="preserve">sono incoraggiati a fare questi viaggi in collaborazione con altri </w:t>
      </w:r>
      <w:r w:rsidR="0067577C">
        <w:t xml:space="preserve">viaggi </w:t>
      </w:r>
      <w:r>
        <w:t>Rotary, quando è possibile, per motivi economici.</w:t>
      </w:r>
    </w:p>
    <w:p w14:paraId="7384061D" w14:textId="77777777" w:rsidR="00BE4F31" w:rsidRDefault="00BE4F31" w:rsidP="00BE4F31">
      <w:pPr>
        <w:spacing w:after="20"/>
      </w:pPr>
      <w:r>
        <w:t>RI rimborserà le s</w:t>
      </w:r>
      <w:r w:rsidR="005F4F8F">
        <w:t>pese di trasporto sostenute dagli organizzatori, e dai</w:t>
      </w:r>
      <w:r>
        <w:t xml:space="preserve"> loro c</w:t>
      </w:r>
      <w:r w:rsidR="005F4F8F">
        <w:t>oniugi quando li accompagnano, per partecipare a</w:t>
      </w:r>
      <w:r>
        <w:t>gli isti</w:t>
      </w:r>
      <w:r w:rsidR="005F4F8F">
        <w:t>tuti Rotary, in conformità con la policy dei viaggi stabilita da</w:t>
      </w:r>
      <w:r>
        <w:t xml:space="preserve"> RI.</w:t>
      </w:r>
    </w:p>
    <w:p w14:paraId="2AEB68D8" w14:textId="77777777" w:rsidR="00BE4F31" w:rsidRDefault="005F4F8F" w:rsidP="00BE4F31">
      <w:pPr>
        <w:spacing w:after="20"/>
      </w:pPr>
      <w:r>
        <w:t xml:space="preserve">Gli </w:t>
      </w:r>
      <w:r w:rsidR="00BE4F31">
        <w:t>istituti del Rotary sono tenuti a coprire tut</w:t>
      </w:r>
      <w:r>
        <w:t xml:space="preserve">te le altre spese sostenute dagli organizzatori e i </w:t>
      </w:r>
      <w:r w:rsidR="00BE4F31">
        <w:t>loro coniugi che</w:t>
      </w:r>
      <w:r>
        <w:t xml:space="preserve"> partecipano all’i</w:t>
      </w:r>
      <w:r w:rsidR="00BE4F31">
        <w:t xml:space="preserve">stituto. Tuttavia, tali altre spese connesse con l'istituto del Rotary in cui il </w:t>
      </w:r>
      <w:r>
        <w:t>direttore serve come organizzatore</w:t>
      </w:r>
      <w:r w:rsidR="00BE4F31">
        <w:t xml:space="preserve"> che non sono coperte dal bilancio dell'istituto, comprese le sp</w:t>
      </w:r>
      <w:r>
        <w:t xml:space="preserve">ese di coniuge, se accompagnate </w:t>
      </w:r>
      <w:r w:rsidR="00BE4F31">
        <w:t>da documentazione adeguata</w:t>
      </w:r>
      <w:r>
        <w:t xml:space="preserve"> per scopo di affari</w:t>
      </w:r>
      <w:r w:rsidR="00BE4F31">
        <w:t>, sono rimborsate nell</w:t>
      </w:r>
      <w:r>
        <w:t>a misura di allocazione a disposizione del direttore</w:t>
      </w:r>
      <w:r w:rsidR="00BE4F31">
        <w:t xml:space="preserve"> </w:t>
      </w:r>
      <w:r>
        <w:t xml:space="preserve">secondo la </w:t>
      </w:r>
      <w:r w:rsidR="00BE4F31">
        <w:t xml:space="preserve">"Politica per le spese di </w:t>
      </w:r>
      <w:r>
        <w:t>funzionari</w:t>
      </w:r>
      <w:r w:rsidR="00BE4F31">
        <w:t xml:space="preserve"> generali" ai sensi della sezione 69.040.1. del</w:t>
      </w:r>
    </w:p>
    <w:p w14:paraId="2421E5EF" w14:textId="77777777" w:rsidR="00BE4F31" w:rsidRDefault="005F4F8F" w:rsidP="00BE4F31">
      <w:pPr>
        <w:spacing w:after="20"/>
      </w:pPr>
      <w:r>
        <w:t>Manuale delle Procedure Ro</w:t>
      </w:r>
      <w:r w:rsidR="00BE4F31">
        <w:t>tary.</w:t>
      </w:r>
    </w:p>
    <w:p w14:paraId="437ED5E5" w14:textId="77777777" w:rsidR="00BE4F31" w:rsidRDefault="00BE4F31" w:rsidP="00BE4F31">
      <w:pPr>
        <w:spacing w:after="20"/>
      </w:pPr>
      <w:r>
        <w:t>Le spese di amministrazione e dei coniugi per la partecipazione a istituti div</w:t>
      </w:r>
      <w:r w:rsidR="005F4F8F">
        <w:t>ersi da quelli in cui il direttore serve come organizzatore</w:t>
      </w:r>
      <w:r>
        <w:t xml:space="preserve"> saranno rimborsate </w:t>
      </w:r>
      <w:r w:rsidR="005F4F8F">
        <w:t>quando</w:t>
      </w:r>
      <w:r>
        <w:t xml:space="preserve"> tali spese sono a sostegno degli scopi </w:t>
      </w:r>
      <w:r w:rsidR="005F4F8F">
        <w:t xml:space="preserve">di affari </w:t>
      </w:r>
      <w:r>
        <w:t xml:space="preserve">del RI nella misura di </w:t>
      </w:r>
      <w:r w:rsidR="005F4F8F">
        <w:t>allocazione</w:t>
      </w:r>
      <w:r>
        <w:t xml:space="preserve"> a disposizione del </w:t>
      </w:r>
      <w:r w:rsidR="005F4F8F">
        <w:t>direttore secondo la "Politica per le spese dei funzionari generali</w:t>
      </w:r>
      <w:r>
        <w:t xml:space="preserve"> "</w:t>
      </w:r>
      <w:r w:rsidR="005F4F8F">
        <w:t xml:space="preserve"> nella </w:t>
      </w:r>
      <w:r>
        <w:t xml:space="preserve">sezione 69.040.1. del </w:t>
      </w:r>
      <w:r w:rsidR="005F4F8F">
        <w:t xml:space="preserve">Manuale delle Procedure </w:t>
      </w:r>
      <w:r>
        <w:t>Rotary.</w:t>
      </w:r>
    </w:p>
    <w:p w14:paraId="73E08463" w14:textId="77777777" w:rsidR="00BE4F31" w:rsidRDefault="00BE4F31" w:rsidP="00BE4F31">
      <w:pPr>
        <w:spacing w:after="20"/>
      </w:pPr>
      <w:r>
        <w:t>Un anticip</w:t>
      </w:r>
      <w:r w:rsidR="005F4F8F">
        <w:t>o di US $ 1.000 può essere fatto</w:t>
      </w:r>
      <w:r>
        <w:t xml:space="preserve"> per ogni </w:t>
      </w:r>
      <w:r w:rsidR="005F4F8F">
        <w:t>istituto quando richiesto da un organizzatore, tale anticipo deve essere rimborsato</w:t>
      </w:r>
      <w:r>
        <w:t xml:space="preserve"> al termine dell'istituto. (Gennaio 2012 Mtg., Bd. Dicembre 159)</w:t>
      </w:r>
    </w:p>
    <w:p w14:paraId="0743ADC6" w14:textId="77777777" w:rsidR="00BE4F31" w:rsidRDefault="00BE4F31" w:rsidP="00BE4F31">
      <w:pPr>
        <w:spacing w:after="20"/>
      </w:pPr>
      <w:r>
        <w:t>Fonte:. Luglio 1987 Mtg, Bd. Dicembre 55; Maggio 1989 Mtg., Bd. Dicembre 362; Aprile 1991 Mtg., Bd. Dicembre 265; Modificato da marzo 1993 Mtg., Bd. Dicembre 188; Marzo 1994 Mtg., Bd. Dicembre 164; Febbraio 1995 Mtg., Bd. Dicembre 183; Febbraio 1996 Mtg., Bd. Dicembre 247; Giugno 1996 Mtg., Bd. Dicembre 290; Marzo 1997 Mtg., Bd. Dicembre 202; Novembre 1997 Mtg., Bd. Dicembre 198; Novembre 1999 Mtg., Bd. Dicembre 251; Febbraio 2001 Mtg., Bd. Dicembre 202; Giugno 2002 Mtg., Bd. Dicembre 273; Maggio 2003 Mtg., Bd. Dicembre 361; Ottobre 2003 Mtg., Bd. Dicembre 117; Giugno 2010 Mtg., Bd. dicembre 248</w:t>
      </w:r>
    </w:p>
    <w:p w14:paraId="4A6E364F" w14:textId="77777777" w:rsidR="00BE4F31" w:rsidRDefault="00BE4F31" w:rsidP="00BE4F31">
      <w:pPr>
        <w:spacing w:after="20"/>
      </w:pPr>
    </w:p>
    <w:p w14:paraId="01264314" w14:textId="77777777" w:rsidR="00BE4F31" w:rsidRDefault="00BE4F31" w:rsidP="00BE4F31">
      <w:pPr>
        <w:spacing w:after="20"/>
      </w:pPr>
    </w:p>
    <w:p w14:paraId="33E80998" w14:textId="77777777" w:rsidR="00BE4F31" w:rsidRDefault="00BE4F31" w:rsidP="00BE4F31"/>
    <w:p w14:paraId="67C4CFF4" w14:textId="77777777" w:rsidR="00BE4F31" w:rsidRDefault="00BE4F31" w:rsidP="00BE4F31"/>
    <w:p w14:paraId="046AB0C7" w14:textId="77777777" w:rsidR="005F4F8F" w:rsidRDefault="005F4F8F" w:rsidP="00BE4F31"/>
    <w:p w14:paraId="0C0C7818" w14:textId="77777777" w:rsidR="00BE4F31" w:rsidRDefault="00BE4F31" w:rsidP="00BE4F31">
      <w:r>
        <w:t xml:space="preserve">Rotary Manuale delle Procedure </w:t>
      </w:r>
      <w:r>
        <w:tab/>
      </w:r>
      <w:r>
        <w:tab/>
      </w:r>
      <w:r>
        <w:tab/>
      </w:r>
      <w:r>
        <w:tab/>
      </w:r>
      <w:r>
        <w:tab/>
      </w:r>
      <w:r>
        <w:tab/>
      </w:r>
      <w:r>
        <w:tab/>
        <w:t>Pagina 398</w:t>
      </w:r>
    </w:p>
    <w:p w14:paraId="5567F43A" w14:textId="77777777" w:rsidR="00BE4F31" w:rsidRDefault="00BE4F31" w:rsidP="00BE4F31">
      <w:r w:rsidRPr="00172BC4">
        <w:lastRenderedPageBreak/>
        <w:t>Aprile 2016</w:t>
      </w:r>
    </w:p>
    <w:p w14:paraId="1011482A" w14:textId="77777777" w:rsidR="00BE4F31" w:rsidRPr="005F4F8F" w:rsidRDefault="00BE4F31" w:rsidP="00BE4F31">
      <w:pPr>
        <w:spacing w:after="20"/>
        <w:rPr>
          <w:b/>
          <w:u w:val="single"/>
        </w:rPr>
      </w:pPr>
      <w:r w:rsidRPr="005F4F8F">
        <w:rPr>
          <w:b/>
          <w:u w:val="single"/>
        </w:rPr>
        <w:t>I. Report</w:t>
      </w:r>
    </w:p>
    <w:p w14:paraId="020A26BD" w14:textId="77777777" w:rsidR="00BE4F31" w:rsidRDefault="005F4F8F" w:rsidP="00BE4F31">
      <w:pPr>
        <w:spacing w:after="20"/>
      </w:pPr>
      <w:r>
        <w:t xml:space="preserve">Ogni organizzatore, entro novanta giorni dalla </w:t>
      </w:r>
      <w:r w:rsidR="00BE4F31">
        <w:t xml:space="preserve">conclusione di un istituto, </w:t>
      </w:r>
      <w:r>
        <w:t xml:space="preserve">deve </w:t>
      </w:r>
      <w:r w:rsidR="00BE4F31">
        <w:t>inviare al segretario gene</w:t>
      </w:r>
      <w:r>
        <w:t xml:space="preserve">rale del RI, all’organizzatore del seguente </w:t>
      </w:r>
      <w:r w:rsidR="00BE4F31">
        <w:t>istituto, e ad ogni</w:t>
      </w:r>
      <w:r>
        <w:t xml:space="preserve"> governatore di quella zona </w:t>
      </w:r>
      <w:r w:rsidR="00BE4F31">
        <w:t xml:space="preserve">un rendiconto finanziario completo, certificato dal presidente e tesoriere dell'istituto, </w:t>
      </w:r>
      <w:r>
        <w:t xml:space="preserve">con il </w:t>
      </w:r>
      <w:r w:rsidR="00BE4F31">
        <w:t xml:space="preserve">dettaglio </w:t>
      </w:r>
      <w:r>
        <w:t xml:space="preserve">di </w:t>
      </w:r>
      <w:r w:rsidR="00BE4F31">
        <w:t>tutte le entrate e l</w:t>
      </w:r>
      <w:r>
        <w:t>e spese dell'istituto. La dichiarazione</w:t>
      </w:r>
      <w:r w:rsidR="00BE4F31">
        <w:t xml:space="preserve"> finanziaria deve includere qualsiasi </w:t>
      </w:r>
      <w:r>
        <w:t xml:space="preserve">informazione di </w:t>
      </w:r>
      <w:r w:rsidR="00BE4F31">
        <w:t>saldo</w:t>
      </w:r>
      <w:r>
        <w:t xml:space="preserve"> attivo ricevuta</w:t>
      </w:r>
      <w:r w:rsidR="00BE4F31">
        <w:t xml:space="preserve"> da</w:t>
      </w:r>
      <w:r>
        <w:t>ll’istituto d</w:t>
      </w:r>
      <w:r w:rsidR="00BE4F31">
        <w:t xml:space="preserve">ell'anno precedente e l'eventuale saldo surplus portato avanti per </w:t>
      </w:r>
      <w:r>
        <w:t>l’</w:t>
      </w:r>
      <w:r w:rsidR="00BE4F31">
        <w:t>Istituto dell'anno successivo. Il m</w:t>
      </w:r>
      <w:r>
        <w:t>ancato rispetto del requisito ad inviare</w:t>
      </w:r>
      <w:r w:rsidR="00BE4F31">
        <w:t xml:space="preserve"> un bilancio completo, </w:t>
      </w:r>
      <w:r>
        <w:t>dopo essere stata notificato</w:t>
      </w:r>
      <w:r w:rsidR="00BE4F31">
        <w:t xml:space="preserve"> dal segretario generale, comporta </w:t>
      </w:r>
      <w:r>
        <w:t xml:space="preserve">che l’organizzatore non sia ammissibile </w:t>
      </w:r>
      <w:r w:rsidR="00BE4F31">
        <w:t xml:space="preserve">a ricevere eventuali rimborsi </w:t>
      </w:r>
      <w:r w:rsidR="001A652A">
        <w:t>di spese aggiuntive da RI, che</w:t>
      </w:r>
      <w:r w:rsidR="00BE4F31">
        <w:t xml:space="preserve"> tali spese s</w:t>
      </w:r>
      <w:r w:rsidR="001A652A">
        <w:t>ia</w:t>
      </w:r>
      <w:r w:rsidR="00BE4F31">
        <w:t>no associat</w:t>
      </w:r>
      <w:r w:rsidR="001A652A">
        <w:t>e</w:t>
      </w:r>
      <w:r w:rsidR="00BE4F31">
        <w:t xml:space="preserve"> con l'</w:t>
      </w:r>
      <w:r w:rsidR="001A652A">
        <w:t xml:space="preserve">istituto o meno, e non ammissibile </w:t>
      </w:r>
      <w:r w:rsidR="00BE4F31">
        <w:t xml:space="preserve">a ricevere qualsiasi </w:t>
      </w:r>
      <w:r w:rsidR="001A652A">
        <w:t>incarico RI sia esso volontario o nominato</w:t>
      </w:r>
      <w:r w:rsidR="00BE4F31">
        <w:t xml:space="preserve">, o qualsiasi </w:t>
      </w:r>
      <w:r w:rsidR="001A652A">
        <w:t>incarico volontario o nominato della Fondazione Rotary</w:t>
      </w:r>
      <w:r w:rsidR="00BE4F31">
        <w:t>, fino a quando il bilancio complet</w:t>
      </w:r>
      <w:r w:rsidR="001A652A">
        <w:t>o non sia inviato</w:t>
      </w:r>
      <w:r w:rsidR="00BE4F31">
        <w:t xml:space="preserve"> in accordo con questa politica. Nel caso di circostanze straordinarie, un'estensione non superiore a trenta giorni può essere concessa dal Presidente;</w:t>
      </w:r>
    </w:p>
    <w:p w14:paraId="5A7CCBF8" w14:textId="77777777" w:rsidR="00BE4F31" w:rsidRDefault="00BE4F31" w:rsidP="00BE4F31">
      <w:pPr>
        <w:spacing w:after="20"/>
      </w:pPr>
      <w:r>
        <w:t xml:space="preserve">Il segretario generale deve distribuire copie del bilancio </w:t>
      </w:r>
      <w:r w:rsidR="001A652A">
        <w:t>di istituto presentato</w:t>
      </w:r>
      <w:r>
        <w:t xml:space="preserve"> da ciascun </w:t>
      </w:r>
      <w:r w:rsidR="001A652A">
        <w:t xml:space="preserve">organizzatore </w:t>
      </w:r>
      <w:r>
        <w:t>al Consiglio prima della sua riunione finale di ogni anno. Il segretario generale deve</w:t>
      </w:r>
      <w:r w:rsidR="001A652A">
        <w:t xml:space="preserve"> presentare un rapporto di status</w:t>
      </w:r>
      <w:r>
        <w:t xml:space="preserve"> per quanto riguarda i rapporti finanziari </w:t>
      </w:r>
      <w:r w:rsidR="001A652A">
        <w:t xml:space="preserve">di </w:t>
      </w:r>
      <w:r>
        <w:t xml:space="preserve">Istituto </w:t>
      </w:r>
      <w:r w:rsidR="001A652A">
        <w:t xml:space="preserve">scaduti al tesoriere e al </w:t>
      </w:r>
      <w:r>
        <w:t>presidente del Comitato per il Controllo RI nel mese di aprile di ogni anno. (Giugno 2007 Mtg., Bd. Dicembre 226)</w:t>
      </w:r>
    </w:p>
    <w:p w14:paraId="00A9C27D" w14:textId="77777777" w:rsidR="00BE4F31" w:rsidRDefault="00BE4F31" w:rsidP="00BE4F31">
      <w:pPr>
        <w:spacing w:after="20"/>
      </w:pPr>
      <w:r>
        <w:t>Fonte:. Marzo 1993 Mtg, Bd. Dicembre 188; Modificato da novembre 2000 Mtg., Bd. Dicembre 175; Giugno 2001 Mtg., Bd. Dicembre 444; Novembre 2001 Mtg., Bd. Dicembre 45; Novembre 2002 Mtg., Bd. Dicembre 169; Marzo 2005 Mtg., Bd. Dicembre 230; Giugno 2007 Mtg., Bd. dicembre 226</w:t>
      </w:r>
    </w:p>
    <w:p w14:paraId="0B96F447" w14:textId="77777777" w:rsidR="001A652A" w:rsidRDefault="001A652A" w:rsidP="001A652A">
      <w:pPr>
        <w:spacing w:after="20"/>
        <w:ind w:left="2832" w:firstLine="708"/>
        <w:rPr>
          <w:b/>
          <w:sz w:val="28"/>
          <w:szCs w:val="28"/>
          <w:u w:val="single"/>
        </w:rPr>
      </w:pPr>
      <w:r w:rsidRPr="00D17AC5">
        <w:rPr>
          <w:b/>
          <w:sz w:val="28"/>
          <w:szCs w:val="28"/>
          <w:u w:val="single"/>
        </w:rPr>
        <w:t>Riferimenti Incrociati</w:t>
      </w:r>
    </w:p>
    <w:p w14:paraId="39260A7B" w14:textId="77777777" w:rsidR="001A652A" w:rsidRPr="001A652A" w:rsidRDefault="00BE4F31" w:rsidP="00BE4F31">
      <w:pPr>
        <w:spacing w:after="20"/>
        <w:rPr>
          <w:i/>
        </w:rPr>
      </w:pPr>
      <w:r w:rsidRPr="001A652A">
        <w:rPr>
          <w:i/>
        </w:rPr>
        <w:t>19.040.6. Rimborso delle s</w:t>
      </w:r>
      <w:r w:rsidR="00B300D4">
        <w:rPr>
          <w:i/>
        </w:rPr>
        <w:t xml:space="preserve">pese per la partecipazione dei </w:t>
      </w:r>
      <w:r w:rsidR="001A652A">
        <w:rPr>
          <w:i/>
        </w:rPr>
        <w:t>governatori eletti a SIGE</w:t>
      </w:r>
    </w:p>
    <w:p w14:paraId="036CE8FE" w14:textId="77777777" w:rsidR="00BE4F31" w:rsidRPr="001A652A" w:rsidRDefault="00BE4F31" w:rsidP="00BE4F31">
      <w:pPr>
        <w:spacing w:after="20"/>
        <w:rPr>
          <w:i/>
        </w:rPr>
      </w:pPr>
      <w:r w:rsidRPr="001A652A">
        <w:rPr>
          <w:i/>
        </w:rPr>
        <w:t>72.010.1. Gestione del rischio per gli Istituti del Rotary</w:t>
      </w:r>
    </w:p>
    <w:p w14:paraId="0432FB0B" w14:textId="77777777" w:rsidR="00BE4F31" w:rsidRDefault="00BE4F31" w:rsidP="00BE4F31">
      <w:pPr>
        <w:spacing w:after="20"/>
      </w:pPr>
    </w:p>
    <w:p w14:paraId="32D59343" w14:textId="77777777" w:rsidR="00BE4F31" w:rsidRDefault="00BE4F31" w:rsidP="00BE4F31"/>
    <w:p w14:paraId="467F4902" w14:textId="77777777" w:rsidR="00BE4F31" w:rsidRDefault="00BE4F31" w:rsidP="00BE4F31"/>
    <w:p w14:paraId="1C209923" w14:textId="77777777" w:rsidR="00BE4F31" w:rsidRDefault="00BE4F31" w:rsidP="00BE4F31"/>
    <w:p w14:paraId="299F8B2A" w14:textId="77777777" w:rsidR="00BE4F31" w:rsidRDefault="00BE4F31" w:rsidP="00BE4F31"/>
    <w:p w14:paraId="68AA8D9E" w14:textId="77777777" w:rsidR="00BE4F31" w:rsidRDefault="00BE4F31" w:rsidP="00BE4F31"/>
    <w:p w14:paraId="7207CB8D" w14:textId="77777777" w:rsidR="00BE4F31" w:rsidRDefault="00BE4F31" w:rsidP="00BE4F31"/>
    <w:p w14:paraId="3018C24E" w14:textId="77777777" w:rsidR="00BE4F31" w:rsidRDefault="00BE4F31" w:rsidP="00BE4F31"/>
    <w:p w14:paraId="40E2FB55" w14:textId="77777777" w:rsidR="00BE4F31" w:rsidRDefault="00BE4F31" w:rsidP="00BE4F31"/>
    <w:p w14:paraId="5ED0D347" w14:textId="77777777" w:rsidR="00BE4F31" w:rsidRDefault="00BE4F31" w:rsidP="00BE4F31"/>
    <w:p w14:paraId="0C463E1C" w14:textId="77777777" w:rsidR="00BE4F31" w:rsidRDefault="00BE4F31" w:rsidP="00BE4F31"/>
    <w:p w14:paraId="7DC9808D" w14:textId="77777777" w:rsidR="00BE4F31" w:rsidRDefault="00BE4F31" w:rsidP="00BE4F31"/>
    <w:p w14:paraId="36558CE5" w14:textId="77777777" w:rsidR="00BE4F31" w:rsidRDefault="00BE4F31" w:rsidP="00BE4F31">
      <w:r>
        <w:lastRenderedPageBreak/>
        <w:t xml:space="preserve">Rotary Manuale delle Procedure </w:t>
      </w:r>
      <w:r>
        <w:tab/>
      </w:r>
      <w:r>
        <w:tab/>
      </w:r>
      <w:r>
        <w:tab/>
      </w:r>
      <w:r>
        <w:tab/>
      </w:r>
      <w:r>
        <w:tab/>
      </w:r>
      <w:r>
        <w:tab/>
      </w:r>
      <w:r>
        <w:tab/>
        <w:t>Pagina 399</w:t>
      </w:r>
    </w:p>
    <w:p w14:paraId="0B0B07C9" w14:textId="77777777" w:rsidR="00BE4F31" w:rsidRDefault="00BE4F31" w:rsidP="00BE4F31">
      <w:r w:rsidRPr="00172BC4">
        <w:t>Aprile 2016</w:t>
      </w:r>
    </w:p>
    <w:p w14:paraId="41364E49" w14:textId="77777777" w:rsidR="00F1385F" w:rsidRPr="00507685" w:rsidRDefault="00F1385F" w:rsidP="00F1385F">
      <w:pPr>
        <w:spacing w:after="20"/>
        <w:rPr>
          <w:b/>
          <w:u w:val="single"/>
        </w:rPr>
      </w:pPr>
      <w:r w:rsidRPr="00507685">
        <w:rPr>
          <w:b/>
          <w:u w:val="single"/>
        </w:rPr>
        <w:t>Artic</w:t>
      </w:r>
      <w:r w:rsidR="00507685">
        <w:rPr>
          <w:b/>
          <w:u w:val="single"/>
        </w:rPr>
        <w:t xml:space="preserve">olo 61. Criteri generali di </w:t>
      </w:r>
      <w:r w:rsidRPr="00507685">
        <w:rPr>
          <w:b/>
          <w:u w:val="single"/>
        </w:rPr>
        <w:t>Incontri</w:t>
      </w:r>
      <w:r w:rsidR="00507685">
        <w:rPr>
          <w:b/>
          <w:u w:val="single"/>
        </w:rPr>
        <w:t xml:space="preserve"> RI</w:t>
      </w:r>
    </w:p>
    <w:p w14:paraId="5B661D0F" w14:textId="77777777" w:rsidR="00507685" w:rsidRDefault="00F1385F" w:rsidP="00F1385F">
      <w:pPr>
        <w:spacing w:after="20"/>
        <w:rPr>
          <w:b/>
          <w:u w:val="single"/>
        </w:rPr>
      </w:pPr>
      <w:r w:rsidRPr="00507685">
        <w:rPr>
          <w:b/>
          <w:u w:val="single"/>
        </w:rPr>
        <w:t xml:space="preserve">61,010. Manuali per </w:t>
      </w:r>
      <w:r w:rsidR="00507685">
        <w:rPr>
          <w:b/>
          <w:u w:val="single"/>
        </w:rPr>
        <w:t>cerimonieri</w:t>
      </w:r>
      <w:r w:rsidRPr="00507685">
        <w:rPr>
          <w:b/>
          <w:u w:val="single"/>
        </w:rPr>
        <w:t xml:space="preserve"> </w:t>
      </w:r>
    </w:p>
    <w:p w14:paraId="7775C0C8" w14:textId="77777777" w:rsidR="00F1385F" w:rsidRPr="00507685" w:rsidRDefault="00F1385F" w:rsidP="00F1385F">
      <w:pPr>
        <w:spacing w:after="20"/>
        <w:rPr>
          <w:b/>
          <w:u w:val="single"/>
        </w:rPr>
      </w:pPr>
      <w:r w:rsidRPr="00507685">
        <w:rPr>
          <w:b/>
          <w:u w:val="single"/>
        </w:rPr>
        <w:t xml:space="preserve">61,020. Il </w:t>
      </w:r>
      <w:r w:rsidR="00507685">
        <w:rPr>
          <w:b/>
          <w:u w:val="single"/>
        </w:rPr>
        <w:t>comitato di cerimonieri</w:t>
      </w:r>
    </w:p>
    <w:p w14:paraId="7B71ADEA" w14:textId="77777777" w:rsidR="00507685" w:rsidRDefault="00F1385F" w:rsidP="00F1385F">
      <w:pPr>
        <w:spacing w:after="20"/>
        <w:rPr>
          <w:b/>
          <w:u w:val="single"/>
        </w:rPr>
      </w:pPr>
      <w:r w:rsidRPr="00507685">
        <w:rPr>
          <w:b/>
          <w:u w:val="single"/>
        </w:rPr>
        <w:t xml:space="preserve">61,030. </w:t>
      </w:r>
      <w:r w:rsidR="00896EA4">
        <w:rPr>
          <w:b/>
          <w:u w:val="single"/>
        </w:rPr>
        <w:t>Libro dei candidati alla leadership cerimonieri</w:t>
      </w:r>
      <w:r w:rsidRPr="00507685">
        <w:rPr>
          <w:b/>
          <w:u w:val="single"/>
        </w:rPr>
        <w:t xml:space="preserve"> </w:t>
      </w:r>
    </w:p>
    <w:p w14:paraId="5329F48D" w14:textId="77777777" w:rsidR="00F1385F" w:rsidRDefault="00F1385F" w:rsidP="00F1385F">
      <w:pPr>
        <w:spacing w:after="20"/>
        <w:rPr>
          <w:b/>
          <w:u w:val="single"/>
        </w:rPr>
      </w:pPr>
      <w:r w:rsidRPr="00507685">
        <w:rPr>
          <w:b/>
          <w:u w:val="single"/>
        </w:rPr>
        <w:t>61,040. Protocollo consigliato a Incontri</w:t>
      </w:r>
      <w:r w:rsidR="00896EA4">
        <w:rPr>
          <w:b/>
          <w:u w:val="single"/>
        </w:rPr>
        <w:t xml:space="preserve"> RI</w:t>
      </w:r>
    </w:p>
    <w:p w14:paraId="0B979985" w14:textId="77777777" w:rsidR="00507685" w:rsidRPr="00507685" w:rsidRDefault="00507685" w:rsidP="00F1385F">
      <w:pPr>
        <w:spacing w:after="20"/>
        <w:rPr>
          <w:b/>
          <w:u w:val="single"/>
        </w:rPr>
      </w:pPr>
    </w:p>
    <w:p w14:paraId="51E9440E" w14:textId="77777777" w:rsidR="00F1385F" w:rsidRPr="00896EA4" w:rsidRDefault="00F1385F" w:rsidP="00F1385F">
      <w:pPr>
        <w:spacing w:after="20"/>
        <w:rPr>
          <w:b/>
          <w:u w:val="single"/>
        </w:rPr>
      </w:pPr>
      <w:r w:rsidRPr="00896EA4">
        <w:rPr>
          <w:b/>
          <w:u w:val="single"/>
        </w:rPr>
        <w:t xml:space="preserve">61,010. Manuali per </w:t>
      </w:r>
      <w:r w:rsidR="00896EA4">
        <w:rPr>
          <w:b/>
          <w:u w:val="single"/>
        </w:rPr>
        <w:t>cerimonieri</w:t>
      </w:r>
    </w:p>
    <w:p w14:paraId="7CE4A486" w14:textId="77777777" w:rsidR="00F1385F" w:rsidRDefault="00896EA4" w:rsidP="00F1385F">
      <w:pPr>
        <w:spacing w:after="20"/>
      </w:pPr>
      <w:r>
        <w:t xml:space="preserve">I manuali delle linee guida generali per </w:t>
      </w:r>
      <w:r w:rsidR="00F1385F">
        <w:t>l'Assemblea Internazionale,</w:t>
      </w:r>
      <w:r>
        <w:t>la Convention  Internazionale</w:t>
      </w:r>
      <w:r w:rsidR="00F1385F">
        <w:t xml:space="preserve">, e il Consiglio di Legislazione </w:t>
      </w:r>
      <w:r>
        <w:t>dei cerimonieri s</w:t>
      </w:r>
      <w:r w:rsidR="00F1385F">
        <w:t xml:space="preserve">ono stati preparati e sono rivisti di volta in volta dal Consiglio. I manuali includono </w:t>
      </w:r>
      <w:r>
        <w:t xml:space="preserve">le politiche del Consiglio per i cerimonieri. </w:t>
      </w:r>
      <w:r w:rsidR="00F1385F">
        <w:t xml:space="preserve"> Il segretario generale è autorizzato ad aggiornare i manuali, se necessario, a condizione ch</w:t>
      </w:r>
      <w:r>
        <w:t>e tutte le modifiche proposte sia</w:t>
      </w:r>
      <w:r w:rsidR="00F1385F">
        <w:t>no distribuit</w:t>
      </w:r>
      <w:r>
        <w:t xml:space="preserve">e al Consiglio per </w:t>
      </w:r>
      <w:r w:rsidR="00F1385F">
        <w:t>revisione un mese prima che abbiano effetto, e che eventu</w:t>
      </w:r>
      <w:r>
        <w:t>ali modifiche proposte segnalate</w:t>
      </w:r>
      <w:r w:rsidR="00F1385F">
        <w:t xml:space="preserve"> da un direttore </w:t>
      </w:r>
      <w:r>
        <w:t>siano riviste da</w:t>
      </w:r>
      <w:r w:rsidR="00F1385F">
        <w:t xml:space="preserve">l Consiglio nella sua prossima riunione . </w:t>
      </w:r>
      <w:r>
        <w:t>Ad o</w:t>
      </w:r>
      <w:r w:rsidR="00F1385F">
        <w:t xml:space="preserve">gni comitato </w:t>
      </w:r>
      <w:r>
        <w:t>di cerimonieri</w:t>
      </w:r>
      <w:r w:rsidR="00F1385F">
        <w:t xml:space="preserve"> è altresì richiesto di includere nella sua relazione finale eventuali modifiche consigliate ai manuali. (Ottobre 2013 Mtg., Bd. 30 dicembre)</w:t>
      </w:r>
    </w:p>
    <w:p w14:paraId="6A88A7E8" w14:textId="77777777" w:rsidR="00F1385F" w:rsidRDefault="00F1385F" w:rsidP="00F1385F">
      <w:pPr>
        <w:spacing w:after="20"/>
      </w:pPr>
      <w:r>
        <w:t>Fonte:. Giugno 2001 Mtg, Bd. Dicembre 405; Modificato entro il gennaio 2012 Mtg., Bd. Dicembre 159; Giugno 2013 Mtg., Bd. dicembre 234</w:t>
      </w:r>
    </w:p>
    <w:p w14:paraId="179E599B" w14:textId="77777777" w:rsidR="00F1385F" w:rsidRPr="00896EA4" w:rsidRDefault="00F1385F" w:rsidP="00F1385F">
      <w:pPr>
        <w:spacing w:after="20"/>
        <w:rPr>
          <w:b/>
          <w:u w:val="single"/>
        </w:rPr>
      </w:pPr>
      <w:r w:rsidRPr="00896EA4">
        <w:rPr>
          <w:b/>
          <w:u w:val="single"/>
        </w:rPr>
        <w:t xml:space="preserve">61,020. Il </w:t>
      </w:r>
      <w:r w:rsidR="00896EA4">
        <w:rPr>
          <w:b/>
          <w:u w:val="single"/>
        </w:rPr>
        <w:t>comitato dei cerimonieri</w:t>
      </w:r>
    </w:p>
    <w:p w14:paraId="30E05F7C" w14:textId="77777777" w:rsidR="00F1385F" w:rsidRDefault="00F1385F" w:rsidP="00F1385F">
      <w:pPr>
        <w:spacing w:after="20"/>
      </w:pPr>
      <w:r>
        <w:t xml:space="preserve">Il Consiglio centrale ha approvato l'istituzione di un comitato </w:t>
      </w:r>
      <w:r w:rsidR="00896EA4">
        <w:t xml:space="preserve">di cerimonieri </w:t>
      </w:r>
      <w:r>
        <w:t xml:space="preserve">ogni tre anni, tale </w:t>
      </w:r>
      <w:r w:rsidR="00896EA4">
        <w:t xml:space="preserve">commissione deve essere nominata dal presidente del RI che serve nel corso di un anno di </w:t>
      </w:r>
      <w:r>
        <w:t>Consiglio di Legislaz</w:t>
      </w:r>
      <w:r w:rsidR="00896EA4">
        <w:t>ione. Il comitato si riunisce nel</w:t>
      </w:r>
      <w:r>
        <w:t xml:space="preserve"> Consiglio di Legislazione. (Giugno 2013 Mtg., Bd. Dicembre 234)</w:t>
      </w:r>
    </w:p>
    <w:p w14:paraId="2ABBD929" w14:textId="77777777" w:rsidR="00F1385F" w:rsidRDefault="00F1385F" w:rsidP="00F1385F">
      <w:pPr>
        <w:spacing w:after="20"/>
      </w:pPr>
      <w:r>
        <w:t>Fonte:. Giugno 2013 Mtg, Bd. dicembre 234</w:t>
      </w:r>
    </w:p>
    <w:p w14:paraId="0386CDD1" w14:textId="77777777" w:rsidR="00896EA4" w:rsidRDefault="00896EA4" w:rsidP="00896EA4">
      <w:pPr>
        <w:spacing w:after="20"/>
        <w:rPr>
          <w:b/>
          <w:u w:val="single"/>
        </w:rPr>
      </w:pPr>
      <w:r w:rsidRPr="00507685">
        <w:rPr>
          <w:b/>
          <w:u w:val="single"/>
        </w:rPr>
        <w:t xml:space="preserve">61,030. </w:t>
      </w:r>
      <w:r>
        <w:rPr>
          <w:b/>
          <w:u w:val="single"/>
        </w:rPr>
        <w:t>Libro dei candidati alla leadership cerimonieri</w:t>
      </w:r>
      <w:r w:rsidRPr="00507685">
        <w:rPr>
          <w:b/>
          <w:u w:val="single"/>
        </w:rPr>
        <w:t xml:space="preserve"> </w:t>
      </w:r>
    </w:p>
    <w:p w14:paraId="65928F2F" w14:textId="77777777" w:rsidR="00F1385F" w:rsidRDefault="00F1385F" w:rsidP="00F1385F">
      <w:pPr>
        <w:spacing w:after="20"/>
      </w:pPr>
      <w:r>
        <w:t xml:space="preserve">Il libro contiene un elenco di quei Rotariani con sufficiente esperienza come </w:t>
      </w:r>
      <w:r w:rsidR="00896EA4">
        <w:t xml:space="preserve">cerimonieri </w:t>
      </w:r>
      <w:r>
        <w:t xml:space="preserve">alle riunioni del RI per servire nella leadership </w:t>
      </w:r>
      <w:r w:rsidR="00896EA4">
        <w:t>dei cerimonieri</w:t>
      </w:r>
      <w:r>
        <w:t xml:space="preserve"> della Conven</w:t>
      </w:r>
      <w:r w:rsidR="00896EA4">
        <w:t>tion</w:t>
      </w:r>
      <w:r>
        <w:t xml:space="preserve"> internazionale, </w:t>
      </w:r>
      <w:r w:rsidR="00896EA4">
        <w:t>l’</w:t>
      </w:r>
      <w:r>
        <w:t>Assemblea Internazionale, e il Consiglio</w:t>
      </w:r>
      <w:r w:rsidR="00896EA4">
        <w:t xml:space="preserve"> di Legislazione come sviluppato dall’Accademia dei cerimonieri nel </w:t>
      </w:r>
      <w:r w:rsidR="00CE7B71">
        <w:t xml:space="preserve">1997 </w:t>
      </w:r>
      <w:r>
        <w:t>e aggiornato nel 1999 e nel 2001. Questo elenco dovrebbe e</w:t>
      </w:r>
      <w:r w:rsidR="00CE7B71">
        <w:t>ssere aggiornato su base annua</w:t>
      </w:r>
      <w:r>
        <w:t>, se necessario. (Giugno 2001 Mtg., Bd. Dicembre 405)</w:t>
      </w:r>
    </w:p>
    <w:p w14:paraId="428BEA1F" w14:textId="77777777" w:rsidR="00F1385F" w:rsidRDefault="00F1385F" w:rsidP="00F1385F">
      <w:pPr>
        <w:spacing w:after="20"/>
      </w:pPr>
      <w:r>
        <w:t>Fonte:. Giugno 2001 Mtg, Bd. dicembre 405</w:t>
      </w:r>
    </w:p>
    <w:p w14:paraId="0CA17E42" w14:textId="77777777" w:rsidR="00F1385F" w:rsidRPr="00CE7B71" w:rsidRDefault="00F1385F" w:rsidP="00F1385F">
      <w:pPr>
        <w:spacing w:after="20"/>
        <w:rPr>
          <w:b/>
          <w:u w:val="single"/>
        </w:rPr>
      </w:pPr>
      <w:r w:rsidRPr="00CE7B71">
        <w:rPr>
          <w:b/>
          <w:u w:val="single"/>
        </w:rPr>
        <w:t>61,0</w:t>
      </w:r>
      <w:r w:rsidR="00CE7B71">
        <w:rPr>
          <w:b/>
          <w:u w:val="single"/>
        </w:rPr>
        <w:t xml:space="preserve">40. Protocollo consigliato agli </w:t>
      </w:r>
      <w:r w:rsidRPr="00CE7B71">
        <w:rPr>
          <w:b/>
          <w:u w:val="single"/>
        </w:rPr>
        <w:t>Incontri</w:t>
      </w:r>
      <w:r w:rsidR="00CE7B71">
        <w:rPr>
          <w:b/>
          <w:u w:val="single"/>
        </w:rPr>
        <w:t xml:space="preserve"> RI</w:t>
      </w:r>
    </w:p>
    <w:p w14:paraId="2A755908" w14:textId="77777777" w:rsidR="00F1385F" w:rsidRDefault="00F1385F" w:rsidP="00F1385F">
      <w:pPr>
        <w:spacing w:after="20"/>
      </w:pPr>
      <w:r>
        <w:t>Al Congresso RI, al</w:t>
      </w:r>
      <w:r w:rsidR="00CE7B71">
        <w:t>l'Assemblea Internazionale, e al Consiglio di Legislazione il protocollo RI raccomandato può essere modificato</w:t>
      </w:r>
      <w:r>
        <w:t xml:space="preserve"> se ritenuto necessario dai</w:t>
      </w:r>
      <w:r w:rsidR="00CE7B71">
        <w:t xml:space="preserve"> vincoli fisici dello spazio e da</w:t>
      </w:r>
      <w:r>
        <w:t>l programma stesso. (Settembre 2011 Mtg., Bd. Dicembre 34)</w:t>
      </w:r>
    </w:p>
    <w:p w14:paraId="72E56471" w14:textId="77777777" w:rsidR="00BE4F31" w:rsidRDefault="00F1385F" w:rsidP="00F1385F">
      <w:pPr>
        <w:spacing w:after="20"/>
      </w:pPr>
      <w:r>
        <w:t>Fonte:. Novembre 2007 Mtg, Bd. Dicembre 87; Modificato da maggio 2011 Mtg., Bd. Dicembre 182; Settembre 2011 Mtg., Bd. dicembre 34</w:t>
      </w:r>
    </w:p>
    <w:p w14:paraId="654B2967" w14:textId="77777777" w:rsidR="00F1385F" w:rsidRDefault="00F1385F" w:rsidP="00F1385F">
      <w:pPr>
        <w:spacing w:after="20"/>
      </w:pPr>
    </w:p>
    <w:p w14:paraId="0F80330E" w14:textId="77777777" w:rsidR="00F1385F" w:rsidRDefault="00F1385F" w:rsidP="00F1385F">
      <w:pPr>
        <w:spacing w:after="20"/>
      </w:pPr>
    </w:p>
    <w:p w14:paraId="4433635F" w14:textId="77777777" w:rsidR="00F1385F" w:rsidRDefault="00F1385F" w:rsidP="00F1385F"/>
    <w:p w14:paraId="027811B3" w14:textId="77777777" w:rsidR="00F1385F" w:rsidRDefault="00F1385F" w:rsidP="00F1385F"/>
    <w:p w14:paraId="534BBFDE" w14:textId="77777777" w:rsidR="00F1385F" w:rsidRDefault="00F1385F" w:rsidP="00F1385F"/>
    <w:p w14:paraId="1C0C7834" w14:textId="77777777" w:rsidR="00F1385F" w:rsidRDefault="00F1385F" w:rsidP="00F1385F">
      <w:r>
        <w:t xml:space="preserve">Rotary Manuale delle Procedure </w:t>
      </w:r>
      <w:r>
        <w:tab/>
      </w:r>
      <w:r>
        <w:tab/>
      </w:r>
      <w:r>
        <w:tab/>
      </w:r>
      <w:r>
        <w:tab/>
      </w:r>
      <w:r>
        <w:tab/>
      </w:r>
      <w:r>
        <w:tab/>
      </w:r>
      <w:r>
        <w:tab/>
        <w:t>Pagina 400</w:t>
      </w:r>
    </w:p>
    <w:p w14:paraId="256C1120" w14:textId="77777777" w:rsidR="00F1385F" w:rsidRDefault="00F1385F" w:rsidP="00F1385F">
      <w:r w:rsidRPr="00172BC4">
        <w:t>Aprile 2016</w:t>
      </w:r>
    </w:p>
    <w:p w14:paraId="3DD9AEE0" w14:textId="77777777" w:rsidR="00F1385F" w:rsidRPr="00437F6A" w:rsidRDefault="00F1385F" w:rsidP="00437F6A">
      <w:pPr>
        <w:spacing w:after="20"/>
        <w:jc w:val="center"/>
        <w:rPr>
          <w:b/>
          <w:sz w:val="28"/>
          <w:szCs w:val="28"/>
        </w:rPr>
      </w:pPr>
      <w:r w:rsidRPr="00437F6A">
        <w:rPr>
          <w:b/>
          <w:sz w:val="28"/>
          <w:szCs w:val="28"/>
        </w:rPr>
        <w:t>CAP</w:t>
      </w:r>
      <w:r w:rsidR="00437F6A" w:rsidRPr="00437F6A">
        <w:rPr>
          <w:b/>
          <w:sz w:val="28"/>
          <w:szCs w:val="28"/>
        </w:rPr>
        <w:t>ITOL</w:t>
      </w:r>
      <w:r w:rsidRPr="00437F6A">
        <w:rPr>
          <w:b/>
          <w:sz w:val="28"/>
          <w:szCs w:val="28"/>
        </w:rPr>
        <w:t>O VIII</w:t>
      </w:r>
    </w:p>
    <w:p w14:paraId="63168E55" w14:textId="77777777" w:rsidR="00F1385F" w:rsidRPr="00437F6A" w:rsidRDefault="00F1385F" w:rsidP="00437F6A">
      <w:pPr>
        <w:spacing w:after="20"/>
        <w:jc w:val="center"/>
        <w:rPr>
          <w:b/>
          <w:sz w:val="28"/>
          <w:szCs w:val="28"/>
        </w:rPr>
      </w:pPr>
      <w:r w:rsidRPr="00437F6A">
        <w:rPr>
          <w:b/>
          <w:sz w:val="28"/>
          <w:szCs w:val="28"/>
        </w:rPr>
        <w:t>FINANZE</w:t>
      </w:r>
    </w:p>
    <w:p w14:paraId="735F2D3D" w14:textId="77777777" w:rsidR="00F1385F" w:rsidRPr="00437F6A" w:rsidRDefault="00437F6A" w:rsidP="00F1385F">
      <w:pPr>
        <w:spacing w:after="20"/>
        <w:rPr>
          <w:b/>
          <w:u w:val="single"/>
        </w:rPr>
      </w:pPr>
      <w:r>
        <w:rPr>
          <w:b/>
          <w:u w:val="single"/>
        </w:rPr>
        <w:t>A</w:t>
      </w:r>
      <w:r w:rsidR="00F1385F" w:rsidRPr="00437F6A">
        <w:rPr>
          <w:b/>
          <w:u w:val="single"/>
        </w:rPr>
        <w:t>rticoli</w:t>
      </w:r>
    </w:p>
    <w:p w14:paraId="25577F9D" w14:textId="77777777" w:rsidR="00F1385F" w:rsidRPr="00437F6A" w:rsidRDefault="00F1385F" w:rsidP="00F1385F">
      <w:pPr>
        <w:spacing w:after="20"/>
        <w:rPr>
          <w:b/>
          <w:u w:val="single"/>
        </w:rPr>
      </w:pPr>
      <w:r w:rsidRPr="00437F6A">
        <w:rPr>
          <w:b/>
          <w:u w:val="single"/>
        </w:rPr>
        <w:t xml:space="preserve">Disposizioni generali </w:t>
      </w:r>
      <w:r w:rsidR="00437F6A">
        <w:rPr>
          <w:b/>
          <w:u w:val="single"/>
        </w:rPr>
        <w:t xml:space="preserve">di </w:t>
      </w:r>
      <w:r w:rsidRPr="00437F6A">
        <w:rPr>
          <w:b/>
          <w:u w:val="single"/>
        </w:rPr>
        <w:t>Finanza</w:t>
      </w:r>
    </w:p>
    <w:p w14:paraId="28C766A7" w14:textId="77777777" w:rsidR="00F1385F" w:rsidRPr="00437F6A" w:rsidRDefault="00437F6A" w:rsidP="00F1385F">
      <w:pPr>
        <w:spacing w:after="20"/>
        <w:rPr>
          <w:b/>
          <w:u w:val="single"/>
        </w:rPr>
      </w:pPr>
      <w:r>
        <w:rPr>
          <w:b/>
          <w:u w:val="single"/>
        </w:rPr>
        <w:t>V</w:t>
      </w:r>
      <w:r w:rsidR="00F1385F" w:rsidRPr="00437F6A">
        <w:rPr>
          <w:b/>
          <w:u w:val="single"/>
        </w:rPr>
        <w:t>erifiche</w:t>
      </w:r>
    </w:p>
    <w:p w14:paraId="04B9EC7D" w14:textId="77777777" w:rsidR="00F1385F" w:rsidRPr="00437F6A" w:rsidRDefault="00437F6A" w:rsidP="00F1385F">
      <w:pPr>
        <w:spacing w:after="20"/>
        <w:rPr>
          <w:b/>
          <w:u w:val="single"/>
        </w:rPr>
      </w:pPr>
      <w:r>
        <w:rPr>
          <w:b/>
          <w:u w:val="single"/>
        </w:rPr>
        <w:t>B</w:t>
      </w:r>
      <w:r w:rsidR="00F1385F" w:rsidRPr="00437F6A">
        <w:rPr>
          <w:b/>
          <w:u w:val="single"/>
        </w:rPr>
        <w:t>ilanci</w:t>
      </w:r>
    </w:p>
    <w:p w14:paraId="6BB22663" w14:textId="77777777" w:rsidR="00F1385F" w:rsidRPr="00437F6A" w:rsidRDefault="00437F6A" w:rsidP="00F1385F">
      <w:pPr>
        <w:spacing w:after="20"/>
        <w:rPr>
          <w:b/>
          <w:u w:val="single"/>
        </w:rPr>
      </w:pPr>
      <w:r>
        <w:rPr>
          <w:b/>
          <w:u w:val="single"/>
        </w:rPr>
        <w:t>S</w:t>
      </w:r>
      <w:r w:rsidR="00F1385F" w:rsidRPr="00437F6A">
        <w:rPr>
          <w:b/>
          <w:u w:val="single"/>
        </w:rPr>
        <w:t>pese e rimborsi</w:t>
      </w:r>
    </w:p>
    <w:p w14:paraId="2C779FE6" w14:textId="77777777" w:rsidR="00F1385F" w:rsidRPr="00437F6A" w:rsidRDefault="00437F6A" w:rsidP="00F1385F">
      <w:pPr>
        <w:spacing w:after="20"/>
        <w:rPr>
          <w:b/>
          <w:u w:val="single"/>
        </w:rPr>
      </w:pPr>
      <w:r>
        <w:rPr>
          <w:b/>
          <w:u w:val="single"/>
        </w:rPr>
        <w:t>I</w:t>
      </w:r>
      <w:r w:rsidR="00F1385F" w:rsidRPr="00437F6A">
        <w:rPr>
          <w:b/>
          <w:u w:val="single"/>
        </w:rPr>
        <w:t>nvestimenti</w:t>
      </w:r>
    </w:p>
    <w:p w14:paraId="043DFED1" w14:textId="77777777" w:rsidR="00F1385F" w:rsidRPr="00437F6A" w:rsidRDefault="00437F6A" w:rsidP="00F1385F">
      <w:pPr>
        <w:spacing w:after="20"/>
        <w:rPr>
          <w:b/>
          <w:u w:val="single"/>
        </w:rPr>
      </w:pPr>
      <w:r>
        <w:rPr>
          <w:b/>
          <w:u w:val="single"/>
        </w:rPr>
        <w:t>R</w:t>
      </w:r>
      <w:r w:rsidR="00F1385F" w:rsidRPr="00437F6A">
        <w:rPr>
          <w:b/>
          <w:u w:val="single"/>
        </w:rPr>
        <w:t>icavi</w:t>
      </w:r>
    </w:p>
    <w:p w14:paraId="59655D9C" w14:textId="77777777" w:rsidR="00F1385F" w:rsidRDefault="00F1385F" w:rsidP="00F1385F">
      <w:pPr>
        <w:spacing w:after="20"/>
        <w:rPr>
          <w:b/>
          <w:u w:val="single"/>
        </w:rPr>
      </w:pPr>
      <w:r w:rsidRPr="00437F6A">
        <w:rPr>
          <w:b/>
          <w:u w:val="single"/>
        </w:rPr>
        <w:t>Risk Management e Assicurazione</w:t>
      </w:r>
    </w:p>
    <w:p w14:paraId="20C500AA" w14:textId="77777777" w:rsidR="00437F6A" w:rsidRPr="00437F6A" w:rsidRDefault="00437F6A" w:rsidP="00F1385F">
      <w:pPr>
        <w:spacing w:after="20"/>
        <w:rPr>
          <w:b/>
          <w:u w:val="single"/>
        </w:rPr>
      </w:pPr>
    </w:p>
    <w:p w14:paraId="40B74F2D" w14:textId="77777777" w:rsidR="00F1385F" w:rsidRPr="00437F6A" w:rsidRDefault="00F1385F" w:rsidP="00F1385F">
      <w:pPr>
        <w:spacing w:after="20"/>
        <w:rPr>
          <w:b/>
          <w:u w:val="single"/>
        </w:rPr>
      </w:pPr>
      <w:r w:rsidRPr="00437F6A">
        <w:rPr>
          <w:b/>
          <w:u w:val="single"/>
        </w:rPr>
        <w:t xml:space="preserve">Articolo 66. Disposizioni generali </w:t>
      </w:r>
      <w:r w:rsidR="00437F6A">
        <w:rPr>
          <w:b/>
          <w:u w:val="single"/>
        </w:rPr>
        <w:t xml:space="preserve">di </w:t>
      </w:r>
      <w:r w:rsidRPr="00437F6A">
        <w:rPr>
          <w:b/>
          <w:u w:val="single"/>
        </w:rPr>
        <w:t>Finanza</w:t>
      </w:r>
    </w:p>
    <w:p w14:paraId="53654DE2" w14:textId="77777777" w:rsidR="00F1385F" w:rsidRPr="00437F6A" w:rsidRDefault="00F1385F" w:rsidP="00F1385F">
      <w:pPr>
        <w:spacing w:after="20"/>
        <w:rPr>
          <w:b/>
          <w:u w:val="single"/>
        </w:rPr>
      </w:pPr>
      <w:r w:rsidRPr="00437F6A">
        <w:rPr>
          <w:b/>
          <w:u w:val="single"/>
        </w:rPr>
        <w:t>66,010. Report annuale</w:t>
      </w:r>
    </w:p>
    <w:p w14:paraId="7069BD73" w14:textId="77777777" w:rsidR="00F1385F" w:rsidRPr="00437F6A" w:rsidRDefault="00437F6A" w:rsidP="00F1385F">
      <w:pPr>
        <w:spacing w:after="20"/>
        <w:rPr>
          <w:b/>
          <w:u w:val="single"/>
        </w:rPr>
      </w:pPr>
      <w:r>
        <w:rPr>
          <w:b/>
          <w:u w:val="single"/>
        </w:rPr>
        <w:t>66,020. B</w:t>
      </w:r>
      <w:r w:rsidR="00F1385F" w:rsidRPr="00437F6A">
        <w:rPr>
          <w:b/>
          <w:u w:val="single"/>
        </w:rPr>
        <w:t>ilanci revisionati</w:t>
      </w:r>
    </w:p>
    <w:p w14:paraId="2395E9A1" w14:textId="77777777" w:rsidR="00F1385F" w:rsidRPr="00437F6A" w:rsidRDefault="00437F6A" w:rsidP="00F1385F">
      <w:pPr>
        <w:spacing w:after="20"/>
        <w:rPr>
          <w:b/>
          <w:u w:val="single"/>
        </w:rPr>
      </w:pPr>
      <w:r>
        <w:rPr>
          <w:b/>
          <w:u w:val="single"/>
        </w:rPr>
        <w:t>66,030. P</w:t>
      </w:r>
      <w:r w:rsidR="00F1385F" w:rsidRPr="00437F6A">
        <w:rPr>
          <w:b/>
          <w:u w:val="single"/>
        </w:rPr>
        <w:t>rocedure bancarie</w:t>
      </w:r>
    </w:p>
    <w:p w14:paraId="49307AE9" w14:textId="77777777" w:rsidR="00F1385F" w:rsidRPr="00437F6A" w:rsidRDefault="00437F6A" w:rsidP="00F1385F">
      <w:pPr>
        <w:spacing w:after="20"/>
        <w:rPr>
          <w:b/>
          <w:u w:val="single"/>
        </w:rPr>
      </w:pPr>
      <w:r>
        <w:rPr>
          <w:b/>
          <w:u w:val="single"/>
        </w:rPr>
        <w:t>66,040. A</w:t>
      </w:r>
      <w:r w:rsidR="00F1385F" w:rsidRPr="00437F6A">
        <w:rPr>
          <w:b/>
          <w:u w:val="single"/>
        </w:rPr>
        <w:t>genti fiscali</w:t>
      </w:r>
    </w:p>
    <w:p w14:paraId="63E82A0A" w14:textId="77777777" w:rsidR="00F1385F" w:rsidRPr="00437F6A" w:rsidRDefault="00437F6A" w:rsidP="00F1385F">
      <w:pPr>
        <w:spacing w:after="20"/>
        <w:rPr>
          <w:b/>
          <w:u w:val="single"/>
        </w:rPr>
      </w:pPr>
      <w:r>
        <w:rPr>
          <w:b/>
          <w:u w:val="single"/>
        </w:rPr>
        <w:t>66,050. E</w:t>
      </w:r>
      <w:r w:rsidR="00F1385F" w:rsidRPr="00437F6A">
        <w:rPr>
          <w:b/>
          <w:u w:val="single"/>
        </w:rPr>
        <w:t>mergenze</w:t>
      </w:r>
    </w:p>
    <w:p w14:paraId="5CA1A2F7" w14:textId="77777777" w:rsidR="00F1385F" w:rsidRPr="00437F6A" w:rsidRDefault="00437F6A" w:rsidP="00F1385F">
      <w:pPr>
        <w:spacing w:after="20"/>
        <w:rPr>
          <w:b/>
          <w:u w:val="single"/>
        </w:rPr>
      </w:pPr>
      <w:r>
        <w:rPr>
          <w:b/>
          <w:u w:val="single"/>
        </w:rPr>
        <w:t>66,060. C</w:t>
      </w:r>
      <w:r w:rsidR="00F1385F" w:rsidRPr="00437F6A">
        <w:rPr>
          <w:b/>
          <w:u w:val="single"/>
        </w:rPr>
        <w:t>ontratti</w:t>
      </w:r>
    </w:p>
    <w:p w14:paraId="3FF5B5B2" w14:textId="77777777" w:rsidR="00F1385F" w:rsidRPr="00071E45" w:rsidRDefault="00207F4E" w:rsidP="00F1385F">
      <w:pPr>
        <w:spacing w:after="20"/>
        <w:rPr>
          <w:b/>
          <w:u w:val="single"/>
        </w:rPr>
      </w:pPr>
      <w:r>
        <w:rPr>
          <w:b/>
          <w:u w:val="single"/>
        </w:rPr>
        <w:t xml:space="preserve">66,070. </w:t>
      </w:r>
      <w:r w:rsidRPr="00071E45">
        <w:rPr>
          <w:b/>
          <w:u w:val="single"/>
        </w:rPr>
        <w:t>Policy del One Rotary Centre Real Estate Management</w:t>
      </w:r>
    </w:p>
    <w:p w14:paraId="504850F2" w14:textId="77777777" w:rsidR="00437F6A" w:rsidRPr="00071E45" w:rsidRDefault="00437F6A" w:rsidP="00F1385F">
      <w:pPr>
        <w:spacing w:after="20"/>
      </w:pPr>
    </w:p>
    <w:p w14:paraId="0156213F" w14:textId="77777777" w:rsidR="00F1385F" w:rsidRPr="00437F6A" w:rsidRDefault="00F1385F" w:rsidP="00F1385F">
      <w:pPr>
        <w:spacing w:after="20"/>
        <w:rPr>
          <w:b/>
          <w:u w:val="single"/>
        </w:rPr>
      </w:pPr>
      <w:r w:rsidRPr="00437F6A">
        <w:rPr>
          <w:b/>
          <w:u w:val="single"/>
        </w:rPr>
        <w:t>66,010. Report annuale</w:t>
      </w:r>
    </w:p>
    <w:p w14:paraId="60460C62" w14:textId="77777777" w:rsidR="00F1385F" w:rsidRDefault="00F1385F" w:rsidP="00F1385F">
      <w:pPr>
        <w:spacing w:after="20"/>
      </w:pPr>
      <w:r>
        <w:t>Il segretario generale è invitato a redigere una relazione annuale che copre le realizzazioni, l'amministrazione, i programmi e le finanze del RI, compresa la sua Fondazione, in inglese, spagnolo, portoghese, giapponese, francese, tedesco, italiano, coreano, svedese e tedesco. (Maggio 2000 Mtg., Bd. Dicembre 439)</w:t>
      </w:r>
    </w:p>
    <w:p w14:paraId="7A55E2AB" w14:textId="77777777" w:rsidR="00F1385F" w:rsidRDefault="00F1385F" w:rsidP="00F1385F">
      <w:pPr>
        <w:spacing w:after="20"/>
      </w:pPr>
      <w:r>
        <w:t>Fonte:. Febbraio 1988 Mtg, Bd. Dicembre 280; Modificato da maggio 2000 Mtg., Bd. dicembre 439</w:t>
      </w:r>
    </w:p>
    <w:p w14:paraId="4BE5A1F9" w14:textId="77777777" w:rsidR="00F1385F" w:rsidRPr="00207F4E" w:rsidRDefault="00207F4E" w:rsidP="00F1385F">
      <w:pPr>
        <w:spacing w:after="20"/>
        <w:rPr>
          <w:b/>
          <w:u w:val="single"/>
        </w:rPr>
      </w:pPr>
      <w:r>
        <w:rPr>
          <w:b/>
          <w:u w:val="single"/>
        </w:rPr>
        <w:t>66,020. B</w:t>
      </w:r>
      <w:r w:rsidR="00F1385F" w:rsidRPr="00207F4E">
        <w:rPr>
          <w:b/>
          <w:u w:val="single"/>
        </w:rPr>
        <w:t>ilanci revisionati</w:t>
      </w:r>
    </w:p>
    <w:p w14:paraId="43839E01" w14:textId="77777777" w:rsidR="00F1385F" w:rsidRDefault="00F1385F" w:rsidP="00F1385F">
      <w:pPr>
        <w:spacing w:after="20"/>
      </w:pPr>
      <w:r>
        <w:t>Bilanci certificati sono pubblicati in inglese e resi disponibili sul sito web del RI. Ulteriori copie dei bilanci certificati devono essere disponibili a tutti i Rotariani su richiesta. (Gennaio 2013 Mtg., Bd. Dicembre 141)</w:t>
      </w:r>
    </w:p>
    <w:p w14:paraId="2B517052" w14:textId="77777777" w:rsidR="00F1385F" w:rsidRDefault="00F1385F" w:rsidP="00F1385F">
      <w:pPr>
        <w:spacing w:after="20"/>
      </w:pPr>
      <w:r>
        <w:t>Fonte:. Novembre 1990 Mtg, Bd. Dicembre 199; Modificato da maggio 2000 Mtg., Bd. Dicembre 439; Giugno 2001 Mtg., Bd. Dicembre 310; Gennaio 2013 Mtg., Bd. dicembre 141</w:t>
      </w:r>
    </w:p>
    <w:p w14:paraId="6E4EB91A" w14:textId="77777777" w:rsidR="00F1385F" w:rsidRPr="00207F4E" w:rsidRDefault="00207F4E" w:rsidP="00F1385F">
      <w:pPr>
        <w:spacing w:after="20"/>
        <w:rPr>
          <w:b/>
          <w:u w:val="single"/>
        </w:rPr>
      </w:pPr>
      <w:r>
        <w:rPr>
          <w:b/>
          <w:u w:val="single"/>
        </w:rPr>
        <w:t>66,030. P</w:t>
      </w:r>
      <w:r w:rsidR="00F1385F" w:rsidRPr="00207F4E">
        <w:rPr>
          <w:b/>
          <w:u w:val="single"/>
        </w:rPr>
        <w:t>rocedure bancarie</w:t>
      </w:r>
    </w:p>
    <w:p w14:paraId="5D2006F1" w14:textId="77777777" w:rsidR="00F1385F" w:rsidRDefault="00F1385F" w:rsidP="00207F4E">
      <w:pPr>
        <w:spacing w:after="20"/>
        <w:ind w:firstLine="708"/>
      </w:pPr>
      <w:r>
        <w:t xml:space="preserve">66.030.1. </w:t>
      </w:r>
      <w:r w:rsidR="00207F4E">
        <w:rPr>
          <w:u w:val="single"/>
        </w:rPr>
        <w:t>Risoluzioni su c</w:t>
      </w:r>
      <w:r w:rsidRPr="00207F4E">
        <w:rPr>
          <w:u w:val="single"/>
        </w:rPr>
        <w:t>onti e servizi finanziari</w:t>
      </w:r>
    </w:p>
    <w:p w14:paraId="30B725FE" w14:textId="77777777" w:rsidR="00F1385F" w:rsidRDefault="00F1385F" w:rsidP="00207F4E">
      <w:pPr>
        <w:spacing w:after="20"/>
        <w:ind w:left="708"/>
      </w:pPr>
      <w:r>
        <w:t>Il Consiglio verifica regolarmente e modifica, ove necessario, le "Risoluzioni sui conti e servizi finanziari." (Gennaio 2016 Mtg., Bd. Dicembre 142)</w:t>
      </w:r>
    </w:p>
    <w:p w14:paraId="7D393DF6" w14:textId="77777777" w:rsidR="00F1385F" w:rsidRDefault="00F1385F" w:rsidP="00207F4E">
      <w:pPr>
        <w:spacing w:after="20"/>
        <w:ind w:left="708"/>
      </w:pPr>
      <w:r>
        <w:t xml:space="preserve"> Fonte:. Giugno 1997 Mtg, Bd. Dicembre 401; Modificato da agosto 1999 Mtg., Bd. Dicembre 117; Novembre 2007 Mtg., Bd. Dicembre 129; Gennaio 2011 Mtg., Bd. Dicembre 170; Gennaio 2012 </w:t>
      </w:r>
      <w:r>
        <w:lastRenderedPageBreak/>
        <w:t>Mtg., Bd. Dicembre 230; Gennaio 2013 Mtg., Bd. Dicembre 180; Luglio 2014 Mtg., Bd. 23 dicembre; Gennaio 2016 Mtg., Bd. dicembre 142</w:t>
      </w:r>
    </w:p>
    <w:p w14:paraId="180B0B84" w14:textId="77777777" w:rsidR="00207F4E" w:rsidRDefault="00207F4E" w:rsidP="00207F4E"/>
    <w:p w14:paraId="7AC5983F" w14:textId="77777777" w:rsidR="00207F4E" w:rsidRDefault="00207F4E" w:rsidP="00207F4E">
      <w:r>
        <w:t xml:space="preserve">Rotary Manuale delle Procedure </w:t>
      </w:r>
      <w:r>
        <w:tab/>
      </w:r>
      <w:r>
        <w:tab/>
      </w:r>
      <w:r>
        <w:tab/>
      </w:r>
      <w:r>
        <w:tab/>
      </w:r>
      <w:r>
        <w:tab/>
      </w:r>
      <w:r>
        <w:tab/>
      </w:r>
      <w:r>
        <w:tab/>
        <w:t>Pagina 401</w:t>
      </w:r>
    </w:p>
    <w:p w14:paraId="096EAC2A" w14:textId="77777777" w:rsidR="00207F4E" w:rsidRDefault="00207F4E" w:rsidP="00207F4E">
      <w:r w:rsidRPr="00172BC4">
        <w:t>Aprile 2016</w:t>
      </w:r>
    </w:p>
    <w:p w14:paraId="75CF83B9" w14:textId="77777777" w:rsidR="00207F4E" w:rsidRDefault="00207F4E" w:rsidP="00207F4E">
      <w:pPr>
        <w:spacing w:after="20"/>
        <w:ind w:firstLine="708"/>
      </w:pPr>
      <w:r>
        <w:t xml:space="preserve">66.030.2. </w:t>
      </w:r>
      <w:r w:rsidRPr="00207F4E">
        <w:rPr>
          <w:u w:val="single"/>
        </w:rPr>
        <w:t>Tassi di cambio per i pagamenti a RI</w:t>
      </w:r>
    </w:p>
    <w:p w14:paraId="34FD4073" w14:textId="77777777" w:rsidR="00207F4E" w:rsidRDefault="00207F4E" w:rsidP="00207F4E">
      <w:pPr>
        <w:spacing w:after="20"/>
        <w:ind w:left="708"/>
      </w:pPr>
      <w:r>
        <w:t>RI stabilirà le tariffe per la conversione dei pagamenti al RI, da valute diverse dal dollaro degli Stati Uniti, in dollari statunitensi per ogni periodo di sei mesi a partire dal 1° luglio e dal 1° gennaio. Quando il valore di una moneta oscilla del tre per cento o più in relazione al dollaro degli Stati Uniti dal mese precedente, il segretario generale, che agisce per il Consiglio, può regolare i tassi di cambio, come lo ritenga opportuno. (Ottobre 2003 Mtg., Bd. Dicembre 133)</w:t>
      </w:r>
    </w:p>
    <w:p w14:paraId="729E5983" w14:textId="77777777" w:rsidR="00207F4E" w:rsidRDefault="00207F4E" w:rsidP="00207F4E">
      <w:pPr>
        <w:spacing w:after="20"/>
        <w:ind w:firstLine="708"/>
      </w:pPr>
      <w:r>
        <w:t>Fonte:. Febbraio 1977 Mtg, Bd. Dicembre 314; Modificato da ottobre 2003 Mtg., Bd. dicembre 133</w:t>
      </w:r>
    </w:p>
    <w:p w14:paraId="3FDCD958" w14:textId="77777777" w:rsidR="00207F4E" w:rsidRPr="00207F4E" w:rsidRDefault="00207F4E" w:rsidP="00207F4E">
      <w:pPr>
        <w:spacing w:after="20"/>
        <w:rPr>
          <w:b/>
          <w:u w:val="single"/>
        </w:rPr>
      </w:pPr>
      <w:r>
        <w:rPr>
          <w:b/>
          <w:u w:val="single"/>
        </w:rPr>
        <w:t>66,040. A</w:t>
      </w:r>
      <w:r w:rsidRPr="00207F4E">
        <w:rPr>
          <w:b/>
          <w:u w:val="single"/>
        </w:rPr>
        <w:t>genti fiscali</w:t>
      </w:r>
    </w:p>
    <w:p w14:paraId="168AEE65" w14:textId="77777777" w:rsidR="00207F4E" w:rsidRDefault="00207F4E" w:rsidP="00207F4E">
      <w:pPr>
        <w:spacing w:after="20"/>
        <w:ind w:firstLine="708"/>
      </w:pPr>
      <w:r>
        <w:t xml:space="preserve">66.040.1. </w:t>
      </w:r>
      <w:r w:rsidRPr="00207F4E">
        <w:rPr>
          <w:u w:val="single"/>
        </w:rPr>
        <w:t>Verifiche degli agenti fiscali</w:t>
      </w:r>
    </w:p>
    <w:p w14:paraId="6AE861F8" w14:textId="77777777" w:rsidR="00207F4E" w:rsidRDefault="00207F4E" w:rsidP="00207F4E">
      <w:pPr>
        <w:spacing w:after="20"/>
        <w:ind w:left="708"/>
      </w:pPr>
      <w:r>
        <w:t>Audit di agenti fiscali RI devono essere condotti da parte di ditte locali. (Giugno 1998 Mtg., Bd. Dicembre 348)</w:t>
      </w:r>
    </w:p>
    <w:p w14:paraId="700359A8" w14:textId="77777777" w:rsidR="00207F4E" w:rsidRDefault="00207F4E" w:rsidP="00207F4E">
      <w:pPr>
        <w:spacing w:after="20"/>
        <w:ind w:firstLine="708"/>
      </w:pPr>
      <w:r>
        <w:t>Fonte:. Marzo 1994 Mtg, Bd. dicembre 208</w:t>
      </w:r>
    </w:p>
    <w:p w14:paraId="4B9377E5" w14:textId="77777777" w:rsidR="00207F4E" w:rsidRDefault="00207F4E" w:rsidP="00207F4E">
      <w:pPr>
        <w:spacing w:after="20"/>
        <w:ind w:firstLine="708"/>
      </w:pPr>
      <w:r>
        <w:t xml:space="preserve">66.040.2. </w:t>
      </w:r>
      <w:r w:rsidRPr="00207F4E">
        <w:rPr>
          <w:u w:val="single"/>
        </w:rPr>
        <w:t>Termine di nomina degli agenti fiscali</w:t>
      </w:r>
    </w:p>
    <w:p w14:paraId="736B5B63" w14:textId="77777777" w:rsidR="00207F4E" w:rsidRDefault="00207F4E" w:rsidP="00207F4E">
      <w:pPr>
        <w:spacing w:after="20"/>
        <w:ind w:left="708"/>
      </w:pPr>
      <w:r>
        <w:t>Il mandato di un agente fiscale deve essere per un periodo di due anni a rotazione con la previsione che l'agente fiscale potrà essere riconfermato su base biennale per un periodo non superiore a sei anni, a meno che il Consiglio, per ragioni pratiche specificamente approvi il contrario. L'agente fiscale controfirma una copia della lettera di nomina specificando il suo mandato. (Giugno 2013 Mtg., Bd. Dicembre 246) Fonte:. Febbraio 1980 Mtg, Bd. Dicembre 310; Modificato entro giugno 2013 Mtg., Bd. dicembre 246</w:t>
      </w:r>
    </w:p>
    <w:p w14:paraId="789DE4F0" w14:textId="77777777" w:rsidR="00207F4E" w:rsidRDefault="00207F4E" w:rsidP="00207F4E">
      <w:pPr>
        <w:spacing w:after="20"/>
        <w:ind w:left="2832" w:firstLine="708"/>
      </w:pPr>
      <w:r w:rsidRPr="00D17AC5">
        <w:rPr>
          <w:b/>
          <w:sz w:val="28"/>
          <w:szCs w:val="28"/>
          <w:u w:val="single"/>
        </w:rPr>
        <w:t>Riferimenti Incrociati</w:t>
      </w:r>
    </w:p>
    <w:p w14:paraId="5C64D4AE" w14:textId="77777777" w:rsidR="00207F4E" w:rsidRDefault="00207F4E" w:rsidP="00207F4E">
      <w:pPr>
        <w:spacing w:after="20"/>
      </w:pPr>
    </w:p>
    <w:p w14:paraId="233FFD0A" w14:textId="77777777" w:rsidR="00207F4E" w:rsidRPr="00207F4E" w:rsidRDefault="00207F4E" w:rsidP="00207F4E">
      <w:pPr>
        <w:spacing w:after="20"/>
        <w:rPr>
          <w:i/>
        </w:rPr>
      </w:pPr>
      <w:r w:rsidRPr="00207F4E">
        <w:rPr>
          <w:i/>
        </w:rPr>
        <w:t xml:space="preserve">31.060.3. Sistemi </w:t>
      </w:r>
      <w:r>
        <w:rPr>
          <w:i/>
        </w:rPr>
        <w:t xml:space="preserve">di </w:t>
      </w:r>
      <w:r w:rsidRPr="00207F4E">
        <w:rPr>
          <w:i/>
        </w:rPr>
        <w:t>agente fiscale</w:t>
      </w:r>
    </w:p>
    <w:p w14:paraId="68DB3CB3" w14:textId="77777777" w:rsidR="00207F4E" w:rsidRDefault="00207F4E" w:rsidP="00207F4E">
      <w:pPr>
        <w:spacing w:after="20"/>
      </w:pPr>
    </w:p>
    <w:p w14:paraId="3DB49796" w14:textId="77777777" w:rsidR="00207F4E" w:rsidRPr="00207F4E" w:rsidRDefault="00207F4E" w:rsidP="00207F4E">
      <w:pPr>
        <w:spacing w:after="20"/>
        <w:rPr>
          <w:b/>
          <w:u w:val="single"/>
        </w:rPr>
      </w:pPr>
      <w:r>
        <w:rPr>
          <w:b/>
          <w:u w:val="single"/>
        </w:rPr>
        <w:t>66,050. E</w:t>
      </w:r>
      <w:r w:rsidRPr="00207F4E">
        <w:rPr>
          <w:b/>
          <w:u w:val="single"/>
        </w:rPr>
        <w:t>mergenze</w:t>
      </w:r>
    </w:p>
    <w:p w14:paraId="5428394C" w14:textId="77777777" w:rsidR="00207F4E" w:rsidRDefault="00207F4E" w:rsidP="00207F4E">
      <w:pPr>
        <w:spacing w:after="20"/>
      </w:pPr>
      <w:r>
        <w:t>Il segretario generale è autorizzato ad agire per conto del Consiglio nel prendere accordi in situazioni di emergenza, facendo tutto ciò che può apparire necessario per salvaguardare i fondi e gli obblighi finanziari di RI. Tale azione deve essere intrapresa solo previa consultazione con il tesoriere e / o il presidente della commissione finanze se praticabile. (Giugno 1998 Mtg., Bd. Dicembre 348)</w:t>
      </w:r>
    </w:p>
    <w:p w14:paraId="262AF05A" w14:textId="77777777" w:rsidR="00207F4E" w:rsidRDefault="00207F4E" w:rsidP="00207F4E">
      <w:pPr>
        <w:spacing w:after="20"/>
      </w:pPr>
      <w:r>
        <w:t>Fonte:. Gennaio 1940 Mtg, Bd. Dicembre E58. Modificato da luglio 1976 Mtg., Bd. dicembre 78</w:t>
      </w:r>
    </w:p>
    <w:p w14:paraId="58537B12" w14:textId="77777777" w:rsidR="00207F4E" w:rsidRPr="00207F4E" w:rsidRDefault="00207F4E" w:rsidP="00207F4E">
      <w:pPr>
        <w:spacing w:after="20"/>
        <w:rPr>
          <w:b/>
          <w:u w:val="single"/>
        </w:rPr>
      </w:pPr>
      <w:r>
        <w:rPr>
          <w:b/>
          <w:u w:val="single"/>
        </w:rPr>
        <w:t>66,060. C</w:t>
      </w:r>
      <w:r w:rsidRPr="00207F4E">
        <w:rPr>
          <w:b/>
          <w:u w:val="single"/>
        </w:rPr>
        <w:t>ontratti</w:t>
      </w:r>
    </w:p>
    <w:p w14:paraId="15A53B3B" w14:textId="77777777" w:rsidR="00207F4E" w:rsidRDefault="00207F4E" w:rsidP="00207F4E">
      <w:pPr>
        <w:spacing w:after="20"/>
      </w:pPr>
      <w:r>
        <w:t>Il segretario generale deve stabilire e mantenere una politica di revisione dei contratti. Il segretario generale deve rivedere i contratti, in conformità con i parametri finanziari stabiliti nelle Politiche RI in materia di contratti.</w:t>
      </w:r>
    </w:p>
    <w:p w14:paraId="7EDE0A2A" w14:textId="77777777" w:rsidR="00207F4E" w:rsidRPr="00172BC4" w:rsidRDefault="00207F4E" w:rsidP="00207F4E">
      <w:pPr>
        <w:spacing w:after="20"/>
        <w:ind w:left="708"/>
      </w:pPr>
    </w:p>
    <w:p w14:paraId="2738F541" w14:textId="77777777" w:rsidR="008550BE" w:rsidRPr="008664CE" w:rsidRDefault="008550BE" w:rsidP="001803CB">
      <w:pPr>
        <w:spacing w:after="20"/>
        <w:ind w:left="704"/>
      </w:pPr>
    </w:p>
    <w:p w14:paraId="4F258C2A" w14:textId="77777777" w:rsidR="00A67282" w:rsidRPr="008664CE" w:rsidRDefault="00A67282" w:rsidP="001803CB">
      <w:pPr>
        <w:pStyle w:val="Paragrafoelenco"/>
        <w:spacing w:after="20"/>
        <w:ind w:left="1424"/>
      </w:pPr>
    </w:p>
    <w:p w14:paraId="6E7F0105" w14:textId="77777777" w:rsidR="00A67282" w:rsidRPr="008664CE" w:rsidRDefault="00A67282" w:rsidP="00A67282">
      <w:pPr>
        <w:spacing w:after="20"/>
        <w:ind w:left="704"/>
        <w:rPr>
          <w:u w:val="single"/>
        </w:rPr>
      </w:pPr>
    </w:p>
    <w:p w14:paraId="19570DE3" w14:textId="77777777" w:rsidR="00A67282" w:rsidRPr="008664CE" w:rsidRDefault="00A67282" w:rsidP="00A67282">
      <w:pPr>
        <w:pStyle w:val="Paragrafoelenco"/>
        <w:spacing w:after="20"/>
        <w:ind w:left="1424"/>
        <w:rPr>
          <w:u w:val="single"/>
        </w:rPr>
      </w:pPr>
    </w:p>
    <w:p w14:paraId="3BBC74B0" w14:textId="77777777" w:rsidR="00207F4E" w:rsidRDefault="00BE3D9C" w:rsidP="00207F4E">
      <w:pPr>
        <w:rPr>
          <w:b/>
        </w:rPr>
      </w:pPr>
      <w:r w:rsidRPr="008664CE">
        <w:rPr>
          <w:b/>
        </w:rPr>
        <w:t xml:space="preserve"> </w:t>
      </w:r>
    </w:p>
    <w:p w14:paraId="47D558C2" w14:textId="77777777" w:rsidR="00207F4E" w:rsidRDefault="00207F4E" w:rsidP="00207F4E">
      <w:pPr>
        <w:rPr>
          <w:b/>
        </w:rPr>
      </w:pPr>
    </w:p>
    <w:p w14:paraId="5EBAD5A1" w14:textId="77777777" w:rsidR="00207F4E" w:rsidRDefault="00207F4E" w:rsidP="00207F4E">
      <w:r>
        <w:t xml:space="preserve">Rotary Manuale delle Procedure </w:t>
      </w:r>
      <w:r>
        <w:tab/>
      </w:r>
      <w:r>
        <w:tab/>
      </w:r>
      <w:r>
        <w:tab/>
      </w:r>
      <w:r>
        <w:tab/>
      </w:r>
      <w:r>
        <w:tab/>
      </w:r>
      <w:r>
        <w:tab/>
      </w:r>
      <w:r>
        <w:tab/>
        <w:t>Pagina 402</w:t>
      </w:r>
    </w:p>
    <w:p w14:paraId="40A26272" w14:textId="77777777" w:rsidR="00207F4E" w:rsidRDefault="00207F4E" w:rsidP="00207F4E">
      <w:r w:rsidRPr="00172BC4">
        <w:t>Aprile 2016</w:t>
      </w:r>
    </w:p>
    <w:p w14:paraId="30A78AE7" w14:textId="77777777" w:rsidR="00835CD6" w:rsidRDefault="00835CD6" w:rsidP="00207F4E"/>
    <w:p w14:paraId="26889171" w14:textId="77777777" w:rsidR="00835CD6" w:rsidRDefault="00835CD6" w:rsidP="00835CD6">
      <w:pPr>
        <w:spacing w:after="20"/>
      </w:pPr>
      <w:r>
        <w:t>Il Consiglio centrale è informato su eventuali contratti eseguiti per conto dei RI che obbligano RI ad effettuare pagamenti per un importo stimato o effettivo di US $ 500.000 o superiore. (Settembre 2011 Mtg., Bd. Dicembre 34)</w:t>
      </w:r>
    </w:p>
    <w:p w14:paraId="60406780" w14:textId="77777777" w:rsidR="00835CD6" w:rsidRDefault="00835CD6" w:rsidP="00835CD6">
      <w:pPr>
        <w:spacing w:after="20"/>
      </w:pPr>
      <w:r>
        <w:t>Fonte:. Novembre 2007 Mtg, Bd. Dicembre 51; Maggio 2011 Mtg., Bd. Dicembre 192; Settembre 2011 Mtg., Bd. Dicembre 34</w:t>
      </w:r>
    </w:p>
    <w:p w14:paraId="21CF9655" w14:textId="77777777" w:rsidR="00835CD6" w:rsidRPr="00071E45" w:rsidRDefault="00835CD6" w:rsidP="00835CD6">
      <w:pPr>
        <w:spacing w:after="20"/>
      </w:pPr>
      <w:r w:rsidRPr="00071E45">
        <w:rPr>
          <w:b/>
          <w:u w:val="single"/>
        </w:rPr>
        <w:t>66,070. Policy del One Rotary Centre Real Estate Management</w:t>
      </w:r>
    </w:p>
    <w:p w14:paraId="33C705E2" w14:textId="77777777" w:rsidR="00835CD6" w:rsidRDefault="00835CD6" w:rsidP="00835CD6">
      <w:pPr>
        <w:spacing w:after="20"/>
      </w:pPr>
      <w:r>
        <w:t>Il Consiglio ha adottato un "One Rotary Policy Center Real Estate Management." (Novembre 2001 Mtg., Bd. Dicembre 45)</w:t>
      </w:r>
    </w:p>
    <w:p w14:paraId="7539821F" w14:textId="77777777" w:rsidR="00835CD6" w:rsidRDefault="00835CD6" w:rsidP="00835CD6">
      <w:pPr>
        <w:spacing w:after="20"/>
      </w:pPr>
      <w:r>
        <w:t>Fonte:. Giugno 2001 Mtg, Bd. Dicembre 439; Modificato da febbraio 2002 Mtg., Bd. Dicembre 229; Giugno 2002 Mtg., Bd. dicembre 303</w:t>
      </w:r>
    </w:p>
    <w:p w14:paraId="3A41C2FE" w14:textId="77777777" w:rsidR="00835CD6" w:rsidRDefault="00835CD6" w:rsidP="00835CD6">
      <w:pPr>
        <w:spacing w:after="20"/>
      </w:pPr>
    </w:p>
    <w:p w14:paraId="07E25B20" w14:textId="77777777" w:rsidR="00835CD6" w:rsidRDefault="00835CD6" w:rsidP="00835CD6">
      <w:pPr>
        <w:spacing w:after="20"/>
      </w:pPr>
    </w:p>
    <w:p w14:paraId="11CE8DBB" w14:textId="77777777" w:rsidR="00835CD6" w:rsidRDefault="00835CD6" w:rsidP="00835CD6">
      <w:pPr>
        <w:spacing w:after="20"/>
        <w:ind w:left="2832" w:firstLine="708"/>
      </w:pPr>
      <w:r w:rsidRPr="00D17AC5">
        <w:rPr>
          <w:b/>
          <w:sz w:val="28"/>
          <w:szCs w:val="28"/>
          <w:u w:val="single"/>
        </w:rPr>
        <w:t>Riferimenti Incrociati</w:t>
      </w:r>
    </w:p>
    <w:p w14:paraId="3C1FEDC4" w14:textId="77777777" w:rsidR="00835CD6" w:rsidRDefault="00835CD6" w:rsidP="00835CD6">
      <w:pPr>
        <w:spacing w:after="20"/>
      </w:pPr>
    </w:p>
    <w:p w14:paraId="2FF13FD6" w14:textId="77777777" w:rsidR="00835CD6" w:rsidRDefault="00835CD6" w:rsidP="00835CD6">
      <w:pPr>
        <w:spacing w:after="20"/>
        <w:rPr>
          <w:i/>
        </w:rPr>
      </w:pPr>
      <w:r>
        <w:rPr>
          <w:i/>
        </w:rPr>
        <w:t>31,060. R</w:t>
      </w:r>
      <w:r w:rsidRPr="00835CD6">
        <w:rPr>
          <w:i/>
        </w:rPr>
        <w:t>esponsabi</w:t>
      </w:r>
      <w:r>
        <w:rPr>
          <w:i/>
        </w:rPr>
        <w:t>lità del Segretario Generale sulle</w:t>
      </w:r>
      <w:r w:rsidRPr="00835CD6">
        <w:rPr>
          <w:i/>
        </w:rPr>
        <w:t xml:space="preserve"> questioni finanziarie</w:t>
      </w:r>
    </w:p>
    <w:p w14:paraId="552AC118" w14:textId="77777777" w:rsidR="00835CD6" w:rsidRDefault="00835CD6" w:rsidP="00835CD6">
      <w:pPr>
        <w:spacing w:after="20"/>
        <w:rPr>
          <w:i/>
        </w:rPr>
      </w:pPr>
    </w:p>
    <w:p w14:paraId="643E9314" w14:textId="77777777" w:rsidR="00835CD6" w:rsidRDefault="00835CD6" w:rsidP="00835CD6">
      <w:pPr>
        <w:spacing w:after="20"/>
        <w:rPr>
          <w:i/>
        </w:rPr>
      </w:pPr>
    </w:p>
    <w:p w14:paraId="4F9D4C8B" w14:textId="77777777" w:rsidR="00835CD6" w:rsidRDefault="00835CD6" w:rsidP="00835CD6">
      <w:pPr>
        <w:spacing w:after="20"/>
        <w:rPr>
          <w:i/>
        </w:rPr>
      </w:pPr>
    </w:p>
    <w:p w14:paraId="608E4803" w14:textId="77777777" w:rsidR="00835CD6" w:rsidRDefault="00835CD6" w:rsidP="00835CD6">
      <w:pPr>
        <w:spacing w:after="20"/>
        <w:rPr>
          <w:i/>
        </w:rPr>
      </w:pPr>
    </w:p>
    <w:p w14:paraId="4D6D7AEC" w14:textId="77777777" w:rsidR="00835CD6" w:rsidRDefault="00835CD6" w:rsidP="00835CD6">
      <w:pPr>
        <w:spacing w:after="20"/>
        <w:rPr>
          <w:i/>
        </w:rPr>
      </w:pPr>
    </w:p>
    <w:p w14:paraId="7C1195C9" w14:textId="77777777" w:rsidR="00835CD6" w:rsidRDefault="00835CD6" w:rsidP="00835CD6"/>
    <w:p w14:paraId="49AC28FE" w14:textId="77777777" w:rsidR="00835CD6" w:rsidRDefault="00835CD6" w:rsidP="00835CD6"/>
    <w:p w14:paraId="6CAD848B" w14:textId="77777777" w:rsidR="00835CD6" w:rsidRDefault="00835CD6" w:rsidP="00835CD6"/>
    <w:p w14:paraId="57C2B464" w14:textId="77777777" w:rsidR="00835CD6" w:rsidRDefault="00835CD6" w:rsidP="00835CD6"/>
    <w:p w14:paraId="638F4FBF" w14:textId="77777777" w:rsidR="00835CD6" w:rsidRDefault="00835CD6" w:rsidP="00835CD6"/>
    <w:p w14:paraId="0BF3300D" w14:textId="77777777" w:rsidR="00835CD6" w:rsidRDefault="00835CD6" w:rsidP="00835CD6"/>
    <w:p w14:paraId="0B871826" w14:textId="77777777" w:rsidR="00835CD6" w:rsidRDefault="00835CD6" w:rsidP="00835CD6"/>
    <w:p w14:paraId="58B630D6" w14:textId="77777777" w:rsidR="00835CD6" w:rsidRDefault="00835CD6" w:rsidP="00835CD6"/>
    <w:p w14:paraId="607C6313" w14:textId="77777777" w:rsidR="00835CD6" w:rsidRDefault="00835CD6" w:rsidP="00835CD6"/>
    <w:p w14:paraId="1EF1A7DF" w14:textId="77777777" w:rsidR="00835CD6" w:rsidRDefault="00835CD6" w:rsidP="00835CD6"/>
    <w:p w14:paraId="37C1D2EE" w14:textId="77777777" w:rsidR="00835CD6" w:rsidRDefault="00835CD6" w:rsidP="00835CD6"/>
    <w:p w14:paraId="21C5C1CA" w14:textId="77777777" w:rsidR="00835CD6" w:rsidRDefault="00835CD6" w:rsidP="00835CD6"/>
    <w:p w14:paraId="3AA8273E" w14:textId="77777777" w:rsidR="00835CD6" w:rsidRDefault="00835CD6" w:rsidP="00835CD6">
      <w:r>
        <w:t xml:space="preserve">Rotary Manuale delle Procedure </w:t>
      </w:r>
      <w:r>
        <w:tab/>
      </w:r>
      <w:r>
        <w:tab/>
      </w:r>
      <w:r>
        <w:tab/>
      </w:r>
      <w:r>
        <w:tab/>
      </w:r>
      <w:r>
        <w:tab/>
      </w:r>
      <w:r>
        <w:tab/>
      </w:r>
      <w:r>
        <w:tab/>
        <w:t>Pagina 403</w:t>
      </w:r>
    </w:p>
    <w:p w14:paraId="5FF64C97" w14:textId="77777777" w:rsidR="00835CD6" w:rsidRDefault="00835CD6" w:rsidP="00835CD6">
      <w:r w:rsidRPr="00172BC4">
        <w:t>Aprile 2016</w:t>
      </w:r>
    </w:p>
    <w:p w14:paraId="06E5193F" w14:textId="77777777" w:rsidR="00835CD6" w:rsidRPr="00835CD6" w:rsidRDefault="00835CD6" w:rsidP="00835CD6">
      <w:pPr>
        <w:spacing w:after="20"/>
        <w:rPr>
          <w:b/>
          <w:u w:val="single"/>
        </w:rPr>
      </w:pPr>
      <w:r w:rsidRPr="00835CD6">
        <w:rPr>
          <w:b/>
          <w:u w:val="single"/>
        </w:rPr>
        <w:t>Articolo 67. Verifiche</w:t>
      </w:r>
    </w:p>
    <w:p w14:paraId="1E0637F1" w14:textId="77777777" w:rsidR="00835CD6" w:rsidRPr="00835CD6" w:rsidRDefault="00835CD6" w:rsidP="00835CD6">
      <w:pPr>
        <w:spacing w:after="20"/>
        <w:rPr>
          <w:b/>
          <w:u w:val="single"/>
        </w:rPr>
      </w:pPr>
      <w:r w:rsidRPr="00835CD6">
        <w:rPr>
          <w:b/>
          <w:u w:val="single"/>
        </w:rPr>
        <w:t>67,010. Sistema di Controllo Interno</w:t>
      </w:r>
    </w:p>
    <w:p w14:paraId="6F9CD8E9" w14:textId="77777777" w:rsidR="00835CD6" w:rsidRPr="00835CD6" w:rsidRDefault="00835CD6" w:rsidP="00835CD6">
      <w:pPr>
        <w:spacing w:after="20"/>
        <w:rPr>
          <w:b/>
          <w:u w:val="single"/>
        </w:rPr>
      </w:pPr>
      <w:r w:rsidRPr="00835CD6">
        <w:rPr>
          <w:b/>
          <w:u w:val="single"/>
        </w:rPr>
        <w:t>67,020. Linee guida per la nomina e la valutazione della società di revisione</w:t>
      </w:r>
      <w:r>
        <w:rPr>
          <w:b/>
          <w:u w:val="single"/>
        </w:rPr>
        <w:t xml:space="preserve"> indipendente</w:t>
      </w:r>
    </w:p>
    <w:p w14:paraId="6F3A63F8" w14:textId="77777777" w:rsidR="00835CD6" w:rsidRPr="00835CD6" w:rsidRDefault="00835CD6" w:rsidP="00835CD6">
      <w:pPr>
        <w:spacing w:after="20"/>
      </w:pPr>
    </w:p>
    <w:p w14:paraId="2E1A0EB7" w14:textId="77777777" w:rsidR="00835CD6" w:rsidRPr="00835CD6" w:rsidRDefault="00835CD6" w:rsidP="00835CD6">
      <w:pPr>
        <w:spacing w:after="20"/>
        <w:rPr>
          <w:b/>
          <w:u w:val="single"/>
        </w:rPr>
      </w:pPr>
      <w:r w:rsidRPr="00835CD6">
        <w:rPr>
          <w:b/>
          <w:u w:val="single"/>
        </w:rPr>
        <w:t>67,010. Sistema di Controllo Interno</w:t>
      </w:r>
    </w:p>
    <w:p w14:paraId="38B3526E" w14:textId="77777777" w:rsidR="00835CD6" w:rsidRPr="00835CD6" w:rsidRDefault="00835CD6" w:rsidP="00835CD6">
      <w:pPr>
        <w:spacing w:after="20"/>
      </w:pPr>
      <w:r>
        <w:t>Lo Statuto di revisione servizi è il</w:t>
      </w:r>
      <w:r w:rsidRPr="00835CD6">
        <w:t xml:space="preserve"> seguente:</w:t>
      </w:r>
    </w:p>
    <w:p w14:paraId="526E1888" w14:textId="77777777" w:rsidR="00835CD6" w:rsidRPr="00835CD6" w:rsidRDefault="00835CD6" w:rsidP="00835CD6">
      <w:pPr>
        <w:spacing w:after="20"/>
        <w:rPr>
          <w:u w:val="single"/>
        </w:rPr>
      </w:pPr>
      <w:r w:rsidRPr="00835CD6">
        <w:rPr>
          <w:u w:val="single"/>
        </w:rPr>
        <w:t>A. Dichiarazione di Policy</w:t>
      </w:r>
    </w:p>
    <w:p w14:paraId="64AFF9B0" w14:textId="77777777" w:rsidR="00835CD6" w:rsidRPr="00835CD6" w:rsidRDefault="00835CD6" w:rsidP="00835CD6">
      <w:pPr>
        <w:spacing w:after="20"/>
      </w:pPr>
      <w:r>
        <w:t>E’ policy del Rotary International</w:t>
      </w:r>
      <w:r w:rsidRPr="00835CD6">
        <w:t xml:space="preserve"> mantenere un programma completo di controllo interno come misura di controllo generale e come servizio per il gruppo dirigente e la gestione dell'organizzazione.</w:t>
      </w:r>
    </w:p>
    <w:p w14:paraId="4E0ABE70" w14:textId="77777777" w:rsidR="00835CD6" w:rsidRPr="00835CD6" w:rsidRDefault="00835CD6" w:rsidP="00835CD6">
      <w:pPr>
        <w:spacing w:after="20"/>
        <w:rPr>
          <w:u w:val="single"/>
        </w:rPr>
      </w:pPr>
      <w:r w:rsidRPr="00835CD6">
        <w:rPr>
          <w:u w:val="single"/>
        </w:rPr>
        <w:t>B. Missione ed entità dei lavori</w:t>
      </w:r>
    </w:p>
    <w:p w14:paraId="0D389EF0" w14:textId="77777777" w:rsidR="00835CD6" w:rsidRPr="00835CD6" w:rsidRDefault="00835CD6" w:rsidP="00835CD6">
      <w:pPr>
        <w:spacing w:after="20"/>
      </w:pPr>
      <w:r>
        <w:t xml:space="preserve">La missione dei servizi di </w:t>
      </w:r>
      <w:r w:rsidRPr="00835CD6">
        <w:t xml:space="preserve">revisione </w:t>
      </w:r>
      <w:r>
        <w:t>è quella</w:t>
      </w:r>
      <w:r w:rsidRPr="00835CD6">
        <w:t xml:space="preserve"> di fornire servizi di </w:t>
      </w:r>
      <w:r>
        <w:t>garanzia oggettivi e</w:t>
      </w:r>
      <w:r w:rsidRPr="00835CD6">
        <w:t xml:space="preserve"> indipendenti e può fornire servizi di consulenza per contribuire a migliorare le operazioni della Segreteria del Rotary</w:t>
      </w:r>
    </w:p>
    <w:p w14:paraId="50362545" w14:textId="77777777" w:rsidR="00835CD6" w:rsidRPr="00835CD6" w:rsidRDefault="00835CD6" w:rsidP="00835CD6">
      <w:pPr>
        <w:spacing w:after="20"/>
      </w:pPr>
      <w:r w:rsidRPr="00835CD6">
        <w:t>Internazionale (di seguito il "Segretariato"</w:t>
      </w:r>
      <w:r>
        <w:t>). I s</w:t>
      </w:r>
      <w:r w:rsidRPr="00835CD6">
        <w:t xml:space="preserve">ervizi </w:t>
      </w:r>
      <w:r>
        <w:t xml:space="preserve">di auditing </w:t>
      </w:r>
      <w:r w:rsidRPr="00835CD6">
        <w:t>aiuta</w:t>
      </w:r>
      <w:r>
        <w:t>no il segretariato a</w:t>
      </w:r>
      <w:r w:rsidRPr="00835CD6">
        <w:t xml:space="preserve"> realizzare la missione del Rotary International </w:t>
      </w:r>
      <w:r>
        <w:t>ap</w:t>
      </w:r>
      <w:r w:rsidRPr="00835CD6">
        <w:t xml:space="preserve">portando un sistematico approccio disciplinato </w:t>
      </w:r>
      <w:r>
        <w:t>per valutare e consigliare il management nel</w:t>
      </w:r>
      <w:r w:rsidRPr="00835CD6">
        <w:t xml:space="preserve"> migliorare l'efficacia dei sistemi di controllo, </w:t>
      </w:r>
      <w:r>
        <w:t xml:space="preserve">di </w:t>
      </w:r>
      <w:r w:rsidRPr="00835CD6">
        <w:t xml:space="preserve">gestione del rischio e / o </w:t>
      </w:r>
      <w:r>
        <w:t xml:space="preserve">i </w:t>
      </w:r>
      <w:r w:rsidRPr="00835CD6">
        <w:t>processi di governance.</w:t>
      </w:r>
    </w:p>
    <w:p w14:paraId="484097DD" w14:textId="77777777" w:rsidR="00835CD6" w:rsidRPr="00835CD6" w:rsidRDefault="00835CD6" w:rsidP="00835CD6">
      <w:pPr>
        <w:spacing w:after="20"/>
      </w:pPr>
      <w:r>
        <w:t xml:space="preserve">Lo scopo del lavoro dei servizi di revisione </w:t>
      </w:r>
      <w:r w:rsidRPr="00835CD6">
        <w:t>è quello di aiutare a determinare se la governance del Segretariato, e le pratiche di gestione del rischio e la struttura di controll</w:t>
      </w:r>
      <w:r>
        <w:t>o interno come sono state concepite e rappresentate</w:t>
      </w:r>
      <w:r w:rsidRPr="00835CD6">
        <w:t xml:space="preserve"> dalla gestione, sono adeguat</w:t>
      </w:r>
      <w:r>
        <w:t>e</w:t>
      </w:r>
      <w:r w:rsidRPr="00835CD6">
        <w:t xml:space="preserve"> e funzionanti in modo da garantire ragionevolmente che</w:t>
      </w:r>
      <w:r>
        <w:t xml:space="preserve"> i r</w:t>
      </w:r>
      <w:r w:rsidRPr="00835CD6">
        <w:t>ischi (strategici, fina</w:t>
      </w:r>
      <w:r>
        <w:t>nziari, operativi, di complianced e</w:t>
      </w:r>
      <w:r w:rsidRPr="00835CD6">
        <w:t xml:space="preserve"> altri) siano adeguatamente identificati e gestiti</w:t>
      </w:r>
    </w:p>
    <w:p w14:paraId="710EE448" w14:textId="77777777" w:rsidR="00835CD6" w:rsidRPr="00835CD6" w:rsidRDefault="00835CD6" w:rsidP="00835CD6">
      <w:pPr>
        <w:spacing w:after="20"/>
      </w:pPr>
      <w:r w:rsidRPr="00835CD6">
        <w:t>L'interazione con i vari gruppi di governo e di gestione dei rischi avviene in base alle esigenze</w:t>
      </w:r>
    </w:p>
    <w:p w14:paraId="635886AE" w14:textId="77777777" w:rsidR="00835CD6" w:rsidRPr="00835CD6" w:rsidRDefault="00835CD6" w:rsidP="00835CD6">
      <w:pPr>
        <w:spacing w:after="20"/>
      </w:pPr>
      <w:r w:rsidRPr="00835CD6">
        <w:t>Le risorse sono acquisite economicamente, utilizzati in modo eff</w:t>
      </w:r>
      <w:r w:rsidR="008F59E8">
        <w:t>iciente e adeguatamente protette.</w:t>
      </w:r>
    </w:p>
    <w:p w14:paraId="5633AA09" w14:textId="77777777" w:rsidR="00835CD6" w:rsidRPr="00835CD6" w:rsidRDefault="008F59E8" w:rsidP="00835CD6">
      <w:pPr>
        <w:spacing w:after="20"/>
      </w:pPr>
      <w:r>
        <w:t>Le o</w:t>
      </w:r>
      <w:r w:rsidR="00835CD6" w:rsidRPr="00835CD6">
        <w:t>pera</w:t>
      </w:r>
      <w:r>
        <w:t>zioni</w:t>
      </w:r>
      <w:r w:rsidR="00835CD6" w:rsidRPr="00835CD6">
        <w:t>, programmi, piani e obiettivi siano raggiunti in modo efficace, efficiente, economico, e sicuro</w:t>
      </w:r>
    </w:p>
    <w:p w14:paraId="170EF988" w14:textId="77777777" w:rsidR="00835CD6" w:rsidRPr="00835CD6" w:rsidRDefault="008F59E8" w:rsidP="00835CD6">
      <w:pPr>
        <w:spacing w:after="20"/>
      </w:pPr>
      <w:r>
        <w:t>Le informazioni rilevanti finanziarie, gestionali, e di funzionamento sono precise</w:t>
      </w:r>
      <w:r w:rsidR="00835CD6" w:rsidRPr="00835CD6">
        <w:t>, affid</w:t>
      </w:r>
      <w:r>
        <w:t>abili e tempestive</w:t>
      </w:r>
    </w:p>
    <w:p w14:paraId="34879D37" w14:textId="77777777" w:rsidR="00835CD6" w:rsidRPr="00835CD6" w:rsidRDefault="00835CD6" w:rsidP="00835CD6">
      <w:pPr>
        <w:spacing w:after="20"/>
      </w:pPr>
      <w:r w:rsidRPr="00835CD6">
        <w:t xml:space="preserve">Le azioni Segretariato e dei dipendenti sono in conformità con le politiche, gli standard, le procedure e le leggi e </w:t>
      </w:r>
      <w:r w:rsidR="008F59E8">
        <w:t xml:space="preserve">i </w:t>
      </w:r>
      <w:r w:rsidRPr="00835CD6">
        <w:t>regolamenti applicabili</w:t>
      </w:r>
    </w:p>
    <w:p w14:paraId="51A71368" w14:textId="77777777" w:rsidR="00835CD6" w:rsidRPr="00835CD6" w:rsidRDefault="00835CD6" w:rsidP="00835CD6">
      <w:pPr>
        <w:spacing w:after="20"/>
      </w:pPr>
      <w:r w:rsidRPr="00835CD6">
        <w:t xml:space="preserve">La qualità </w:t>
      </w:r>
      <w:r w:rsidR="008F59E8">
        <w:t>e il miglioramento continuo vengono presi in considerazione</w:t>
      </w:r>
      <w:r w:rsidRPr="00835CD6">
        <w:t xml:space="preserve"> nei processi di controllo esistenti</w:t>
      </w:r>
    </w:p>
    <w:p w14:paraId="11A0611D" w14:textId="77777777" w:rsidR="00835CD6" w:rsidRPr="00835CD6" w:rsidRDefault="008F59E8" w:rsidP="00835CD6">
      <w:pPr>
        <w:spacing w:after="20"/>
      </w:pPr>
      <w:r>
        <w:t xml:space="preserve">Le </w:t>
      </w:r>
      <w:r w:rsidR="00835CD6" w:rsidRPr="00835CD6">
        <w:t>questioni legislative o regolamentari di rilievo sono riconosciut</w:t>
      </w:r>
      <w:r>
        <w:t>e</w:t>
      </w:r>
      <w:r w:rsidR="00835CD6" w:rsidRPr="00835CD6">
        <w:t xml:space="preserve"> e affrontat</w:t>
      </w:r>
      <w:r>
        <w:t>e</w:t>
      </w:r>
      <w:r w:rsidR="00835CD6" w:rsidRPr="00835CD6">
        <w:t xml:space="preserve"> in modo appropriato</w:t>
      </w:r>
    </w:p>
    <w:p w14:paraId="50BA5154" w14:textId="77777777" w:rsidR="00835CD6" w:rsidRPr="00835CD6" w:rsidRDefault="008F59E8" w:rsidP="00835CD6">
      <w:pPr>
        <w:spacing w:after="20"/>
      </w:pPr>
      <w:r>
        <w:t>Le o</w:t>
      </w:r>
      <w:r w:rsidR="00835CD6" w:rsidRPr="00835CD6">
        <w:t>pportunità per migliorare il controllo, la r</w:t>
      </w:r>
      <w:r>
        <w:t>esponsabilità, e l'immagine vengono identificate</w:t>
      </w:r>
    </w:p>
    <w:p w14:paraId="16CEDB69" w14:textId="77777777" w:rsidR="00835CD6" w:rsidRPr="008F59E8" w:rsidRDefault="00835CD6" w:rsidP="00835CD6">
      <w:pPr>
        <w:spacing w:after="20"/>
        <w:rPr>
          <w:b/>
          <w:u w:val="single"/>
        </w:rPr>
      </w:pPr>
      <w:r w:rsidRPr="008F59E8">
        <w:rPr>
          <w:b/>
          <w:u w:val="single"/>
        </w:rPr>
        <w:t>C. Responsabilità</w:t>
      </w:r>
    </w:p>
    <w:p w14:paraId="18C40118" w14:textId="77777777" w:rsidR="00835CD6" w:rsidRPr="00835CD6" w:rsidRDefault="00835CD6" w:rsidP="00835CD6">
      <w:pPr>
        <w:spacing w:after="20"/>
      </w:pPr>
      <w:r w:rsidRPr="00835CD6">
        <w:t>In generale, tu</w:t>
      </w:r>
      <w:r w:rsidR="008F59E8">
        <w:t>tti i membri del personale del segretariato</w:t>
      </w:r>
      <w:r w:rsidRPr="00835CD6">
        <w:t xml:space="preserve"> sono responsabili della struttura di controllo interno del Segretariato. In particolare:</w:t>
      </w:r>
    </w:p>
    <w:p w14:paraId="326AC72B" w14:textId="77777777" w:rsidR="00835CD6" w:rsidRDefault="00835CD6" w:rsidP="00835CD6">
      <w:pPr>
        <w:spacing w:after="20"/>
      </w:pPr>
      <w:r w:rsidRPr="00835CD6">
        <w:lastRenderedPageBreak/>
        <w:t xml:space="preserve">1. Il segretario generale è responsabile per la creazione e il mantenimento delle pratiche di gestione del rischio efficace e </w:t>
      </w:r>
      <w:r w:rsidR="008F59E8">
        <w:t xml:space="preserve">per </w:t>
      </w:r>
      <w:r w:rsidRPr="00835CD6">
        <w:t xml:space="preserve">un ambiente di controllo positivo, fornendo la leadership, la direzione e la supervisione ai dirigenti che controllano e gestiscono le operazioni commerciali del Segretariato. Il segretario generale fornisce anche indicazioni per il revisore generale nello svolgimento della politica </w:t>
      </w:r>
      <w:r w:rsidR="008F59E8">
        <w:t xml:space="preserve">del </w:t>
      </w:r>
      <w:r w:rsidRPr="00835CD6">
        <w:t>Consiglio per quanto riguarda il programma di audit interno.</w:t>
      </w:r>
    </w:p>
    <w:p w14:paraId="4567811B" w14:textId="77777777" w:rsidR="008F59E8" w:rsidRDefault="008F59E8" w:rsidP="00835CD6">
      <w:pPr>
        <w:spacing w:after="20"/>
      </w:pPr>
    </w:p>
    <w:p w14:paraId="2ED0C366" w14:textId="77777777" w:rsidR="008F59E8" w:rsidRDefault="008F59E8" w:rsidP="008F59E8"/>
    <w:p w14:paraId="19E4EAB0" w14:textId="77777777" w:rsidR="008F59E8" w:rsidRDefault="008F59E8" w:rsidP="008F59E8">
      <w:r>
        <w:t xml:space="preserve">Rotary Manuale delle Procedure </w:t>
      </w:r>
      <w:r>
        <w:tab/>
      </w:r>
      <w:r>
        <w:tab/>
      </w:r>
      <w:r>
        <w:tab/>
      </w:r>
      <w:r>
        <w:tab/>
      </w:r>
      <w:r>
        <w:tab/>
      </w:r>
      <w:r>
        <w:tab/>
      </w:r>
      <w:r>
        <w:tab/>
        <w:t>Pagina 404</w:t>
      </w:r>
    </w:p>
    <w:p w14:paraId="7E0C121D" w14:textId="77777777" w:rsidR="008F59E8" w:rsidRDefault="008F59E8" w:rsidP="008F59E8">
      <w:r w:rsidRPr="00172BC4">
        <w:t>Aprile 2016</w:t>
      </w:r>
    </w:p>
    <w:p w14:paraId="301FDADF" w14:textId="77777777" w:rsidR="008F59E8" w:rsidRDefault="008F59E8" w:rsidP="008F59E8">
      <w:pPr>
        <w:spacing w:after="20"/>
      </w:pPr>
      <w:r>
        <w:t>I dirigenti senior e operativi sono responsabili della progettazione, realizzazione e manutenzione di specifiche pratiche di controllo interno e delle procedure all'interno delle loro aree di supervisione. Questi manager sono anche responsabili di fornire al revisore generale, su richiesta, l'accesso completo e senza restrizioni a tutte le attività, gli archivi e il personale.</w:t>
      </w:r>
    </w:p>
    <w:p w14:paraId="511C6C0F" w14:textId="77777777" w:rsidR="008F59E8" w:rsidRDefault="008F59E8" w:rsidP="008F59E8">
      <w:pPr>
        <w:spacing w:after="20"/>
      </w:pPr>
      <w:r>
        <w:t>Il revisore generale ha la responsabilità nei confronti della senior leadership e del management per quanto segue:</w:t>
      </w:r>
    </w:p>
    <w:p w14:paraId="4A6A6D7D" w14:textId="77777777" w:rsidR="008F59E8" w:rsidRDefault="008F59E8" w:rsidP="008F59E8">
      <w:pPr>
        <w:spacing w:after="20"/>
      </w:pPr>
      <w:r>
        <w:t>Esaminare e valutare l'adeguatezza, l'efficienza e l'efficacia dei sistemi di controllo del segretariato, di gestione del rischio, e / o i processi di governance</w:t>
      </w:r>
    </w:p>
    <w:p w14:paraId="6FF73FC8" w14:textId="77777777" w:rsidR="008F59E8" w:rsidRDefault="008F59E8" w:rsidP="008F59E8">
      <w:pPr>
        <w:spacing w:after="20"/>
      </w:pPr>
      <w:r>
        <w:t>Contribuire all'efficienza continua dell'organizzazione</w:t>
      </w:r>
    </w:p>
    <w:p w14:paraId="7B56C0A8" w14:textId="77777777" w:rsidR="008F59E8" w:rsidRDefault="008F59E8" w:rsidP="008F59E8">
      <w:pPr>
        <w:spacing w:after="20"/>
      </w:pPr>
      <w:r>
        <w:t>Riportare problemi significativi relativi ai processi per il controllo delle attività del Segretariato, tra cui i potenziali miglioramenti per quei processi</w:t>
      </w:r>
    </w:p>
    <w:p w14:paraId="4A29E78A" w14:textId="77777777" w:rsidR="008F59E8" w:rsidRDefault="008F59E8" w:rsidP="008F59E8">
      <w:pPr>
        <w:spacing w:after="20"/>
      </w:pPr>
      <w:r>
        <w:t>Informare sullo stato e sui risultati del piano annuale di auditing e la sufficienza delle risorse dei Servizi di auditing</w:t>
      </w:r>
    </w:p>
    <w:p w14:paraId="44A4725F" w14:textId="77777777" w:rsidR="008F59E8" w:rsidRDefault="008F59E8" w:rsidP="008F59E8">
      <w:pPr>
        <w:spacing w:after="20"/>
      </w:pPr>
      <w:r w:rsidRPr="008F59E8">
        <w:rPr>
          <w:u w:val="single"/>
        </w:rPr>
        <w:t>4. I servizi di controllo hanno la responsabilità di</w:t>
      </w:r>
      <w:r>
        <w:t>:</w:t>
      </w:r>
    </w:p>
    <w:p w14:paraId="73C48D29" w14:textId="77777777" w:rsidR="008F59E8" w:rsidRDefault="008F59E8" w:rsidP="008F59E8">
      <w:pPr>
        <w:spacing w:after="20"/>
      </w:pPr>
      <w:r>
        <w:t xml:space="preserve">a. Sviluppare ogni anno un piano di revisione flessibile, tenendo conto di eventuali </w:t>
      </w:r>
      <w:r w:rsidR="0059093D">
        <w:t xml:space="preserve">preoccupazioni sui rischi o il </w:t>
      </w:r>
      <w:r>
        <w:t xml:space="preserve">controllo emerse da parte della direzione e </w:t>
      </w:r>
      <w:r w:rsidR="0059093D">
        <w:t xml:space="preserve">della </w:t>
      </w:r>
      <w:r>
        <w:t xml:space="preserve">leadership, così come i benefici previsti e </w:t>
      </w:r>
      <w:r w:rsidR="0059093D">
        <w:t xml:space="preserve">i </w:t>
      </w:r>
      <w:r>
        <w:t>costi di ogni impegno previsto</w:t>
      </w:r>
    </w:p>
    <w:p w14:paraId="56685840" w14:textId="77777777" w:rsidR="008F59E8" w:rsidRDefault="008F59E8" w:rsidP="008F59E8">
      <w:pPr>
        <w:spacing w:after="20"/>
      </w:pPr>
      <w:r>
        <w:t>Il piano è rivisto con il segretari</w:t>
      </w:r>
      <w:r w:rsidR="0059093D">
        <w:t xml:space="preserve">o generale e il Comitato di </w:t>
      </w:r>
      <w:r>
        <w:t>Controllo per le revisioni necessarie e l'approvazione entro e non oltre il 30 giugno di ogni anno. Il pian</w:t>
      </w:r>
      <w:r w:rsidR="0059093D">
        <w:t xml:space="preserve">o approvato è riesaminato con la commissione di revisione dei conti </w:t>
      </w:r>
      <w:r>
        <w:t>RI ai prossimi incontri in programma.</w:t>
      </w:r>
    </w:p>
    <w:p w14:paraId="7C0E80EA" w14:textId="77777777" w:rsidR="008F59E8" w:rsidRDefault="008F59E8" w:rsidP="008F59E8">
      <w:pPr>
        <w:spacing w:after="20"/>
      </w:pPr>
      <w:r>
        <w:t xml:space="preserve">Attuare il piano di audit annuale approvato compresi </w:t>
      </w:r>
      <w:r w:rsidR="0059093D">
        <w:t xml:space="preserve">gli </w:t>
      </w:r>
      <w:r>
        <w:t xml:space="preserve">eventuali compiti speciali, progetti, o </w:t>
      </w:r>
      <w:r w:rsidR="0059093D">
        <w:t xml:space="preserve">impegni </w:t>
      </w:r>
      <w:r>
        <w:t>di consulenza richiesti e / o approvati dal segretar</w:t>
      </w:r>
      <w:r w:rsidR="0059093D">
        <w:t xml:space="preserve">io generale, il Comitato di </w:t>
      </w:r>
      <w:r>
        <w:t xml:space="preserve">Controllo, e / o la </w:t>
      </w:r>
      <w:r w:rsidR="0059093D">
        <w:t xml:space="preserve">commissione di revisione die conti </w:t>
      </w:r>
      <w:r>
        <w:t xml:space="preserve">RI </w:t>
      </w:r>
    </w:p>
    <w:p w14:paraId="53747FE7" w14:textId="77777777" w:rsidR="008F59E8" w:rsidRDefault="008F59E8" w:rsidP="008F59E8">
      <w:pPr>
        <w:spacing w:after="20"/>
      </w:pPr>
      <w:r>
        <w:t>Come richiesto, di concerto con il pres</w:t>
      </w:r>
      <w:r w:rsidR="0059093D">
        <w:t xml:space="preserve">idente della commissione di </w:t>
      </w:r>
      <w:r>
        <w:t xml:space="preserve">Controllo, aiutare nelle indagini </w:t>
      </w:r>
      <w:r w:rsidR="0059093D">
        <w:t xml:space="preserve">di sospette attività fraudolente </w:t>
      </w:r>
      <w:r>
        <w:t>significative in seno al Segr</w:t>
      </w:r>
      <w:r w:rsidR="0059093D">
        <w:t>etariato e</w:t>
      </w:r>
      <w:r>
        <w:t xml:space="preserve"> informa</w:t>
      </w:r>
      <w:r w:rsidR="0059093D">
        <w:t>re</w:t>
      </w:r>
      <w:r>
        <w:t xml:space="preserve"> il segretar</w:t>
      </w:r>
      <w:r w:rsidR="0059093D">
        <w:t xml:space="preserve">io generale, il Comitato di </w:t>
      </w:r>
      <w:r>
        <w:t xml:space="preserve">Controllo, e / o la </w:t>
      </w:r>
      <w:r w:rsidR="0059093D">
        <w:t xml:space="preserve">commissione per la revisione dei conti </w:t>
      </w:r>
      <w:r>
        <w:t xml:space="preserve">RI dei risultati </w:t>
      </w:r>
    </w:p>
    <w:p w14:paraId="375B942A" w14:textId="77777777" w:rsidR="008F59E8" w:rsidRDefault="0059093D" w:rsidP="008F59E8">
      <w:pPr>
        <w:spacing w:after="20"/>
      </w:pPr>
      <w:r>
        <w:t>Considerare</w:t>
      </w:r>
      <w:r w:rsidR="008F59E8">
        <w:t xml:space="preserve"> la portata del lavoro dei revisori </w:t>
      </w:r>
      <w:r>
        <w:t xml:space="preserve">esterni e altri soggetti terzi, come appropriato, al fine </w:t>
      </w:r>
      <w:r w:rsidR="008F59E8">
        <w:t xml:space="preserve">di fornire </w:t>
      </w:r>
      <w:r>
        <w:t xml:space="preserve">una </w:t>
      </w:r>
      <w:r w:rsidR="008F59E8">
        <w:t xml:space="preserve">copertura di </w:t>
      </w:r>
      <w:r>
        <w:t>controllo ottimale al segretariato</w:t>
      </w:r>
    </w:p>
    <w:p w14:paraId="4F4FE187" w14:textId="77777777" w:rsidR="008F59E8" w:rsidRDefault="008F59E8" w:rsidP="008F59E8">
      <w:pPr>
        <w:spacing w:after="20"/>
      </w:pPr>
      <w:r>
        <w:t>Ricevere, valutare e rispondere al</w:t>
      </w:r>
      <w:r w:rsidR="0059093D">
        <w:t xml:space="preserve">le richieste del presidente e del presidente eletto, il </w:t>
      </w:r>
      <w:r>
        <w:t>Consiglio</w:t>
      </w:r>
      <w:r w:rsidR="0059093D">
        <w:t xml:space="preserve"> di Amministrazione che agisce</w:t>
      </w:r>
      <w:r>
        <w:t xml:space="preserve"> coll</w:t>
      </w:r>
      <w:r w:rsidR="0059093D">
        <w:t>ettivamente, il Comitato di Controllo, i fiduciari della Fondazione Rotary che agiscono</w:t>
      </w:r>
      <w:r>
        <w:t xml:space="preserve"> </w:t>
      </w:r>
      <w:r w:rsidR="0059093D">
        <w:t xml:space="preserve">collettivamente, il Comitato </w:t>
      </w:r>
      <w:r>
        <w:t>Finanze</w:t>
      </w:r>
      <w:r w:rsidR="0059093D">
        <w:t xml:space="preserve"> RI, la commissione di revisione dei conti RI</w:t>
      </w:r>
      <w:r>
        <w:t>, e il segretario generale</w:t>
      </w:r>
    </w:p>
    <w:p w14:paraId="468BE2D1" w14:textId="77777777" w:rsidR="008F59E8" w:rsidRDefault="0059093D" w:rsidP="008F59E8">
      <w:pPr>
        <w:spacing w:after="20"/>
      </w:pPr>
      <w:r>
        <w:lastRenderedPageBreak/>
        <w:t>Rivedere lo statuto</w:t>
      </w:r>
      <w:r w:rsidR="008F59E8">
        <w:t xml:space="preserve"> di audit ogni anno, con il segretari</w:t>
      </w:r>
      <w:r>
        <w:t xml:space="preserve">o generale e il Comitato di </w:t>
      </w:r>
      <w:r w:rsidR="008F59E8">
        <w:t xml:space="preserve">Controllo RI per gli aggiornamenti e </w:t>
      </w:r>
      <w:r>
        <w:t xml:space="preserve">le </w:t>
      </w:r>
      <w:r w:rsidR="008F59E8">
        <w:t>revisioni necessarie</w:t>
      </w:r>
    </w:p>
    <w:p w14:paraId="7F893F8B" w14:textId="77777777" w:rsidR="0059093D" w:rsidRDefault="0059093D" w:rsidP="008F59E8">
      <w:pPr>
        <w:spacing w:after="20"/>
      </w:pPr>
    </w:p>
    <w:p w14:paraId="4F57AC9C" w14:textId="77777777" w:rsidR="0059093D" w:rsidRDefault="0059093D" w:rsidP="008F59E8">
      <w:pPr>
        <w:spacing w:after="20"/>
      </w:pPr>
    </w:p>
    <w:p w14:paraId="7185B2E9" w14:textId="77777777" w:rsidR="0059093D" w:rsidRDefault="0059093D" w:rsidP="008F59E8">
      <w:pPr>
        <w:spacing w:after="20"/>
      </w:pPr>
    </w:p>
    <w:p w14:paraId="312D9778" w14:textId="77777777" w:rsidR="0059093D" w:rsidRDefault="0059093D" w:rsidP="008F59E8">
      <w:pPr>
        <w:spacing w:after="20"/>
      </w:pPr>
    </w:p>
    <w:p w14:paraId="3D18B621" w14:textId="77777777" w:rsidR="0059093D" w:rsidRDefault="0059093D" w:rsidP="008F59E8">
      <w:pPr>
        <w:spacing w:after="20"/>
      </w:pPr>
    </w:p>
    <w:p w14:paraId="780FDA2A" w14:textId="77777777" w:rsidR="0059093D" w:rsidRDefault="0059093D" w:rsidP="008F59E8">
      <w:pPr>
        <w:spacing w:after="20"/>
      </w:pPr>
    </w:p>
    <w:p w14:paraId="133176B8" w14:textId="77777777" w:rsidR="0059093D" w:rsidRDefault="0059093D" w:rsidP="0059093D"/>
    <w:p w14:paraId="6BA43540" w14:textId="77777777" w:rsidR="0059093D" w:rsidRDefault="0059093D" w:rsidP="0059093D">
      <w:r>
        <w:t xml:space="preserve">Rotary Manuale delle Procedure </w:t>
      </w:r>
      <w:r>
        <w:tab/>
      </w:r>
      <w:r>
        <w:tab/>
      </w:r>
      <w:r>
        <w:tab/>
      </w:r>
      <w:r>
        <w:tab/>
      </w:r>
      <w:r>
        <w:tab/>
      </w:r>
      <w:r>
        <w:tab/>
      </w:r>
      <w:r>
        <w:tab/>
        <w:t>Pagina 405</w:t>
      </w:r>
    </w:p>
    <w:p w14:paraId="159BD23C" w14:textId="77777777" w:rsidR="0059093D" w:rsidRDefault="0059093D" w:rsidP="0059093D">
      <w:r w:rsidRPr="00172BC4">
        <w:t>Aprile 2016</w:t>
      </w:r>
    </w:p>
    <w:p w14:paraId="15DD168D" w14:textId="77777777" w:rsidR="0059093D" w:rsidRPr="0059093D" w:rsidRDefault="0059093D" w:rsidP="0059093D">
      <w:pPr>
        <w:spacing w:after="20"/>
        <w:rPr>
          <w:b/>
          <w:u w:val="single"/>
        </w:rPr>
      </w:pPr>
      <w:r>
        <w:rPr>
          <w:b/>
          <w:u w:val="single"/>
        </w:rPr>
        <w:t>D. Autonomia</w:t>
      </w:r>
    </w:p>
    <w:p w14:paraId="5DB6CF07" w14:textId="77777777" w:rsidR="0059093D" w:rsidRDefault="0059093D" w:rsidP="0059093D">
      <w:pPr>
        <w:spacing w:after="20"/>
      </w:pPr>
      <w:r>
        <w:t>Per fornire autonomia ai servizi di controllo, il suo personale rapporta funzionalmente al Consiglio centrale attraverso il Comitato di Controllo RI e amministrativamente al segretario generale. Il Segretario Generale consiglia il presidente della commissione di Controllo RI sulla potenziale rimozione o sostituzione del revisore generale.</w:t>
      </w:r>
    </w:p>
    <w:p w14:paraId="49311509" w14:textId="77777777" w:rsidR="0059093D" w:rsidRPr="0059093D" w:rsidRDefault="0059093D" w:rsidP="0059093D">
      <w:pPr>
        <w:spacing w:after="20"/>
        <w:rPr>
          <w:b/>
          <w:u w:val="single"/>
        </w:rPr>
      </w:pPr>
      <w:r w:rsidRPr="0059093D">
        <w:rPr>
          <w:b/>
          <w:u w:val="single"/>
        </w:rPr>
        <w:t>E. Autorità</w:t>
      </w:r>
    </w:p>
    <w:p w14:paraId="7B00DDC5" w14:textId="77777777" w:rsidR="0059093D" w:rsidRDefault="0059093D" w:rsidP="0059093D">
      <w:pPr>
        <w:spacing w:after="20"/>
      </w:pPr>
      <w:r>
        <w:t>Per quanto necessario per portare a compimento le sue responsabilità, i servizi di controllo devono</w:t>
      </w:r>
      <w:r w:rsidR="00DF2833">
        <w:t>:</w:t>
      </w:r>
    </w:p>
    <w:p w14:paraId="6B48D729" w14:textId="77777777" w:rsidR="0059093D" w:rsidRDefault="0059093D" w:rsidP="0059093D">
      <w:pPr>
        <w:spacing w:after="20"/>
      </w:pPr>
      <w:r>
        <w:t>Avere accesso a tutti gli archivi, i beni e il personale</w:t>
      </w:r>
    </w:p>
    <w:p w14:paraId="64731ED4" w14:textId="77777777" w:rsidR="0059093D" w:rsidRDefault="0059093D" w:rsidP="0059093D">
      <w:pPr>
        <w:spacing w:after="20"/>
      </w:pPr>
      <w:r>
        <w:t xml:space="preserve">Avere accesso al segretario generale, il Comitato di Controllo RI, e la commissione di revisione dei conti RI </w:t>
      </w:r>
    </w:p>
    <w:p w14:paraId="2F728A40" w14:textId="77777777" w:rsidR="0059093D" w:rsidRDefault="0059093D" w:rsidP="0059093D">
      <w:pPr>
        <w:spacing w:after="20"/>
      </w:pPr>
      <w:r>
        <w:t xml:space="preserve">Essere dotati </w:t>
      </w:r>
      <w:r w:rsidR="00DF2833">
        <w:t xml:space="preserve">di e allocare risorse adeguate, </w:t>
      </w:r>
      <w:r>
        <w:t>determi</w:t>
      </w:r>
      <w:r w:rsidR="00DF2833">
        <w:t xml:space="preserve">nare gli ambiti di lavoro, e </w:t>
      </w:r>
      <w:r>
        <w:t>applicare le tecniche necessarie per raggiungere gli obiettivi di audit</w:t>
      </w:r>
      <w:r w:rsidR="00DF2833">
        <w:t>ing</w:t>
      </w:r>
    </w:p>
    <w:p w14:paraId="582E8DEB" w14:textId="77777777" w:rsidR="0059093D" w:rsidRDefault="0059093D" w:rsidP="0059093D">
      <w:pPr>
        <w:spacing w:after="20"/>
      </w:pPr>
      <w:r>
        <w:t>Ottenere l'assistenza necessa</w:t>
      </w:r>
      <w:r w:rsidR="00DF2833">
        <w:t xml:space="preserve">ria del personale di segretariato applicabile </w:t>
      </w:r>
      <w:r>
        <w:t>in caso di esecuzione di verifiche, indagini, o progetti speciali, così come altri servizi specializzati all'interno o all'esterno del Segretariato</w:t>
      </w:r>
    </w:p>
    <w:p w14:paraId="0D0753F4" w14:textId="77777777" w:rsidR="0059093D" w:rsidRDefault="00DF2833" w:rsidP="0059093D">
      <w:pPr>
        <w:spacing w:after="20"/>
      </w:pPr>
      <w:r>
        <w:t xml:space="preserve">I </w:t>
      </w:r>
      <w:r w:rsidR="0059093D">
        <w:t xml:space="preserve">Servizi di </w:t>
      </w:r>
      <w:r>
        <w:t>controllo non sono autorizzati a:</w:t>
      </w:r>
    </w:p>
    <w:p w14:paraId="6D2C7A79" w14:textId="77777777" w:rsidR="0059093D" w:rsidRDefault="0059093D" w:rsidP="0059093D">
      <w:pPr>
        <w:spacing w:after="20"/>
      </w:pPr>
      <w:r>
        <w:t>E</w:t>
      </w:r>
      <w:r w:rsidR="00DF2833">
        <w:t>seguire eventuali dazi operativi</w:t>
      </w:r>
      <w:r>
        <w:t xml:space="preserve"> per la segreteria</w:t>
      </w:r>
    </w:p>
    <w:p w14:paraId="5E63750F" w14:textId="77777777" w:rsidR="0059093D" w:rsidRDefault="0059093D" w:rsidP="0059093D">
      <w:pPr>
        <w:spacing w:after="20"/>
      </w:pPr>
      <w:r>
        <w:t>Avviare o approva</w:t>
      </w:r>
      <w:r w:rsidR="00DF2833">
        <w:t>re operazioni contabili esterne ai servizi di revisione contabile</w:t>
      </w:r>
    </w:p>
    <w:p w14:paraId="288E9917" w14:textId="77777777" w:rsidR="0059093D" w:rsidRDefault="0059093D" w:rsidP="0059093D">
      <w:pPr>
        <w:spacing w:after="20"/>
      </w:pPr>
      <w:r>
        <w:t xml:space="preserve">Dirigere le attività di ogni </w:t>
      </w:r>
      <w:r w:rsidR="00DF2833">
        <w:t xml:space="preserve">dipendente del </w:t>
      </w:r>
      <w:r>
        <w:t xml:space="preserve"> segre</w:t>
      </w:r>
      <w:r w:rsidR="00DF2833">
        <w:t>tariato non alle dipendenze dei servizi di controllo</w:t>
      </w:r>
      <w:r>
        <w:t>, se non nella misura in cui tali dipendenti son</w:t>
      </w:r>
      <w:r w:rsidR="00DF2833">
        <w:t xml:space="preserve">o stati opportunamente assegnati alle squadre di revisione o ad </w:t>
      </w:r>
      <w:r>
        <w:t>assistere i revisori interni</w:t>
      </w:r>
    </w:p>
    <w:p w14:paraId="0193DCA1" w14:textId="77777777" w:rsidR="0059093D" w:rsidRPr="00DF2833" w:rsidRDefault="00DF2833" w:rsidP="0059093D">
      <w:pPr>
        <w:spacing w:after="20"/>
        <w:rPr>
          <w:b/>
          <w:u w:val="single"/>
        </w:rPr>
      </w:pPr>
      <w:r>
        <w:rPr>
          <w:b/>
          <w:u w:val="single"/>
        </w:rPr>
        <w:t>F. Rapporti dei servizi di controllo</w:t>
      </w:r>
    </w:p>
    <w:p w14:paraId="2083B4BA" w14:textId="77777777" w:rsidR="0059093D" w:rsidRDefault="00DF2833" w:rsidP="0059093D">
      <w:pPr>
        <w:spacing w:after="20"/>
      </w:pPr>
      <w:r>
        <w:t>I servizi di controllo faranno dei rapporti equi, basati sui fatti ed equilibrati</w:t>
      </w:r>
      <w:r w:rsidR="0059093D">
        <w:t xml:space="preserve"> che riassumono le attività e le osservazioni di ciascun </w:t>
      </w:r>
      <w:r>
        <w:t xml:space="preserve">controllo </w:t>
      </w:r>
      <w:r w:rsidR="0059093D">
        <w:t xml:space="preserve">e / o progetto. </w:t>
      </w:r>
      <w:r>
        <w:t xml:space="preserve">Le relazioni di audit individuali devono dettagliare </w:t>
      </w:r>
      <w:r w:rsidR="0059093D">
        <w:t xml:space="preserve">gli obiettivi </w:t>
      </w:r>
      <w:r>
        <w:t xml:space="preserve">della revisione </w:t>
      </w:r>
      <w:r w:rsidR="0059093D">
        <w:t xml:space="preserve">e la portata; </w:t>
      </w:r>
      <w:r>
        <w:t xml:space="preserve">le osservazioni, condizioni, e </w:t>
      </w:r>
      <w:r w:rsidR="0059093D">
        <w:t>raccomandazion</w:t>
      </w:r>
      <w:r>
        <w:t xml:space="preserve">i applicabili; e le risposte di management </w:t>
      </w:r>
      <w:r w:rsidR="0059093D">
        <w:t xml:space="preserve">e </w:t>
      </w:r>
      <w:r>
        <w:t>i piani d'azione. S</w:t>
      </w:r>
      <w:r w:rsidR="0059093D">
        <w:t xml:space="preserve">intesi delle relazioni di revisione possono essere preparate per alcuni segmenti di pubblico. </w:t>
      </w:r>
      <w:r>
        <w:t>I rapporti di progetti speciali e i</w:t>
      </w:r>
      <w:r w:rsidR="0059093D">
        <w:t>ncaric</w:t>
      </w:r>
      <w:r>
        <w:t>hi</w:t>
      </w:r>
      <w:r w:rsidR="0059093D">
        <w:t xml:space="preserve"> di consulenza possono deviare da questo formato a seconda delle circostanze.</w:t>
      </w:r>
    </w:p>
    <w:p w14:paraId="77B90BCD" w14:textId="77777777" w:rsidR="0059093D" w:rsidRDefault="00DF2833" w:rsidP="0059093D">
      <w:pPr>
        <w:spacing w:after="20"/>
      </w:pPr>
      <w:r>
        <w:t>Al segretario generale e alla</w:t>
      </w:r>
      <w:r w:rsidR="0059093D">
        <w:t xml:space="preserve"> gestione operativa interessata dovrebbe essere data ampia possibilità di esaminare il rapporto prima della distribuzione finale. Questa revisione dovrebbe fornire l'opportunità di correggere errori, omissioni, incomprensioni, o altre imprecisioni e fornire suggerimenti. Il segretario e la gestione generale non hanno alcun potere di modificare qualsiasi aspetto della relazione di revisione. Se </w:t>
      </w:r>
      <w:r>
        <w:lastRenderedPageBreak/>
        <w:t xml:space="preserve">esiste </w:t>
      </w:r>
      <w:r w:rsidR="0059093D">
        <w:t>una differenza di opinione, la segretaria o la gestione generale possono presentare una dichiarazione formale con la risposta nella relazione di revisione.</w:t>
      </w:r>
    </w:p>
    <w:p w14:paraId="1106A0B6" w14:textId="77777777" w:rsidR="0059093D" w:rsidRDefault="0059093D" w:rsidP="0059093D">
      <w:pPr>
        <w:spacing w:after="20"/>
      </w:pPr>
      <w:r>
        <w:t xml:space="preserve">Come minimo, la distribuzione </w:t>
      </w:r>
      <w:r w:rsidR="00DF2833">
        <w:t xml:space="preserve">della </w:t>
      </w:r>
      <w:r>
        <w:t>relazione di revisione deve rispettare le seguenti linee guida:</w:t>
      </w:r>
    </w:p>
    <w:p w14:paraId="46503145" w14:textId="77777777" w:rsidR="0059093D" w:rsidRPr="00DF2833" w:rsidRDefault="0059093D" w:rsidP="0059093D">
      <w:pPr>
        <w:spacing w:after="20"/>
        <w:rPr>
          <w:u w:val="single"/>
        </w:rPr>
      </w:pPr>
      <w:r w:rsidRPr="00DF2833">
        <w:rPr>
          <w:u w:val="single"/>
        </w:rPr>
        <w:t xml:space="preserve">1. </w:t>
      </w:r>
      <w:r w:rsidR="00DF2833" w:rsidRPr="00DF2833">
        <w:rPr>
          <w:u w:val="single"/>
        </w:rPr>
        <w:t xml:space="preserve">Rapporti di </w:t>
      </w:r>
      <w:r w:rsidRPr="00DF2833">
        <w:rPr>
          <w:u w:val="single"/>
        </w:rPr>
        <w:t>Audit</w:t>
      </w:r>
      <w:r w:rsidR="00DF2833" w:rsidRPr="00DF2833">
        <w:rPr>
          <w:u w:val="single"/>
        </w:rPr>
        <w:t>ing</w:t>
      </w:r>
    </w:p>
    <w:p w14:paraId="0D7F0507" w14:textId="77777777" w:rsidR="0059093D" w:rsidRDefault="00DF2833" w:rsidP="0059093D">
      <w:pPr>
        <w:spacing w:after="20"/>
      </w:pPr>
      <w:r>
        <w:t xml:space="preserve">Le </w:t>
      </w:r>
      <w:r w:rsidR="0059093D">
        <w:t>relazioni di audit</w:t>
      </w:r>
      <w:r>
        <w:t>ing finale includeranno riportabili</w:t>
      </w:r>
      <w:r w:rsidR="0059093D">
        <w:t>, così come definite da</w:t>
      </w:r>
      <w:r>
        <w:t>i servizi di controllo, e saranno distribuite ai seguenti</w:t>
      </w:r>
      <w:r w:rsidR="0059093D">
        <w:t>:</w:t>
      </w:r>
    </w:p>
    <w:p w14:paraId="5CF092AA" w14:textId="77777777" w:rsidR="0059093D" w:rsidRDefault="00DF2833" w:rsidP="0059093D">
      <w:pPr>
        <w:spacing w:after="20"/>
      </w:pPr>
      <w:r>
        <w:t xml:space="preserve">I membri del Comitato di </w:t>
      </w:r>
      <w:r w:rsidR="0059093D">
        <w:t>Controllo</w:t>
      </w:r>
    </w:p>
    <w:p w14:paraId="14377BA5" w14:textId="77777777" w:rsidR="0059093D" w:rsidRDefault="00DF2833" w:rsidP="0059093D">
      <w:pPr>
        <w:spacing w:after="20"/>
      </w:pPr>
      <w:r>
        <w:t xml:space="preserve">I </w:t>
      </w:r>
      <w:r w:rsidR="0059093D">
        <w:t xml:space="preserve">membri del Comitato </w:t>
      </w:r>
      <w:r>
        <w:t xml:space="preserve">di revisione dei conti </w:t>
      </w:r>
    </w:p>
    <w:p w14:paraId="2F8F3465" w14:textId="77777777" w:rsidR="0059093D" w:rsidRDefault="0059093D" w:rsidP="0059093D">
      <w:pPr>
        <w:spacing w:after="20"/>
      </w:pPr>
      <w:r>
        <w:t>Il presidente e presidente eletto</w:t>
      </w:r>
    </w:p>
    <w:p w14:paraId="23D9DD29" w14:textId="77777777" w:rsidR="00DF2833" w:rsidRDefault="00DF2833" w:rsidP="0059093D">
      <w:pPr>
        <w:spacing w:after="20"/>
      </w:pPr>
    </w:p>
    <w:p w14:paraId="780638E5" w14:textId="77777777" w:rsidR="00DF2833" w:rsidRDefault="00DF2833" w:rsidP="00DF2833"/>
    <w:p w14:paraId="21C1A294" w14:textId="77777777" w:rsidR="00DF2833" w:rsidRDefault="00DF2833" w:rsidP="00DF2833">
      <w:r>
        <w:t xml:space="preserve">Rotary Manuale delle Procedure </w:t>
      </w:r>
      <w:r>
        <w:tab/>
      </w:r>
      <w:r>
        <w:tab/>
      </w:r>
      <w:r>
        <w:tab/>
      </w:r>
      <w:r>
        <w:tab/>
      </w:r>
      <w:r>
        <w:tab/>
      </w:r>
      <w:r>
        <w:tab/>
      </w:r>
      <w:r>
        <w:tab/>
        <w:t>Pagina 406</w:t>
      </w:r>
    </w:p>
    <w:p w14:paraId="1C86C522" w14:textId="77777777" w:rsidR="00DF2833" w:rsidRDefault="00DF2833" w:rsidP="00DF2833">
      <w:r w:rsidRPr="00172BC4">
        <w:t>Aprile 2016</w:t>
      </w:r>
    </w:p>
    <w:p w14:paraId="79457A1F" w14:textId="77777777" w:rsidR="00DF2833" w:rsidRDefault="00DF2833" w:rsidP="00DF2833">
      <w:pPr>
        <w:spacing w:after="20"/>
      </w:pPr>
      <w:r>
        <w:t>Il segretario generale</w:t>
      </w:r>
    </w:p>
    <w:p w14:paraId="796AF01E" w14:textId="77777777" w:rsidR="00DF2833" w:rsidRDefault="00DF2833" w:rsidP="00DF2833">
      <w:pPr>
        <w:spacing w:after="20"/>
      </w:pPr>
      <w:r>
        <w:t>Tutti i direttori generali e della gestione operativa interessata</w:t>
      </w:r>
    </w:p>
    <w:p w14:paraId="168AAEA7" w14:textId="77777777" w:rsidR="00DF2833" w:rsidRDefault="00DF2833" w:rsidP="00DF2833">
      <w:pPr>
        <w:spacing w:after="20"/>
      </w:pPr>
      <w:r>
        <w:t>Il presidente del comitato fiduciario della Fondazione</w:t>
      </w:r>
    </w:p>
    <w:p w14:paraId="615B0AF7" w14:textId="77777777" w:rsidR="00DF2833" w:rsidRDefault="001D24FB" w:rsidP="00DF2833">
      <w:pPr>
        <w:spacing w:after="20"/>
      </w:pPr>
      <w:r>
        <w:t>Le società partner esterne di revisione</w:t>
      </w:r>
      <w:r w:rsidR="00DF2833">
        <w:t xml:space="preserve"> e / o manager</w:t>
      </w:r>
    </w:p>
    <w:p w14:paraId="7CC09ED0" w14:textId="77777777" w:rsidR="00DF2833" w:rsidRPr="001D24FB" w:rsidRDefault="001D24FB" w:rsidP="00DF2833">
      <w:pPr>
        <w:spacing w:after="20"/>
        <w:rPr>
          <w:u w:val="single"/>
        </w:rPr>
      </w:pPr>
      <w:r>
        <w:rPr>
          <w:u w:val="single"/>
        </w:rPr>
        <w:t>2. Riepiloghi esecutivi</w:t>
      </w:r>
    </w:p>
    <w:p w14:paraId="04997FC9" w14:textId="77777777" w:rsidR="00DF2833" w:rsidRDefault="00DF2833" w:rsidP="00DF2833">
      <w:pPr>
        <w:spacing w:after="20"/>
      </w:pPr>
      <w:r>
        <w:t xml:space="preserve">Le sintesi </w:t>
      </w:r>
      <w:r w:rsidR="001D24FB">
        <w:t>esecutive finali di auditing saranno distribuite ai seguenti</w:t>
      </w:r>
      <w:r>
        <w:t>:</w:t>
      </w:r>
    </w:p>
    <w:p w14:paraId="0FC7FCFE" w14:textId="77777777" w:rsidR="00DF2833" w:rsidRDefault="00DF2833" w:rsidP="00DF2833">
      <w:pPr>
        <w:spacing w:after="20"/>
      </w:pPr>
      <w:r>
        <w:t xml:space="preserve">Tutti gli altri </w:t>
      </w:r>
      <w:r w:rsidR="001D24FB">
        <w:t xml:space="preserve">direttori </w:t>
      </w:r>
      <w:r>
        <w:t>RI</w:t>
      </w:r>
    </w:p>
    <w:p w14:paraId="06414DE1" w14:textId="77777777" w:rsidR="00DF2833" w:rsidRDefault="00DF2833" w:rsidP="00DF2833">
      <w:pPr>
        <w:spacing w:after="20"/>
      </w:pPr>
      <w:r>
        <w:t xml:space="preserve">Tutti gli altri </w:t>
      </w:r>
      <w:r w:rsidR="001D24FB">
        <w:t xml:space="preserve">fiduciari </w:t>
      </w:r>
      <w:r>
        <w:t>della Fondazione</w:t>
      </w:r>
    </w:p>
    <w:p w14:paraId="12556DA8" w14:textId="77777777" w:rsidR="00DF2833" w:rsidRPr="001D24FB" w:rsidRDefault="001D24FB" w:rsidP="00DF2833">
      <w:pPr>
        <w:spacing w:after="20"/>
        <w:rPr>
          <w:u w:val="single"/>
        </w:rPr>
      </w:pPr>
      <w:r>
        <w:rPr>
          <w:u w:val="single"/>
        </w:rPr>
        <w:t xml:space="preserve">3. Altre osservazioni per </w:t>
      </w:r>
      <w:r w:rsidR="00DF2833" w:rsidRPr="001D24FB">
        <w:rPr>
          <w:u w:val="single"/>
        </w:rPr>
        <w:t>opportunità di miglioramento</w:t>
      </w:r>
    </w:p>
    <w:p w14:paraId="725C935B" w14:textId="77777777" w:rsidR="00DF2833" w:rsidRDefault="001D24FB" w:rsidP="00DF2833">
      <w:pPr>
        <w:spacing w:after="20"/>
      </w:pPr>
      <w:r>
        <w:t xml:space="preserve">Le </w:t>
      </w:r>
      <w:r w:rsidR="00DF2833">
        <w:t xml:space="preserve">osservazioni di audit </w:t>
      </w:r>
      <w:r>
        <w:t>finali che non sono considerate riportabili, come definito dai servizi di auditing</w:t>
      </w:r>
      <w:r w:rsidR="00DF2833">
        <w:t>, sarann</w:t>
      </w:r>
      <w:r>
        <w:t>o riportate</w:t>
      </w:r>
      <w:r w:rsidR="00DF2833">
        <w:t xml:space="preserve"> in una comunicazione separata per la gestione interessata, come determinato dal revisore generale.</w:t>
      </w:r>
    </w:p>
    <w:p w14:paraId="648DF547" w14:textId="77777777" w:rsidR="00DF2833" w:rsidRPr="001D24FB" w:rsidRDefault="00DF2833" w:rsidP="00DF2833">
      <w:pPr>
        <w:spacing w:after="20"/>
        <w:rPr>
          <w:u w:val="single"/>
        </w:rPr>
      </w:pPr>
      <w:r w:rsidRPr="001D24FB">
        <w:rPr>
          <w:u w:val="single"/>
        </w:rPr>
        <w:t xml:space="preserve">4. </w:t>
      </w:r>
      <w:r w:rsidR="001D24FB" w:rsidRPr="001D24FB">
        <w:rPr>
          <w:u w:val="single"/>
        </w:rPr>
        <w:t>Rapporti di progetti speciali</w:t>
      </w:r>
      <w:r w:rsidRPr="001D24FB">
        <w:rPr>
          <w:u w:val="single"/>
        </w:rPr>
        <w:t xml:space="preserve"> e </w:t>
      </w:r>
      <w:r w:rsidR="001D24FB">
        <w:rPr>
          <w:u w:val="single"/>
        </w:rPr>
        <w:t xml:space="preserve">di incarichi </w:t>
      </w:r>
      <w:r w:rsidR="001D24FB" w:rsidRPr="001D24FB">
        <w:rPr>
          <w:u w:val="single"/>
        </w:rPr>
        <w:t>di c</w:t>
      </w:r>
      <w:r w:rsidRPr="001D24FB">
        <w:rPr>
          <w:u w:val="single"/>
        </w:rPr>
        <w:t xml:space="preserve">onsulenza </w:t>
      </w:r>
    </w:p>
    <w:p w14:paraId="3507A24D" w14:textId="77777777" w:rsidR="00DF2833" w:rsidRDefault="00DF2833" w:rsidP="00DF2833">
      <w:pPr>
        <w:spacing w:after="20"/>
      </w:pPr>
      <w:r>
        <w:t xml:space="preserve">Il revisore generale si consulterà con il segretario generale e / o </w:t>
      </w:r>
      <w:r w:rsidR="001D24FB">
        <w:t>il presidente del comitato di controllo RI</w:t>
      </w:r>
      <w:r>
        <w:t xml:space="preserve"> per determinare la distribuzione</w:t>
      </w:r>
      <w:r w:rsidR="001D24FB">
        <w:t xml:space="preserve"> delle relazioni individuali sui </w:t>
      </w:r>
      <w:r>
        <w:t xml:space="preserve">progetti speciali e </w:t>
      </w:r>
      <w:r w:rsidR="001D24FB">
        <w:t xml:space="preserve">gli </w:t>
      </w:r>
      <w:r>
        <w:t>incarichi di consulenza.</w:t>
      </w:r>
    </w:p>
    <w:p w14:paraId="00EA20F8" w14:textId="77777777" w:rsidR="00DF2833" w:rsidRPr="001D24FB" w:rsidRDefault="001D24FB" w:rsidP="00DF2833">
      <w:pPr>
        <w:spacing w:after="20"/>
        <w:rPr>
          <w:u w:val="single"/>
        </w:rPr>
      </w:pPr>
      <w:r w:rsidRPr="001D24FB">
        <w:rPr>
          <w:u w:val="single"/>
        </w:rPr>
        <w:t xml:space="preserve">G. </w:t>
      </w:r>
      <w:r>
        <w:rPr>
          <w:u w:val="single"/>
        </w:rPr>
        <w:t>S</w:t>
      </w:r>
      <w:r w:rsidRPr="001D24FB">
        <w:rPr>
          <w:u w:val="single"/>
        </w:rPr>
        <w:t>tandard delle pratiche di auditing</w:t>
      </w:r>
    </w:p>
    <w:p w14:paraId="30FF7807" w14:textId="77777777" w:rsidR="00DF2833" w:rsidRDefault="001D24FB" w:rsidP="00DF2833">
      <w:pPr>
        <w:spacing w:after="20"/>
      </w:pPr>
      <w:r>
        <w:t>I servizi di revisione soddisferanno o eccederanno</w:t>
      </w:r>
      <w:r w:rsidR="00DF2833">
        <w:t xml:space="preserve"> le norme internazionali per la pratica professionale </w:t>
      </w:r>
      <w:r>
        <w:t>della revisione interna dell’Istituto di revisori interni</w:t>
      </w:r>
      <w:r w:rsidR="00DF2833">
        <w:t>. (Maggio 2014 Mtg., Bd. Dicembre 171)</w:t>
      </w:r>
    </w:p>
    <w:p w14:paraId="53AC6548" w14:textId="77777777" w:rsidR="00DF2833" w:rsidRDefault="00DF2833" w:rsidP="00DF2833">
      <w:pPr>
        <w:spacing w:after="20"/>
      </w:pPr>
      <w:r>
        <w:t>Fonte:. Luglio 1997 Mtg, Bd. Dicembre 87; Febbraio 2004 Mtg., Bd. Dicembre 216. affermato da giugno 1998 Mtg., Bd. Dicembre 402. Modificato da giugno 1999 Mtg., Bd. Dicembre 346; Maggio 2003 Mtg., Bd. Dicembre 325; Novembre 2004 Mtg., Bd. Dicembre 162; Giugno 2007 Mtg., Bd. Dicembre 226; Novembre 2009 Mtg., Bd. Dicembre 102; Giugno 2010 Mtg., Bd. Dicembre 265; Ottobre 2013 Mtg., Bd. 30 dicembre; Maggio 2014 Mtg., Bd. dicembre 171</w:t>
      </w:r>
    </w:p>
    <w:p w14:paraId="17B65E1A" w14:textId="77777777" w:rsidR="001D24FB" w:rsidRDefault="001D24FB" w:rsidP="001D24FB">
      <w:pPr>
        <w:spacing w:after="20"/>
        <w:ind w:left="2832" w:firstLine="708"/>
      </w:pPr>
      <w:r w:rsidRPr="00D17AC5">
        <w:rPr>
          <w:b/>
          <w:sz w:val="28"/>
          <w:szCs w:val="28"/>
          <w:u w:val="single"/>
        </w:rPr>
        <w:t>Riferimenti Incrociati</w:t>
      </w:r>
    </w:p>
    <w:p w14:paraId="4A44CCA2" w14:textId="77777777" w:rsidR="00DF2833" w:rsidRPr="001D24FB" w:rsidRDefault="001D24FB" w:rsidP="00DF2833">
      <w:pPr>
        <w:spacing w:after="20"/>
        <w:rPr>
          <w:i/>
        </w:rPr>
      </w:pPr>
      <w:r>
        <w:rPr>
          <w:i/>
        </w:rPr>
        <w:t>30.070.2. Riunioni del Comitato Finanze</w:t>
      </w:r>
    </w:p>
    <w:p w14:paraId="4C6B3DBD" w14:textId="77777777" w:rsidR="001D24FB" w:rsidRDefault="001D24FB" w:rsidP="00DF2833">
      <w:pPr>
        <w:spacing w:after="20"/>
      </w:pPr>
    </w:p>
    <w:p w14:paraId="492C6229" w14:textId="77777777" w:rsidR="00DF2833" w:rsidRPr="001D24FB" w:rsidRDefault="00DF2833" w:rsidP="00DF2833">
      <w:pPr>
        <w:spacing w:after="20"/>
        <w:rPr>
          <w:b/>
          <w:u w:val="single"/>
        </w:rPr>
      </w:pPr>
      <w:r w:rsidRPr="001D24FB">
        <w:rPr>
          <w:b/>
          <w:u w:val="single"/>
        </w:rPr>
        <w:t>67,020. Linee guida per la nomina e la valutazione della società di revisione</w:t>
      </w:r>
      <w:r w:rsidR="001D24FB" w:rsidRPr="001D24FB">
        <w:rPr>
          <w:b/>
          <w:u w:val="single"/>
        </w:rPr>
        <w:t xml:space="preserve"> indipendente</w:t>
      </w:r>
    </w:p>
    <w:p w14:paraId="46BEAB51" w14:textId="77777777" w:rsidR="00DF2833" w:rsidRDefault="00DF2833" w:rsidP="00DF2833">
      <w:pPr>
        <w:spacing w:after="20"/>
      </w:pPr>
      <w:r>
        <w:lastRenderedPageBreak/>
        <w:t xml:space="preserve">Il Consiglio centrale è responsabile per la nomina e la valutazione della società di revisione. Il Comitato </w:t>
      </w:r>
      <w:r w:rsidR="001D24FB">
        <w:t xml:space="preserve">di </w:t>
      </w:r>
      <w:r>
        <w:t>Co</w:t>
      </w:r>
      <w:r w:rsidR="001D24FB">
        <w:t>ntrollo assiste il Consiglio nell’</w:t>
      </w:r>
      <w:r>
        <w:t>esecuzione di questa responsabilità</w:t>
      </w:r>
      <w:r w:rsidR="001D24FB">
        <w:t xml:space="preserve"> attraverso i seguenti: </w:t>
      </w:r>
    </w:p>
    <w:p w14:paraId="1BBF15E6" w14:textId="77777777" w:rsidR="001D24FB" w:rsidRDefault="001D24FB" w:rsidP="00DF2833">
      <w:pPr>
        <w:spacing w:after="20"/>
      </w:pPr>
      <w:r>
        <w:t xml:space="preserve">• definizione e comunicazione delle </w:t>
      </w:r>
      <w:r w:rsidR="00DF2833">
        <w:t xml:space="preserve">aspettative di performance; </w:t>
      </w:r>
    </w:p>
    <w:p w14:paraId="0CB7D95F" w14:textId="77777777" w:rsidR="00DF2833" w:rsidRDefault="001D24FB" w:rsidP="00DF2833">
      <w:pPr>
        <w:spacing w:after="20"/>
      </w:pPr>
      <w:r>
        <w:t xml:space="preserve">• </w:t>
      </w:r>
      <w:r w:rsidR="00DF2833">
        <w:t>monitorag</w:t>
      </w:r>
      <w:r>
        <w:t xml:space="preserve">gio e </w:t>
      </w:r>
      <w:r w:rsidR="00DF2833">
        <w:t>valutazione delle prestazioni;</w:t>
      </w:r>
    </w:p>
    <w:p w14:paraId="041AC990" w14:textId="77777777" w:rsidR="001D24FB" w:rsidRDefault="001D24FB" w:rsidP="00DF2833">
      <w:pPr>
        <w:spacing w:after="20"/>
      </w:pPr>
      <w:r>
        <w:t xml:space="preserve">• formulazione di </w:t>
      </w:r>
      <w:r w:rsidR="00DF2833">
        <w:t xml:space="preserve">al Consiglio per quanto riguarda i servizi, le commissioni e </w:t>
      </w:r>
      <w:r>
        <w:t xml:space="preserve">le nomine; </w:t>
      </w:r>
    </w:p>
    <w:p w14:paraId="12B347B2" w14:textId="77777777" w:rsidR="00DF2833" w:rsidRDefault="001D24FB" w:rsidP="00DF2833">
      <w:pPr>
        <w:spacing w:after="20"/>
      </w:pPr>
      <w:r>
        <w:t xml:space="preserve">• </w:t>
      </w:r>
      <w:r w:rsidR="00DF2833">
        <w:t xml:space="preserve">supervisione </w:t>
      </w:r>
      <w:r>
        <w:t xml:space="preserve">di </w:t>
      </w:r>
      <w:r w:rsidR="00DF2833">
        <w:t>qualsiasi processo di selezione competitiva.</w:t>
      </w:r>
    </w:p>
    <w:p w14:paraId="02D23BDA" w14:textId="77777777" w:rsidR="00DF2833" w:rsidRDefault="001D24FB" w:rsidP="00DF2833">
      <w:pPr>
        <w:spacing w:after="20"/>
      </w:pPr>
      <w:r>
        <w:t>Il Comitato di verifica comunica</w:t>
      </w:r>
      <w:r w:rsidR="00DF2833">
        <w:t xml:space="preserve"> con il Presidente </w:t>
      </w:r>
      <w:r>
        <w:t xml:space="preserve">fiduciario </w:t>
      </w:r>
      <w:r w:rsidR="00DF2833">
        <w:t xml:space="preserve">per quanto riguarda qualsiasi </w:t>
      </w:r>
      <w:r>
        <w:t xml:space="preserve">nomina o </w:t>
      </w:r>
      <w:r w:rsidR="00DF2833">
        <w:t xml:space="preserve"> valutazione della società di revisione.</w:t>
      </w:r>
    </w:p>
    <w:p w14:paraId="564ED8E9" w14:textId="77777777" w:rsidR="00DF2833" w:rsidRDefault="00DF2833" w:rsidP="00DF2833">
      <w:pPr>
        <w:spacing w:after="20"/>
      </w:pPr>
      <w:r>
        <w:t xml:space="preserve">Il Comitato di </w:t>
      </w:r>
      <w:r w:rsidR="00D251F2">
        <w:t>verifica monitora e valuta</w:t>
      </w:r>
      <w:r>
        <w:t xml:space="preserve"> le prestazioni del revisore indipendente, come de</w:t>
      </w:r>
      <w:r w:rsidR="00D251F2">
        <w:t>scritto nella "Valutazione della</w:t>
      </w:r>
      <w:r>
        <w:t xml:space="preserve"> Performance Annuale", </w:t>
      </w:r>
      <w:r w:rsidR="00D251F2">
        <w:t>come de</w:t>
      </w:r>
      <w:r>
        <w:t xml:space="preserve">finito in queste linee guida. Ogni anno, il </w:t>
      </w:r>
      <w:r w:rsidR="00D251F2">
        <w:t>Comitato di verifica documenta e comunica</w:t>
      </w:r>
      <w:r>
        <w:t xml:space="preserve"> la su</w:t>
      </w:r>
      <w:r w:rsidR="00D251F2">
        <w:t>a valutazione al Consiglio e al presidente fiduciario, e formula</w:t>
      </w:r>
      <w:r>
        <w:t xml:space="preserve"> raccomandazioni al Consiglio, se necessario. Le raccomandazioni possono</w:t>
      </w:r>
    </w:p>
    <w:p w14:paraId="29E43DC3" w14:textId="77777777" w:rsidR="00D251F2" w:rsidRDefault="00D251F2" w:rsidP="00DF2833">
      <w:pPr>
        <w:spacing w:after="20"/>
      </w:pPr>
    </w:p>
    <w:p w14:paraId="34222786" w14:textId="77777777" w:rsidR="00D251F2" w:rsidRDefault="00D251F2" w:rsidP="00DF2833">
      <w:pPr>
        <w:spacing w:after="20"/>
      </w:pPr>
    </w:p>
    <w:p w14:paraId="1D5316AD" w14:textId="77777777" w:rsidR="00D251F2" w:rsidRDefault="00D251F2" w:rsidP="00D251F2">
      <w:r>
        <w:t xml:space="preserve">Rotary Manuale delle Procedure </w:t>
      </w:r>
      <w:r>
        <w:tab/>
      </w:r>
      <w:r>
        <w:tab/>
      </w:r>
      <w:r>
        <w:tab/>
      </w:r>
      <w:r>
        <w:tab/>
      </w:r>
      <w:r>
        <w:tab/>
      </w:r>
      <w:r>
        <w:tab/>
      </w:r>
      <w:r>
        <w:tab/>
        <w:t>Pagina 407</w:t>
      </w:r>
    </w:p>
    <w:p w14:paraId="179999E8" w14:textId="77777777" w:rsidR="00D251F2" w:rsidRDefault="00D251F2" w:rsidP="00D251F2">
      <w:r w:rsidRPr="00172BC4">
        <w:t>Aprile 2016</w:t>
      </w:r>
    </w:p>
    <w:p w14:paraId="7AB20F73" w14:textId="77777777" w:rsidR="00D251F2" w:rsidRDefault="00D251F2" w:rsidP="00D251F2">
      <w:pPr>
        <w:spacing w:after="20"/>
      </w:pPr>
      <w:r>
        <w:t>includere lo svolgimento di una selezione competitiva basata su gravi e / o continue carenze di prestazioni. Il Comitato di verifica sollecita e prende in considerazione gli input dalla gestione.</w:t>
      </w:r>
    </w:p>
    <w:p w14:paraId="1C07BB7F" w14:textId="77777777" w:rsidR="00D251F2" w:rsidRDefault="00D251F2" w:rsidP="00D251F2">
      <w:pPr>
        <w:spacing w:after="20"/>
      </w:pPr>
      <w:r>
        <w:t>In generale, a meno che le circostanze non indichino altrimenti, il Comitato di Controllo, per conto del Consiglio e della fondazione, prenderà in considerazione e condurrà una revisione esaustiva per la selezione della sua società di revisione sulla base delle proposte della concorrenza, almeno una volta ogni sette (7) anni. Il Comitato di verifica sollecita e prende in considerazione gli input dalla gestione.</w:t>
      </w:r>
    </w:p>
    <w:p w14:paraId="6FB0AF68" w14:textId="77777777" w:rsidR="00D251F2" w:rsidRPr="00D251F2" w:rsidRDefault="00D251F2" w:rsidP="00D251F2">
      <w:pPr>
        <w:spacing w:after="20"/>
        <w:rPr>
          <w:u w:val="single"/>
        </w:rPr>
      </w:pPr>
      <w:r w:rsidRPr="00D251F2">
        <w:rPr>
          <w:u w:val="single"/>
        </w:rPr>
        <w:t>A. Val</w:t>
      </w:r>
      <w:r>
        <w:rPr>
          <w:u w:val="single"/>
        </w:rPr>
        <w:t>utazione delle prestazioni annue</w:t>
      </w:r>
    </w:p>
    <w:p w14:paraId="6846126E" w14:textId="77777777" w:rsidR="00D251F2" w:rsidRDefault="00D251F2" w:rsidP="00D251F2">
      <w:pPr>
        <w:spacing w:after="20"/>
      </w:pPr>
      <w:r>
        <w:t>Il segretario generale distribuirà i criteri di valutazione e i relativi materiali da utilizzare nel monitoraggio e nella valutazione delle prestazioni del revisore indipendente durante l'anno. Quest’informazione sarà distribuita prima dell'inizio dei servizi di revisione rilevanti (di solito in gennaio o febbraio) ai seguenti:</w:t>
      </w:r>
    </w:p>
    <w:p w14:paraId="633DE44B" w14:textId="77777777" w:rsidR="00D251F2" w:rsidRDefault="00D251F2" w:rsidP="00D251F2">
      <w:pPr>
        <w:spacing w:after="20"/>
      </w:pPr>
      <w:r>
        <w:t xml:space="preserve">•  I membri del Comitato di Controllo </w:t>
      </w:r>
    </w:p>
    <w:p w14:paraId="586C0562" w14:textId="77777777" w:rsidR="00D251F2" w:rsidRDefault="00D251F2" w:rsidP="00D251F2">
      <w:pPr>
        <w:spacing w:after="20"/>
      </w:pPr>
      <w:r>
        <w:t>• il Segretario Generale</w:t>
      </w:r>
    </w:p>
    <w:p w14:paraId="43176F45" w14:textId="77777777" w:rsidR="00D251F2" w:rsidRDefault="00D251F2" w:rsidP="00D251F2">
      <w:pPr>
        <w:spacing w:after="20"/>
      </w:pPr>
      <w:r>
        <w:t>• Altri gestori di segreteria come ritenuto necessario</w:t>
      </w:r>
    </w:p>
    <w:p w14:paraId="75148EC4" w14:textId="77777777" w:rsidR="00D251F2" w:rsidRDefault="00D251F2" w:rsidP="00D251F2">
      <w:pPr>
        <w:spacing w:after="20"/>
      </w:pPr>
      <w:r>
        <w:t>A conclusione dei servizi di revisione (ottobre), il segretario generale solleciterà il feedback di valutazione da parte dei leader del Rotary e manager. La valutazione e il feedback saranno segnalati al Comitato di Controllo nella sua successiva riunione (di solito febbraio). I criteri di valutazione dovrebbero rimanere abbastanza costanti di anno in anno per consentire la valutazione delle tendenze delle prestazioni nel tempo. Esempi di possibili criteri di valutazione delle prestazioni includono, ma non sono limitati a:</w:t>
      </w:r>
    </w:p>
    <w:p w14:paraId="30B5FA34" w14:textId="77777777" w:rsidR="00D251F2" w:rsidRDefault="00D251F2" w:rsidP="00D251F2">
      <w:pPr>
        <w:spacing w:after="20"/>
      </w:pPr>
      <w:r>
        <w:t xml:space="preserve">• Piano di Audit atteso e risultati effettivi </w:t>
      </w:r>
    </w:p>
    <w:p w14:paraId="504C6040" w14:textId="77777777" w:rsidR="00D251F2" w:rsidRDefault="00D251F2" w:rsidP="00D251F2">
      <w:pPr>
        <w:spacing w:after="20"/>
      </w:pPr>
      <w:r>
        <w:t>• Qualità dei servizi di revisione</w:t>
      </w:r>
    </w:p>
    <w:p w14:paraId="1D155C68" w14:textId="77777777" w:rsidR="00D251F2" w:rsidRDefault="00D251F2" w:rsidP="00D251F2">
      <w:pPr>
        <w:spacing w:after="20"/>
      </w:pPr>
      <w:r>
        <w:t xml:space="preserve">• Tempestività di revisione e risultati tangibili </w:t>
      </w:r>
    </w:p>
    <w:p w14:paraId="5786BD7F" w14:textId="77777777" w:rsidR="00D251F2" w:rsidRDefault="00D251F2" w:rsidP="00D251F2">
      <w:pPr>
        <w:spacing w:after="20"/>
      </w:pPr>
      <w:r>
        <w:t>• Commissioni di auditing (effettive rispetto alle concordate)</w:t>
      </w:r>
    </w:p>
    <w:p w14:paraId="6720A86C" w14:textId="77777777" w:rsidR="00D251F2" w:rsidRDefault="00D251F2" w:rsidP="00D251F2">
      <w:pPr>
        <w:spacing w:after="20"/>
      </w:pPr>
      <w:r>
        <w:t>• Autonomia</w:t>
      </w:r>
    </w:p>
    <w:p w14:paraId="6AEA17AA" w14:textId="77777777" w:rsidR="00D251F2" w:rsidRDefault="00D251F2" w:rsidP="00D251F2">
      <w:pPr>
        <w:spacing w:after="20"/>
      </w:pPr>
      <w:r>
        <w:t>• Comprensione del Rotary</w:t>
      </w:r>
    </w:p>
    <w:p w14:paraId="319ACC32" w14:textId="77777777" w:rsidR="00D251F2" w:rsidRDefault="00D251F2" w:rsidP="00D251F2">
      <w:pPr>
        <w:spacing w:after="20"/>
      </w:pPr>
      <w:r>
        <w:t xml:space="preserve">• Tipo, frequenza e qualità delle informazioni e delle comunicazioni </w:t>
      </w:r>
    </w:p>
    <w:p w14:paraId="1A986253" w14:textId="77777777" w:rsidR="00D251F2" w:rsidRDefault="00D251F2" w:rsidP="00D251F2">
      <w:pPr>
        <w:spacing w:after="20"/>
      </w:pPr>
      <w:r>
        <w:t>• Disponibilità e trasparenza</w:t>
      </w:r>
    </w:p>
    <w:p w14:paraId="6300BA8E" w14:textId="77777777" w:rsidR="00D251F2" w:rsidRDefault="00D251F2" w:rsidP="00D251F2">
      <w:pPr>
        <w:spacing w:after="20"/>
      </w:pPr>
      <w:r>
        <w:lastRenderedPageBreak/>
        <w:t>Il Comitato di Controllo deve discutere con il revisore indipendente (in camera di consiglio, se necessario):</w:t>
      </w:r>
    </w:p>
    <w:p w14:paraId="2E01C077" w14:textId="77777777" w:rsidR="00D251F2" w:rsidRDefault="00D251F2" w:rsidP="00D251F2">
      <w:pPr>
        <w:spacing w:after="20"/>
      </w:pPr>
      <w:r>
        <w:t>• domande o dubbi riguardanti le prestazioni della società di revisione nel corso dell'anno fiscale precedente e / o il rapporto complessivo</w:t>
      </w:r>
    </w:p>
    <w:p w14:paraId="144157C5" w14:textId="77777777" w:rsidR="00D251F2" w:rsidRDefault="00D251F2" w:rsidP="00D251F2">
      <w:pPr>
        <w:spacing w:after="20"/>
      </w:pPr>
      <w:r>
        <w:t>• aspettative di performance</w:t>
      </w:r>
    </w:p>
    <w:p w14:paraId="29D0DF6F" w14:textId="77777777" w:rsidR="00D251F2" w:rsidRDefault="00D251F2" w:rsidP="00D251F2">
      <w:pPr>
        <w:spacing w:after="20"/>
      </w:pPr>
      <w:r>
        <w:t xml:space="preserve">• piano di controllo proposto, sua portata, e commissioni per la prossima revisione annuale </w:t>
      </w:r>
    </w:p>
    <w:p w14:paraId="4D186803" w14:textId="77777777" w:rsidR="00D251F2" w:rsidRDefault="00D251F2" w:rsidP="00D251F2">
      <w:pPr>
        <w:spacing w:after="20"/>
      </w:pPr>
      <w:r>
        <w:t>• domande o dubbi della società di revisione</w:t>
      </w:r>
    </w:p>
    <w:p w14:paraId="3C5B07E4" w14:textId="77777777" w:rsidR="00D251F2" w:rsidRDefault="00D251F2" w:rsidP="00D251F2">
      <w:pPr>
        <w:spacing w:after="20"/>
      </w:pPr>
      <w:r>
        <w:t xml:space="preserve">Il Comitato di Controllo comunicherà i risultati delle sue delibere </w:t>
      </w:r>
      <w:r w:rsidR="00F129D3">
        <w:t xml:space="preserve">riguardanti la prestazionr </w:t>
      </w:r>
      <w:r>
        <w:t xml:space="preserve">e </w:t>
      </w:r>
      <w:r w:rsidR="00F129D3">
        <w:t xml:space="preserve">le </w:t>
      </w:r>
      <w:r>
        <w:t xml:space="preserve">proposte </w:t>
      </w:r>
      <w:r w:rsidR="00F129D3">
        <w:t xml:space="preserve">del revisore indipendente </w:t>
      </w:r>
      <w:r>
        <w:t>al Consiglio</w:t>
      </w:r>
      <w:r w:rsidR="00F129D3">
        <w:t xml:space="preserve"> attraverso il suo verbale di riunione/rapporto </w:t>
      </w:r>
      <w:r>
        <w:t>al Consiglio.</w:t>
      </w:r>
    </w:p>
    <w:p w14:paraId="0B4A96A4" w14:textId="77777777" w:rsidR="00D251F2" w:rsidRDefault="00F129D3" w:rsidP="00D251F2">
      <w:pPr>
        <w:spacing w:after="20"/>
      </w:pPr>
      <w:r>
        <w:t xml:space="preserve">Il Comitato di </w:t>
      </w:r>
      <w:r w:rsidR="00D251F2">
        <w:t>Controllo farà rac</w:t>
      </w:r>
      <w:r>
        <w:t>comandazioni specifiche, se è il caso, al Consiglio riguardanti</w:t>
      </w:r>
      <w:r w:rsidR="00D251F2">
        <w:t xml:space="preserve"> l'accettazione della proposta della società di revisione per il prossimo a</w:t>
      </w:r>
      <w:r>
        <w:t xml:space="preserve">nno fiscale. Il Comitato di </w:t>
      </w:r>
      <w:r w:rsidR="00D251F2">
        <w:t xml:space="preserve">Controllo può fare altre raccomandazioni al Consiglio, tra cui </w:t>
      </w:r>
      <w:r>
        <w:t xml:space="preserve">le </w:t>
      </w:r>
      <w:r w:rsidR="00D251F2">
        <w:t xml:space="preserve">gare d'appalto di tali servizi. Se si raccomanda </w:t>
      </w:r>
      <w:r>
        <w:t xml:space="preserve">la gara d'appalto, il </w:t>
      </w:r>
      <w:r w:rsidR="00D251F2">
        <w:t xml:space="preserve">Presidente </w:t>
      </w:r>
      <w:r>
        <w:t xml:space="preserve">fiduciario </w:t>
      </w:r>
      <w:r w:rsidR="00D251F2">
        <w:t>deve essere</w:t>
      </w:r>
      <w:r>
        <w:t xml:space="preserve"> notificato</w:t>
      </w:r>
      <w:r w:rsidR="00D251F2">
        <w:t>.</w:t>
      </w:r>
    </w:p>
    <w:p w14:paraId="4781B8C4" w14:textId="77777777" w:rsidR="00F129D3" w:rsidRDefault="00F129D3" w:rsidP="00D251F2">
      <w:pPr>
        <w:spacing w:after="20"/>
      </w:pPr>
    </w:p>
    <w:p w14:paraId="569A10F7" w14:textId="77777777" w:rsidR="00F129D3" w:rsidRDefault="00F129D3" w:rsidP="00F129D3"/>
    <w:p w14:paraId="6F89C4CB" w14:textId="77777777" w:rsidR="00F129D3" w:rsidRDefault="00F129D3" w:rsidP="00F129D3">
      <w:r>
        <w:t xml:space="preserve">Rotary Manuale delle Procedure </w:t>
      </w:r>
      <w:r>
        <w:tab/>
      </w:r>
      <w:r>
        <w:tab/>
      </w:r>
      <w:r>
        <w:tab/>
      </w:r>
      <w:r>
        <w:tab/>
      </w:r>
      <w:r>
        <w:tab/>
      </w:r>
      <w:r>
        <w:tab/>
      </w:r>
      <w:r>
        <w:tab/>
        <w:t>Pagina 408</w:t>
      </w:r>
    </w:p>
    <w:p w14:paraId="134FA39F" w14:textId="77777777" w:rsidR="00F129D3" w:rsidRDefault="00F129D3" w:rsidP="00F129D3">
      <w:r w:rsidRPr="00172BC4">
        <w:t>Aprile 2016</w:t>
      </w:r>
    </w:p>
    <w:p w14:paraId="7144D89C" w14:textId="77777777" w:rsidR="00F129D3" w:rsidRDefault="00F129D3" w:rsidP="00D251F2">
      <w:pPr>
        <w:spacing w:after="20"/>
      </w:pPr>
    </w:p>
    <w:p w14:paraId="7936CE4E" w14:textId="77777777" w:rsidR="00F129D3" w:rsidRDefault="00F129D3" w:rsidP="00F129D3">
      <w:pPr>
        <w:spacing w:after="20"/>
      </w:pPr>
      <w:r>
        <w:t>Le discussioni del comitato di verifica dovranno tener conto dei risultati dell’indagine di valutazione annuale. Durante tutto l'anno, il Comitato di Controllo deve avere accesso completo, diretto, e aperto al revisore indipendente. Il segretario generale assisterà e facilitare tale accesso.</w:t>
      </w:r>
    </w:p>
    <w:p w14:paraId="46958D6E" w14:textId="77777777" w:rsidR="00F129D3" w:rsidRDefault="00F129D3" w:rsidP="00F129D3">
      <w:pPr>
        <w:spacing w:after="20"/>
      </w:pPr>
      <w:r>
        <w:t>La discussione delle prestazioni del revisore indipendente può essere iscritta all'ordine del giorno di qualsiasi riunione del Comitato di auditing.</w:t>
      </w:r>
    </w:p>
    <w:p w14:paraId="725FA1FB" w14:textId="77777777" w:rsidR="00F129D3" w:rsidRDefault="00F129D3" w:rsidP="00F129D3">
      <w:pPr>
        <w:spacing w:after="20"/>
      </w:pPr>
      <w:r>
        <w:t>Se necessario, le prestazioni della società di revisione possono essere riviste tra le riunioni di commissione regolarmente programmate. Sia il presidente del Comitato di revisione che il management possono avviare questa recensione. Il presidente dovrebbe determinare l'approccio migliore per condurre la revisione. I risultati di eventuali revisioni dovrebbero essere documentati e comunicati.</w:t>
      </w:r>
    </w:p>
    <w:p w14:paraId="59D5FF09" w14:textId="77777777" w:rsidR="00F129D3" w:rsidRPr="00F129D3" w:rsidRDefault="00F129D3" w:rsidP="00F129D3">
      <w:pPr>
        <w:spacing w:after="20"/>
        <w:rPr>
          <w:u w:val="single"/>
        </w:rPr>
      </w:pPr>
      <w:r>
        <w:rPr>
          <w:u w:val="single"/>
        </w:rPr>
        <w:t>B. S</w:t>
      </w:r>
      <w:r w:rsidRPr="00F129D3">
        <w:rPr>
          <w:u w:val="single"/>
        </w:rPr>
        <w:t>elezione competitiva</w:t>
      </w:r>
    </w:p>
    <w:p w14:paraId="01A5E8FF" w14:textId="77777777" w:rsidR="00F129D3" w:rsidRDefault="00F129D3" w:rsidP="00F129D3">
      <w:pPr>
        <w:spacing w:after="20"/>
      </w:pPr>
      <w:r>
        <w:t>Il Comitato per il Controllo supervisionerà il processo di selezione competitiva della società di revisione. Il Comitato di verifica sollecita e prende in considerazione gli input dalla gestione.</w:t>
      </w:r>
    </w:p>
    <w:p w14:paraId="54E82141" w14:textId="77777777" w:rsidR="00F129D3" w:rsidRDefault="00F129D3" w:rsidP="00F129D3">
      <w:pPr>
        <w:spacing w:after="20"/>
      </w:pPr>
      <w:r>
        <w:t>Il segretario generale coordinerà il processo di selezione competitiva in consultazione con il Comitato per il Controllo. Il direttore generale della Fondazione Rotary, o un suo designato, sarà incluso nella corrispondenza con il management, e sarà invitato a partecipare a qualsiasi gruppo di management coinvolto nel processo di selezione.</w:t>
      </w:r>
    </w:p>
    <w:p w14:paraId="6850914E" w14:textId="77777777" w:rsidR="00F129D3" w:rsidRDefault="00F129D3" w:rsidP="00F129D3">
      <w:pPr>
        <w:spacing w:after="20"/>
      </w:pPr>
      <w:r>
        <w:t>Le procedure di selezione specifiche saranno definite nel dettaglio nel momento in cui ha inizio il processo di selezione vero e proprio. In generale, il processo dovrebbe includere i seguenti:</w:t>
      </w:r>
    </w:p>
    <w:p w14:paraId="75E348B5" w14:textId="77777777" w:rsidR="00F129D3" w:rsidRDefault="00F129D3" w:rsidP="00F129D3">
      <w:pPr>
        <w:spacing w:after="20"/>
      </w:pPr>
      <w:r>
        <w:t>Stabilire le procedure del processo di selezione e la cronologia</w:t>
      </w:r>
    </w:p>
    <w:p w14:paraId="2B692CC2" w14:textId="77777777" w:rsidR="00F129D3" w:rsidRDefault="00F129D3" w:rsidP="00F129D3">
      <w:pPr>
        <w:spacing w:after="20"/>
      </w:pPr>
      <w:r>
        <w:t>Definire i requisiti del servizio</w:t>
      </w:r>
    </w:p>
    <w:p w14:paraId="7CE6E29E" w14:textId="77777777" w:rsidR="00F129D3" w:rsidRDefault="00F129D3" w:rsidP="00F129D3">
      <w:pPr>
        <w:spacing w:after="20"/>
      </w:pPr>
      <w:r>
        <w:t>Selezionare il gruppo di valutazione e comunicare le sue responsabilità</w:t>
      </w:r>
    </w:p>
    <w:p w14:paraId="4090C6ED" w14:textId="77777777" w:rsidR="00F129D3" w:rsidRDefault="00F129D3" w:rsidP="00F129D3">
      <w:pPr>
        <w:spacing w:after="20"/>
      </w:pPr>
      <w:r>
        <w:t>Stabilire i criteri di valutazione della società di revisione e la metodologia di punteggio</w:t>
      </w:r>
    </w:p>
    <w:p w14:paraId="0D2C51EF" w14:textId="77777777" w:rsidR="00F129D3" w:rsidRDefault="00F129D3" w:rsidP="00F129D3">
      <w:pPr>
        <w:spacing w:after="20"/>
      </w:pPr>
      <w:r>
        <w:t xml:space="preserve">Ricercare società di revisione e sviluppare un universo di selezione delle società di revisione </w:t>
      </w:r>
    </w:p>
    <w:p w14:paraId="784FFD83" w14:textId="77777777" w:rsidR="00F129D3" w:rsidRDefault="00F129D3" w:rsidP="00F129D3">
      <w:pPr>
        <w:spacing w:after="20"/>
      </w:pPr>
      <w:r>
        <w:t>Preparare e distribuire le richiestae per il pacchetto proposta</w:t>
      </w:r>
    </w:p>
    <w:p w14:paraId="2FBD7391" w14:textId="77777777" w:rsidR="00F129D3" w:rsidRDefault="00F129D3" w:rsidP="00F129D3">
      <w:pPr>
        <w:spacing w:after="20"/>
      </w:pPr>
      <w:r>
        <w:t>Valutare le proposte in base ai criteri stabiliti</w:t>
      </w:r>
    </w:p>
    <w:p w14:paraId="12074796" w14:textId="77777777" w:rsidR="00F129D3" w:rsidRDefault="00F129D3" w:rsidP="00F129D3">
      <w:pPr>
        <w:spacing w:after="20"/>
      </w:pPr>
      <w:r>
        <w:lastRenderedPageBreak/>
        <w:t>Selezionare la/le società di revisione</w:t>
      </w:r>
    </w:p>
    <w:p w14:paraId="3C520B07" w14:textId="77777777" w:rsidR="00F129D3" w:rsidRDefault="00F129D3" w:rsidP="00F129D3">
      <w:pPr>
        <w:spacing w:after="20"/>
      </w:pPr>
      <w:r>
        <w:t>Richiedere / ricevere presentazioni orali da parte della/e società di revisione selezionata/e</w:t>
      </w:r>
    </w:p>
    <w:p w14:paraId="327DD499" w14:textId="77777777" w:rsidR="00F129D3" w:rsidRDefault="00F129D3" w:rsidP="00F129D3">
      <w:pPr>
        <w:spacing w:after="20"/>
      </w:pPr>
      <w:r>
        <w:t>Valutazione e selezionare (giugno 2010 Mtg., Bd. Dicembre 265)</w:t>
      </w:r>
    </w:p>
    <w:p w14:paraId="2051CF3F" w14:textId="77777777" w:rsidR="00D251F2" w:rsidRDefault="00F129D3" w:rsidP="00F129D3">
      <w:pPr>
        <w:spacing w:after="20"/>
      </w:pPr>
      <w:r>
        <w:t>Fonte:. Febbraio 2007 Mtg, Bd. Dicembre 208; Modificato entro giugno 2010 Mtg., Bd. dicembre 265</w:t>
      </w:r>
    </w:p>
    <w:p w14:paraId="7D88594F" w14:textId="77777777" w:rsidR="00F129D3" w:rsidRDefault="00F129D3" w:rsidP="00F129D3">
      <w:pPr>
        <w:spacing w:after="20"/>
      </w:pPr>
    </w:p>
    <w:p w14:paraId="72D71917" w14:textId="77777777" w:rsidR="00F129D3" w:rsidRDefault="00F129D3" w:rsidP="00F129D3">
      <w:pPr>
        <w:spacing w:after="20"/>
      </w:pPr>
    </w:p>
    <w:p w14:paraId="40EA8F0D" w14:textId="77777777" w:rsidR="00F129D3" w:rsidRDefault="00F129D3" w:rsidP="00F129D3">
      <w:pPr>
        <w:spacing w:after="20"/>
      </w:pPr>
    </w:p>
    <w:p w14:paraId="017EBDC4" w14:textId="77777777" w:rsidR="00F129D3" w:rsidRDefault="00F129D3" w:rsidP="00F129D3"/>
    <w:p w14:paraId="7642CC16" w14:textId="77777777" w:rsidR="00F129D3" w:rsidRDefault="00F129D3" w:rsidP="00F129D3"/>
    <w:p w14:paraId="7B9C578F" w14:textId="77777777" w:rsidR="00F129D3" w:rsidRDefault="00F129D3" w:rsidP="00F129D3"/>
    <w:p w14:paraId="37D80029" w14:textId="77777777" w:rsidR="00F129D3" w:rsidRDefault="00F129D3" w:rsidP="00F129D3"/>
    <w:p w14:paraId="748AFE6E" w14:textId="77777777" w:rsidR="00F129D3" w:rsidRDefault="00F129D3" w:rsidP="00F129D3"/>
    <w:p w14:paraId="134FC47D" w14:textId="77777777" w:rsidR="00F129D3" w:rsidRDefault="00F129D3" w:rsidP="00F129D3">
      <w:r>
        <w:t xml:space="preserve">Rotary Manuale delle Procedure </w:t>
      </w:r>
      <w:r>
        <w:tab/>
      </w:r>
      <w:r>
        <w:tab/>
      </w:r>
      <w:r>
        <w:tab/>
      </w:r>
      <w:r>
        <w:tab/>
      </w:r>
      <w:r>
        <w:tab/>
      </w:r>
      <w:r>
        <w:tab/>
      </w:r>
      <w:r>
        <w:tab/>
        <w:t>Pagina 409</w:t>
      </w:r>
    </w:p>
    <w:p w14:paraId="7631B311" w14:textId="77777777" w:rsidR="00F129D3" w:rsidRDefault="00F129D3" w:rsidP="00F129D3">
      <w:r w:rsidRPr="00172BC4">
        <w:t>Aprile 2016</w:t>
      </w:r>
    </w:p>
    <w:p w14:paraId="6BAF9433" w14:textId="77777777" w:rsidR="00F129D3" w:rsidRPr="00F129D3" w:rsidRDefault="00F129D3" w:rsidP="00F129D3">
      <w:pPr>
        <w:spacing w:after="20"/>
        <w:rPr>
          <w:b/>
          <w:u w:val="single"/>
        </w:rPr>
      </w:pPr>
      <w:r w:rsidRPr="00F129D3">
        <w:rPr>
          <w:b/>
          <w:u w:val="single"/>
        </w:rPr>
        <w:t>Articolo 68. Bilanci</w:t>
      </w:r>
    </w:p>
    <w:p w14:paraId="49D560A3" w14:textId="77777777" w:rsidR="00F129D3" w:rsidRPr="00F129D3" w:rsidRDefault="00F129D3" w:rsidP="00F129D3">
      <w:pPr>
        <w:spacing w:after="20"/>
        <w:rPr>
          <w:b/>
          <w:u w:val="single"/>
        </w:rPr>
      </w:pPr>
      <w:r>
        <w:rPr>
          <w:b/>
          <w:u w:val="single"/>
        </w:rPr>
        <w:t>68,010. P</w:t>
      </w:r>
      <w:r w:rsidRPr="00F129D3">
        <w:rPr>
          <w:b/>
          <w:u w:val="single"/>
        </w:rPr>
        <w:t>rocesso di revisione</w:t>
      </w:r>
      <w:r>
        <w:rPr>
          <w:b/>
          <w:u w:val="single"/>
        </w:rPr>
        <w:t xml:space="preserve"> del budget</w:t>
      </w:r>
    </w:p>
    <w:p w14:paraId="19E92DA6" w14:textId="77777777" w:rsidR="00F129D3" w:rsidRPr="00F129D3" w:rsidRDefault="00F129D3" w:rsidP="00F129D3">
      <w:pPr>
        <w:spacing w:after="20"/>
        <w:rPr>
          <w:b/>
          <w:u w:val="single"/>
        </w:rPr>
      </w:pPr>
      <w:r w:rsidRPr="00F129D3">
        <w:rPr>
          <w:b/>
          <w:u w:val="single"/>
        </w:rPr>
        <w:t xml:space="preserve">68,020. Autorità di </w:t>
      </w:r>
      <w:r>
        <w:rPr>
          <w:b/>
          <w:u w:val="single"/>
        </w:rPr>
        <w:t>eccedre il b</w:t>
      </w:r>
      <w:r w:rsidRPr="00F129D3">
        <w:rPr>
          <w:b/>
          <w:u w:val="single"/>
        </w:rPr>
        <w:t xml:space="preserve">udget </w:t>
      </w:r>
      <w:r>
        <w:rPr>
          <w:b/>
          <w:u w:val="single"/>
        </w:rPr>
        <w:t xml:space="preserve"> RI</w:t>
      </w:r>
    </w:p>
    <w:p w14:paraId="21890A61" w14:textId="77777777" w:rsidR="00F129D3" w:rsidRPr="00F129D3" w:rsidRDefault="00F129D3" w:rsidP="00F129D3">
      <w:pPr>
        <w:spacing w:after="20"/>
        <w:rPr>
          <w:b/>
          <w:u w:val="single"/>
        </w:rPr>
      </w:pPr>
      <w:r w:rsidRPr="00F129D3">
        <w:rPr>
          <w:b/>
          <w:u w:val="single"/>
        </w:rPr>
        <w:t>68,030. Spese in conto capitale</w:t>
      </w:r>
    </w:p>
    <w:p w14:paraId="215FF33F" w14:textId="77777777" w:rsidR="00F129D3" w:rsidRDefault="00F129D3" w:rsidP="00F129D3">
      <w:pPr>
        <w:spacing w:after="20"/>
      </w:pPr>
    </w:p>
    <w:p w14:paraId="790380B7" w14:textId="77777777" w:rsidR="00F129D3" w:rsidRPr="00F129D3" w:rsidRDefault="00F129D3" w:rsidP="00F129D3">
      <w:pPr>
        <w:spacing w:after="20"/>
        <w:rPr>
          <w:b/>
          <w:u w:val="single"/>
        </w:rPr>
      </w:pPr>
      <w:r>
        <w:rPr>
          <w:b/>
          <w:u w:val="single"/>
        </w:rPr>
        <w:t>68,010. P</w:t>
      </w:r>
      <w:r w:rsidRPr="00F129D3">
        <w:rPr>
          <w:b/>
          <w:u w:val="single"/>
        </w:rPr>
        <w:t>rocesso di revisione</w:t>
      </w:r>
      <w:r>
        <w:rPr>
          <w:b/>
          <w:u w:val="single"/>
        </w:rPr>
        <w:t xml:space="preserve"> del budget</w:t>
      </w:r>
    </w:p>
    <w:p w14:paraId="166DDB9A" w14:textId="77777777" w:rsidR="00F129D3" w:rsidRDefault="00F129D3" w:rsidP="00F129D3">
      <w:pPr>
        <w:spacing w:after="20"/>
      </w:pPr>
      <w:r>
        <w:t xml:space="preserve">Il bilancio deve essere prodotto in maniera tempestiva </w:t>
      </w:r>
      <w:r w:rsidR="00836E91">
        <w:t>per revisione adeguata de</w:t>
      </w:r>
      <w:r>
        <w:t xml:space="preserve">l Consiglio. Il processo di revisione </w:t>
      </w:r>
      <w:r w:rsidR="00836E91">
        <w:t xml:space="preserve">del </w:t>
      </w:r>
      <w:r>
        <w:t xml:space="preserve">bilancio contiene anche </w:t>
      </w:r>
      <w:r w:rsidR="00836E91">
        <w:t xml:space="preserve">le </w:t>
      </w:r>
      <w:r>
        <w:t xml:space="preserve">revisione del budget </w:t>
      </w:r>
      <w:r w:rsidR="00836E91">
        <w:t xml:space="preserve">originale </w:t>
      </w:r>
      <w:r>
        <w:t>approvato da</w:t>
      </w:r>
      <w:r w:rsidR="00836E91">
        <w:t>l Consiglio</w:t>
      </w:r>
      <w:r>
        <w:t xml:space="preserve"> per l'anno,</w:t>
      </w:r>
      <w:r w:rsidR="00836E91">
        <w:t xml:space="preserve"> e un sistema di revisione delle variazioni di</w:t>
      </w:r>
      <w:r>
        <w:t xml:space="preserve"> bilancio. Tale sistema deve fornire il presidente e il segretario generale, con una spiegazione di qualsiasi variazione o anticipo con l'indicazione di opportune azioni correttive intraprese o da intraprendere. (Giugno 1998 Mtg., Bd. Dicembre 348)</w:t>
      </w:r>
    </w:p>
    <w:p w14:paraId="0F8E64D0" w14:textId="77777777" w:rsidR="00F129D3" w:rsidRDefault="00F129D3" w:rsidP="00F129D3">
      <w:pPr>
        <w:spacing w:after="20"/>
      </w:pPr>
      <w:r>
        <w:t>Fonte:. Maggio 1989 Mtg, Bd. dicembre 370</w:t>
      </w:r>
    </w:p>
    <w:p w14:paraId="64BE2613" w14:textId="77777777" w:rsidR="00836E91" w:rsidRDefault="00F129D3" w:rsidP="00836E91">
      <w:pPr>
        <w:spacing w:after="20"/>
        <w:ind w:firstLine="708"/>
      </w:pPr>
      <w:r>
        <w:t xml:space="preserve">68.010.1. </w:t>
      </w:r>
      <w:r w:rsidRPr="00836E91">
        <w:rPr>
          <w:u w:val="single"/>
        </w:rPr>
        <w:t>Responsabili</w:t>
      </w:r>
      <w:r w:rsidR="00836E91">
        <w:rPr>
          <w:u w:val="single"/>
        </w:rPr>
        <w:t>tà del presidente eletto nella preparazione del b</w:t>
      </w:r>
      <w:r w:rsidRPr="00836E91">
        <w:rPr>
          <w:u w:val="single"/>
        </w:rPr>
        <w:t xml:space="preserve">udget </w:t>
      </w:r>
    </w:p>
    <w:p w14:paraId="6DC78EAD" w14:textId="77777777" w:rsidR="00836E91" w:rsidRDefault="00F129D3" w:rsidP="00836E91">
      <w:pPr>
        <w:spacing w:after="20"/>
        <w:ind w:left="708"/>
      </w:pPr>
      <w:r>
        <w:t xml:space="preserve">Il presidente eletto del RI deve partecipare alla preparazione del bilancio RI per l'anno </w:t>
      </w:r>
      <w:r w:rsidR="00836E91">
        <w:t xml:space="preserve">in cui egli </w:t>
      </w:r>
      <w:r>
        <w:t>è presidente. (Ottobre 2015 Mtg., Bd. Dicembre 85)</w:t>
      </w:r>
      <w:r w:rsidR="00836E91">
        <w:t xml:space="preserve"> </w:t>
      </w:r>
    </w:p>
    <w:p w14:paraId="1BB972A5" w14:textId="77777777" w:rsidR="00F129D3" w:rsidRDefault="00F129D3" w:rsidP="00836E91">
      <w:pPr>
        <w:spacing w:after="20"/>
        <w:ind w:left="708"/>
      </w:pPr>
      <w:r>
        <w:t>Fonte:. Novembre 1997 Mtg, Bd. Dicembre 107; Modificato da ottobre 2015 Mtg., Bd. dicembre 85</w:t>
      </w:r>
    </w:p>
    <w:p w14:paraId="346FD7B8" w14:textId="77777777" w:rsidR="00F129D3" w:rsidRDefault="00F129D3" w:rsidP="00836E91">
      <w:pPr>
        <w:spacing w:after="20"/>
        <w:ind w:firstLine="708"/>
      </w:pPr>
      <w:r>
        <w:t xml:space="preserve">68.010.2. </w:t>
      </w:r>
      <w:r w:rsidR="00836E91" w:rsidRPr="00836E91">
        <w:rPr>
          <w:u w:val="single"/>
        </w:rPr>
        <w:t>R</w:t>
      </w:r>
      <w:r w:rsidRPr="00836E91">
        <w:rPr>
          <w:u w:val="single"/>
        </w:rPr>
        <w:t xml:space="preserve">esponsabilità </w:t>
      </w:r>
      <w:r w:rsidR="00836E91" w:rsidRPr="00836E91">
        <w:rPr>
          <w:u w:val="single"/>
        </w:rPr>
        <w:t xml:space="preserve">del Segretario generale nella </w:t>
      </w:r>
      <w:r w:rsidRPr="00836E91">
        <w:rPr>
          <w:u w:val="single"/>
        </w:rPr>
        <w:t>preparazione e implementazione</w:t>
      </w:r>
      <w:r w:rsidR="00836E91" w:rsidRPr="00836E91">
        <w:rPr>
          <w:u w:val="single"/>
        </w:rPr>
        <w:t xml:space="preserve"> del bilancio</w:t>
      </w:r>
    </w:p>
    <w:p w14:paraId="41B37507" w14:textId="77777777" w:rsidR="00836E91" w:rsidRDefault="00F129D3" w:rsidP="00836E91">
      <w:pPr>
        <w:spacing w:after="20"/>
        <w:ind w:left="708"/>
      </w:pPr>
      <w:r>
        <w:t>Il segretario generale ha la piena responsabilità di gestire e controllare il processo di preparazione del bilancio del RI e l'attuazione d</w:t>
      </w:r>
      <w:r w:rsidR="00836E91">
        <w:t xml:space="preserve">el bilancio approvato e variazioni approvate dal Consiglio. </w:t>
      </w:r>
    </w:p>
    <w:p w14:paraId="1C9D5673" w14:textId="77777777" w:rsidR="00F129D3" w:rsidRDefault="00F129D3" w:rsidP="00836E91">
      <w:pPr>
        <w:spacing w:after="20"/>
        <w:ind w:left="708"/>
      </w:pPr>
      <w:r>
        <w:t>Il segretario generale ha la piena responsabilità e l'autorità per rivedere regolarmente e monitor</w:t>
      </w:r>
      <w:r w:rsidR="00836E91">
        <w:t>are</w:t>
      </w:r>
      <w:r>
        <w:t>, durante tutto l'anno fiscale, i risultati effettivi a livello dettagliat</w:t>
      </w:r>
      <w:r w:rsidR="00836E91">
        <w:t>o</w:t>
      </w:r>
      <w:r>
        <w:t xml:space="preserve"> contro il bilancio approvato, tra cui </w:t>
      </w:r>
      <w:r w:rsidR="00836E91">
        <w:t xml:space="preserve">le </w:t>
      </w:r>
      <w:r>
        <w:t xml:space="preserve">variazioni autorizzate </w:t>
      </w:r>
      <w:r w:rsidR="00836E91">
        <w:t xml:space="preserve">e approvate dal Consiglio, e </w:t>
      </w:r>
      <w:r>
        <w:t>la desti</w:t>
      </w:r>
      <w:r w:rsidR="00836E91">
        <w:t>nazione della spesa preventivata</w:t>
      </w:r>
      <w:r>
        <w:t xml:space="preserve"> durante l'anno ai sensi del politica di segreteria sulla riallocazione del budget che verrà valutato di vol</w:t>
      </w:r>
      <w:r w:rsidR="00836E91">
        <w:t>ta in volta dal Comitato Finanze</w:t>
      </w:r>
    </w:p>
    <w:p w14:paraId="5B0A4980" w14:textId="77777777" w:rsidR="00F129D3" w:rsidRDefault="00836E91" w:rsidP="00836E91">
      <w:pPr>
        <w:spacing w:after="20"/>
        <w:ind w:firstLine="708"/>
      </w:pPr>
      <w:r>
        <w:t>Tutta la spesa preventivata deve essere gestita</w:t>
      </w:r>
      <w:r w:rsidR="00F129D3">
        <w:t xml:space="preserve"> a livello </w:t>
      </w:r>
      <w:r>
        <w:t xml:space="preserve">del </w:t>
      </w:r>
      <w:r w:rsidR="00F129D3">
        <w:t>centro di costo</w:t>
      </w:r>
    </w:p>
    <w:p w14:paraId="34B29788" w14:textId="77777777" w:rsidR="00F129D3" w:rsidRDefault="00836E91" w:rsidP="00836E91">
      <w:pPr>
        <w:spacing w:after="20"/>
        <w:ind w:left="708"/>
      </w:pPr>
      <w:r>
        <w:lastRenderedPageBreak/>
        <w:t>La spesa preventivata disponibile</w:t>
      </w:r>
      <w:r w:rsidR="00F129D3">
        <w:t xml:space="preserve"> dai centri di costo può ess</w:t>
      </w:r>
      <w:r>
        <w:t>ere resa</w:t>
      </w:r>
      <w:r w:rsidR="00F129D3">
        <w:t xml:space="preserve"> disponibile per le attività in alt</w:t>
      </w:r>
      <w:r>
        <w:t xml:space="preserve">ri centri di costo con previa </w:t>
      </w:r>
      <w:r w:rsidR="00F129D3">
        <w:t>approvazione scritta da parte del segretario generale</w:t>
      </w:r>
    </w:p>
    <w:p w14:paraId="426C02B0" w14:textId="77777777" w:rsidR="00F129D3" w:rsidRDefault="00F129D3" w:rsidP="00836E91">
      <w:pPr>
        <w:spacing w:after="20"/>
        <w:ind w:left="708"/>
      </w:pPr>
      <w:r>
        <w:t>Tutte le transazioni finanziarie devono ess</w:t>
      </w:r>
      <w:r w:rsidR="00836E91">
        <w:t>ere adeguatamente contabilizzate</w:t>
      </w:r>
      <w:r>
        <w:t xml:space="preserve"> in conformità con </w:t>
      </w:r>
      <w:r w:rsidR="00836E91">
        <w:t xml:space="preserve">il </w:t>
      </w:r>
      <w:r>
        <w:t xml:space="preserve">grafico </w:t>
      </w:r>
      <w:r w:rsidR="00836E91">
        <w:t xml:space="preserve">dei conti </w:t>
      </w:r>
      <w:r>
        <w:t>dell'organizzazione e centri di costo</w:t>
      </w:r>
    </w:p>
    <w:p w14:paraId="44B00250" w14:textId="77777777" w:rsidR="00836E91" w:rsidRDefault="00F129D3" w:rsidP="00836E91">
      <w:pPr>
        <w:spacing w:after="20"/>
        <w:ind w:left="708"/>
      </w:pPr>
      <w:r>
        <w:t>Il segretario generale è autorizzato</w:t>
      </w:r>
      <w:r w:rsidR="00836E91">
        <w:t xml:space="preserve"> a prendere tutte le misure </w:t>
      </w:r>
      <w:r>
        <w:t xml:space="preserve"> necessarie per </w:t>
      </w:r>
      <w:r w:rsidR="00836E91">
        <w:t>esercitare la sua autorità nell</w:t>
      </w:r>
      <w:r>
        <w:t>'attuazione di questa politica</w:t>
      </w:r>
      <w:r w:rsidR="00836E91">
        <w:t xml:space="preserve">. </w:t>
      </w:r>
    </w:p>
    <w:p w14:paraId="2F5591E0" w14:textId="77777777" w:rsidR="00F129D3" w:rsidRDefault="00F129D3" w:rsidP="00836E91">
      <w:pPr>
        <w:spacing w:after="20"/>
        <w:ind w:left="708"/>
      </w:pPr>
      <w:r>
        <w:t xml:space="preserve">Il segretario generale riconosce la priorità di integrare il processo di bilancio con il Piano Strategico </w:t>
      </w:r>
      <w:r w:rsidR="00836E91">
        <w:t xml:space="preserve">del </w:t>
      </w:r>
      <w:r>
        <w:t xml:space="preserve">Segretariato e deve mantenere la responsabilità per </w:t>
      </w:r>
      <w:r w:rsidR="00836E91">
        <w:t>i budget</w:t>
      </w:r>
      <w:r>
        <w:t xml:space="preserve"> attraverso il processo di valutazione del personale. (Ottobre 2015 Mtg., Bd. Dicembre 85)</w:t>
      </w:r>
    </w:p>
    <w:p w14:paraId="00CA1DEA" w14:textId="77777777" w:rsidR="00F129D3" w:rsidRDefault="00F129D3" w:rsidP="00836E91">
      <w:pPr>
        <w:spacing w:after="20"/>
        <w:ind w:left="708"/>
      </w:pPr>
      <w:r>
        <w:t>Fonte:. Giugno 1998 Mtg, Bd. Dicembre 393; Novembre 2001 Mtg., Bd. Dicembre 147; Modificato da ottobre 2015 Mtg., Bd. dicembre 85</w:t>
      </w:r>
    </w:p>
    <w:p w14:paraId="64EA3DD2" w14:textId="77777777" w:rsidR="00836E91" w:rsidRDefault="00836E91" w:rsidP="00836E91">
      <w:pPr>
        <w:spacing w:after="20"/>
        <w:ind w:left="708"/>
      </w:pPr>
    </w:p>
    <w:p w14:paraId="09529AC1" w14:textId="77777777" w:rsidR="00836E91" w:rsidRDefault="00836E91" w:rsidP="00836E91">
      <w:pPr>
        <w:spacing w:after="20"/>
        <w:ind w:left="708"/>
      </w:pPr>
    </w:p>
    <w:p w14:paraId="4107878D" w14:textId="77777777" w:rsidR="00836E91" w:rsidRDefault="00836E91" w:rsidP="00836E91"/>
    <w:p w14:paraId="58E7F0DB" w14:textId="77777777" w:rsidR="00836E91" w:rsidRDefault="00836E91" w:rsidP="00836E91"/>
    <w:p w14:paraId="550FEA15" w14:textId="77777777" w:rsidR="00836E91" w:rsidRDefault="00836E91" w:rsidP="00836E91">
      <w:r>
        <w:t xml:space="preserve">Rotary Manuale delle Procedure </w:t>
      </w:r>
      <w:r>
        <w:tab/>
      </w:r>
      <w:r>
        <w:tab/>
      </w:r>
      <w:r>
        <w:tab/>
      </w:r>
      <w:r>
        <w:tab/>
      </w:r>
      <w:r>
        <w:tab/>
      </w:r>
      <w:r>
        <w:tab/>
      </w:r>
      <w:r>
        <w:tab/>
        <w:t>Pagina 410</w:t>
      </w:r>
    </w:p>
    <w:p w14:paraId="5E941061" w14:textId="77777777" w:rsidR="00836E91" w:rsidRDefault="00836E91" w:rsidP="00836E91">
      <w:r w:rsidRPr="00172BC4">
        <w:t>Aprile 2016</w:t>
      </w:r>
    </w:p>
    <w:p w14:paraId="71453087" w14:textId="77777777" w:rsidR="00836E91" w:rsidRPr="00836E91" w:rsidRDefault="00836E91" w:rsidP="00836E91">
      <w:pPr>
        <w:spacing w:after="20"/>
        <w:ind w:firstLine="708"/>
        <w:rPr>
          <w:u w:val="single"/>
        </w:rPr>
      </w:pPr>
      <w:r>
        <w:t xml:space="preserve">68.010.3. </w:t>
      </w:r>
      <w:r w:rsidRPr="00836E91">
        <w:rPr>
          <w:u w:val="single"/>
        </w:rPr>
        <w:t>Respons</w:t>
      </w:r>
      <w:r>
        <w:rPr>
          <w:u w:val="single"/>
        </w:rPr>
        <w:t xml:space="preserve">abilità del Direttore Finanziario </w:t>
      </w:r>
      <w:r w:rsidRPr="00836E91">
        <w:rPr>
          <w:u w:val="single"/>
        </w:rPr>
        <w:t>per la preparazione del bilancio</w:t>
      </w:r>
    </w:p>
    <w:p w14:paraId="06639C57" w14:textId="77777777" w:rsidR="00836E91" w:rsidRDefault="00836E91" w:rsidP="00836E91">
      <w:pPr>
        <w:spacing w:after="20"/>
        <w:ind w:left="708"/>
      </w:pPr>
      <w:r>
        <w:t>Il direttore finanziario ha l'autorità finanziaria e operativa nel corso sul processo di bilancio e sull'utilizzo dei fondi a RI, sotto la direzione del segretario generale.</w:t>
      </w:r>
    </w:p>
    <w:p w14:paraId="36715B4C" w14:textId="77777777" w:rsidR="00836E91" w:rsidRDefault="00836E91" w:rsidP="00836E91">
      <w:pPr>
        <w:spacing w:after="20"/>
        <w:ind w:firstLine="708"/>
      </w:pPr>
      <w:r>
        <w:t>(Febbraio 1999 Mtg., Bd. Dicembre 196)</w:t>
      </w:r>
    </w:p>
    <w:p w14:paraId="35C83419" w14:textId="77777777" w:rsidR="00836E91" w:rsidRDefault="00836E91" w:rsidP="00836E91">
      <w:pPr>
        <w:spacing w:after="20"/>
        <w:ind w:firstLine="708"/>
      </w:pPr>
      <w:r>
        <w:t>Fonte:. Giugno 1998 Mtg, Bd. dicembre 393</w:t>
      </w:r>
    </w:p>
    <w:p w14:paraId="5C83737B" w14:textId="77777777" w:rsidR="00836E91" w:rsidRDefault="00836E91" w:rsidP="00836E91">
      <w:pPr>
        <w:spacing w:after="20"/>
        <w:ind w:firstLine="708"/>
      </w:pPr>
      <w:r>
        <w:t xml:space="preserve">68.010.4. </w:t>
      </w:r>
      <w:r w:rsidRPr="00836E91">
        <w:rPr>
          <w:u w:val="single"/>
        </w:rPr>
        <w:t>Autorità su questioni finanziarie internazionali</w:t>
      </w:r>
      <w:r>
        <w:t xml:space="preserve"> </w:t>
      </w:r>
    </w:p>
    <w:p w14:paraId="39F20BB4" w14:textId="77777777" w:rsidR="00836E91" w:rsidRDefault="00836E91" w:rsidP="00836E91">
      <w:pPr>
        <w:spacing w:after="20"/>
        <w:ind w:left="708"/>
      </w:pPr>
      <w:r>
        <w:t xml:space="preserve">Il direttore finanziario </w:t>
      </w:r>
      <w:r w:rsidR="00A45858">
        <w:t>deve essere</w:t>
      </w:r>
      <w:r>
        <w:t xml:space="preserve"> l'autorità di riferimento </w:t>
      </w:r>
      <w:r w:rsidR="00A45858">
        <w:t>de</w:t>
      </w:r>
      <w:r>
        <w:t>gli uffici internazionali del RI in merito alle questioni finanziarie. (Gennaio 2013 Mtg., Bd. Dicembre 141)</w:t>
      </w:r>
    </w:p>
    <w:p w14:paraId="15B7BFF3" w14:textId="77777777" w:rsidR="00836E91" w:rsidRDefault="00836E91" w:rsidP="00A45858">
      <w:pPr>
        <w:spacing w:after="20"/>
        <w:ind w:left="708"/>
      </w:pPr>
      <w:r>
        <w:t>Fonte:. Novembre 1997 Mtg, Bd. Dicembre 208; Modificato da gennaio 2013 Mtg., Bd. dicembre 141</w:t>
      </w:r>
    </w:p>
    <w:p w14:paraId="454B92A9" w14:textId="77777777" w:rsidR="00836E91" w:rsidRDefault="00836E91" w:rsidP="00A45858">
      <w:pPr>
        <w:spacing w:after="20"/>
        <w:ind w:firstLine="708"/>
      </w:pPr>
      <w:r>
        <w:t>6</w:t>
      </w:r>
      <w:r w:rsidR="00A45858">
        <w:t xml:space="preserve">8.010.5. </w:t>
      </w:r>
      <w:r w:rsidR="00A45858" w:rsidRPr="00A45858">
        <w:rPr>
          <w:u w:val="single"/>
        </w:rPr>
        <w:t>Impatto finanziario degli articoli dell’agenda del Consiglio</w:t>
      </w:r>
    </w:p>
    <w:p w14:paraId="7F463EDF" w14:textId="77777777" w:rsidR="00836E91" w:rsidRDefault="00A45858" w:rsidP="00A45858">
      <w:pPr>
        <w:spacing w:after="20"/>
        <w:ind w:left="708"/>
      </w:pPr>
      <w:r>
        <w:t xml:space="preserve">Gli </w:t>
      </w:r>
      <w:r w:rsidR="00836E91">
        <w:t xml:space="preserve">articoli </w:t>
      </w:r>
      <w:r>
        <w:t xml:space="preserve">del </w:t>
      </w:r>
      <w:r w:rsidR="00836E91">
        <w:t>memorandum</w:t>
      </w:r>
      <w:r>
        <w:t xml:space="preserve"> anticipato presentato per </w:t>
      </w:r>
      <w:r w:rsidR="00836E91">
        <w:t xml:space="preserve">considerazione </w:t>
      </w:r>
      <w:r>
        <w:t xml:space="preserve">del </w:t>
      </w:r>
      <w:r w:rsidR="00836E91">
        <w:t xml:space="preserve">Consiglio </w:t>
      </w:r>
      <w:r>
        <w:t>RI che hanno</w:t>
      </w:r>
      <w:r w:rsidR="00836E91">
        <w:t xml:space="preserve"> </w:t>
      </w:r>
      <w:r>
        <w:t xml:space="preserve">un </w:t>
      </w:r>
      <w:r w:rsidR="00836E91">
        <w:t>impat</w:t>
      </w:r>
      <w:r>
        <w:t>to finanziario sui capitali o sul</w:t>
      </w:r>
      <w:r w:rsidR="00836E91">
        <w:t xml:space="preserve"> funzi</w:t>
      </w:r>
      <w:r>
        <w:t>onamento dei bilanci del RI devono essere presentati</w:t>
      </w:r>
      <w:r w:rsidR="00836E91">
        <w:t xml:space="preserve"> ai servizi finanziari attraverso il </w:t>
      </w:r>
      <w:r>
        <w:t xml:space="preserve">direttore finanziario </w:t>
      </w:r>
      <w:r w:rsidR="00836E91">
        <w:t>entro e non oltre 30 giorni prima della riunione del Consiglio per l'analisi di tale impatto. Tali elementi presentati dopo il termine di 30 giorni saranno rinviati alla prossima riunione a meno che il presidente, in consultazione con i</w:t>
      </w:r>
      <w:r>
        <w:t>l Comitato esecutivo, non si impegni alla</w:t>
      </w:r>
      <w:r w:rsidR="00836E91">
        <w:t xml:space="preserve"> loro presentazione in occasione della riunione in corso. (Ottobre 2013 Mtg., Bd. 30 dicembre)</w:t>
      </w:r>
    </w:p>
    <w:p w14:paraId="44E6FD47" w14:textId="77777777" w:rsidR="00836E91" w:rsidRDefault="00836E91" w:rsidP="00A45858">
      <w:pPr>
        <w:spacing w:after="20"/>
        <w:ind w:firstLine="708"/>
      </w:pPr>
      <w:r>
        <w:t>Fonte:. Ottobre 1998 Mtg, Bd. Dicembre 170; Modificato da ottobre 2013 Mtg., Bd. 30 Dicembre</w:t>
      </w:r>
    </w:p>
    <w:p w14:paraId="6C8F67D4" w14:textId="77777777" w:rsidR="00836E91" w:rsidRDefault="00836E91" w:rsidP="00A45858">
      <w:pPr>
        <w:spacing w:after="20"/>
        <w:ind w:firstLine="708"/>
      </w:pPr>
      <w:r>
        <w:t xml:space="preserve">68.010.6. </w:t>
      </w:r>
      <w:r w:rsidRPr="00A45858">
        <w:rPr>
          <w:u w:val="single"/>
        </w:rPr>
        <w:t>Budgeting annuale per</w:t>
      </w:r>
      <w:r w:rsidR="00A45858" w:rsidRPr="00A45858">
        <w:rPr>
          <w:u w:val="single"/>
        </w:rPr>
        <w:t xml:space="preserve"> e</w:t>
      </w:r>
      <w:r w:rsidRPr="00A45858">
        <w:rPr>
          <w:u w:val="single"/>
        </w:rPr>
        <w:t>ntrate</w:t>
      </w:r>
      <w:r w:rsidR="00A45858" w:rsidRPr="00A45858">
        <w:rPr>
          <w:u w:val="single"/>
        </w:rPr>
        <w:t xml:space="preserve"> da spettanze</w:t>
      </w:r>
    </w:p>
    <w:p w14:paraId="548F2474" w14:textId="77777777" w:rsidR="00836E91" w:rsidRDefault="00A45858" w:rsidP="00A45858">
      <w:pPr>
        <w:spacing w:after="20"/>
        <w:ind w:left="708"/>
      </w:pPr>
      <w:r>
        <w:t>Per tutti i budget</w:t>
      </w:r>
      <w:r w:rsidR="00836E91">
        <w:t xml:space="preserve"> RI, le entrate </w:t>
      </w:r>
      <w:r>
        <w:t xml:space="preserve">anticipate delle </w:t>
      </w:r>
      <w:r w:rsidR="00836E91">
        <w:t>quote si basa</w:t>
      </w:r>
      <w:r>
        <w:t>no</w:t>
      </w:r>
      <w:r w:rsidR="00836E91">
        <w:t xml:space="preserve"> sul numero di </w:t>
      </w:r>
      <w:r>
        <w:t xml:space="preserve">Rotariani paganti una quota nelle fatture di club al </w:t>
      </w:r>
      <w:r w:rsidR="00836E91">
        <w:t>1 ° gennaio (sei m</w:t>
      </w:r>
      <w:r>
        <w:t>esi prima dell'anno di bilancio)</w:t>
      </w:r>
      <w:r w:rsidR="00836E91">
        <w:t>. (Ottobre 2014 Mtg., Bd. Dicembre 105)</w:t>
      </w:r>
    </w:p>
    <w:p w14:paraId="12765A79" w14:textId="77777777" w:rsidR="00836E91" w:rsidRDefault="00836E91" w:rsidP="00A45858">
      <w:pPr>
        <w:spacing w:after="20"/>
        <w:ind w:left="708"/>
      </w:pPr>
      <w:r>
        <w:lastRenderedPageBreak/>
        <w:t>Fonte:. Novembre 2002 Mtg, Bd. Dicembre 184; Modificato da ottobre 2014 Mtg., Bd. dicembre 105</w:t>
      </w:r>
    </w:p>
    <w:p w14:paraId="61798FC0" w14:textId="77777777" w:rsidR="00836E91" w:rsidRDefault="00836E91" w:rsidP="00836E91">
      <w:pPr>
        <w:spacing w:after="20"/>
      </w:pPr>
    </w:p>
    <w:p w14:paraId="0F8C90A5" w14:textId="77777777" w:rsidR="00A45858" w:rsidRDefault="00A45858" w:rsidP="00A45858">
      <w:pPr>
        <w:spacing w:after="20"/>
        <w:ind w:left="2832" w:firstLine="708"/>
      </w:pPr>
      <w:r w:rsidRPr="00D17AC5">
        <w:rPr>
          <w:b/>
          <w:sz w:val="28"/>
          <w:szCs w:val="28"/>
          <w:u w:val="single"/>
        </w:rPr>
        <w:t>Riferimenti Incrociati</w:t>
      </w:r>
    </w:p>
    <w:p w14:paraId="1E95BFE4" w14:textId="77777777" w:rsidR="00836E91" w:rsidRDefault="00836E91" w:rsidP="00836E91">
      <w:pPr>
        <w:spacing w:after="20"/>
      </w:pPr>
    </w:p>
    <w:p w14:paraId="71EF5F46" w14:textId="77777777" w:rsidR="00836E91" w:rsidRPr="00A45858" w:rsidRDefault="00836E91" w:rsidP="00836E91">
      <w:pPr>
        <w:spacing w:after="20"/>
        <w:rPr>
          <w:i/>
        </w:rPr>
      </w:pPr>
      <w:r w:rsidRPr="00A45858">
        <w:rPr>
          <w:i/>
        </w:rPr>
        <w:t xml:space="preserve">29.040.3. Preparazione quinquennale </w:t>
      </w:r>
      <w:r w:rsidR="00A45858">
        <w:rPr>
          <w:i/>
        </w:rPr>
        <w:t xml:space="preserve">delle </w:t>
      </w:r>
      <w:r w:rsidRPr="00A45858">
        <w:rPr>
          <w:i/>
        </w:rPr>
        <w:t>previsioni di bilancio</w:t>
      </w:r>
    </w:p>
    <w:p w14:paraId="0726EB48" w14:textId="77777777" w:rsidR="00836E91" w:rsidRPr="00A45858" w:rsidRDefault="00836E91" w:rsidP="00836E91">
      <w:pPr>
        <w:spacing w:after="20"/>
        <w:rPr>
          <w:i/>
        </w:rPr>
      </w:pPr>
      <w:r w:rsidRPr="00A45858">
        <w:rPr>
          <w:i/>
        </w:rPr>
        <w:t>30.070.1. Res</w:t>
      </w:r>
      <w:r w:rsidR="00A45858">
        <w:rPr>
          <w:i/>
        </w:rPr>
        <w:t>ponsabilità del Comitato Finanze</w:t>
      </w:r>
    </w:p>
    <w:p w14:paraId="7B1CDD87" w14:textId="77777777" w:rsidR="00836E91" w:rsidRDefault="00836E91" w:rsidP="00836E91">
      <w:pPr>
        <w:spacing w:after="20"/>
      </w:pPr>
    </w:p>
    <w:p w14:paraId="1D6B82F9" w14:textId="77777777" w:rsidR="00836E91" w:rsidRPr="00A45858" w:rsidRDefault="00836E91" w:rsidP="00836E91">
      <w:pPr>
        <w:spacing w:after="20"/>
        <w:rPr>
          <w:b/>
          <w:u w:val="single"/>
        </w:rPr>
      </w:pPr>
      <w:r w:rsidRPr="00A45858">
        <w:rPr>
          <w:b/>
          <w:u w:val="single"/>
        </w:rPr>
        <w:t xml:space="preserve">68,020. Autorità di </w:t>
      </w:r>
      <w:r w:rsidR="00A45858">
        <w:rPr>
          <w:b/>
          <w:u w:val="single"/>
        </w:rPr>
        <w:t xml:space="preserve">eccedere il budget RI </w:t>
      </w:r>
    </w:p>
    <w:p w14:paraId="408C58E8" w14:textId="77777777" w:rsidR="00836E91" w:rsidRDefault="00836E91" w:rsidP="00836E91">
      <w:pPr>
        <w:spacing w:after="20"/>
      </w:pPr>
      <w:r>
        <w:t>Il segretario generale ha l'autorità per pagare le obbligazioni in essere del Rotary International, anche se in eccesso rispetto al budget stanziato, per qualsiasi anno fiscale, a condizione</w:t>
      </w:r>
      <w:r w:rsidR="00A45858">
        <w:t xml:space="preserve"> che il segretario generale e  </w:t>
      </w:r>
      <w:r>
        <w:t xml:space="preserve">tesoriere </w:t>
      </w:r>
      <w:r w:rsidR="00A45858">
        <w:t>relazionino al Presidente e al</w:t>
      </w:r>
      <w:r>
        <w:t xml:space="preserve"> Consi</w:t>
      </w:r>
      <w:r w:rsidR="00A45858">
        <w:t xml:space="preserve">glio ad ogni riunione qualsiasi </w:t>
      </w:r>
      <w:r>
        <w:t>attes</w:t>
      </w:r>
      <w:r w:rsidR="00A45858">
        <w:t>o o probabile</w:t>
      </w:r>
      <w:r>
        <w:t xml:space="preserve"> scostamento materiale dal bilancio. (Gennaio 2013 Mtg., Bd. Dicembre 141)</w:t>
      </w:r>
    </w:p>
    <w:p w14:paraId="633B9CF0" w14:textId="77777777" w:rsidR="00836E91" w:rsidRDefault="00836E91" w:rsidP="00836E91">
      <w:pPr>
        <w:spacing w:after="20"/>
      </w:pPr>
      <w:r>
        <w:t>Fonte:. Aprile 1991 Mtg, Bd. Dicembre 317; Modificato entro il maggio 2003 Mtg., Bd. Dicembre 325; Gennaio 2013 Mtg., Bd. dicembre 141</w:t>
      </w:r>
    </w:p>
    <w:p w14:paraId="0100892B" w14:textId="77777777" w:rsidR="00D251F2" w:rsidRDefault="00D251F2" w:rsidP="00DF2833">
      <w:pPr>
        <w:spacing w:after="20"/>
      </w:pPr>
    </w:p>
    <w:p w14:paraId="0C9AF244" w14:textId="77777777" w:rsidR="00A45858" w:rsidRDefault="00A45858" w:rsidP="00A45858"/>
    <w:p w14:paraId="2F4CE4A9" w14:textId="77777777" w:rsidR="00A45858" w:rsidRDefault="00A45858" w:rsidP="00A45858">
      <w:r>
        <w:t xml:space="preserve">Rotary Manuale delle Procedure </w:t>
      </w:r>
      <w:r>
        <w:tab/>
      </w:r>
      <w:r>
        <w:tab/>
      </w:r>
      <w:r>
        <w:tab/>
      </w:r>
      <w:r>
        <w:tab/>
      </w:r>
      <w:r>
        <w:tab/>
      </w:r>
      <w:r>
        <w:tab/>
      </w:r>
      <w:r>
        <w:tab/>
        <w:t>Pagina 411</w:t>
      </w:r>
    </w:p>
    <w:p w14:paraId="33ECF116" w14:textId="77777777" w:rsidR="00A45858" w:rsidRDefault="00A45858" w:rsidP="00A45858">
      <w:r w:rsidRPr="00172BC4">
        <w:t>Aprile 2016</w:t>
      </w:r>
    </w:p>
    <w:p w14:paraId="23E9B857" w14:textId="77777777" w:rsidR="00A45858" w:rsidRPr="00A45858" w:rsidRDefault="00A45858" w:rsidP="00A45858">
      <w:pPr>
        <w:spacing w:after="20"/>
        <w:rPr>
          <w:b/>
          <w:u w:val="single"/>
        </w:rPr>
      </w:pPr>
      <w:r w:rsidRPr="00A45858">
        <w:rPr>
          <w:b/>
          <w:u w:val="single"/>
        </w:rPr>
        <w:t>68,030. Spese in conto capitale</w:t>
      </w:r>
    </w:p>
    <w:p w14:paraId="5851AD8B" w14:textId="77777777" w:rsidR="00A45858" w:rsidRDefault="00A45858" w:rsidP="00A45858">
      <w:pPr>
        <w:spacing w:after="20"/>
      </w:pPr>
      <w:r>
        <w:t>Nota: Il Consiglio verifica regolarmente e modifica, ove necessario, la "Politica RI sul finanziamento di spese in conto capitale e Progetti", che è la seguente:</w:t>
      </w:r>
    </w:p>
    <w:p w14:paraId="507B9E13" w14:textId="77777777" w:rsidR="00A45858" w:rsidRPr="00A45858" w:rsidRDefault="00A45858" w:rsidP="00A45858">
      <w:pPr>
        <w:spacing w:after="20"/>
        <w:rPr>
          <w:b/>
          <w:u w:val="single"/>
        </w:rPr>
      </w:pPr>
      <w:r w:rsidRPr="00A45858">
        <w:rPr>
          <w:b/>
          <w:u w:val="single"/>
        </w:rPr>
        <w:t>Scopo</w:t>
      </w:r>
    </w:p>
    <w:p w14:paraId="316C28B4" w14:textId="77777777" w:rsidR="00A45858" w:rsidRDefault="00A45858" w:rsidP="00A45858">
      <w:pPr>
        <w:spacing w:after="20"/>
      </w:pPr>
      <w:r>
        <w:t xml:space="preserve">Lo scopo di questa politica è quello di individuare le circostanze in cui i progetti di finanziamento di progetti di capitale o attrezzature contraendo un debito o attraverso contratti di leasing è adeguato. La politica stabilisce anche i limiti per il livello di indebitamento e </w:t>
      </w:r>
      <w:r w:rsidR="00703A24">
        <w:t>i prestiti c</w:t>
      </w:r>
      <w:r>
        <w:t xml:space="preserve">onsentiti e stabilisce le approvazioni necessarie a sostenere il debito o entrare in un contratto di </w:t>
      </w:r>
      <w:r w:rsidR="00703A24">
        <w:t>leasing di capitale</w:t>
      </w:r>
      <w:r>
        <w:t>.</w:t>
      </w:r>
    </w:p>
    <w:p w14:paraId="1D624727" w14:textId="77777777" w:rsidR="00A45858" w:rsidRPr="00703A24" w:rsidRDefault="00703A24" w:rsidP="00A45858">
      <w:pPr>
        <w:spacing w:after="20"/>
        <w:rPr>
          <w:b/>
          <w:u w:val="single"/>
        </w:rPr>
      </w:pPr>
      <w:r w:rsidRPr="00703A24">
        <w:rPr>
          <w:b/>
          <w:u w:val="single"/>
        </w:rPr>
        <w:t>P</w:t>
      </w:r>
      <w:r w:rsidR="00A45858" w:rsidRPr="00703A24">
        <w:rPr>
          <w:b/>
          <w:u w:val="single"/>
        </w:rPr>
        <w:t>ortata</w:t>
      </w:r>
    </w:p>
    <w:p w14:paraId="5E505AC3" w14:textId="77777777" w:rsidR="00A45858" w:rsidRDefault="00A45858" w:rsidP="00A45858">
      <w:pPr>
        <w:spacing w:after="20"/>
      </w:pPr>
      <w:r>
        <w:t>Questa politica si applica al finanziamento delle spese e dei progetti d'investimento del Rotary International.</w:t>
      </w:r>
    </w:p>
    <w:p w14:paraId="4BB6E280" w14:textId="77777777" w:rsidR="00A45858" w:rsidRPr="00703A24" w:rsidRDefault="00703A24" w:rsidP="00A45858">
      <w:pPr>
        <w:spacing w:after="20"/>
        <w:rPr>
          <w:b/>
          <w:u w:val="single"/>
        </w:rPr>
      </w:pPr>
      <w:r w:rsidRPr="00703A24">
        <w:rPr>
          <w:b/>
          <w:u w:val="single"/>
        </w:rPr>
        <w:t>P</w:t>
      </w:r>
      <w:r w:rsidR="00A45858" w:rsidRPr="00703A24">
        <w:rPr>
          <w:b/>
          <w:u w:val="single"/>
        </w:rPr>
        <w:t>olitica</w:t>
      </w:r>
    </w:p>
    <w:p w14:paraId="421C2569" w14:textId="77777777" w:rsidR="00A45858" w:rsidRDefault="00703A24" w:rsidP="00A45858">
      <w:pPr>
        <w:spacing w:after="20"/>
      </w:pPr>
      <w:r>
        <w:t xml:space="preserve">L’avvio del </w:t>
      </w:r>
      <w:r w:rsidR="00A45858">
        <w:t>debito sarà considerato nei seguenti casi:</w:t>
      </w:r>
    </w:p>
    <w:p w14:paraId="4CD40FF9" w14:textId="77777777" w:rsidR="00A45858" w:rsidRDefault="00A45858" w:rsidP="00A45858">
      <w:pPr>
        <w:spacing w:after="20"/>
      </w:pPr>
      <w:r>
        <w:t xml:space="preserve">Se la spesa </w:t>
      </w:r>
      <w:r w:rsidR="00703A24">
        <w:t>di cassa disponibile su progetti di capitale impedisce al</w:t>
      </w:r>
      <w:r>
        <w:t>l'organizzazione di raggiungere o mantenere la politica</w:t>
      </w:r>
      <w:r w:rsidR="00703A24">
        <w:t xml:space="preserve"> di</w:t>
      </w:r>
      <w:r>
        <w:t xml:space="preserve"> riserva per avanzo generale di RI, e</w:t>
      </w:r>
    </w:p>
    <w:p w14:paraId="7E75B3B2" w14:textId="77777777" w:rsidR="00A45858" w:rsidRDefault="00703A24" w:rsidP="00A45858">
      <w:pPr>
        <w:spacing w:after="20"/>
      </w:pPr>
      <w:r>
        <w:t xml:space="preserve">Il progetto finanziato prevede </w:t>
      </w:r>
      <w:r w:rsidR="00A45858">
        <w:t>generare reddito incrementa</w:t>
      </w:r>
      <w:r>
        <w:t xml:space="preserve">le negli anni futuri che possa essere utilizzato </w:t>
      </w:r>
      <w:r w:rsidR="00A45858">
        <w:t>per compensare i pagamenti del debito in futuro.</w:t>
      </w:r>
    </w:p>
    <w:p w14:paraId="047BB79E" w14:textId="77777777" w:rsidR="00A45858" w:rsidRDefault="00A45858" w:rsidP="00A45858">
      <w:pPr>
        <w:spacing w:after="20"/>
      </w:pPr>
      <w:r>
        <w:t xml:space="preserve">La stipula di un contratto </w:t>
      </w:r>
      <w:r w:rsidR="00703A24">
        <w:t>di locazione di capitale sarà</w:t>
      </w:r>
      <w:r>
        <w:t xml:space="preserve"> pres</w:t>
      </w:r>
      <w:r w:rsidR="00703A24">
        <w:t>a</w:t>
      </w:r>
      <w:r>
        <w:t xml:space="preserve"> in considerazione nelle seguenti circostanze:</w:t>
      </w:r>
    </w:p>
    <w:p w14:paraId="193FD6EE" w14:textId="77777777" w:rsidR="00A45858" w:rsidRDefault="00A45858" w:rsidP="00A45858">
      <w:pPr>
        <w:spacing w:after="20"/>
      </w:pPr>
      <w:r>
        <w:t>L'apparecchiatur</w:t>
      </w:r>
      <w:r w:rsidR="00703A24">
        <w:t xml:space="preserve">a in corso di acquisizione è tale in </w:t>
      </w:r>
      <w:r>
        <w:t>natura che i progressi tecnologici renderanno</w:t>
      </w:r>
      <w:r w:rsidR="00703A24">
        <w:t xml:space="preserve"> le attrezzature obsolete in</w:t>
      </w:r>
      <w:r>
        <w:t xml:space="preserve"> periodi di tempo</w:t>
      </w:r>
      <w:r w:rsidR="00703A24">
        <w:t xml:space="preserve"> relativamente brevi</w:t>
      </w:r>
      <w:r>
        <w:t>, e</w:t>
      </w:r>
    </w:p>
    <w:p w14:paraId="41253A95" w14:textId="77777777" w:rsidR="00A45858" w:rsidRDefault="00A45858" w:rsidP="00A45858">
      <w:pPr>
        <w:spacing w:after="20"/>
      </w:pPr>
      <w:r>
        <w:t>Il tasso di locazione effettivo è inferiore al tasso di rendimento atteso degli investimenti per la durata del contratto di locazione.</w:t>
      </w:r>
    </w:p>
    <w:p w14:paraId="4C4542F7" w14:textId="77777777" w:rsidR="00A45858" w:rsidRDefault="00A45858" w:rsidP="00A45858">
      <w:pPr>
        <w:spacing w:after="20"/>
      </w:pPr>
      <w:r>
        <w:lastRenderedPageBreak/>
        <w:t xml:space="preserve">La </w:t>
      </w:r>
      <w:r w:rsidR="00703A24">
        <w:t>quantità di debito, più capitali in locazione consentiti sono soggetti</w:t>
      </w:r>
      <w:r>
        <w:t xml:space="preserve"> a quanto segue:</w:t>
      </w:r>
    </w:p>
    <w:p w14:paraId="1826D998" w14:textId="77777777" w:rsidR="00A45858" w:rsidRDefault="00703A24" w:rsidP="00A45858">
      <w:pPr>
        <w:spacing w:after="20"/>
      </w:pPr>
      <w:r>
        <w:t xml:space="preserve">il totale del debito e del </w:t>
      </w:r>
      <w:r w:rsidR="00A45858">
        <w:t xml:space="preserve">capitale </w:t>
      </w:r>
      <w:r>
        <w:t xml:space="preserve">in locazione </w:t>
      </w:r>
      <w:r w:rsidR="00A45858">
        <w:t>totale non deve superare il 15% del patrimonio netto non vincolato del RI.</w:t>
      </w:r>
    </w:p>
    <w:p w14:paraId="25766A39" w14:textId="77777777" w:rsidR="00A45858" w:rsidRDefault="00703A24" w:rsidP="00A45858">
      <w:pPr>
        <w:spacing w:after="20"/>
      </w:pPr>
      <w:r>
        <w:t>Il r</w:t>
      </w:r>
      <w:r w:rsidR="00A45858">
        <w:t xml:space="preserve">eddito </w:t>
      </w:r>
      <w:r>
        <w:t xml:space="preserve">disponibile per il servizio di </w:t>
      </w:r>
      <w:r w:rsidR="00A45858">
        <w:t>debito dovrebbe essere uguale o superiore a due volte il servizio annu</w:t>
      </w:r>
      <w:r>
        <w:t>ale del debito (capitale e</w:t>
      </w:r>
      <w:r w:rsidR="00A45858">
        <w:t xml:space="preserve"> interessi) e </w:t>
      </w:r>
      <w:r>
        <w:t xml:space="preserve">dei </w:t>
      </w:r>
      <w:r w:rsidR="00A45858">
        <w:t xml:space="preserve">canoni di locazione. </w:t>
      </w:r>
      <w:r>
        <w:t>Il r</w:t>
      </w:r>
      <w:r w:rsidR="00A45858">
        <w:t>eddit</w:t>
      </w:r>
      <w:r>
        <w:t>o disponibile per il servizio di</w:t>
      </w:r>
      <w:r w:rsidR="00A45858">
        <w:t xml:space="preserve"> debito è pari </w:t>
      </w:r>
      <w:r>
        <w:t xml:space="preserve">ai </w:t>
      </w:r>
      <w:r w:rsidR="00A45858">
        <w:t xml:space="preserve">ricavi al netto delle spese operative rettificate. </w:t>
      </w:r>
      <w:r>
        <w:t xml:space="preserve">Le spese operative rettificate sono </w:t>
      </w:r>
      <w:r w:rsidR="00A45858">
        <w:t>pari a</w:t>
      </w:r>
      <w:r>
        <w:t>lle</w:t>
      </w:r>
      <w:r w:rsidR="00A45858">
        <w:t xml:space="preserve"> spese di gestione al netto degli ammortamenti, </w:t>
      </w:r>
      <w:r>
        <w:t xml:space="preserve">degli </w:t>
      </w:r>
      <w:r w:rsidR="00A45858">
        <w:t xml:space="preserve">interessi passivi, e </w:t>
      </w:r>
      <w:r>
        <w:t>del</w:t>
      </w:r>
      <w:r w:rsidR="00A45858">
        <w:t>le eventuali componenti straordinarie.</w:t>
      </w:r>
    </w:p>
    <w:p w14:paraId="4AD5C38E" w14:textId="77777777" w:rsidR="00A45858" w:rsidRPr="00703A24" w:rsidRDefault="00703A24" w:rsidP="00A45858">
      <w:pPr>
        <w:spacing w:after="20"/>
        <w:rPr>
          <w:b/>
          <w:u w:val="single"/>
        </w:rPr>
      </w:pPr>
      <w:r w:rsidRPr="00703A24">
        <w:rPr>
          <w:b/>
          <w:u w:val="single"/>
        </w:rPr>
        <w:t>A</w:t>
      </w:r>
      <w:r w:rsidR="00A45858" w:rsidRPr="00703A24">
        <w:rPr>
          <w:b/>
          <w:u w:val="single"/>
        </w:rPr>
        <w:t>utorità</w:t>
      </w:r>
    </w:p>
    <w:p w14:paraId="05BBF6EE" w14:textId="77777777" w:rsidR="00A45858" w:rsidRDefault="00A45858" w:rsidP="00A45858">
      <w:pPr>
        <w:spacing w:after="20"/>
      </w:pPr>
      <w:r>
        <w:t>Il Consiglio deve approvare ogni sorgere del debito. Il segretario generale può approvare i contratti d'affitto di capitale in quantità non superiore a $ 100.000 in ogni anno fiscale. Gli importi in eccesso di $ 100.000 in ogni anno fiscale devono essere approvati dal Consiglio. (Gennaio 2013 Mtg., Bd. Dicembre 141)</w:t>
      </w:r>
    </w:p>
    <w:p w14:paraId="16FCC1DC" w14:textId="77777777" w:rsidR="00A45858" w:rsidRDefault="00A45858" w:rsidP="00A45858">
      <w:pPr>
        <w:spacing w:after="20"/>
      </w:pPr>
      <w:r>
        <w:t>Fonte:. Giugno 1996 Mtg, Bd. Dicembre 341; Modificato entro giugno 2008 Mtg., Bd. Dicembre 290; Gennaio 2013 Mtg., Bd. dicembre 141</w:t>
      </w:r>
    </w:p>
    <w:p w14:paraId="79A5CDA4" w14:textId="77777777" w:rsidR="00703A24" w:rsidRDefault="00703A24" w:rsidP="00A45858">
      <w:pPr>
        <w:spacing w:after="20"/>
      </w:pPr>
    </w:p>
    <w:p w14:paraId="68CEF9AC" w14:textId="77777777" w:rsidR="00703A24" w:rsidRDefault="00703A24" w:rsidP="00703A24"/>
    <w:p w14:paraId="674D274E" w14:textId="77777777" w:rsidR="00703A24" w:rsidRDefault="00703A24" w:rsidP="00703A24"/>
    <w:p w14:paraId="15E9C3CA" w14:textId="77777777" w:rsidR="00703A24" w:rsidRDefault="00703A24" w:rsidP="00703A24"/>
    <w:p w14:paraId="4408D7CD" w14:textId="77777777" w:rsidR="00703A24" w:rsidRDefault="00703A24" w:rsidP="00703A24">
      <w:r>
        <w:t xml:space="preserve">Rotary Manuale delle Procedure </w:t>
      </w:r>
      <w:r>
        <w:tab/>
      </w:r>
      <w:r>
        <w:tab/>
      </w:r>
      <w:r>
        <w:tab/>
      </w:r>
      <w:r>
        <w:tab/>
      </w:r>
      <w:r>
        <w:tab/>
      </w:r>
      <w:r>
        <w:tab/>
      </w:r>
      <w:r>
        <w:tab/>
        <w:t>Pagina 412</w:t>
      </w:r>
    </w:p>
    <w:p w14:paraId="224BAEE3" w14:textId="77777777" w:rsidR="00703A24" w:rsidRDefault="00703A24" w:rsidP="00703A24">
      <w:r w:rsidRPr="00172BC4">
        <w:t>Aprile 2016</w:t>
      </w:r>
    </w:p>
    <w:p w14:paraId="4C810505" w14:textId="77777777" w:rsidR="00703A24" w:rsidRDefault="00703A24" w:rsidP="00A45858">
      <w:pPr>
        <w:spacing w:after="20"/>
      </w:pPr>
    </w:p>
    <w:p w14:paraId="0CAA6065" w14:textId="77777777" w:rsidR="00703A24" w:rsidRDefault="00703A24" w:rsidP="00703A24">
      <w:pPr>
        <w:spacing w:after="20"/>
        <w:ind w:firstLine="708"/>
      </w:pPr>
      <w:r>
        <w:t xml:space="preserve">68.030.1. </w:t>
      </w:r>
      <w:r w:rsidRPr="00703A24">
        <w:rPr>
          <w:u w:val="single"/>
        </w:rPr>
        <w:t>S</w:t>
      </w:r>
      <w:r>
        <w:rPr>
          <w:u w:val="single"/>
        </w:rPr>
        <w:t xml:space="preserve">oglia </w:t>
      </w:r>
      <w:r w:rsidRPr="00703A24">
        <w:rPr>
          <w:u w:val="single"/>
        </w:rPr>
        <w:t>di capitale</w:t>
      </w:r>
    </w:p>
    <w:p w14:paraId="7F40B26B" w14:textId="77777777" w:rsidR="00703A24" w:rsidRDefault="00703A24" w:rsidP="00703A24">
      <w:pPr>
        <w:spacing w:after="20"/>
        <w:ind w:left="708"/>
      </w:pPr>
      <w:r>
        <w:t>Il segretario generale è autorizzato, previa consultazione con il tesoriere o il presidente della commissione finanze del RI, a regolare la soglia di capitalizzazione a seconda dei casi. (Giugno 2007 Mtg., Bd. Dicembre 315)</w:t>
      </w:r>
    </w:p>
    <w:p w14:paraId="7009A7C2" w14:textId="77777777" w:rsidR="00703A24" w:rsidRDefault="00703A24" w:rsidP="00703A24">
      <w:pPr>
        <w:spacing w:after="20"/>
        <w:ind w:firstLine="708"/>
      </w:pPr>
      <w:r>
        <w:t>Fonte:. Giugno 2007 Mtg, Bd. dicembre 315</w:t>
      </w:r>
    </w:p>
    <w:p w14:paraId="3D75A51A" w14:textId="77777777" w:rsidR="00703A24" w:rsidRDefault="00703A24" w:rsidP="00703A24">
      <w:pPr>
        <w:spacing w:after="20"/>
      </w:pPr>
    </w:p>
    <w:p w14:paraId="654BB860" w14:textId="77777777" w:rsidR="00703A24" w:rsidRDefault="00703A24" w:rsidP="00703A24">
      <w:pPr>
        <w:spacing w:after="20"/>
        <w:ind w:left="2832" w:firstLine="708"/>
      </w:pPr>
      <w:r w:rsidRPr="00D17AC5">
        <w:rPr>
          <w:b/>
          <w:sz w:val="28"/>
          <w:szCs w:val="28"/>
          <w:u w:val="single"/>
        </w:rPr>
        <w:t>Riferimenti Incrociati</w:t>
      </w:r>
    </w:p>
    <w:p w14:paraId="24ED243A" w14:textId="77777777" w:rsidR="00703A24" w:rsidRDefault="00703A24" w:rsidP="00703A24">
      <w:pPr>
        <w:spacing w:after="20"/>
      </w:pPr>
    </w:p>
    <w:p w14:paraId="38938762" w14:textId="77777777" w:rsidR="00703A24" w:rsidRPr="00703A24" w:rsidRDefault="00703A24" w:rsidP="00703A24">
      <w:pPr>
        <w:spacing w:after="20"/>
        <w:rPr>
          <w:i/>
        </w:rPr>
      </w:pPr>
      <w:r>
        <w:rPr>
          <w:i/>
        </w:rPr>
        <w:t>30.050.3. S</w:t>
      </w:r>
      <w:r w:rsidRPr="00703A24">
        <w:rPr>
          <w:i/>
        </w:rPr>
        <w:t xml:space="preserve">pese degli Amministratori </w:t>
      </w:r>
      <w:r>
        <w:rPr>
          <w:i/>
        </w:rPr>
        <w:t>intermediari</w:t>
      </w:r>
      <w:r w:rsidRPr="00703A24">
        <w:rPr>
          <w:i/>
        </w:rPr>
        <w:t>'</w:t>
      </w:r>
    </w:p>
    <w:p w14:paraId="0EBD8AEE" w14:textId="77777777" w:rsidR="00703A24" w:rsidRPr="00703A24" w:rsidRDefault="00703A24" w:rsidP="00703A24">
      <w:pPr>
        <w:spacing w:after="20"/>
        <w:rPr>
          <w:i/>
        </w:rPr>
      </w:pPr>
      <w:r w:rsidRPr="00703A24">
        <w:rPr>
          <w:i/>
        </w:rPr>
        <w:t>30,120. Comitato</w:t>
      </w:r>
      <w:r>
        <w:rPr>
          <w:i/>
        </w:rPr>
        <w:t xml:space="preserve"> Finanze</w:t>
      </w:r>
    </w:p>
    <w:p w14:paraId="18877526" w14:textId="77777777" w:rsidR="00703A24" w:rsidRDefault="00703A24" w:rsidP="00703A24">
      <w:pPr>
        <w:spacing w:after="20"/>
        <w:rPr>
          <w:i/>
        </w:rPr>
      </w:pPr>
      <w:r w:rsidRPr="00703A24">
        <w:rPr>
          <w:i/>
        </w:rPr>
        <w:t>40,030. Nuovi programmi strutturati</w:t>
      </w:r>
    </w:p>
    <w:p w14:paraId="1FA5FE7C" w14:textId="77777777" w:rsidR="00703A24" w:rsidRDefault="00703A24" w:rsidP="00703A24">
      <w:pPr>
        <w:spacing w:after="20"/>
        <w:rPr>
          <w:i/>
        </w:rPr>
      </w:pPr>
    </w:p>
    <w:p w14:paraId="3E20A00E" w14:textId="77777777" w:rsidR="00703A24" w:rsidRDefault="00703A24" w:rsidP="00703A24"/>
    <w:p w14:paraId="04A91E18" w14:textId="77777777" w:rsidR="00703A24" w:rsidRDefault="00703A24" w:rsidP="00703A24"/>
    <w:p w14:paraId="66F42C7F" w14:textId="77777777" w:rsidR="00703A24" w:rsidRDefault="00703A24" w:rsidP="00703A24"/>
    <w:p w14:paraId="405C03AA" w14:textId="77777777" w:rsidR="00703A24" w:rsidRDefault="00703A24" w:rsidP="00703A24"/>
    <w:p w14:paraId="25057071" w14:textId="77777777" w:rsidR="00703A24" w:rsidRDefault="00703A24" w:rsidP="00703A24"/>
    <w:p w14:paraId="5CB7772A" w14:textId="77777777" w:rsidR="00703A24" w:rsidRDefault="00703A24" w:rsidP="00703A24"/>
    <w:p w14:paraId="0563777A" w14:textId="77777777" w:rsidR="00703A24" w:rsidRDefault="00703A24" w:rsidP="00703A24"/>
    <w:p w14:paraId="53EB4867" w14:textId="77777777" w:rsidR="00703A24" w:rsidRDefault="00703A24" w:rsidP="00703A24"/>
    <w:p w14:paraId="04458365" w14:textId="77777777" w:rsidR="00703A24" w:rsidRDefault="00703A24" w:rsidP="00703A24"/>
    <w:p w14:paraId="79CE6359" w14:textId="77777777" w:rsidR="00703A24" w:rsidRDefault="00703A24" w:rsidP="00703A24"/>
    <w:p w14:paraId="7DC64D3B" w14:textId="77777777" w:rsidR="00703A24" w:rsidRDefault="00703A24" w:rsidP="00703A24"/>
    <w:p w14:paraId="3B8DD309" w14:textId="77777777" w:rsidR="00703A24" w:rsidRDefault="00703A24" w:rsidP="00703A24"/>
    <w:p w14:paraId="4AE5CAD3" w14:textId="77777777" w:rsidR="00703A24" w:rsidRDefault="00703A24" w:rsidP="00703A24"/>
    <w:p w14:paraId="6CA2D039" w14:textId="77777777" w:rsidR="00703A24" w:rsidRDefault="00703A24" w:rsidP="00703A24"/>
    <w:p w14:paraId="3D1B172A" w14:textId="77777777" w:rsidR="00703A24" w:rsidRDefault="00703A24" w:rsidP="00703A24"/>
    <w:p w14:paraId="535474DB" w14:textId="77777777" w:rsidR="00703A24" w:rsidRDefault="00703A24" w:rsidP="00703A24"/>
    <w:p w14:paraId="6A13E427" w14:textId="77777777" w:rsidR="00703A24" w:rsidRDefault="00703A24" w:rsidP="00703A24"/>
    <w:p w14:paraId="182489E8" w14:textId="77777777" w:rsidR="00703A24" w:rsidRDefault="00703A24" w:rsidP="00703A24"/>
    <w:p w14:paraId="4CCB45AC" w14:textId="77777777" w:rsidR="00703A24" w:rsidRDefault="00703A24" w:rsidP="00703A24">
      <w:r>
        <w:t xml:space="preserve">Rotary Manuale delle Procedure </w:t>
      </w:r>
      <w:r>
        <w:tab/>
      </w:r>
      <w:r>
        <w:tab/>
      </w:r>
      <w:r>
        <w:tab/>
      </w:r>
      <w:r>
        <w:tab/>
      </w:r>
      <w:r>
        <w:tab/>
      </w:r>
      <w:r>
        <w:tab/>
      </w:r>
      <w:r>
        <w:tab/>
        <w:t>Pagina 413</w:t>
      </w:r>
    </w:p>
    <w:p w14:paraId="2D3CC0C3" w14:textId="77777777" w:rsidR="00703A24" w:rsidRDefault="00703A24" w:rsidP="00703A24">
      <w:r w:rsidRPr="00172BC4">
        <w:t>Aprile 2016</w:t>
      </w:r>
    </w:p>
    <w:p w14:paraId="0EBBB430" w14:textId="77777777" w:rsidR="00703A24" w:rsidRPr="00DA029B" w:rsidRDefault="00703A24" w:rsidP="00703A24">
      <w:pPr>
        <w:spacing w:after="20"/>
        <w:rPr>
          <w:b/>
          <w:u w:val="single"/>
        </w:rPr>
      </w:pPr>
      <w:r w:rsidRPr="00DA029B">
        <w:rPr>
          <w:b/>
          <w:u w:val="single"/>
        </w:rPr>
        <w:t>Articolo 69. Spese e rimborsi</w:t>
      </w:r>
    </w:p>
    <w:p w14:paraId="51FC4385" w14:textId="77777777" w:rsidR="00703A24" w:rsidRPr="00DA029B" w:rsidRDefault="00703A24" w:rsidP="00703A24">
      <w:pPr>
        <w:spacing w:after="20"/>
        <w:rPr>
          <w:b/>
          <w:u w:val="single"/>
        </w:rPr>
      </w:pPr>
      <w:r w:rsidRPr="00DA029B">
        <w:rPr>
          <w:b/>
          <w:u w:val="single"/>
        </w:rPr>
        <w:t>69,010. Approvazione delle Erogazioni</w:t>
      </w:r>
    </w:p>
    <w:p w14:paraId="55B713FD" w14:textId="77777777" w:rsidR="00703A24" w:rsidRPr="00DA029B" w:rsidRDefault="00703A24" w:rsidP="00703A24">
      <w:pPr>
        <w:spacing w:after="20"/>
        <w:rPr>
          <w:b/>
          <w:u w:val="single"/>
        </w:rPr>
      </w:pPr>
      <w:r w:rsidRPr="00DA029B">
        <w:rPr>
          <w:b/>
          <w:u w:val="single"/>
        </w:rPr>
        <w:t>69,020. Viaggi</w:t>
      </w:r>
    </w:p>
    <w:p w14:paraId="6B86C678" w14:textId="77777777" w:rsidR="00703A24" w:rsidRPr="00DA029B" w:rsidRDefault="00703A24" w:rsidP="00703A24">
      <w:pPr>
        <w:spacing w:after="20"/>
        <w:rPr>
          <w:b/>
          <w:u w:val="single"/>
        </w:rPr>
      </w:pPr>
      <w:r w:rsidRPr="00DA029B">
        <w:rPr>
          <w:b/>
          <w:u w:val="single"/>
        </w:rPr>
        <w:t xml:space="preserve">69,030. Finanziamento </w:t>
      </w:r>
      <w:r w:rsidR="00DA029B" w:rsidRPr="00DA029B">
        <w:rPr>
          <w:b/>
          <w:u w:val="single"/>
        </w:rPr>
        <w:t>Rotary dei governatori</w:t>
      </w:r>
      <w:r w:rsidRPr="00DA029B">
        <w:rPr>
          <w:b/>
          <w:u w:val="single"/>
        </w:rPr>
        <w:t xml:space="preserve"> </w:t>
      </w:r>
    </w:p>
    <w:p w14:paraId="2C78E993" w14:textId="77777777" w:rsidR="00703A24" w:rsidRPr="00DA029B" w:rsidRDefault="00703A24" w:rsidP="00703A24">
      <w:pPr>
        <w:spacing w:after="20"/>
        <w:rPr>
          <w:b/>
          <w:u w:val="single"/>
        </w:rPr>
      </w:pPr>
      <w:r w:rsidRPr="00DA029B">
        <w:rPr>
          <w:b/>
          <w:u w:val="single"/>
        </w:rPr>
        <w:t>69,040. Spese dei funzionari generali'</w:t>
      </w:r>
    </w:p>
    <w:p w14:paraId="35A5692C" w14:textId="77777777" w:rsidR="00703A24" w:rsidRPr="00DA029B" w:rsidRDefault="00703A24" w:rsidP="00703A24">
      <w:pPr>
        <w:spacing w:after="20"/>
        <w:rPr>
          <w:b/>
          <w:u w:val="single"/>
        </w:rPr>
      </w:pPr>
      <w:r w:rsidRPr="00DA029B">
        <w:rPr>
          <w:b/>
          <w:u w:val="single"/>
        </w:rPr>
        <w:t xml:space="preserve">69,050. Spese </w:t>
      </w:r>
      <w:r w:rsidR="00DA029B" w:rsidRPr="00DA029B">
        <w:rPr>
          <w:b/>
          <w:u w:val="single"/>
        </w:rPr>
        <w:t xml:space="preserve">dei funzionari </w:t>
      </w:r>
    </w:p>
    <w:p w14:paraId="25C07C60" w14:textId="77777777" w:rsidR="00703A24" w:rsidRPr="00DA029B" w:rsidRDefault="00703A24" w:rsidP="00703A24">
      <w:pPr>
        <w:spacing w:after="20"/>
        <w:rPr>
          <w:b/>
          <w:u w:val="single"/>
        </w:rPr>
      </w:pPr>
      <w:r w:rsidRPr="00DA029B">
        <w:rPr>
          <w:b/>
          <w:u w:val="single"/>
        </w:rPr>
        <w:t>69,060. Varie questioni finanziarie</w:t>
      </w:r>
    </w:p>
    <w:p w14:paraId="64703BF9" w14:textId="77777777" w:rsidR="00703A24" w:rsidRPr="00DA029B" w:rsidRDefault="00703A24" w:rsidP="00703A24">
      <w:pPr>
        <w:spacing w:after="20"/>
        <w:rPr>
          <w:b/>
          <w:u w:val="single"/>
        </w:rPr>
      </w:pPr>
    </w:p>
    <w:p w14:paraId="40B9BC23" w14:textId="77777777" w:rsidR="00703A24" w:rsidRPr="00DA029B" w:rsidRDefault="00DA029B" w:rsidP="00703A24">
      <w:pPr>
        <w:spacing w:after="20"/>
        <w:rPr>
          <w:b/>
          <w:u w:val="single"/>
        </w:rPr>
      </w:pPr>
      <w:r w:rsidRPr="00DA029B">
        <w:rPr>
          <w:b/>
          <w:u w:val="single"/>
        </w:rPr>
        <w:t xml:space="preserve">69,010. Approvazione delle </w:t>
      </w:r>
      <w:r w:rsidR="00703A24" w:rsidRPr="00DA029B">
        <w:rPr>
          <w:b/>
          <w:u w:val="single"/>
        </w:rPr>
        <w:t>Erogazioni</w:t>
      </w:r>
    </w:p>
    <w:p w14:paraId="30736E25" w14:textId="77777777" w:rsidR="00703A24" w:rsidRDefault="00703A24" w:rsidP="00703A24">
      <w:pPr>
        <w:spacing w:after="20"/>
      </w:pPr>
      <w:r>
        <w:t>Tutti gli esborsi generati da volontari, tra cui la carica di Presidente, sono soggette ad approvazione post-erogazio</w:t>
      </w:r>
      <w:r w:rsidR="00DA029B">
        <w:t xml:space="preserve">ne da parte del Tesoriere, o </w:t>
      </w:r>
      <w:r>
        <w:t xml:space="preserve">suo </w:t>
      </w:r>
      <w:r w:rsidR="00DA029B">
        <w:t xml:space="preserve">designato. Il Tesoriere riferisce al Consiglio </w:t>
      </w:r>
      <w:r>
        <w:t>tutte le spese sostanziali che non sono state effettuate in conformità con il budget approvato o in conformità con le politiche adottate di volta in volta dal Consiglio.</w:t>
      </w:r>
    </w:p>
    <w:p w14:paraId="57555CB4" w14:textId="77777777" w:rsidR="00703A24" w:rsidRDefault="00703A24" w:rsidP="00703A24">
      <w:pPr>
        <w:spacing w:after="20"/>
      </w:pPr>
      <w:r>
        <w:t>(Giugno 1998 Mtg., Bd. Dicembre 348)</w:t>
      </w:r>
    </w:p>
    <w:p w14:paraId="00D24860" w14:textId="77777777" w:rsidR="00703A24" w:rsidRDefault="00703A24" w:rsidP="00703A24">
      <w:pPr>
        <w:spacing w:after="20"/>
      </w:pPr>
      <w:r>
        <w:t>Fonte:. Marzo 1992 Mtg, Bd. dicembre 249</w:t>
      </w:r>
    </w:p>
    <w:p w14:paraId="1E2F3C54" w14:textId="77777777" w:rsidR="00703A24" w:rsidRPr="00DA029B" w:rsidRDefault="00DA029B" w:rsidP="00703A24">
      <w:pPr>
        <w:spacing w:after="20"/>
        <w:rPr>
          <w:b/>
          <w:u w:val="single"/>
        </w:rPr>
      </w:pPr>
      <w:r>
        <w:rPr>
          <w:b/>
          <w:u w:val="single"/>
        </w:rPr>
        <w:t>69,020. Viaggi</w:t>
      </w:r>
    </w:p>
    <w:p w14:paraId="152A37DD" w14:textId="77777777" w:rsidR="00DA029B" w:rsidRDefault="00DA029B" w:rsidP="00DA029B">
      <w:pPr>
        <w:spacing w:after="20"/>
        <w:ind w:firstLine="708"/>
      </w:pPr>
      <w:r>
        <w:t xml:space="preserve">69.020.1. </w:t>
      </w:r>
      <w:r w:rsidRPr="00DA029B">
        <w:rPr>
          <w:u w:val="single"/>
        </w:rPr>
        <w:t>S</w:t>
      </w:r>
      <w:r w:rsidR="00703A24" w:rsidRPr="00DA029B">
        <w:rPr>
          <w:u w:val="single"/>
        </w:rPr>
        <w:t>pese di viaggio RI</w:t>
      </w:r>
    </w:p>
    <w:p w14:paraId="0FADD3FF" w14:textId="77777777" w:rsidR="00703A24" w:rsidRDefault="00DA029B" w:rsidP="00DA029B">
      <w:pPr>
        <w:spacing w:after="20"/>
        <w:ind w:left="708"/>
      </w:pPr>
      <w:r>
        <w:t>RI si impegna con i</w:t>
      </w:r>
      <w:r w:rsidR="00703A24">
        <w:t xml:space="preserve"> Rotar</w:t>
      </w:r>
      <w:r>
        <w:t xml:space="preserve">iani di tutto il mondo ad </w:t>
      </w:r>
      <w:r w:rsidR="00703A24">
        <w:t xml:space="preserve">utilizzare le loro quote sociali e contributi saggiamente assicurando che coloro che viaggiano a spese del RI e </w:t>
      </w:r>
      <w:r>
        <w:t>del</w:t>
      </w:r>
      <w:r w:rsidR="00703A24">
        <w:t>la sua Fondazione lo fanno a</w:t>
      </w:r>
      <w:r>
        <w:t xml:space="preserve">i </w:t>
      </w:r>
      <w:r>
        <w:lastRenderedPageBreak/>
        <w:t>costi</w:t>
      </w:r>
      <w:r w:rsidR="00703A24">
        <w:t xml:space="preserve"> disponibili </w:t>
      </w:r>
      <w:r>
        <w:t>meno onerosi</w:t>
      </w:r>
      <w:r w:rsidR="00703A24">
        <w:t>, coerente</w:t>
      </w:r>
      <w:r>
        <w:t>mente</w:t>
      </w:r>
      <w:r w:rsidR="00703A24">
        <w:t xml:space="preserve"> con un buon servizio e </w:t>
      </w:r>
      <w:r>
        <w:t xml:space="preserve">una policy sui viaggi </w:t>
      </w:r>
      <w:r w:rsidR="00703A24">
        <w:t xml:space="preserve">RI. Tutti gli individui che viaggiano a spese del RI sono invitati a </w:t>
      </w:r>
      <w:r>
        <w:t>preservare</w:t>
      </w:r>
      <w:r w:rsidR="00703A24">
        <w:t xml:space="preserve"> i fondi dell'organizzazione. (Giugno 1998 Mtg., Bd. Dicembre 348)</w:t>
      </w:r>
    </w:p>
    <w:p w14:paraId="1AAA8A09" w14:textId="77777777" w:rsidR="00703A24" w:rsidRDefault="00703A24" w:rsidP="00DA029B">
      <w:pPr>
        <w:spacing w:after="20"/>
        <w:ind w:firstLine="708"/>
      </w:pPr>
      <w:r>
        <w:t>Fonte:. Marzo 1990 Mtg, Bd. Dicembre 191; Luglio 1996 Mtg., Bd. dicembre 35</w:t>
      </w:r>
    </w:p>
    <w:p w14:paraId="1B7E336E" w14:textId="77777777" w:rsidR="00703A24" w:rsidRDefault="00703A24" w:rsidP="00DA029B">
      <w:pPr>
        <w:spacing w:after="20"/>
        <w:ind w:firstLine="708"/>
      </w:pPr>
      <w:r>
        <w:t xml:space="preserve">69.020.2. </w:t>
      </w:r>
      <w:r w:rsidR="00DA029B" w:rsidRPr="00DA029B">
        <w:rPr>
          <w:u w:val="single"/>
        </w:rPr>
        <w:t>Dichiarazione u</w:t>
      </w:r>
      <w:r w:rsidRPr="00DA029B">
        <w:rPr>
          <w:u w:val="single"/>
        </w:rPr>
        <w:t xml:space="preserve">fficiale </w:t>
      </w:r>
      <w:r w:rsidR="00DA029B" w:rsidRPr="00DA029B">
        <w:rPr>
          <w:u w:val="single"/>
        </w:rPr>
        <w:t xml:space="preserve">di spese </w:t>
      </w:r>
      <w:r w:rsidRPr="00DA029B">
        <w:rPr>
          <w:u w:val="single"/>
        </w:rPr>
        <w:t>RI</w:t>
      </w:r>
      <w:r>
        <w:t xml:space="preserve"> </w:t>
      </w:r>
    </w:p>
    <w:p w14:paraId="5387CEFA" w14:textId="77777777" w:rsidR="00703A24" w:rsidRDefault="00703A24" w:rsidP="00DA029B">
      <w:pPr>
        <w:spacing w:after="20"/>
        <w:ind w:left="708"/>
      </w:pPr>
      <w:r>
        <w:t>Tutti</w:t>
      </w:r>
      <w:r w:rsidR="00DA029B">
        <w:t xml:space="preserve"> i Rotariani e il personale devono</w:t>
      </w:r>
      <w:r>
        <w:t xml:space="preserve"> utilizzare </w:t>
      </w:r>
      <w:r w:rsidR="00DA029B">
        <w:t xml:space="preserve">la </w:t>
      </w:r>
      <w:r>
        <w:t xml:space="preserve">dichiarazione ufficiale </w:t>
      </w:r>
      <w:r w:rsidR="00DA029B">
        <w:t xml:space="preserve">di spese RI </w:t>
      </w:r>
      <w:r>
        <w:t xml:space="preserve">per i rimborsi </w:t>
      </w:r>
      <w:r w:rsidR="00DA029B">
        <w:t xml:space="preserve">delle </w:t>
      </w:r>
      <w:r>
        <w:t>spese di viaggio. (Giugno 1998 Mtg., Bd. Dicembre 348)</w:t>
      </w:r>
    </w:p>
    <w:p w14:paraId="1C1C1E02" w14:textId="77777777" w:rsidR="00703A24" w:rsidRDefault="00703A24" w:rsidP="00DA029B">
      <w:pPr>
        <w:spacing w:after="20"/>
        <w:ind w:firstLine="708"/>
      </w:pPr>
      <w:r>
        <w:t>Fonte:. Novembre 1997 Mtg, Bd. dicembre 211</w:t>
      </w:r>
    </w:p>
    <w:p w14:paraId="7DB7F1F6" w14:textId="77777777" w:rsidR="00703A24" w:rsidRDefault="00703A24" w:rsidP="00DA029B">
      <w:pPr>
        <w:spacing w:after="20"/>
        <w:ind w:firstLine="708"/>
      </w:pPr>
      <w:r>
        <w:t xml:space="preserve">69.020.3. </w:t>
      </w:r>
      <w:r w:rsidRPr="00DA029B">
        <w:rPr>
          <w:u w:val="single"/>
        </w:rPr>
        <w:t>Doveri e obblighi</w:t>
      </w:r>
    </w:p>
    <w:p w14:paraId="14CA7643" w14:textId="77777777" w:rsidR="00703A24" w:rsidRDefault="00703A24" w:rsidP="00DA029B">
      <w:pPr>
        <w:spacing w:after="20"/>
        <w:ind w:left="708"/>
      </w:pPr>
      <w:r>
        <w:t>Qualsiasi persona la cui presenza in una riunione, evento o altra attività è complet</w:t>
      </w:r>
      <w:r w:rsidR="00DA029B">
        <w:t>amente o parzialmente finanziata</w:t>
      </w:r>
      <w:r>
        <w:t xml:space="preserve"> dal RI, inclusi i Rotariani, i loro coniug</w:t>
      </w:r>
      <w:r w:rsidR="00DA029B">
        <w:t xml:space="preserve">i e gli altri, deve adempiere ai suoi </w:t>
      </w:r>
      <w:r>
        <w:t xml:space="preserve"> doveri e obblighi per la riunione, evento o attività come stabilito nei documenti costitutivi del RI, il </w:t>
      </w:r>
      <w:r w:rsidR="00DA029B">
        <w:t xml:space="preserve">Manuale delle Procedure </w:t>
      </w:r>
      <w:r>
        <w:t>Rotary o programma ufficiale per la riunione, evento o attività. i viaggiatori finanziati che non riesco</w:t>
      </w:r>
      <w:r w:rsidR="00DA029B">
        <w:t>no a compiere i loro doveri e</w:t>
      </w:r>
      <w:r>
        <w:t xml:space="preserve"> re</w:t>
      </w:r>
      <w:r w:rsidR="00DA029B">
        <w:t xml:space="preserve">sponsabilità non sono rimborsati da </w:t>
      </w:r>
      <w:r>
        <w:t xml:space="preserve">RI per tutte le spese associate al viaggio </w:t>
      </w:r>
      <w:r w:rsidR="00DA029B">
        <w:t>e restituiscono</w:t>
      </w:r>
      <w:r>
        <w:t xml:space="preserve"> a</w:t>
      </w:r>
      <w:r w:rsidR="00DA029B">
        <w:t>d</w:t>
      </w:r>
      <w:r>
        <w:t xml:space="preserve"> RI tutti gli importi </w:t>
      </w:r>
      <w:r w:rsidR="00DA029B">
        <w:t xml:space="preserve">loro </w:t>
      </w:r>
      <w:r>
        <w:t xml:space="preserve">pagati o </w:t>
      </w:r>
      <w:r w:rsidR="00DA029B">
        <w:t xml:space="preserve">pagati per loro conto da RI in relazione al </w:t>
      </w:r>
      <w:r>
        <w:t>viaggio. Il segretario generale deve segnalare il mancato rispetto dei requisiti di questa politica al Comitato per il Controllo RI. (Giugno 2009 Mtg., Bd. Dicembre 276)</w:t>
      </w:r>
    </w:p>
    <w:p w14:paraId="3627A09D" w14:textId="77777777" w:rsidR="00703A24" w:rsidRPr="00703A24" w:rsidRDefault="00703A24" w:rsidP="00DA029B">
      <w:pPr>
        <w:spacing w:after="20"/>
        <w:ind w:firstLine="708"/>
      </w:pPr>
      <w:r>
        <w:t>Fonte:. Giugno 2009 Mtg, Bd. dicembre 276</w:t>
      </w:r>
    </w:p>
    <w:p w14:paraId="29496A53" w14:textId="77777777" w:rsidR="0059093D" w:rsidRDefault="0059093D" w:rsidP="008F59E8">
      <w:pPr>
        <w:spacing w:after="20"/>
      </w:pPr>
    </w:p>
    <w:p w14:paraId="0080A9FA" w14:textId="77777777" w:rsidR="00DA029B" w:rsidRDefault="00DA029B" w:rsidP="008F59E8">
      <w:pPr>
        <w:spacing w:after="20"/>
      </w:pPr>
    </w:p>
    <w:p w14:paraId="63059BA8" w14:textId="77777777" w:rsidR="00DA029B" w:rsidRDefault="00DA029B" w:rsidP="00DA029B"/>
    <w:p w14:paraId="693172F1" w14:textId="77777777" w:rsidR="00DA029B" w:rsidRDefault="00DA029B" w:rsidP="00DA029B">
      <w:r>
        <w:t xml:space="preserve">Rotary Manuale delle Procedure </w:t>
      </w:r>
      <w:r>
        <w:tab/>
      </w:r>
      <w:r>
        <w:tab/>
      </w:r>
      <w:r>
        <w:tab/>
      </w:r>
      <w:r>
        <w:tab/>
      </w:r>
      <w:r>
        <w:tab/>
      </w:r>
      <w:r>
        <w:tab/>
      </w:r>
      <w:r>
        <w:tab/>
        <w:t>Pagina 414</w:t>
      </w:r>
    </w:p>
    <w:p w14:paraId="291376F9" w14:textId="77777777" w:rsidR="00DA029B" w:rsidRDefault="00DA029B" w:rsidP="00DA029B">
      <w:r w:rsidRPr="00172BC4">
        <w:t>Aprile 2016</w:t>
      </w:r>
    </w:p>
    <w:p w14:paraId="6AC7E5C0" w14:textId="77777777" w:rsidR="00DA029B" w:rsidRDefault="00DA029B" w:rsidP="00DA029B">
      <w:pPr>
        <w:spacing w:after="20"/>
        <w:ind w:firstLine="708"/>
      </w:pPr>
      <w:r>
        <w:t xml:space="preserve">69.020.4. </w:t>
      </w:r>
      <w:r w:rsidRPr="00DA029B">
        <w:rPr>
          <w:u w:val="single"/>
        </w:rPr>
        <w:t xml:space="preserve">Piano di </w:t>
      </w:r>
      <w:r>
        <w:rPr>
          <w:u w:val="single"/>
        </w:rPr>
        <w:t>gest</w:t>
      </w:r>
      <w:r w:rsidRPr="00DA029B">
        <w:rPr>
          <w:u w:val="single"/>
        </w:rPr>
        <w:t>ione delle operazioni di viaggio</w:t>
      </w:r>
      <w:r>
        <w:t xml:space="preserve"> </w:t>
      </w:r>
    </w:p>
    <w:p w14:paraId="11C5F8E7" w14:textId="77777777" w:rsidR="00DA029B" w:rsidRDefault="00DA029B" w:rsidP="00DA029B">
      <w:pPr>
        <w:spacing w:after="20"/>
        <w:ind w:left="708"/>
      </w:pPr>
      <w:r>
        <w:t>Il Consiglio verifica regolarmente e modifica, ove necessario, il "Piano di gestione dei viaggi RI." (Giugno 1998 Mtg., Bd. Dicembre 348)</w:t>
      </w:r>
    </w:p>
    <w:p w14:paraId="72EA7D06" w14:textId="77777777" w:rsidR="00DA029B" w:rsidRDefault="00DA029B" w:rsidP="00DA029B">
      <w:pPr>
        <w:spacing w:after="20"/>
        <w:ind w:firstLine="708"/>
      </w:pPr>
      <w:r>
        <w:t>Fonte:. Novembre 1996 Mtg, Bd. dicembre 159</w:t>
      </w:r>
    </w:p>
    <w:p w14:paraId="28CB377B" w14:textId="77777777" w:rsidR="00DA029B" w:rsidRDefault="00DA029B" w:rsidP="00DA029B">
      <w:pPr>
        <w:spacing w:after="20"/>
        <w:ind w:firstLine="708"/>
      </w:pPr>
      <w:r>
        <w:t xml:space="preserve">69.020.5. </w:t>
      </w:r>
      <w:r w:rsidRPr="00DA029B">
        <w:rPr>
          <w:u w:val="single"/>
        </w:rPr>
        <w:t>Policy di viaggi del Servizio di viaggi del Rotary International (RITS)</w:t>
      </w:r>
      <w:r>
        <w:t xml:space="preserve"> </w:t>
      </w:r>
    </w:p>
    <w:p w14:paraId="171C3D88" w14:textId="77777777" w:rsidR="00DA029B" w:rsidRDefault="00DA029B" w:rsidP="00DA029B">
      <w:pPr>
        <w:spacing w:after="20"/>
        <w:ind w:left="708"/>
      </w:pPr>
      <w:r>
        <w:t>Il Consiglio verifica regolarmente e modifica, se necessario, la Policy. (Giugno 2013 Mtg., Bd. Dicembre 212)</w:t>
      </w:r>
    </w:p>
    <w:p w14:paraId="317147B3" w14:textId="77777777" w:rsidR="00DA029B" w:rsidRDefault="00DA029B" w:rsidP="00DA029B">
      <w:pPr>
        <w:spacing w:after="20"/>
        <w:ind w:left="708"/>
      </w:pPr>
      <w:r>
        <w:t>Fonte:. Novembre 1995 Mtg, Bd. Dicembre 154; Modificato entro giugno 2001 Mtg., Bd. Dicembre 314; Giugno 2001 Mtg., Bd. Dicembre 315; Novembre 2002 Mtg., Bd. Dicembre 65; Maggio 2003 Mtg., Bd. Dicembre 420; Luglio 2004 Mtg., Bd. 16 dicembre; Marzo 2005 Mtg., Bd. Dicembre 253; Novembre 2006 Mtg., Bd. Dicembre 127; Giugno 2007 Mtg., Bd. Dicembre 256; Giugno 2008 Mtg., Bd. Dicembre 248; Giugno 2009 Mtg., Bd. Dicembre 276; Novembre 2010 Mtg., Bd. Dicembre 110; Giugno 2013 Mtg., Bd. dicembre 212</w:t>
      </w:r>
    </w:p>
    <w:p w14:paraId="61D867D4" w14:textId="77777777" w:rsidR="00DA029B" w:rsidRDefault="00DA029B" w:rsidP="00DA029B">
      <w:pPr>
        <w:spacing w:after="20"/>
        <w:ind w:firstLine="708"/>
      </w:pPr>
      <w:r>
        <w:t xml:space="preserve">69.020.6. </w:t>
      </w:r>
      <w:r w:rsidRPr="00DA029B">
        <w:rPr>
          <w:u w:val="single"/>
        </w:rPr>
        <w:t>Viaggi per motivi personali</w:t>
      </w:r>
    </w:p>
    <w:p w14:paraId="46142CFF" w14:textId="77777777" w:rsidR="00DA029B" w:rsidRDefault="00DA029B" w:rsidP="00DA029B">
      <w:pPr>
        <w:spacing w:after="20"/>
        <w:ind w:left="708"/>
      </w:pPr>
      <w:r>
        <w:t>Lo scopo principale del servizio di viaggi RI (RITS) è quello di fornire i migliori servizi possibili per coloro che viaggiano su assegnazioni finanziate da Rotary. L'organizzazione dei viaggi non finanziati è responsabilità personale dei singoli viaggiatori. (Giugno 1998 Mtg., Bd. Dicembre 348)</w:t>
      </w:r>
    </w:p>
    <w:p w14:paraId="0F0F0B94" w14:textId="77777777" w:rsidR="00DA029B" w:rsidRDefault="00DA029B" w:rsidP="00DA029B">
      <w:pPr>
        <w:spacing w:after="20"/>
        <w:ind w:firstLine="708"/>
      </w:pPr>
      <w:r>
        <w:t>Fonte:. Novembre 1997 Mtg, Bd. Dec. 189 pt. 3b</w:t>
      </w:r>
    </w:p>
    <w:p w14:paraId="4F3BF78B" w14:textId="77777777" w:rsidR="00DA029B" w:rsidRDefault="00DA029B" w:rsidP="00DA029B">
      <w:pPr>
        <w:spacing w:after="20"/>
        <w:ind w:firstLine="708"/>
      </w:pPr>
      <w:r>
        <w:t xml:space="preserve">69.020.7. Relazione del Servizio di viaggi RI (RITS) relazione con un’agenzia </w:t>
      </w:r>
    </w:p>
    <w:p w14:paraId="4A9473FA" w14:textId="77777777" w:rsidR="00DA029B" w:rsidRDefault="00DA029B" w:rsidP="005D512E">
      <w:pPr>
        <w:spacing w:after="20"/>
        <w:ind w:left="708"/>
      </w:pPr>
      <w:r>
        <w:lastRenderedPageBreak/>
        <w:t xml:space="preserve">I servizi di viaggio RI (RITS) avranno un rapporto contrattuale con un'agenzia - e attraverso di essa con il maggior numero di agenzie di viaggio </w:t>
      </w:r>
      <w:r w:rsidR="005D512E">
        <w:t>internazionali accreditate subordinate</w:t>
      </w:r>
      <w:r>
        <w:t xml:space="preserve"> </w:t>
      </w:r>
      <w:r w:rsidR="005D512E">
        <w:t xml:space="preserve">se </w:t>
      </w:r>
      <w:r>
        <w:t>necessari</w:t>
      </w:r>
      <w:r w:rsidR="005D512E">
        <w:t>o</w:t>
      </w:r>
      <w:r>
        <w:t>. Tale agenzia deve fornire il mig</w:t>
      </w:r>
      <w:r w:rsidR="005D512E">
        <w:t>lior servizio di costo-efficienza</w:t>
      </w:r>
      <w:r>
        <w:t xml:space="preserve"> possibile a tutto il mondo Rotary in accordo </w:t>
      </w:r>
      <w:r w:rsidR="005D512E">
        <w:t>con la politica di viaggi</w:t>
      </w:r>
      <w:r>
        <w:t xml:space="preserve"> RI. (Giugno 1998 Mtg., Bd. Dicembre 348)</w:t>
      </w:r>
      <w:r w:rsidR="005D512E">
        <w:t xml:space="preserve"> </w:t>
      </w:r>
      <w:r>
        <w:t>Fonte:. Marzo 1990 Mtg, Bd. dicembre 191</w:t>
      </w:r>
    </w:p>
    <w:p w14:paraId="3C32078D" w14:textId="77777777" w:rsidR="00DA029B" w:rsidRDefault="005D512E" w:rsidP="005D512E">
      <w:pPr>
        <w:spacing w:after="20"/>
        <w:ind w:firstLine="708"/>
      </w:pPr>
      <w:r>
        <w:t xml:space="preserve">69.020.8. </w:t>
      </w:r>
      <w:r w:rsidRPr="005D512E">
        <w:rPr>
          <w:u w:val="single"/>
        </w:rPr>
        <w:t>Eccezioni alla policy dei servizi di viaggi (RITS)</w:t>
      </w:r>
    </w:p>
    <w:p w14:paraId="66587BDF" w14:textId="77777777" w:rsidR="00DA029B" w:rsidRDefault="00DA029B" w:rsidP="005D512E">
      <w:pPr>
        <w:spacing w:after="20"/>
        <w:ind w:left="708"/>
      </w:pPr>
      <w:r>
        <w:t xml:space="preserve">Lo scopo del </w:t>
      </w:r>
      <w:r w:rsidR="005D512E">
        <w:t xml:space="preserve">servizio di viaggi </w:t>
      </w:r>
      <w:r>
        <w:t>Rotary International è q</w:t>
      </w:r>
      <w:r w:rsidR="005D512E">
        <w:t xml:space="preserve">uello di offrire percorsi aerei e </w:t>
      </w:r>
      <w:r>
        <w:t>fornire se</w:t>
      </w:r>
      <w:r w:rsidR="005D512E">
        <w:t>rvizi di viaggio associati che faciliti</w:t>
      </w:r>
      <w:r>
        <w:t xml:space="preserve">no l'assegnazione Rotary del viaggio proposto. Come tale, ci si aspetta </w:t>
      </w:r>
      <w:r w:rsidR="005D512E">
        <w:t xml:space="preserve">che </w:t>
      </w:r>
      <w:r>
        <w:t xml:space="preserve">i viaggiatori finanziati Rotary accetteranno </w:t>
      </w:r>
      <w:r w:rsidR="005D512E">
        <w:t xml:space="preserve">i </w:t>
      </w:r>
      <w:r>
        <w:t>percorsi e le tariffe ch</w:t>
      </w:r>
      <w:r w:rsidR="005D512E">
        <w:t>e il personale di viaggio decida essere più logico come da policy sc</w:t>
      </w:r>
      <w:r>
        <w:t>ritta.</w:t>
      </w:r>
    </w:p>
    <w:p w14:paraId="6B94F712" w14:textId="77777777" w:rsidR="00DA029B" w:rsidRDefault="00DA029B" w:rsidP="005D512E">
      <w:pPr>
        <w:spacing w:after="20"/>
        <w:ind w:left="708"/>
      </w:pPr>
      <w:r>
        <w:t xml:space="preserve">Eccezioni alla politica possono essere </w:t>
      </w:r>
      <w:r w:rsidR="005D512E">
        <w:t>richieste</w:t>
      </w:r>
      <w:r>
        <w:t xml:space="preserve"> per iscritto al segretario generale. Esempi di eccezioni che </w:t>
      </w:r>
      <w:r w:rsidR="005D512E">
        <w:t>non possono essere applicate</w:t>
      </w:r>
      <w:r>
        <w:t xml:space="preserve"> includono:</w:t>
      </w:r>
    </w:p>
    <w:p w14:paraId="4CD75E4E" w14:textId="77777777" w:rsidR="00DA029B" w:rsidRDefault="005D512E" w:rsidP="005D512E">
      <w:pPr>
        <w:spacing w:after="20"/>
        <w:ind w:left="708"/>
      </w:pPr>
      <w:r>
        <w:t>la</w:t>
      </w:r>
      <w:r w:rsidR="00DA029B">
        <w:t xml:space="preserve"> selezione delle compagnie aeree specifiche per i </w:t>
      </w:r>
      <w:r>
        <w:t xml:space="preserve">Frequent </w:t>
      </w:r>
      <w:r w:rsidR="00DA029B">
        <w:t xml:space="preserve">Flyer </w:t>
      </w:r>
      <w:r>
        <w:t xml:space="preserve">quando </w:t>
      </w:r>
      <w:r w:rsidR="00DA029B">
        <w:t xml:space="preserve">il Rotary ha la possibilità di usufruire di programmi di </w:t>
      </w:r>
      <w:r>
        <w:t>tariffe ridotte</w:t>
      </w:r>
      <w:r w:rsidR="00DA029B">
        <w:t xml:space="preserve"> o di incentivazione di altre compagnie aeree;</w:t>
      </w:r>
    </w:p>
    <w:p w14:paraId="7D49BE68" w14:textId="77777777" w:rsidR="00DA029B" w:rsidRDefault="00DA029B" w:rsidP="005D512E">
      <w:pPr>
        <w:spacing w:after="20"/>
        <w:ind w:left="708"/>
      </w:pPr>
      <w:r>
        <w:t xml:space="preserve">la selezione di compagnie aeree specifiche </w:t>
      </w:r>
      <w:r w:rsidR="005D512E">
        <w:t xml:space="preserve">quando </w:t>
      </w:r>
      <w:r>
        <w:t xml:space="preserve">il Rotary </w:t>
      </w:r>
      <w:r w:rsidR="005D512E">
        <w:t xml:space="preserve">abbia invece </w:t>
      </w:r>
      <w:r>
        <w:t xml:space="preserve">bisogno </w:t>
      </w:r>
      <w:r w:rsidR="005D512E">
        <w:t xml:space="preserve">di </w:t>
      </w:r>
      <w:r>
        <w:t xml:space="preserve">adempiere ai propri impegni contrattuali con le sue compagnie aeree </w:t>
      </w:r>
      <w:r w:rsidR="005D512E">
        <w:t>preferite</w:t>
      </w:r>
      <w:r>
        <w:t>;</w:t>
      </w:r>
    </w:p>
    <w:p w14:paraId="111AA773" w14:textId="77777777" w:rsidR="00DA029B" w:rsidRDefault="005D512E" w:rsidP="005D512E">
      <w:pPr>
        <w:spacing w:after="20"/>
        <w:ind w:left="708"/>
      </w:pPr>
      <w:r>
        <w:t>la selezione delle tariffe di</w:t>
      </w:r>
      <w:r w:rsidR="00DA029B">
        <w:t xml:space="preserve"> classe economica / pullman pieno (</w:t>
      </w:r>
      <w:r>
        <w:t>per il</w:t>
      </w:r>
      <w:r w:rsidR="00DA029B">
        <w:t xml:space="preserve"> beneficio </w:t>
      </w:r>
      <w:r>
        <w:t xml:space="preserve">personale </w:t>
      </w:r>
      <w:r w:rsidR="00DA029B">
        <w:t xml:space="preserve">di </w:t>
      </w:r>
      <w:r>
        <w:t>upgrade in</w:t>
      </w:r>
      <w:r w:rsidR="00DA029B">
        <w:t xml:space="preserve"> prima </w:t>
      </w:r>
      <w:r>
        <w:t xml:space="preserve">classe o </w:t>
      </w:r>
      <w:r w:rsidR="00DA029B">
        <w:t xml:space="preserve">business class), </w:t>
      </w:r>
      <w:r>
        <w:t>quando tariffe più basse sono disponibili</w:t>
      </w:r>
      <w:r w:rsidR="00DA029B">
        <w:t xml:space="preserve">; </w:t>
      </w:r>
      <w:r>
        <w:t>aggiungendo che n</w:t>
      </w:r>
      <w:r w:rsidR="00DA029B">
        <w:t xml:space="preserve">essun cambiamento alla politica di viaggio corrente </w:t>
      </w:r>
      <w:r>
        <w:t xml:space="preserve">è possibile </w:t>
      </w:r>
      <w:r w:rsidR="00DA029B">
        <w:t>per coloro che hanno dir</w:t>
      </w:r>
      <w:r>
        <w:t>itto alla classe business quando la business class non sia</w:t>
      </w:r>
      <w:r w:rsidR="00DA029B">
        <w:t xml:space="preserve"> disponibile. (Giugno 1998 Mtg., Bd. Dicembre 348)</w:t>
      </w:r>
    </w:p>
    <w:p w14:paraId="4696B06F" w14:textId="77777777" w:rsidR="00DA029B" w:rsidRDefault="00DA029B" w:rsidP="00DA029B">
      <w:pPr>
        <w:spacing w:after="20"/>
      </w:pPr>
      <w:r>
        <w:t> </w:t>
      </w:r>
      <w:r w:rsidR="005D512E">
        <w:tab/>
      </w:r>
      <w:r>
        <w:t>Fonte:. Novembre 1997 Mtg, Bd. dicembre 189</w:t>
      </w:r>
    </w:p>
    <w:p w14:paraId="1DFB5B02" w14:textId="77777777" w:rsidR="005D512E" w:rsidRDefault="005D512E" w:rsidP="00DA029B">
      <w:pPr>
        <w:spacing w:after="20"/>
      </w:pPr>
    </w:p>
    <w:p w14:paraId="4EDF168B" w14:textId="77777777" w:rsidR="005D512E" w:rsidRDefault="005D512E" w:rsidP="005D512E">
      <w:r>
        <w:t xml:space="preserve">Rotary Manuale delle Procedure </w:t>
      </w:r>
      <w:r>
        <w:tab/>
      </w:r>
      <w:r>
        <w:tab/>
      </w:r>
      <w:r>
        <w:tab/>
      </w:r>
      <w:r>
        <w:tab/>
      </w:r>
      <w:r>
        <w:tab/>
      </w:r>
      <w:r>
        <w:tab/>
      </w:r>
      <w:r>
        <w:tab/>
        <w:t>Pagina 415</w:t>
      </w:r>
    </w:p>
    <w:p w14:paraId="5F70C2E3" w14:textId="77777777" w:rsidR="005D512E" w:rsidRDefault="005D512E" w:rsidP="005D512E">
      <w:r w:rsidRPr="00172BC4">
        <w:t>Aprile 2016</w:t>
      </w:r>
    </w:p>
    <w:p w14:paraId="03F169FE" w14:textId="77777777" w:rsidR="005D512E" w:rsidRDefault="005D512E" w:rsidP="005D512E">
      <w:pPr>
        <w:spacing w:after="20"/>
        <w:ind w:firstLine="708"/>
      </w:pPr>
      <w:r>
        <w:t xml:space="preserve">69.020.9. </w:t>
      </w:r>
      <w:r w:rsidRPr="005D512E">
        <w:rPr>
          <w:u w:val="single"/>
        </w:rPr>
        <w:t>Rimborso di spese di acquisto local</w:t>
      </w:r>
      <w:r>
        <w:rPr>
          <w:u w:val="single"/>
        </w:rPr>
        <w:t>e</w:t>
      </w:r>
    </w:p>
    <w:p w14:paraId="5F7BDB7C" w14:textId="77777777" w:rsidR="005D512E" w:rsidRDefault="005D512E" w:rsidP="005D512E">
      <w:pPr>
        <w:spacing w:after="20"/>
        <w:ind w:left="708"/>
      </w:pPr>
      <w:r>
        <w:t>Il rimborso per i Rotariani dei biglietti aerei acquistati in loco autorizzati dalla RITS deve essere elaborato su presentazione delle ricevute applicabili su una dichiarazione ufficiale di spese Rotary Internazional al Di</w:t>
      </w:r>
      <w:r w:rsidR="00BA0978">
        <w:t>partimento Finanze o al funzionario o agente fiscale appropriato del Rotary International</w:t>
      </w:r>
      <w:r>
        <w:t>. La presentazione della documentazione richiesta non può avvenire prima dell'inizio del viaggio. (Novembre 2006 Mtg., Bd. Dicembre 35)</w:t>
      </w:r>
    </w:p>
    <w:p w14:paraId="2DA01650" w14:textId="77777777" w:rsidR="005D512E" w:rsidRDefault="005D512E" w:rsidP="00BA0978">
      <w:pPr>
        <w:spacing w:after="20"/>
        <w:ind w:left="708"/>
      </w:pPr>
      <w:r>
        <w:t>Fonte:. Novembre 1997 Mtg, Bd. Dicembre 189; Modificato da novembre 2006 Mtg., Bd. dicembre 35</w:t>
      </w:r>
    </w:p>
    <w:p w14:paraId="7184D4F9" w14:textId="77777777" w:rsidR="005D512E" w:rsidRDefault="005D512E" w:rsidP="00BA0978">
      <w:pPr>
        <w:spacing w:after="20"/>
        <w:ind w:firstLine="708"/>
      </w:pPr>
      <w:r>
        <w:t xml:space="preserve">69.020.10. </w:t>
      </w:r>
      <w:r w:rsidR="00BA0978" w:rsidRPr="00BA0978">
        <w:rPr>
          <w:u w:val="single"/>
        </w:rPr>
        <w:t>Viaggi del personale RI</w:t>
      </w:r>
    </w:p>
    <w:p w14:paraId="0FEB5377" w14:textId="77777777" w:rsidR="005D512E" w:rsidRDefault="005D512E" w:rsidP="00BA0978">
      <w:pPr>
        <w:spacing w:after="20"/>
        <w:ind w:left="708"/>
      </w:pPr>
      <w:r>
        <w:t>Il Consiglio ha adottato un</w:t>
      </w:r>
      <w:r w:rsidR="00BA0978">
        <w:t>a</w:t>
      </w:r>
      <w:r>
        <w:t xml:space="preserve"> "</w:t>
      </w:r>
      <w:r w:rsidR="00BA0978">
        <w:t xml:space="preserve">policy dei viaggi del personale </w:t>
      </w:r>
      <w:r>
        <w:t>RI " che si applica a tutti i dipendenti del Rotary International e della Fondazione Rotary che sono autorizzati a viaggiare per conto dell'orga</w:t>
      </w:r>
      <w:r w:rsidR="00BA0978">
        <w:t>nizzazione. A meno che non vi sia</w:t>
      </w:r>
      <w:r>
        <w:t xml:space="preserve">no significative implicazioni di costo ai cambiamenti di questa politica, il segretario generale è autorizzato a rivedere la politica </w:t>
      </w:r>
      <w:r w:rsidR="00BA0978">
        <w:t xml:space="preserve">di viaggi </w:t>
      </w:r>
      <w:r>
        <w:t xml:space="preserve">del personale RI come </w:t>
      </w:r>
      <w:r w:rsidR="00BA0978">
        <w:t>lo richieda</w:t>
      </w:r>
      <w:r>
        <w:t>no le circostanze. (Novembre 2002 Mtg., Bd. Dicembre 55)</w:t>
      </w:r>
    </w:p>
    <w:p w14:paraId="51EDAB36" w14:textId="77777777" w:rsidR="005D512E" w:rsidRDefault="005D512E" w:rsidP="00BA0978">
      <w:pPr>
        <w:spacing w:after="20"/>
        <w:ind w:firstLine="708"/>
      </w:pPr>
      <w:r>
        <w:t>Fonte:. Maggio 2000 Mtg, Bd. Dicembre 462; Giugno 2002 Mtg., Bd. dicembre 255</w:t>
      </w:r>
    </w:p>
    <w:p w14:paraId="25CE0C30" w14:textId="77777777" w:rsidR="005D512E" w:rsidRDefault="00BA0978" w:rsidP="00BA0978">
      <w:pPr>
        <w:spacing w:after="20"/>
        <w:ind w:firstLine="708"/>
      </w:pPr>
      <w:r>
        <w:t xml:space="preserve">69.020.11. </w:t>
      </w:r>
      <w:r w:rsidR="005D512E" w:rsidRPr="00BA0978">
        <w:rPr>
          <w:u w:val="single"/>
        </w:rPr>
        <w:t>Rimborsi di viaggio</w:t>
      </w:r>
      <w:r w:rsidRPr="00BA0978">
        <w:rPr>
          <w:u w:val="single"/>
        </w:rPr>
        <w:t xml:space="preserve"> del coniuge</w:t>
      </w:r>
    </w:p>
    <w:p w14:paraId="6CB6518B" w14:textId="77777777" w:rsidR="005D512E" w:rsidRDefault="005D512E" w:rsidP="00BA0978">
      <w:pPr>
        <w:spacing w:after="20"/>
        <w:ind w:left="708"/>
      </w:pPr>
      <w:r>
        <w:t xml:space="preserve">Il Consiglio </w:t>
      </w:r>
      <w:r w:rsidR="00BA0978">
        <w:t>ha adottato la politica del RI p</w:t>
      </w:r>
      <w:r>
        <w:t xml:space="preserve">er quanto riguarda </w:t>
      </w:r>
      <w:r w:rsidR="00BA0978">
        <w:t>i rimborsi spese del viaggio del consorte</w:t>
      </w:r>
      <w:r>
        <w:t xml:space="preserve">. Nell'ambito di questa politica, il Rotary rimborserà </w:t>
      </w:r>
      <w:r w:rsidR="00BA0978">
        <w:t xml:space="preserve">le spese di viaggio del coniuge </w:t>
      </w:r>
      <w:r>
        <w:t xml:space="preserve">Rotary  solo se la funzione del viaggio ha uno scopo commerciale in buona fede per il Rotary International e </w:t>
      </w:r>
      <w:r>
        <w:lastRenderedPageBreak/>
        <w:t xml:space="preserve">gli importi richiesti per il rimborso </w:t>
      </w:r>
      <w:r w:rsidR="00BA0978">
        <w:t xml:space="preserve">sono sostanziati utilizzando un </w:t>
      </w:r>
      <w:r>
        <w:t>"Documento di</w:t>
      </w:r>
      <w:r w:rsidR="00BA0978">
        <w:t xml:space="preserve"> attività</w:t>
      </w:r>
      <w:r>
        <w:t xml:space="preserve"> rimborsabili"</w:t>
      </w:r>
      <w:r w:rsidR="00BA0978">
        <w:t xml:space="preserve"> RI. </w:t>
      </w:r>
      <w:r>
        <w:t xml:space="preserve"> I Ro</w:t>
      </w:r>
      <w:r w:rsidR="00BA0978">
        <w:t>tariani e coniugi che non riesca</w:t>
      </w:r>
      <w:r>
        <w:t>no a soddisfare questi requisiti non sono rimborsat</w:t>
      </w:r>
      <w:r w:rsidR="00BA0978">
        <w:t>i</w:t>
      </w:r>
      <w:r>
        <w:t xml:space="preserve"> dal RI per tutte le spese a</w:t>
      </w:r>
      <w:r w:rsidR="00BA0978">
        <w:t xml:space="preserve">ssociate al viaggio e restituiranno a </w:t>
      </w:r>
      <w:r>
        <w:t xml:space="preserve">RI tutti gli importi </w:t>
      </w:r>
      <w:r w:rsidR="00BA0978">
        <w:t xml:space="preserve">loro </w:t>
      </w:r>
      <w:r>
        <w:t xml:space="preserve">pagati o </w:t>
      </w:r>
      <w:r w:rsidR="00BA0978">
        <w:t>pagati per loro conto da RI in relazione a</w:t>
      </w:r>
      <w:r>
        <w:t>l viaggio. Le persone che viaggiano a spes</w:t>
      </w:r>
      <w:r w:rsidR="00BA0978">
        <w:t>e del RI possono essere soggette alle imposte sul reddito di</w:t>
      </w:r>
      <w:r>
        <w:t xml:space="preserve"> valore del viaggio, se il viaggio non è per uno scopo commerciale in buona fede per il RI. (Giugno 2009 Mtg., Bd. Dicembre 276)</w:t>
      </w:r>
    </w:p>
    <w:p w14:paraId="296345F9" w14:textId="77777777" w:rsidR="005D512E" w:rsidRDefault="005D512E" w:rsidP="00BA0978">
      <w:pPr>
        <w:spacing w:after="20"/>
        <w:ind w:left="708"/>
      </w:pPr>
      <w:r>
        <w:t>Fonte:. Febbraio 1998 Mtg, Bd. Dicembre 313; Maggio 2003 Mtg., Bd. Dicembre 325; Giugno 2009 Mtg., Bd. Dicembre 276; Modificato da novembre 2006 Mtg., Bd. dicembre 35</w:t>
      </w:r>
    </w:p>
    <w:p w14:paraId="60801A53" w14:textId="77777777" w:rsidR="005D512E" w:rsidRPr="00BA0978" w:rsidRDefault="00BA0978" w:rsidP="00BA0978">
      <w:pPr>
        <w:spacing w:after="20"/>
        <w:ind w:firstLine="708"/>
        <w:rPr>
          <w:u w:val="single"/>
        </w:rPr>
      </w:pPr>
      <w:r>
        <w:t xml:space="preserve">69.020.12. </w:t>
      </w:r>
      <w:r w:rsidR="005D512E" w:rsidRPr="00BA0978">
        <w:rPr>
          <w:u w:val="single"/>
        </w:rPr>
        <w:t>Procedure di fatturazione</w:t>
      </w:r>
      <w:r w:rsidRPr="00BA0978">
        <w:rPr>
          <w:u w:val="single"/>
        </w:rPr>
        <w:t xml:space="preserve"> per conto master</w:t>
      </w:r>
    </w:p>
    <w:p w14:paraId="2D7EDD30" w14:textId="77777777" w:rsidR="005D512E" w:rsidRDefault="005D512E" w:rsidP="00BA0978">
      <w:pPr>
        <w:spacing w:after="20"/>
        <w:ind w:left="708"/>
      </w:pPr>
      <w:r>
        <w:t xml:space="preserve">Per tutti gli individui che viaggiano a spese del RI, il segretario generale deve limitare l'uso di procedure di fatturazione </w:t>
      </w:r>
      <w:r w:rsidR="00BA0978">
        <w:t xml:space="preserve">al </w:t>
      </w:r>
      <w:r>
        <w:t xml:space="preserve">conto master </w:t>
      </w:r>
      <w:r w:rsidR="00BA0978">
        <w:t xml:space="preserve">ai soli </w:t>
      </w:r>
      <w:r>
        <w:t xml:space="preserve">costi della camera d'albergo e </w:t>
      </w:r>
      <w:r w:rsidR="00BA0978">
        <w:t>delle imposte</w:t>
      </w:r>
      <w:r>
        <w:t>. Tutte le altre spese aziendali individuali saranno rimborsate secondo le procedure di rimborso standard.</w:t>
      </w:r>
      <w:r w:rsidR="00BA0978">
        <w:t xml:space="preserve"> </w:t>
      </w:r>
      <w:r>
        <w:t xml:space="preserve">Tuttavia durante l'Assemblea internazionale, </w:t>
      </w:r>
      <w:r w:rsidR="00BA0978">
        <w:t xml:space="preserve">il </w:t>
      </w:r>
      <w:r>
        <w:t xml:space="preserve">Consiglio di Legislazione e </w:t>
      </w:r>
      <w:r w:rsidR="00BA0978">
        <w:t xml:space="preserve">le </w:t>
      </w:r>
      <w:r>
        <w:t xml:space="preserve">altre riunioni del RI ufficiali in cui sono contratte </w:t>
      </w:r>
      <w:r w:rsidR="00BA0978">
        <w:t xml:space="preserve">dei </w:t>
      </w:r>
      <w:r>
        <w:t xml:space="preserve">piani pasto a carico del RI o </w:t>
      </w:r>
      <w:r w:rsidR="00BA0978">
        <w:t>del</w:t>
      </w:r>
      <w:r>
        <w:t xml:space="preserve">la sua Fondazione, i costi di </w:t>
      </w:r>
      <w:r w:rsidR="00BA0978">
        <w:t>quel piano di pasti</w:t>
      </w:r>
      <w:r>
        <w:t xml:space="preserve">, </w:t>
      </w:r>
      <w:r w:rsidR="00BA0978">
        <w:t xml:space="preserve">tasse </w:t>
      </w:r>
      <w:r>
        <w:t xml:space="preserve">fiscali </w:t>
      </w:r>
      <w:r w:rsidR="00BA0978">
        <w:t xml:space="preserve">applicabili e tassa di servizio </w:t>
      </w:r>
      <w:r>
        <w:t xml:space="preserve">sono a carico </w:t>
      </w:r>
      <w:r w:rsidR="00BA0978">
        <w:t>del</w:t>
      </w:r>
      <w:r>
        <w:t>l'account principale di fatturazione. (Giugno 2007 Mtg., Bd. Dec. 290)</w:t>
      </w:r>
    </w:p>
    <w:p w14:paraId="76F837A7" w14:textId="77777777" w:rsidR="005D512E" w:rsidRDefault="005D512E" w:rsidP="00BA0978">
      <w:pPr>
        <w:spacing w:after="20"/>
        <w:ind w:left="708"/>
      </w:pPr>
      <w:r>
        <w:t>Fonte:. Novembre 1999 Mtg, Bd. Dicembre 251; Modificato entro giugno 2007 Mtg., Bd. dicembre 290</w:t>
      </w:r>
    </w:p>
    <w:p w14:paraId="2B7BEADE" w14:textId="77777777" w:rsidR="005D512E" w:rsidRDefault="005D512E" w:rsidP="00DA029B">
      <w:pPr>
        <w:spacing w:after="20"/>
      </w:pPr>
    </w:p>
    <w:p w14:paraId="4BEE2163" w14:textId="77777777" w:rsidR="00BA0978" w:rsidRDefault="00BA0978" w:rsidP="00BA0978"/>
    <w:p w14:paraId="0983AB89" w14:textId="77777777" w:rsidR="00BA0978" w:rsidRDefault="00BA0978" w:rsidP="00BA0978"/>
    <w:p w14:paraId="1B584EB5" w14:textId="77777777" w:rsidR="00BA0978" w:rsidRDefault="00BA0978" w:rsidP="00BA0978">
      <w:r>
        <w:t xml:space="preserve">Rotary Manuale delle Procedure </w:t>
      </w:r>
      <w:r>
        <w:tab/>
      </w:r>
      <w:r>
        <w:tab/>
      </w:r>
      <w:r>
        <w:tab/>
      </w:r>
      <w:r>
        <w:tab/>
      </w:r>
      <w:r>
        <w:tab/>
      </w:r>
      <w:r>
        <w:tab/>
      </w:r>
      <w:r>
        <w:tab/>
        <w:t>Pagina 416</w:t>
      </w:r>
    </w:p>
    <w:p w14:paraId="25D0487A" w14:textId="77777777" w:rsidR="00BA0978" w:rsidRDefault="00BA0978" w:rsidP="00BA0978">
      <w:r w:rsidRPr="00172BC4">
        <w:t>Aprile 2016</w:t>
      </w:r>
    </w:p>
    <w:p w14:paraId="4279382D" w14:textId="77777777" w:rsidR="00BA0978" w:rsidRDefault="00BA0978" w:rsidP="00BA0978">
      <w:pPr>
        <w:spacing w:after="20"/>
        <w:ind w:firstLine="708"/>
      </w:pPr>
      <w:r>
        <w:t xml:space="preserve">69.020.13. </w:t>
      </w:r>
      <w:r w:rsidRPr="00BA0978">
        <w:rPr>
          <w:u w:val="single"/>
        </w:rPr>
        <w:t>Limite di rimborso raccomandato per le spese di pasto</w:t>
      </w:r>
    </w:p>
    <w:p w14:paraId="3F6CF79B" w14:textId="77777777" w:rsidR="000B64C2" w:rsidRDefault="00BA0978" w:rsidP="00BA0978">
      <w:pPr>
        <w:spacing w:after="20"/>
        <w:ind w:left="708"/>
      </w:pPr>
      <w:r>
        <w:t xml:space="preserve">Il Consiglio raccomanda </w:t>
      </w:r>
    </w:p>
    <w:p w14:paraId="5263C64E" w14:textId="77777777" w:rsidR="00BA0978" w:rsidRDefault="00BA0978" w:rsidP="00BA0978">
      <w:pPr>
        <w:spacing w:after="20"/>
        <w:ind w:left="708"/>
      </w:pPr>
      <w:r>
        <w:t xml:space="preserve">un limite di rimborso spese per pasto giornaliero di US $ 50 a persona per tutti coloro che </w:t>
      </w:r>
      <w:r w:rsidR="000B64C2">
        <w:t>sono in viaggio finanziati</w:t>
      </w:r>
      <w:r>
        <w:t xml:space="preserve"> da RI</w:t>
      </w:r>
    </w:p>
    <w:p w14:paraId="58BB85BC" w14:textId="77777777" w:rsidR="00BA0978" w:rsidRDefault="00BA0978" w:rsidP="000B64C2">
      <w:pPr>
        <w:spacing w:after="20"/>
        <w:ind w:left="708"/>
      </w:pPr>
      <w:r>
        <w:t>c</w:t>
      </w:r>
      <w:r w:rsidR="000B64C2">
        <w:t>he i rimborsi per le spese dei pasti fuori dal</w:t>
      </w:r>
      <w:r>
        <w:t xml:space="preserve"> One Rotary Center non dovrebbe</w:t>
      </w:r>
      <w:r w:rsidR="000B64C2">
        <w:t>ro</w:t>
      </w:r>
      <w:r>
        <w:t xml:space="preserve"> essere </w:t>
      </w:r>
      <w:r w:rsidR="000B64C2">
        <w:t>richiesti quando RI fornisca dei</w:t>
      </w:r>
      <w:r>
        <w:t xml:space="preserve"> buoni pasto. (Gennaio 2009 Mtg., Bd. Dicembre 132)</w:t>
      </w:r>
    </w:p>
    <w:p w14:paraId="2D06709D" w14:textId="77777777" w:rsidR="00BA0978" w:rsidRDefault="00BA0978" w:rsidP="000B64C2">
      <w:pPr>
        <w:spacing w:after="20"/>
        <w:ind w:firstLine="708"/>
      </w:pPr>
      <w:r>
        <w:t>Fonte:. Novembre 2008 Mtg, Bd. dicembre 50</w:t>
      </w:r>
    </w:p>
    <w:p w14:paraId="6B1AFF6A" w14:textId="77777777" w:rsidR="000B64C2" w:rsidRDefault="000B64C2" w:rsidP="000B64C2">
      <w:pPr>
        <w:spacing w:after="20"/>
      </w:pPr>
    </w:p>
    <w:p w14:paraId="05C5712F" w14:textId="77777777" w:rsidR="000B64C2" w:rsidRDefault="000B64C2" w:rsidP="000B64C2">
      <w:pPr>
        <w:spacing w:after="20"/>
        <w:ind w:left="2832" w:firstLine="708"/>
      </w:pPr>
      <w:r w:rsidRPr="00D17AC5">
        <w:rPr>
          <w:b/>
          <w:sz w:val="28"/>
          <w:szCs w:val="28"/>
          <w:u w:val="single"/>
        </w:rPr>
        <w:t>Riferimenti Incrociati</w:t>
      </w:r>
    </w:p>
    <w:p w14:paraId="0293CC4E" w14:textId="77777777" w:rsidR="000B64C2" w:rsidRDefault="000B64C2" w:rsidP="000B64C2">
      <w:pPr>
        <w:spacing w:after="20"/>
      </w:pPr>
    </w:p>
    <w:p w14:paraId="7B117099" w14:textId="77777777" w:rsidR="000B64C2" w:rsidRPr="000B64C2" w:rsidRDefault="000B64C2" w:rsidP="000B64C2">
      <w:pPr>
        <w:spacing w:after="20"/>
        <w:rPr>
          <w:i/>
        </w:rPr>
      </w:pPr>
      <w:r w:rsidRPr="000B64C2">
        <w:rPr>
          <w:i/>
        </w:rPr>
        <w:t>72.010.2. Gestione dei rischi per le operazioni di viaggio</w:t>
      </w:r>
    </w:p>
    <w:p w14:paraId="67199A7D" w14:textId="77777777" w:rsidR="000B64C2" w:rsidRDefault="000B64C2" w:rsidP="000B64C2">
      <w:pPr>
        <w:spacing w:after="20"/>
      </w:pPr>
    </w:p>
    <w:p w14:paraId="5C489662" w14:textId="77777777" w:rsidR="000B64C2" w:rsidRPr="000B64C2" w:rsidRDefault="000B64C2" w:rsidP="000B64C2">
      <w:pPr>
        <w:spacing w:after="20"/>
        <w:rPr>
          <w:b/>
          <w:u w:val="single"/>
        </w:rPr>
      </w:pPr>
      <w:r w:rsidRPr="000B64C2">
        <w:rPr>
          <w:b/>
          <w:u w:val="single"/>
        </w:rPr>
        <w:t>69,</w:t>
      </w:r>
      <w:r>
        <w:rPr>
          <w:b/>
          <w:u w:val="single"/>
        </w:rPr>
        <w:t xml:space="preserve">030. Finanziamento Rotary per </w:t>
      </w:r>
      <w:r w:rsidRPr="000B64C2">
        <w:rPr>
          <w:b/>
          <w:u w:val="single"/>
        </w:rPr>
        <w:t>Governatori</w:t>
      </w:r>
    </w:p>
    <w:p w14:paraId="67BE19CC" w14:textId="77777777" w:rsidR="000B64C2" w:rsidRDefault="000B64C2" w:rsidP="000B64C2">
      <w:pPr>
        <w:spacing w:after="20"/>
        <w:ind w:firstLine="708"/>
      </w:pPr>
      <w:r>
        <w:t xml:space="preserve">69.030.1. </w:t>
      </w:r>
      <w:r w:rsidRPr="000B64C2">
        <w:rPr>
          <w:u w:val="single"/>
        </w:rPr>
        <w:t>Finanziamento Rotary per Governatori</w:t>
      </w:r>
    </w:p>
    <w:p w14:paraId="02F08C0B" w14:textId="77777777" w:rsidR="000B64C2" w:rsidRDefault="000B64C2" w:rsidP="000B64C2">
      <w:pPr>
        <w:spacing w:after="20"/>
        <w:ind w:left="708"/>
      </w:pPr>
      <w:r>
        <w:t>I governatori sono dotati di un finanziamento per compensare parzialmente le spese relative alle visite ai club, di formazione e spese d'ufficio. Questi fondi vengono utilizzati per svolgere i compiti e le responsabilità del governatore in conformità con le politiche del Rotary e del Consiglio. (Ottobre 2013 Mtg., Bd. Dicembre 62)</w:t>
      </w:r>
    </w:p>
    <w:p w14:paraId="613928CF" w14:textId="77777777" w:rsidR="000B64C2" w:rsidRDefault="000B64C2" w:rsidP="000B64C2">
      <w:pPr>
        <w:spacing w:after="20"/>
        <w:ind w:left="708"/>
      </w:pPr>
      <w:r>
        <w:lastRenderedPageBreak/>
        <w:t>Fonte:. Gennaio-Febbraio 1989 Mtg, Bd. Dicembre 248, App. D; Modificato da ottobre 2013 Mtg., Bd. dicembre 62</w:t>
      </w:r>
    </w:p>
    <w:p w14:paraId="68DF6A7C" w14:textId="77777777" w:rsidR="000B64C2" w:rsidRDefault="000B64C2" w:rsidP="000B64C2">
      <w:pPr>
        <w:spacing w:after="20"/>
        <w:ind w:firstLine="708"/>
      </w:pPr>
      <w:r>
        <w:t xml:space="preserve">69.030.2. </w:t>
      </w:r>
      <w:r w:rsidRPr="000B64C2">
        <w:rPr>
          <w:u w:val="single"/>
        </w:rPr>
        <w:t>Spese rimborsabili per Govern</w:t>
      </w:r>
      <w:r>
        <w:rPr>
          <w:u w:val="single"/>
        </w:rPr>
        <w:t>atori</w:t>
      </w:r>
      <w:r>
        <w:t xml:space="preserve"> </w:t>
      </w:r>
    </w:p>
    <w:p w14:paraId="5E050D5B" w14:textId="77777777" w:rsidR="000B64C2" w:rsidRDefault="000B64C2" w:rsidP="000B64C2">
      <w:pPr>
        <w:spacing w:after="20"/>
        <w:ind w:left="708"/>
      </w:pPr>
      <w:r>
        <w:t>I governatori sono rimborsati per le spese ragionevoli e necessarie nell'esercizio delle loro responsabilità come governatori fino all'ammontare dell'importo totale del finanziamento del loro distretto designato dal RI per il loro anno di servizio come governatore. (Ottobre 2013 Mtg., Bd. Dicembre 62)</w:t>
      </w:r>
    </w:p>
    <w:p w14:paraId="02DE54FF" w14:textId="77777777" w:rsidR="000B64C2" w:rsidRDefault="000B64C2" w:rsidP="000B64C2">
      <w:pPr>
        <w:spacing w:after="20"/>
        <w:ind w:firstLine="708"/>
      </w:pPr>
      <w:r>
        <w:t>Fonte:. Ottobre 2013 Mtg, Bd. dicembre 62</w:t>
      </w:r>
    </w:p>
    <w:p w14:paraId="266F748F" w14:textId="77777777" w:rsidR="000B64C2" w:rsidRDefault="000B64C2" w:rsidP="000B64C2">
      <w:pPr>
        <w:spacing w:after="20"/>
        <w:ind w:firstLine="708"/>
      </w:pPr>
      <w:r>
        <w:t xml:space="preserve">69.030.3. </w:t>
      </w:r>
      <w:r w:rsidRPr="000B64C2">
        <w:rPr>
          <w:u w:val="single"/>
        </w:rPr>
        <w:t>Programma di rimborso per Govern</w:t>
      </w:r>
      <w:r>
        <w:rPr>
          <w:u w:val="single"/>
        </w:rPr>
        <w:t>atori</w:t>
      </w:r>
    </w:p>
    <w:p w14:paraId="1CD75517" w14:textId="77777777" w:rsidR="000B64C2" w:rsidRDefault="000B64C2" w:rsidP="000B64C2">
      <w:pPr>
        <w:spacing w:after="20"/>
        <w:ind w:left="708"/>
      </w:pPr>
      <w:r>
        <w:t>I rimborsi versati ai governatori saranno erogati nella valuta locale quando RI ha quella valuta. Quando RI non ha la valuta locale del governatore, RI selezionerà una ragionevole e conveniente moneta alternativa. Tutti gli esborsi sono soggetti a revisione contabile casuale. Il pagamento verrà effettuato direttamente al governatore distrettuale o può essere pagato al distretto. I rimborsi per i governatori devono essere som</w:t>
      </w:r>
      <w:r w:rsidR="00764C10">
        <w:t>ministrati come segue, e rivisti</w:t>
      </w:r>
      <w:r>
        <w:t xml:space="preserve"> regolarmente:</w:t>
      </w:r>
    </w:p>
    <w:p w14:paraId="0BE8143F" w14:textId="77777777" w:rsidR="000B64C2" w:rsidRDefault="000B64C2" w:rsidP="00764C10">
      <w:pPr>
        <w:spacing w:after="20"/>
        <w:ind w:left="708"/>
      </w:pPr>
      <w:r>
        <w:t xml:space="preserve">Il 70% del budget a disposizione dei governatori sarà inviato nella prima settimana di luglio (il segretario generale è autorizzato ad erogare meno del 70% del bilancio disponibile per i governatori, se lo ritiene necessario per mantenere </w:t>
      </w:r>
      <w:r w:rsidR="00764C10">
        <w:t xml:space="preserve">il controllo </w:t>
      </w:r>
      <w:r>
        <w:t xml:space="preserve">e </w:t>
      </w:r>
      <w:r w:rsidR="00764C10">
        <w:t xml:space="preserve">la </w:t>
      </w:r>
      <w:r>
        <w:t>gestione adeguat</w:t>
      </w:r>
      <w:r w:rsidR="00764C10">
        <w:t>a sui grandi esborsi</w:t>
      </w:r>
      <w:r>
        <w:t>)</w:t>
      </w:r>
    </w:p>
    <w:p w14:paraId="615D73E6" w14:textId="77777777" w:rsidR="000B64C2" w:rsidRDefault="00764C10" w:rsidP="00764C10">
      <w:pPr>
        <w:spacing w:after="20"/>
        <w:ind w:firstLine="708"/>
      </w:pPr>
      <w:r>
        <w:t>prima dell’erogazione di fondi supplementari, devono essere ricevute:</w:t>
      </w:r>
    </w:p>
    <w:p w14:paraId="5934358A" w14:textId="77777777" w:rsidR="000B64C2" w:rsidRDefault="00764C10" w:rsidP="000B64C2">
      <w:pPr>
        <w:spacing w:after="20"/>
      </w:pPr>
      <w:r>
        <w:t> </w:t>
      </w:r>
      <w:r>
        <w:tab/>
        <w:t xml:space="preserve">le </w:t>
      </w:r>
      <w:r w:rsidR="000B64C2">
        <w:t xml:space="preserve">note spese </w:t>
      </w:r>
      <w:r>
        <w:t xml:space="preserve">che </w:t>
      </w:r>
      <w:r w:rsidR="000B64C2">
        <w:t>documentano l'uso del primo 70%</w:t>
      </w:r>
    </w:p>
    <w:p w14:paraId="42F6DA0E" w14:textId="77777777" w:rsidR="00BA0978" w:rsidRDefault="00764C10" w:rsidP="00764C10">
      <w:pPr>
        <w:spacing w:after="20"/>
        <w:ind w:firstLine="708"/>
      </w:pPr>
      <w:r>
        <w:t xml:space="preserve">le </w:t>
      </w:r>
      <w:r w:rsidR="000B64C2">
        <w:t>note</w:t>
      </w:r>
      <w:r>
        <w:t xml:space="preserve"> spese che documentano l'uso </w:t>
      </w:r>
      <w:r w:rsidR="000B64C2">
        <w:t>fino al restante 30%</w:t>
      </w:r>
    </w:p>
    <w:p w14:paraId="13182CA5" w14:textId="77777777" w:rsidR="00764C10" w:rsidRDefault="00764C10" w:rsidP="00764C10">
      <w:pPr>
        <w:spacing w:after="20"/>
        <w:ind w:firstLine="708"/>
      </w:pPr>
    </w:p>
    <w:p w14:paraId="21757C73" w14:textId="77777777" w:rsidR="00764C10" w:rsidRDefault="00764C10" w:rsidP="00764C10"/>
    <w:p w14:paraId="33341EB2" w14:textId="77777777" w:rsidR="00764C10" w:rsidRDefault="00764C10" w:rsidP="00764C10">
      <w:r>
        <w:t xml:space="preserve">Rotary Manuale delle Procedure </w:t>
      </w:r>
      <w:r>
        <w:tab/>
      </w:r>
      <w:r>
        <w:tab/>
      </w:r>
      <w:r>
        <w:tab/>
      </w:r>
      <w:r>
        <w:tab/>
      </w:r>
      <w:r>
        <w:tab/>
      </w:r>
      <w:r>
        <w:tab/>
      </w:r>
      <w:r>
        <w:tab/>
        <w:t>Pagina 417</w:t>
      </w:r>
    </w:p>
    <w:p w14:paraId="718A611C" w14:textId="77777777" w:rsidR="00764C10" w:rsidRDefault="00764C10" w:rsidP="00764C10">
      <w:r w:rsidRPr="00172BC4">
        <w:t>Aprile 2016</w:t>
      </w:r>
    </w:p>
    <w:p w14:paraId="64BC7631" w14:textId="77777777" w:rsidR="00764C10" w:rsidRDefault="00764C10" w:rsidP="00764C10">
      <w:pPr>
        <w:spacing w:after="20"/>
        <w:ind w:left="708"/>
      </w:pPr>
      <w:r>
        <w:t>Le note spese devono essere presentate entro e non oltre il 31 luglio successivo all’anno del servizio del governatore, con documentazione adeguata, al fine di ricevere gli ulteriori rimborsi fino al restante 30% della somma di bilancio</w:t>
      </w:r>
    </w:p>
    <w:p w14:paraId="2D0F1BEE" w14:textId="77777777" w:rsidR="00764C10" w:rsidRDefault="00764C10" w:rsidP="00764C10">
      <w:pPr>
        <w:spacing w:after="20"/>
        <w:ind w:left="708"/>
      </w:pPr>
      <w:r>
        <w:t>al ricevimento di una istanza per spiegare le circostanze attenuanti, il segretario generale, che agisce per conto del Consiglio, può prorogare il termine osservato alla lettera c) a non oltre il 30 settembre</w:t>
      </w:r>
    </w:p>
    <w:p w14:paraId="37AF430B" w14:textId="77777777" w:rsidR="00764C10" w:rsidRDefault="00764C10" w:rsidP="00764C10">
      <w:pPr>
        <w:spacing w:after="20"/>
        <w:ind w:left="708"/>
      </w:pPr>
      <w:r>
        <w:t>i governatori devono documentare pienamente l'uso dell'avanzata dotazione iniziale di 70% e  restituire i fondi non utilizzati al RI entro il 30 settembre successivo all’anno di servizio del governatore;  I governatori con importi non giustificati o rimborsati al RI saranno aggiunti alla lista dei Rotariani con obbligazioni in essere a RI e segnalati al Comitato per il Controllo RI</w:t>
      </w:r>
    </w:p>
    <w:p w14:paraId="59ABBEB5" w14:textId="77777777" w:rsidR="00764C10" w:rsidRDefault="00764C10" w:rsidP="00764C10">
      <w:pPr>
        <w:spacing w:after="20"/>
        <w:ind w:firstLine="708"/>
      </w:pPr>
      <w:r>
        <w:t>il rimborso è limitato al 100%</w:t>
      </w:r>
    </w:p>
    <w:p w14:paraId="2CC00B0F" w14:textId="77777777" w:rsidR="00764C10" w:rsidRDefault="00764C10" w:rsidP="00764C10">
      <w:pPr>
        <w:spacing w:after="20"/>
        <w:ind w:left="708"/>
      </w:pPr>
      <w:r>
        <w:t>la formazione su questa politica deve essere inclusa come parte della formazione del governatore distrettuale durante l'Assemblea internazionale. (Ottobre 2013 Mtg., Bd. Dicembre 62)</w:t>
      </w:r>
    </w:p>
    <w:p w14:paraId="5E75081A" w14:textId="77777777" w:rsidR="00764C10" w:rsidRDefault="00764C10" w:rsidP="00764C10">
      <w:pPr>
        <w:spacing w:after="20"/>
        <w:ind w:left="708"/>
      </w:pPr>
      <w:r>
        <w:t xml:space="preserve">Fonte:. Giugno 1998 Mtg, Bd. Dicembre 396; Giugno 2005 Mtg., Bd. Dicembre 329. Modificato da novembre 1999 Mtg., Bd. Dicembre 203; Febbraio 2000 Mtg., Bd. Dicembre 335; Maggio 2000 Mtg., Bd. Dicembre 398; Giugno 2001 Mtg., Bd. Dicembre 447; Novembre 2001 Mtg., Bd. Dicembre 55; Maggio 2003 Mtg., Bd. Dicembre 409; Novembre 2005 Mtg., Bd. Dicembre 38; Giugno 2006 </w:t>
      </w:r>
      <w:r>
        <w:lastRenderedPageBreak/>
        <w:t>Mtg., Bd. Dicembre 270; Giugno 2007 Mtg., Bd. Dicembre 226; Giugno 2007 Mtg., Bd. Dicembre 318; Novembre 2007 Mtg., Bd. Dicembre 32; Giugno 2008 Mtg., Bd. Dicembre 269; Ottobre 2013 Mtg., Bd. dicembre 62</w:t>
      </w:r>
    </w:p>
    <w:p w14:paraId="4AC4BC7D" w14:textId="77777777" w:rsidR="00764C10" w:rsidRDefault="00764C10" w:rsidP="00764C10">
      <w:pPr>
        <w:spacing w:after="20"/>
        <w:ind w:firstLine="708"/>
      </w:pPr>
      <w:r>
        <w:t xml:space="preserve">69.030.4. </w:t>
      </w:r>
      <w:r w:rsidRPr="00764C10">
        <w:rPr>
          <w:u w:val="single"/>
        </w:rPr>
        <w:t>Procedura per la r</w:t>
      </w:r>
      <w:r>
        <w:rPr>
          <w:u w:val="single"/>
        </w:rPr>
        <w:t>e</w:t>
      </w:r>
      <w:r w:rsidRPr="00764C10">
        <w:rPr>
          <w:u w:val="single"/>
        </w:rPr>
        <w:t>visione dei bilanci dei governatori</w:t>
      </w:r>
    </w:p>
    <w:p w14:paraId="787FE897" w14:textId="77777777" w:rsidR="00764C10" w:rsidRDefault="00764C10" w:rsidP="00764C10">
      <w:pPr>
        <w:spacing w:after="20"/>
        <w:ind w:left="708"/>
      </w:pPr>
      <w:r>
        <w:t>Al fine di stabilire una procedura per la gestione della revisione degli stanziamenti per i governatori, si conviene che:</w:t>
      </w:r>
    </w:p>
    <w:p w14:paraId="5E0AD93F" w14:textId="77777777" w:rsidR="00764C10" w:rsidRDefault="00764C10" w:rsidP="00764C10">
      <w:pPr>
        <w:spacing w:after="20"/>
        <w:ind w:left="708"/>
      </w:pPr>
      <w:r>
        <w:t>nel bilancio generale di amministrazione per ogni anno, ci sia inclusa nell'importo totale stanziato per i governatori una riserva per fornire tutte le revisioni degli stanziamenti per i singoli distretti;</w:t>
      </w:r>
    </w:p>
    <w:p w14:paraId="613D3168" w14:textId="77777777" w:rsidR="00764C10" w:rsidRDefault="00764C10" w:rsidP="00764C10">
      <w:pPr>
        <w:spacing w:after="20"/>
        <w:ind w:left="708"/>
      </w:pPr>
      <w:r>
        <w:t>il segretario generale è autorizzato ad apportare tali modifiche negli stanziamenti per i governatori per come può essere necessario a causa di divisione di distretti o cambiamenti nel numero dei club in ogni distretto;</w:t>
      </w:r>
    </w:p>
    <w:p w14:paraId="039D55BA" w14:textId="77777777" w:rsidR="00764C10" w:rsidRDefault="00764C10" w:rsidP="00764C10">
      <w:pPr>
        <w:spacing w:after="20"/>
        <w:ind w:left="708"/>
      </w:pPr>
      <w:r>
        <w:t>il segretario generale è autorizzato a prendere decisioni per conto del relativo Consiglio sugli aumenti di budget ai governatori, quando, a giudizio del segretario generale, in tutto o in parte tale aumento richiesto dal governatore è giustificato e ragionevole;</w:t>
      </w:r>
    </w:p>
    <w:p w14:paraId="45EE661C" w14:textId="77777777" w:rsidR="00764C10" w:rsidRDefault="00764C10" w:rsidP="00764C10">
      <w:pPr>
        <w:spacing w:after="20"/>
        <w:ind w:left="708"/>
      </w:pPr>
      <w:r>
        <w:t>il segretario generale è autorizzato a prendere decisioni a nome del Consiglio relativamente al rimborso delle spese sostenute dai governatori per eccesso dei loro bilanci, quando, a giudizio del segretario generale, in tutto o in parte tale rimborso richiesto da un governatore è giustificato e ragionevole</w:t>
      </w:r>
    </w:p>
    <w:p w14:paraId="65D01A15" w14:textId="77777777" w:rsidR="00764C10" w:rsidRDefault="00764C10" w:rsidP="00764C10">
      <w:pPr>
        <w:spacing w:after="20"/>
        <w:ind w:left="708"/>
      </w:pPr>
      <w:r>
        <w:t>tutte le azioni intraprese dal segretario generale in conformità con queste procedure devono essere segnalate al Consiglio. (Giugno 1998 Mtg., Bd. Dicembre 348)</w:t>
      </w:r>
    </w:p>
    <w:p w14:paraId="7B8596A1" w14:textId="77777777" w:rsidR="00764C10" w:rsidRDefault="00764C10" w:rsidP="00764C10">
      <w:pPr>
        <w:spacing w:after="20"/>
        <w:ind w:firstLine="708"/>
      </w:pPr>
      <w:r>
        <w:t>Fonte:. Aprile-Maggio 1948 Mtg, Bd. Dicembre 212; Gennaio 1967 Mtg., Bd. dicembre 192</w:t>
      </w:r>
    </w:p>
    <w:p w14:paraId="4EF09A1F" w14:textId="77777777" w:rsidR="00764C10" w:rsidRDefault="00764C10" w:rsidP="00764C10">
      <w:pPr>
        <w:spacing w:after="20"/>
        <w:ind w:firstLine="708"/>
      </w:pPr>
    </w:p>
    <w:p w14:paraId="7F556602" w14:textId="77777777" w:rsidR="00764C10" w:rsidRDefault="00764C10" w:rsidP="00764C10"/>
    <w:p w14:paraId="0A375743" w14:textId="77777777" w:rsidR="00764C10" w:rsidRDefault="00764C10" w:rsidP="00764C10"/>
    <w:p w14:paraId="081B54A0" w14:textId="77777777" w:rsidR="00764C10" w:rsidRDefault="00764C10" w:rsidP="00764C10">
      <w:r>
        <w:t xml:space="preserve">Rotary Manuale delle Procedure </w:t>
      </w:r>
      <w:r>
        <w:tab/>
      </w:r>
      <w:r>
        <w:tab/>
      </w:r>
      <w:r>
        <w:tab/>
      </w:r>
      <w:r>
        <w:tab/>
      </w:r>
      <w:r>
        <w:tab/>
      </w:r>
      <w:r>
        <w:tab/>
      </w:r>
      <w:r>
        <w:tab/>
        <w:t>Pagina 418</w:t>
      </w:r>
    </w:p>
    <w:p w14:paraId="1B8A22D8" w14:textId="77777777" w:rsidR="00764C10" w:rsidRDefault="00764C10" w:rsidP="00764C10">
      <w:r w:rsidRPr="00172BC4">
        <w:t>Aprile 2016</w:t>
      </w:r>
    </w:p>
    <w:p w14:paraId="1D676C19" w14:textId="77777777" w:rsidR="00764C10" w:rsidRDefault="00764C10" w:rsidP="00986CAE">
      <w:pPr>
        <w:spacing w:after="20"/>
        <w:ind w:firstLine="708"/>
      </w:pPr>
      <w:r>
        <w:t xml:space="preserve">69.030.5. </w:t>
      </w:r>
      <w:r w:rsidRPr="00986CAE">
        <w:rPr>
          <w:u w:val="single"/>
        </w:rPr>
        <w:t>Fluttuazioni dei cambi</w:t>
      </w:r>
    </w:p>
    <w:p w14:paraId="23AAB454" w14:textId="77777777" w:rsidR="00764C10" w:rsidRDefault="00986CAE" w:rsidP="00986CAE">
      <w:pPr>
        <w:spacing w:after="20"/>
        <w:ind w:left="708"/>
      </w:pPr>
      <w:r>
        <w:t xml:space="preserve">I </w:t>
      </w:r>
      <w:r w:rsidR="00764C10">
        <w:t xml:space="preserve">budget </w:t>
      </w:r>
      <w:r>
        <w:t>dei Governatori</w:t>
      </w:r>
      <w:r w:rsidR="00764C10">
        <w:t xml:space="preserve"> verranno ricalcolati nella misura i</w:t>
      </w:r>
      <w:r>
        <w:t>n cui i tassi di cambio degli Stati Uniti aumentino o calino rispetto alla valuta locale</w:t>
      </w:r>
      <w:r w:rsidR="00764C10">
        <w:t xml:space="preserve"> del tre per cento o più tra il tasso in vigore il 1</w:t>
      </w:r>
      <w:r>
        <w:t>°</w:t>
      </w:r>
      <w:r w:rsidR="00764C10">
        <w:t xml:space="preserve"> luglio e il tasso a cui il bilancio è stato originariamente preparato per compensare l'aumento o il declino. Il bilancio rivisto, che si riflet</w:t>
      </w:r>
      <w:r>
        <w:t>te in dollari USA, diventa</w:t>
      </w:r>
      <w:r w:rsidR="00764C10">
        <w:t xml:space="preserve"> definitiv</w:t>
      </w:r>
      <w:r>
        <w:t>o</w:t>
      </w:r>
      <w:r w:rsidR="00764C10">
        <w:t xml:space="preserve"> e non soggett</w:t>
      </w:r>
      <w:r>
        <w:t>o</w:t>
      </w:r>
      <w:r w:rsidR="00764C10">
        <w:t xml:space="preserve"> ad ulteriori cambiamenti a causa di successive fluttuazioni dei tassi di cambio. (Giugno 2006 Mtg., Bd. Dicembre 270)</w:t>
      </w:r>
    </w:p>
    <w:p w14:paraId="66D4CBA9" w14:textId="77777777" w:rsidR="00764C10" w:rsidRDefault="00764C10" w:rsidP="00986CAE">
      <w:pPr>
        <w:spacing w:after="20"/>
        <w:ind w:left="708"/>
      </w:pPr>
      <w:r>
        <w:t>Fonte:. Giugno 1987 Mtg, Bd. Dicembre 410; Modificato entro il giugno 2006 Mtg., Bd. dicembre 270</w:t>
      </w:r>
    </w:p>
    <w:p w14:paraId="0C9607BC" w14:textId="77777777" w:rsidR="00764C10" w:rsidRDefault="00764C10" w:rsidP="00986CAE">
      <w:pPr>
        <w:spacing w:after="20"/>
        <w:ind w:firstLine="708"/>
      </w:pPr>
      <w:r>
        <w:t xml:space="preserve">69.030.6. </w:t>
      </w:r>
      <w:r w:rsidRPr="00986CAE">
        <w:rPr>
          <w:u w:val="single"/>
        </w:rPr>
        <w:t xml:space="preserve">Fattori straordinari nel finanziamento </w:t>
      </w:r>
      <w:r w:rsidR="00986CAE" w:rsidRPr="00986CAE">
        <w:rPr>
          <w:u w:val="single"/>
        </w:rPr>
        <w:t>Rotary</w:t>
      </w:r>
      <w:r w:rsidRPr="00986CAE">
        <w:rPr>
          <w:u w:val="single"/>
        </w:rPr>
        <w:t xml:space="preserve"> per Governatori</w:t>
      </w:r>
    </w:p>
    <w:p w14:paraId="72B37C01" w14:textId="77777777" w:rsidR="00764C10" w:rsidRDefault="00764C10" w:rsidP="00986CAE">
      <w:pPr>
        <w:spacing w:after="20"/>
        <w:ind w:left="708"/>
      </w:pPr>
      <w:r>
        <w:t>I distretti con più paesi, più lingue, grandi distanze geografiche e / o un gran numero di club possono giustificare ulteriori risorse finanziarie da aggiungere al finanziamento del Rotary per i governatori. (Ottobre 2013 Mtg., Bd. Dicembre 62)</w:t>
      </w:r>
    </w:p>
    <w:p w14:paraId="6AA921DB" w14:textId="77777777" w:rsidR="00764C10" w:rsidRDefault="00764C10" w:rsidP="00986CAE">
      <w:pPr>
        <w:spacing w:after="20"/>
        <w:ind w:firstLine="708"/>
      </w:pPr>
      <w:r>
        <w:t>Fonte:. Giugno 2005 Mtg, Bd. Dicembre 313; Modificato da ottobre 2013 Mtg., Bd. dicembre 62</w:t>
      </w:r>
    </w:p>
    <w:p w14:paraId="7584B32F" w14:textId="77777777" w:rsidR="00764C10" w:rsidRDefault="00986CAE" w:rsidP="00986CAE">
      <w:pPr>
        <w:spacing w:after="20"/>
        <w:ind w:firstLine="708"/>
      </w:pPr>
      <w:r>
        <w:t xml:space="preserve">69.030.7. </w:t>
      </w:r>
      <w:r w:rsidRPr="00986CAE">
        <w:rPr>
          <w:u w:val="single"/>
        </w:rPr>
        <w:t>M</w:t>
      </w:r>
      <w:r w:rsidR="00764C10" w:rsidRPr="00986CAE">
        <w:rPr>
          <w:u w:val="single"/>
        </w:rPr>
        <w:t>ancata relazione sulle finanze</w:t>
      </w:r>
    </w:p>
    <w:p w14:paraId="7EDB101A" w14:textId="77777777" w:rsidR="00764C10" w:rsidRDefault="00764C10" w:rsidP="00986CAE">
      <w:pPr>
        <w:spacing w:after="20"/>
        <w:ind w:left="708"/>
      </w:pPr>
      <w:r>
        <w:lastRenderedPageBreak/>
        <w:t xml:space="preserve">Il bilancio, come descritto nella sezione </w:t>
      </w:r>
      <w:r w:rsidR="00986CAE">
        <w:t>del Regolamento RI</w:t>
      </w:r>
      <w:r>
        <w:t xml:space="preserve"> 15.060.4. comprende tutte le somme ricevute dal governatore. Il governatore d</w:t>
      </w:r>
      <w:r w:rsidR="00986CAE">
        <w:t xml:space="preserve">eve anche inviare una copia della </w:t>
      </w:r>
      <w:r>
        <w:t>sua relazione finanziaria al segretario generale entro tre mesi</w:t>
      </w:r>
      <w:r w:rsidR="00986CAE">
        <w:t xml:space="preserve"> dal completamento dell'anno come</w:t>
      </w:r>
      <w:r>
        <w:t xml:space="preserve"> governatore in carica con la prova che il rapporto è stato riesaminato in modo indipendente e </w:t>
      </w:r>
      <w:r w:rsidR="00986CAE">
        <w:t xml:space="preserve">ha permesso la discussione di </w:t>
      </w:r>
      <w:r>
        <w:t xml:space="preserve"> ogni club in una riunione </w:t>
      </w:r>
      <w:r w:rsidR="00986CAE">
        <w:t xml:space="preserve">di </w:t>
      </w:r>
      <w:r>
        <w:t>distretto conformemente alla sezione RI 15.060.4.</w:t>
      </w:r>
    </w:p>
    <w:p w14:paraId="3505A35E" w14:textId="77777777" w:rsidR="00764C10" w:rsidRDefault="00764C10" w:rsidP="00986CAE">
      <w:pPr>
        <w:spacing w:after="20"/>
        <w:ind w:left="708"/>
      </w:pPr>
      <w:r>
        <w:t xml:space="preserve">Il mancato rispetto del requisito di distribuire una </w:t>
      </w:r>
      <w:r w:rsidR="00986CAE">
        <w:t>relazione finanziaria completa ai club e al segretario generale, e di</w:t>
      </w:r>
      <w:r>
        <w:t xml:space="preserve"> pre</w:t>
      </w:r>
      <w:r w:rsidR="00986CAE">
        <w:t xml:space="preserve">sentare la dichiarazione per </w:t>
      </w:r>
      <w:r>
        <w:t>d</w:t>
      </w:r>
      <w:r w:rsidR="00986CAE">
        <w:t xml:space="preserve">iscussione e </w:t>
      </w:r>
      <w:r>
        <w:t xml:space="preserve">adozione in una riunione distrettuale, comporta </w:t>
      </w:r>
      <w:r w:rsidR="00986CAE">
        <w:t xml:space="preserve">che </w:t>
      </w:r>
      <w:r>
        <w:t xml:space="preserve">il governatore </w:t>
      </w:r>
      <w:r w:rsidR="00986CAE">
        <w:t xml:space="preserve">sia inammissibile </w:t>
      </w:r>
      <w:r>
        <w:t>a ricevere:</w:t>
      </w:r>
    </w:p>
    <w:p w14:paraId="3459129C" w14:textId="77777777" w:rsidR="00764C10" w:rsidRDefault="00986CAE" w:rsidP="00986CAE">
      <w:pPr>
        <w:spacing w:after="20"/>
        <w:ind w:firstLine="708"/>
      </w:pPr>
      <w:r>
        <w:t xml:space="preserve">-ogni rimborso di </w:t>
      </w:r>
      <w:r w:rsidR="00764C10">
        <w:t>spese aggiuntive da RI</w:t>
      </w:r>
    </w:p>
    <w:p w14:paraId="582BACC2" w14:textId="77777777" w:rsidR="00764C10" w:rsidRDefault="00764C10" w:rsidP="00986CAE">
      <w:pPr>
        <w:spacing w:after="20"/>
        <w:ind w:firstLine="708"/>
      </w:pPr>
      <w:r>
        <w:t xml:space="preserve">-Qualsiasi </w:t>
      </w:r>
      <w:r w:rsidR="00986CAE">
        <w:t xml:space="preserve">incarico volontario RI </w:t>
      </w:r>
      <w:r>
        <w:t xml:space="preserve">o </w:t>
      </w:r>
      <w:r w:rsidR="00986CAE">
        <w:t>assegnazione</w:t>
      </w:r>
    </w:p>
    <w:p w14:paraId="1E8F7043" w14:textId="77777777" w:rsidR="00764C10" w:rsidRDefault="00764C10" w:rsidP="00986CAE">
      <w:pPr>
        <w:spacing w:after="20"/>
        <w:ind w:firstLine="708"/>
      </w:pPr>
      <w:r>
        <w:t xml:space="preserve">-Qualsiasi </w:t>
      </w:r>
      <w:r w:rsidR="00986CAE">
        <w:t xml:space="preserve">nomina o assegnazione delle </w:t>
      </w:r>
      <w:r>
        <w:t xml:space="preserve">Fondazione Rotary </w:t>
      </w:r>
    </w:p>
    <w:p w14:paraId="7FD26F63" w14:textId="77777777" w:rsidR="00764C10" w:rsidRDefault="00764C10" w:rsidP="00986CAE">
      <w:pPr>
        <w:spacing w:after="20"/>
        <w:ind w:firstLine="708"/>
      </w:pPr>
      <w:r>
        <w:t>-</w:t>
      </w:r>
      <w:r w:rsidR="00986CAE">
        <w:t>qualsiasi premio di RI o d</w:t>
      </w:r>
      <w:r>
        <w:t>ella Fondazione Rotary</w:t>
      </w:r>
    </w:p>
    <w:p w14:paraId="470819E2" w14:textId="77777777" w:rsidR="00764C10" w:rsidRDefault="00764C10" w:rsidP="00986CAE">
      <w:pPr>
        <w:spacing w:after="20"/>
        <w:ind w:left="708"/>
      </w:pPr>
      <w:r>
        <w:t>fino</w:t>
      </w:r>
      <w:r w:rsidR="00986CAE">
        <w:t xml:space="preserve"> a quando il bilancio completo non venga</w:t>
      </w:r>
      <w:r>
        <w:t xml:space="preserve"> distribuito </w:t>
      </w:r>
      <w:r w:rsidR="00986CAE">
        <w:t>sia ai</w:t>
      </w:r>
      <w:r>
        <w:t xml:space="preserve"> club </w:t>
      </w:r>
      <w:r w:rsidR="00986CAE">
        <w:t>che al</w:t>
      </w:r>
      <w:r>
        <w:t xml:space="preserve"> segretario generale e discusso e adottato in una riunione distrettuale. (Ottobre 2015 Mtg., Bd. Dicembre 82)</w:t>
      </w:r>
    </w:p>
    <w:p w14:paraId="1CD5C2C1" w14:textId="77777777" w:rsidR="00764C10" w:rsidRDefault="00764C10" w:rsidP="00986CAE">
      <w:pPr>
        <w:spacing w:after="20"/>
        <w:ind w:firstLine="708"/>
      </w:pPr>
      <w:r>
        <w:t>Fonte:. Ottobre 2015 Mtg, Bd. dicembre 82</w:t>
      </w:r>
    </w:p>
    <w:p w14:paraId="4F9D1CCF" w14:textId="77777777" w:rsidR="00986CAE" w:rsidRDefault="00986CAE" w:rsidP="00986CAE">
      <w:pPr>
        <w:spacing w:after="20"/>
        <w:ind w:left="3540" w:firstLine="708"/>
      </w:pPr>
      <w:r w:rsidRPr="00D17AC5">
        <w:rPr>
          <w:b/>
          <w:sz w:val="28"/>
          <w:szCs w:val="28"/>
          <w:u w:val="single"/>
        </w:rPr>
        <w:t>Riferimenti Incrociati</w:t>
      </w:r>
    </w:p>
    <w:p w14:paraId="596721F7" w14:textId="77777777" w:rsidR="00764C10" w:rsidRDefault="00764C10" w:rsidP="00986CAE">
      <w:pPr>
        <w:spacing w:after="20"/>
      </w:pPr>
    </w:p>
    <w:p w14:paraId="648EE8BB" w14:textId="77777777" w:rsidR="00986CAE" w:rsidRPr="00986CAE" w:rsidRDefault="00986CAE" w:rsidP="00986CAE">
      <w:pPr>
        <w:spacing w:after="20"/>
        <w:rPr>
          <w:i/>
        </w:rPr>
      </w:pPr>
      <w:r>
        <w:rPr>
          <w:i/>
        </w:rPr>
        <w:t xml:space="preserve">18,040. Estensione a </w:t>
      </w:r>
      <w:r w:rsidR="00764C10" w:rsidRPr="00986CAE">
        <w:rPr>
          <w:i/>
        </w:rPr>
        <w:t xml:space="preserve">paesi non rotariani e aree geografiche </w:t>
      </w:r>
    </w:p>
    <w:p w14:paraId="59832C44" w14:textId="77777777" w:rsidR="00764C10" w:rsidRPr="00986CAE" w:rsidRDefault="00764C10" w:rsidP="00986CAE">
      <w:pPr>
        <w:spacing w:after="20"/>
        <w:rPr>
          <w:i/>
        </w:rPr>
      </w:pPr>
      <w:r w:rsidRPr="00986CAE">
        <w:rPr>
          <w:i/>
        </w:rPr>
        <w:t>19.050. Pos</w:t>
      </w:r>
      <w:r w:rsidR="00986CAE">
        <w:rPr>
          <w:i/>
        </w:rPr>
        <w:t xml:space="preserve">ti vacanti presso l'Ufficio di Governatore o </w:t>
      </w:r>
      <w:r w:rsidRPr="00986CAE">
        <w:rPr>
          <w:i/>
        </w:rPr>
        <w:t>governatore eletto: Formazione</w:t>
      </w:r>
    </w:p>
    <w:p w14:paraId="184620D8" w14:textId="77777777" w:rsidR="00764C10" w:rsidRPr="00986CAE" w:rsidRDefault="00986CAE" w:rsidP="00986CAE">
      <w:pPr>
        <w:spacing w:after="20"/>
        <w:rPr>
          <w:i/>
        </w:rPr>
      </w:pPr>
      <w:r>
        <w:rPr>
          <w:i/>
        </w:rPr>
        <w:t xml:space="preserve">31.060.8. Incrementi nei </w:t>
      </w:r>
      <w:r w:rsidR="00764C10" w:rsidRPr="00986CAE">
        <w:rPr>
          <w:i/>
        </w:rPr>
        <w:t xml:space="preserve">bilanci </w:t>
      </w:r>
      <w:r>
        <w:rPr>
          <w:i/>
        </w:rPr>
        <w:t xml:space="preserve">dei </w:t>
      </w:r>
      <w:r w:rsidR="00764C10" w:rsidRPr="00986CAE">
        <w:rPr>
          <w:i/>
        </w:rPr>
        <w:t>Gov</w:t>
      </w:r>
      <w:r>
        <w:rPr>
          <w:i/>
        </w:rPr>
        <w:t>ernatori</w:t>
      </w:r>
    </w:p>
    <w:p w14:paraId="5566C6C6" w14:textId="77777777" w:rsidR="00764C10" w:rsidRPr="00986CAE" w:rsidRDefault="00764C10" w:rsidP="00986CAE">
      <w:pPr>
        <w:spacing w:after="20"/>
        <w:rPr>
          <w:i/>
        </w:rPr>
      </w:pPr>
      <w:r w:rsidRPr="00986CAE">
        <w:rPr>
          <w:i/>
        </w:rPr>
        <w:t xml:space="preserve">58.070.1. </w:t>
      </w:r>
      <w:r w:rsidR="00986CAE">
        <w:rPr>
          <w:i/>
        </w:rPr>
        <w:t>Spese di partecipazione all’</w:t>
      </w:r>
      <w:r w:rsidRPr="00986CAE">
        <w:rPr>
          <w:i/>
        </w:rPr>
        <w:t xml:space="preserve">Assemblea Internazionale </w:t>
      </w:r>
      <w:r w:rsidR="00986CAE">
        <w:rPr>
          <w:i/>
        </w:rPr>
        <w:t>a</w:t>
      </w:r>
      <w:r w:rsidRPr="00986CAE">
        <w:rPr>
          <w:i/>
        </w:rPr>
        <w:t xml:space="preserve"> carico RI</w:t>
      </w:r>
    </w:p>
    <w:p w14:paraId="62E47EA2" w14:textId="77777777" w:rsidR="00986CAE" w:rsidRPr="00986CAE" w:rsidRDefault="00986CAE" w:rsidP="00986CAE">
      <w:pPr>
        <w:spacing w:after="20"/>
        <w:rPr>
          <w:i/>
        </w:rPr>
      </w:pPr>
      <w:r>
        <w:rPr>
          <w:i/>
        </w:rPr>
        <w:t>58.070.2. P</w:t>
      </w:r>
      <w:r w:rsidR="00764C10" w:rsidRPr="00986CAE">
        <w:rPr>
          <w:i/>
        </w:rPr>
        <w:t xml:space="preserve">agamento per </w:t>
      </w:r>
      <w:r>
        <w:rPr>
          <w:i/>
        </w:rPr>
        <w:t>la partecipazione al</w:t>
      </w:r>
      <w:r w:rsidR="00764C10" w:rsidRPr="00986CAE">
        <w:rPr>
          <w:i/>
        </w:rPr>
        <w:t xml:space="preserve">l'Assemblea Internazionale </w:t>
      </w:r>
      <w:r>
        <w:rPr>
          <w:i/>
        </w:rPr>
        <w:t>in paesi con valuta limitata</w:t>
      </w:r>
    </w:p>
    <w:p w14:paraId="72DAEB7C" w14:textId="77777777" w:rsidR="00764C10" w:rsidRPr="00986CAE" w:rsidRDefault="00986CAE" w:rsidP="00986CAE">
      <w:pPr>
        <w:spacing w:after="20"/>
        <w:rPr>
          <w:i/>
        </w:rPr>
      </w:pPr>
      <w:r>
        <w:rPr>
          <w:i/>
        </w:rPr>
        <w:t xml:space="preserve">58.070.3. Pagamento per </w:t>
      </w:r>
      <w:r w:rsidR="00764C10" w:rsidRPr="00986CAE">
        <w:rPr>
          <w:i/>
        </w:rPr>
        <w:t xml:space="preserve">governatori </w:t>
      </w:r>
      <w:r>
        <w:rPr>
          <w:i/>
        </w:rPr>
        <w:t xml:space="preserve">che servono un </w:t>
      </w:r>
      <w:r w:rsidR="00764C10" w:rsidRPr="00986CAE">
        <w:rPr>
          <w:i/>
        </w:rPr>
        <w:t>secondo mandato</w:t>
      </w:r>
    </w:p>
    <w:p w14:paraId="5388DDB2" w14:textId="77777777" w:rsidR="00764C10" w:rsidRDefault="00764C10" w:rsidP="00764C10">
      <w:pPr>
        <w:spacing w:after="20"/>
        <w:ind w:firstLine="708"/>
      </w:pPr>
    </w:p>
    <w:p w14:paraId="44ADD400" w14:textId="77777777" w:rsidR="009A7853" w:rsidRDefault="009A7853" w:rsidP="00764C10">
      <w:pPr>
        <w:spacing w:after="20"/>
        <w:ind w:firstLine="708"/>
      </w:pPr>
    </w:p>
    <w:p w14:paraId="5BAAD1C6" w14:textId="77777777" w:rsidR="009A7853" w:rsidRDefault="009A7853" w:rsidP="009A7853"/>
    <w:p w14:paraId="433E8799" w14:textId="77777777" w:rsidR="009A7853" w:rsidRDefault="009A7853" w:rsidP="009A7853">
      <w:r>
        <w:t xml:space="preserve">Rotary Manuale delle Procedure </w:t>
      </w:r>
      <w:r>
        <w:tab/>
      </w:r>
      <w:r>
        <w:tab/>
      </w:r>
      <w:r>
        <w:tab/>
      </w:r>
      <w:r>
        <w:tab/>
      </w:r>
      <w:r>
        <w:tab/>
      </w:r>
      <w:r>
        <w:tab/>
      </w:r>
      <w:r>
        <w:tab/>
        <w:t>Pagina 419</w:t>
      </w:r>
    </w:p>
    <w:p w14:paraId="50E4DD49" w14:textId="77777777" w:rsidR="009A7853" w:rsidRDefault="009A7853" w:rsidP="009A7853">
      <w:r w:rsidRPr="00172BC4">
        <w:t>Aprile 2016</w:t>
      </w:r>
    </w:p>
    <w:p w14:paraId="770A1827" w14:textId="77777777" w:rsidR="009A7853" w:rsidRDefault="009A7853" w:rsidP="009A7853">
      <w:pPr>
        <w:spacing w:after="20"/>
      </w:pPr>
      <w:r>
        <w:rPr>
          <w:b/>
          <w:u w:val="single"/>
        </w:rPr>
        <w:t>69,040. S</w:t>
      </w:r>
      <w:r w:rsidRPr="009A7853">
        <w:rPr>
          <w:b/>
          <w:u w:val="single"/>
        </w:rPr>
        <w:t xml:space="preserve">pese </w:t>
      </w:r>
      <w:r>
        <w:rPr>
          <w:b/>
          <w:u w:val="single"/>
        </w:rPr>
        <w:t xml:space="preserve">dei funzionari </w:t>
      </w:r>
      <w:r w:rsidRPr="009A7853">
        <w:rPr>
          <w:b/>
          <w:u w:val="single"/>
        </w:rPr>
        <w:t>generali</w:t>
      </w:r>
      <w:r>
        <w:t xml:space="preserve"> </w:t>
      </w:r>
    </w:p>
    <w:p w14:paraId="594D79D1" w14:textId="77777777" w:rsidR="009A7853" w:rsidRDefault="009A7853" w:rsidP="009A7853">
      <w:pPr>
        <w:spacing w:after="20"/>
        <w:ind w:firstLine="708"/>
      </w:pPr>
      <w:r>
        <w:t xml:space="preserve">69.040.1. </w:t>
      </w:r>
      <w:r w:rsidRPr="009A7853">
        <w:rPr>
          <w:u w:val="single"/>
        </w:rPr>
        <w:t>Politica per le spese dei funzionari generali</w:t>
      </w:r>
    </w:p>
    <w:p w14:paraId="0C472544" w14:textId="77777777" w:rsidR="009A7853" w:rsidRDefault="009A7853" w:rsidP="009A7853">
      <w:pPr>
        <w:spacing w:after="20"/>
        <w:ind w:left="708"/>
      </w:pPr>
      <w:r>
        <w:t>Tutti i rimborsi saranno per spese ragionevoli per il conseguimento degli scopi commerciali del RI. Il segretario genera</w:t>
      </w:r>
      <w:r w:rsidR="0003698A">
        <w:t>le provvede affinché RI mantenga</w:t>
      </w:r>
      <w:r>
        <w:t xml:space="preserve"> l'applicazione coerente delle politiche di rimborso esistenti, in particolare per quanto riguarda la documentazione. Questo include </w:t>
      </w:r>
      <w:r w:rsidR="0003698A">
        <w:t xml:space="preserve">il monitoraggio in modo che </w:t>
      </w:r>
      <w:r>
        <w:t xml:space="preserve">le spese personali </w:t>
      </w:r>
      <w:r w:rsidR="0003698A">
        <w:t xml:space="preserve">non siano </w:t>
      </w:r>
      <w:r>
        <w:t>rimborsate. Le persone che viaggiano a spes</w:t>
      </w:r>
      <w:r w:rsidR="0003698A">
        <w:t>e del RI possono essere soggette</w:t>
      </w:r>
      <w:r>
        <w:t xml:space="preserve"> alle imposte su</w:t>
      </w:r>
      <w:r w:rsidR="0003698A">
        <w:t xml:space="preserve">l reddito del valore di </w:t>
      </w:r>
      <w:r>
        <w:t xml:space="preserve">viaggio, se il viaggio non è per uno scopo </w:t>
      </w:r>
      <w:r w:rsidR="0003698A">
        <w:t>d’</w:t>
      </w:r>
      <w:r>
        <w:t>affari del RI. Il segretario generale deve segnalare il mancato rispetto dei requisiti di questa politica al Comitato per il Controllo RI.</w:t>
      </w:r>
    </w:p>
    <w:p w14:paraId="206D491E" w14:textId="77777777" w:rsidR="009A7853" w:rsidRDefault="009A7853" w:rsidP="0003698A">
      <w:pPr>
        <w:spacing w:after="20"/>
        <w:ind w:firstLine="708"/>
      </w:pPr>
      <w:r w:rsidRPr="0003698A">
        <w:rPr>
          <w:u w:val="single"/>
        </w:rPr>
        <w:t xml:space="preserve">A. </w:t>
      </w:r>
      <w:r w:rsidR="0003698A">
        <w:rPr>
          <w:u w:val="single"/>
        </w:rPr>
        <w:t xml:space="preserve">Allocazione </w:t>
      </w:r>
      <w:r w:rsidR="0003698A" w:rsidRPr="0003698A">
        <w:rPr>
          <w:u w:val="single"/>
        </w:rPr>
        <w:t>di spesa annuale</w:t>
      </w:r>
      <w:r w:rsidR="0003698A">
        <w:t xml:space="preserve"> </w:t>
      </w:r>
      <w:r>
        <w:t xml:space="preserve">(rimborso non imponibile </w:t>
      </w:r>
      <w:r w:rsidR="0003698A">
        <w:t>al ricevente</w:t>
      </w:r>
      <w:r>
        <w:t>):</w:t>
      </w:r>
    </w:p>
    <w:p w14:paraId="1B9ACC35" w14:textId="77777777" w:rsidR="009A7853" w:rsidRDefault="0003698A" w:rsidP="0003698A">
      <w:pPr>
        <w:spacing w:after="20"/>
        <w:ind w:left="708"/>
      </w:pPr>
      <w:r>
        <w:t xml:space="preserve">I direttori </w:t>
      </w:r>
      <w:r w:rsidR="009A7853">
        <w:t xml:space="preserve">(escluso il presidente e il presidente eletto) possono essere rimborsati per le spese fino a US $ 20.000 ogni anno. </w:t>
      </w:r>
      <w:r>
        <w:t xml:space="preserve">Tale somma è conosciuta come </w:t>
      </w:r>
      <w:r w:rsidR="009A7853">
        <w:t xml:space="preserve">dotazione annuale di spesa. Il presidente e il presidente eletto non ricevono l'assegnazione annuale di spesa. Ogni parte della dotazione annuale </w:t>
      </w:r>
      <w:r>
        <w:lastRenderedPageBreak/>
        <w:t xml:space="preserve">di </w:t>
      </w:r>
      <w:r w:rsidR="009A7853">
        <w:t xml:space="preserve">spesa non utilizzata da un direttore nel primo anno del </w:t>
      </w:r>
      <w:r>
        <w:t>direttore nel</w:t>
      </w:r>
      <w:r w:rsidR="009A7853">
        <w:t xml:space="preserve"> Consiglio può essere accantonata e utilizzata nel secondo anno. Nessuna parte della dotazione annuale </w:t>
      </w:r>
      <w:r>
        <w:t>di spesa può essere utilizzata</w:t>
      </w:r>
      <w:r w:rsidR="009A7853">
        <w:t xml:space="preserve"> da </w:t>
      </w:r>
      <w:r>
        <w:t xml:space="preserve">un direttore </w:t>
      </w:r>
      <w:r w:rsidR="009A7853">
        <w:t xml:space="preserve">a seguito del completamento del secondo anno del </w:t>
      </w:r>
      <w:r>
        <w:t>direttore nel</w:t>
      </w:r>
      <w:r w:rsidR="009A7853">
        <w:t xml:space="preserve"> Consiglio.</w:t>
      </w:r>
    </w:p>
    <w:p w14:paraId="1C98CB99" w14:textId="77777777" w:rsidR="009A7853" w:rsidRDefault="0003698A" w:rsidP="0003698A">
      <w:pPr>
        <w:spacing w:after="20"/>
        <w:ind w:firstLine="708"/>
      </w:pPr>
      <w:r>
        <w:t xml:space="preserve">Le spese </w:t>
      </w:r>
      <w:r w:rsidR="009A7853">
        <w:t>coperte da questo stanziamento includono:</w:t>
      </w:r>
    </w:p>
    <w:p w14:paraId="2CC764DB" w14:textId="77777777" w:rsidR="009A7853" w:rsidRDefault="0003698A" w:rsidP="0003698A">
      <w:pPr>
        <w:spacing w:after="20"/>
        <w:ind w:firstLine="708"/>
      </w:pPr>
      <w:r>
        <w:t xml:space="preserve">1. Le spese di ufficio connesse </w:t>
      </w:r>
      <w:r w:rsidR="009A7853">
        <w:t xml:space="preserve">con </w:t>
      </w:r>
      <w:r>
        <w:t xml:space="preserve">le </w:t>
      </w:r>
      <w:r w:rsidR="009A7853">
        <w:t>responsabilità ufficiali tra cui:</w:t>
      </w:r>
    </w:p>
    <w:p w14:paraId="7874E8D7" w14:textId="77777777" w:rsidR="009A7853" w:rsidRDefault="009A7853" w:rsidP="0074554F">
      <w:pPr>
        <w:spacing w:after="20"/>
        <w:ind w:firstLine="708"/>
      </w:pPr>
      <w:r>
        <w:t>Biglietti da visita</w:t>
      </w:r>
    </w:p>
    <w:p w14:paraId="381584A8" w14:textId="77777777" w:rsidR="009A7853" w:rsidRDefault="0003698A" w:rsidP="0074554F">
      <w:pPr>
        <w:spacing w:after="20"/>
        <w:ind w:firstLine="708"/>
      </w:pPr>
      <w:r>
        <w:t xml:space="preserve">Cancelleria </w:t>
      </w:r>
    </w:p>
    <w:p w14:paraId="2C8EE0F2" w14:textId="77777777" w:rsidR="009A7853" w:rsidRDefault="009A7853" w:rsidP="0074554F">
      <w:pPr>
        <w:spacing w:after="20"/>
        <w:ind w:firstLine="708"/>
      </w:pPr>
      <w:r>
        <w:t>affrancatura</w:t>
      </w:r>
    </w:p>
    <w:p w14:paraId="00587B6F" w14:textId="77777777" w:rsidR="009A7853" w:rsidRDefault="0003698A" w:rsidP="0074554F">
      <w:pPr>
        <w:spacing w:after="20"/>
        <w:ind w:firstLine="708"/>
      </w:pPr>
      <w:r>
        <w:t>Copie multiple</w:t>
      </w:r>
    </w:p>
    <w:p w14:paraId="5D840ACB" w14:textId="77777777" w:rsidR="009A7853" w:rsidRDefault="0003698A" w:rsidP="0074554F">
      <w:pPr>
        <w:spacing w:after="20"/>
        <w:ind w:firstLine="708"/>
      </w:pPr>
      <w:r>
        <w:t>C</w:t>
      </w:r>
      <w:r w:rsidR="009A7853">
        <w:t>osti di telefono e fax</w:t>
      </w:r>
    </w:p>
    <w:p w14:paraId="2D9EF3CD" w14:textId="77777777" w:rsidR="009A7853" w:rsidRDefault="009A7853" w:rsidP="0074554F">
      <w:pPr>
        <w:spacing w:after="20"/>
        <w:ind w:firstLine="708"/>
      </w:pPr>
      <w:r>
        <w:t>Ufficio di Assistenza (</w:t>
      </w:r>
      <w:r w:rsidR="0003698A">
        <w:t>staff</w:t>
      </w:r>
      <w:r>
        <w:t>)</w:t>
      </w:r>
    </w:p>
    <w:p w14:paraId="45FBD078" w14:textId="77777777" w:rsidR="009A7853" w:rsidRDefault="009A7853" w:rsidP="0074554F">
      <w:pPr>
        <w:spacing w:after="20"/>
        <w:ind w:firstLine="708"/>
      </w:pPr>
      <w:r>
        <w:t>Al</w:t>
      </w:r>
      <w:r w:rsidR="0003698A">
        <w:t>tri costi generali associati con il mantenimento dell’u</w:t>
      </w:r>
      <w:r>
        <w:t>fficio</w:t>
      </w:r>
    </w:p>
    <w:p w14:paraId="687972FE" w14:textId="77777777" w:rsidR="009A7853" w:rsidRDefault="0003698A" w:rsidP="0003698A">
      <w:pPr>
        <w:spacing w:after="20"/>
        <w:ind w:left="708"/>
      </w:pPr>
      <w:r>
        <w:t>2. S</w:t>
      </w:r>
      <w:r w:rsidR="009A7853">
        <w:t xml:space="preserve">pese </w:t>
      </w:r>
      <w:r>
        <w:t xml:space="preserve">fuori tasca associate alle </w:t>
      </w:r>
      <w:r w:rsidR="009A7853">
        <w:t xml:space="preserve">visite </w:t>
      </w:r>
      <w:r>
        <w:t>del direttore ai</w:t>
      </w:r>
      <w:r w:rsidR="009A7853">
        <w:t xml:space="preserve"> club e altri </w:t>
      </w:r>
      <w:r>
        <w:t>viaggi ragionevolmente associati con la sua posizione, comprese</w:t>
      </w:r>
      <w:r w:rsidR="009A7853">
        <w:t xml:space="preserve"> le spese </w:t>
      </w:r>
      <w:r>
        <w:t>del coniuge, se accompagnate</w:t>
      </w:r>
      <w:r w:rsidR="009A7853">
        <w:t xml:space="preserve"> da adeguata documentazione </w:t>
      </w:r>
      <w:r>
        <w:t xml:space="preserve">di </w:t>
      </w:r>
      <w:r w:rsidR="009A7853">
        <w:t>obiettivo commerciale:</w:t>
      </w:r>
    </w:p>
    <w:p w14:paraId="163D6D97" w14:textId="77777777" w:rsidR="009A7853" w:rsidRDefault="009A7853" w:rsidP="0074554F">
      <w:pPr>
        <w:spacing w:after="20"/>
        <w:ind w:firstLine="708"/>
      </w:pPr>
      <w:r>
        <w:t>Costi di trasporto</w:t>
      </w:r>
    </w:p>
    <w:p w14:paraId="4DA2023C" w14:textId="77777777" w:rsidR="009A7853" w:rsidRDefault="009A7853" w:rsidP="0074554F">
      <w:pPr>
        <w:spacing w:after="20"/>
        <w:ind w:firstLine="708"/>
      </w:pPr>
      <w:r>
        <w:t>Hotel</w:t>
      </w:r>
    </w:p>
    <w:p w14:paraId="5B3CA378" w14:textId="77777777" w:rsidR="009A7853" w:rsidRDefault="0003698A" w:rsidP="0074554F">
      <w:pPr>
        <w:spacing w:after="20"/>
        <w:ind w:firstLine="708"/>
      </w:pPr>
      <w:r>
        <w:t>P</w:t>
      </w:r>
      <w:r w:rsidR="009A7853">
        <w:t>asti e servizi extra ragionevoli</w:t>
      </w:r>
    </w:p>
    <w:p w14:paraId="40580D1C" w14:textId="77777777" w:rsidR="009A7853" w:rsidRDefault="009A7853" w:rsidP="0003698A">
      <w:pPr>
        <w:spacing w:after="20"/>
        <w:ind w:left="708"/>
      </w:pPr>
      <w:r>
        <w:t xml:space="preserve">3. Costo di partecipazione </w:t>
      </w:r>
      <w:r w:rsidR="0003698A">
        <w:t xml:space="preserve">del direttore </w:t>
      </w:r>
      <w:r>
        <w:t xml:space="preserve">a conferenze presidenziali o altre riunioni convocate dal presidente, comprese le spese </w:t>
      </w:r>
      <w:r w:rsidR="0003698A">
        <w:t>del coniuge se accompagnate</w:t>
      </w:r>
      <w:r>
        <w:t xml:space="preserve"> da adeguata documentazione </w:t>
      </w:r>
      <w:r w:rsidR="0003698A">
        <w:t xml:space="preserve">di </w:t>
      </w:r>
      <w:r>
        <w:t>obiettivo commerciale:</w:t>
      </w:r>
    </w:p>
    <w:p w14:paraId="0CFBAED6" w14:textId="77777777" w:rsidR="009A7853" w:rsidRDefault="0003698A" w:rsidP="0074554F">
      <w:pPr>
        <w:spacing w:after="20"/>
        <w:ind w:firstLine="708"/>
      </w:pPr>
      <w:r>
        <w:t>Q</w:t>
      </w:r>
      <w:r w:rsidR="009A7853">
        <w:t>uota di iscrizione</w:t>
      </w:r>
    </w:p>
    <w:p w14:paraId="2E6EFC0B" w14:textId="77777777" w:rsidR="009A7853" w:rsidRDefault="009A7853" w:rsidP="0074554F">
      <w:pPr>
        <w:spacing w:after="20"/>
        <w:ind w:firstLine="708"/>
      </w:pPr>
      <w:r>
        <w:t>Trasporti</w:t>
      </w:r>
    </w:p>
    <w:p w14:paraId="72C80397" w14:textId="77777777" w:rsidR="009A7853" w:rsidRDefault="009A7853" w:rsidP="0074554F">
      <w:pPr>
        <w:spacing w:after="20"/>
        <w:ind w:firstLine="708"/>
      </w:pPr>
      <w:r>
        <w:t>Hotel</w:t>
      </w:r>
    </w:p>
    <w:p w14:paraId="7E3EB0A3" w14:textId="77777777" w:rsidR="009A7853" w:rsidRDefault="0003698A" w:rsidP="0074554F">
      <w:pPr>
        <w:spacing w:after="20"/>
        <w:ind w:firstLine="708"/>
      </w:pPr>
      <w:r>
        <w:t>P</w:t>
      </w:r>
      <w:r w:rsidR="009A7853">
        <w:t>asti e servizi extra ragionevoli</w:t>
      </w:r>
    </w:p>
    <w:p w14:paraId="460B55ED" w14:textId="77777777" w:rsidR="0003698A" w:rsidRDefault="0003698A" w:rsidP="009A7853">
      <w:pPr>
        <w:spacing w:after="20"/>
      </w:pPr>
    </w:p>
    <w:p w14:paraId="3BEC308D" w14:textId="77777777" w:rsidR="0003698A" w:rsidRDefault="0003698A" w:rsidP="009A7853">
      <w:pPr>
        <w:spacing w:after="20"/>
      </w:pPr>
    </w:p>
    <w:p w14:paraId="6F0F67B0" w14:textId="77777777" w:rsidR="0003698A" w:rsidRDefault="0003698A" w:rsidP="0003698A">
      <w:r>
        <w:t xml:space="preserve">Rotary Manuale delle Procedure </w:t>
      </w:r>
      <w:r>
        <w:tab/>
      </w:r>
      <w:r>
        <w:tab/>
      </w:r>
      <w:r>
        <w:tab/>
      </w:r>
      <w:r>
        <w:tab/>
      </w:r>
      <w:r>
        <w:tab/>
      </w:r>
      <w:r>
        <w:tab/>
      </w:r>
      <w:r>
        <w:tab/>
        <w:t>Pagina 420</w:t>
      </w:r>
    </w:p>
    <w:p w14:paraId="3D09BC4E" w14:textId="77777777" w:rsidR="0003698A" w:rsidRDefault="0003698A" w:rsidP="0003698A">
      <w:r w:rsidRPr="00172BC4">
        <w:t>Aprile 2016</w:t>
      </w:r>
    </w:p>
    <w:p w14:paraId="3989CF6F" w14:textId="77777777" w:rsidR="0003698A" w:rsidRDefault="0003698A" w:rsidP="0074554F">
      <w:pPr>
        <w:spacing w:after="20"/>
        <w:ind w:left="708"/>
      </w:pPr>
      <w:r>
        <w:t>Costi associati con l'istituto del Rotary di cui il direttore è responsabile per la convocazione non altrimenti coperta dal bilancio RI (si veda la sezione E) o di bilancio dell'istituto, comprese le spese di coniuge, se accompagnate da adeguata documentazione di scopo commerciale.</w:t>
      </w:r>
    </w:p>
    <w:p w14:paraId="76E799A8" w14:textId="77777777" w:rsidR="0003698A" w:rsidRDefault="0003698A" w:rsidP="0074554F">
      <w:pPr>
        <w:spacing w:after="20"/>
        <w:ind w:left="708"/>
      </w:pPr>
      <w:r>
        <w:t>Costo di partecipazione del direttore a non più di un istituto in cui il direttore non serva come organizzatore, comprese le spese di coniuge, se accompagnati da adeguata documentazione di obiettivo commerciale:</w:t>
      </w:r>
    </w:p>
    <w:p w14:paraId="2DFEB50C" w14:textId="77777777" w:rsidR="0003698A" w:rsidRDefault="0003698A" w:rsidP="0074554F">
      <w:pPr>
        <w:spacing w:after="20"/>
        <w:ind w:firstLine="708"/>
      </w:pPr>
      <w:r>
        <w:t>Registrazione</w:t>
      </w:r>
    </w:p>
    <w:p w14:paraId="1F74604F" w14:textId="77777777" w:rsidR="0003698A" w:rsidRDefault="0003698A" w:rsidP="0074554F">
      <w:pPr>
        <w:spacing w:after="20"/>
        <w:ind w:firstLine="708"/>
      </w:pPr>
      <w:r>
        <w:t>Trasporti</w:t>
      </w:r>
    </w:p>
    <w:p w14:paraId="4E9F6D19" w14:textId="77777777" w:rsidR="0003698A" w:rsidRDefault="0003698A" w:rsidP="0074554F">
      <w:pPr>
        <w:spacing w:after="20"/>
        <w:ind w:firstLine="708"/>
      </w:pPr>
      <w:r>
        <w:t>Hotel</w:t>
      </w:r>
    </w:p>
    <w:p w14:paraId="55292CFA" w14:textId="77777777" w:rsidR="0003698A" w:rsidRDefault="0003698A" w:rsidP="0074554F">
      <w:pPr>
        <w:spacing w:after="20"/>
        <w:ind w:firstLine="708"/>
      </w:pPr>
      <w:r>
        <w:t>Pasti e servizi extra ragionevoli</w:t>
      </w:r>
    </w:p>
    <w:p w14:paraId="27AF44F2" w14:textId="77777777" w:rsidR="0003698A" w:rsidRPr="0003698A" w:rsidRDefault="0003698A" w:rsidP="0003698A">
      <w:pPr>
        <w:spacing w:after="20"/>
        <w:ind w:firstLine="708"/>
        <w:rPr>
          <w:u w:val="single"/>
        </w:rPr>
      </w:pPr>
      <w:r>
        <w:rPr>
          <w:u w:val="single"/>
        </w:rPr>
        <w:t>6. S</w:t>
      </w:r>
      <w:r w:rsidRPr="0003698A">
        <w:rPr>
          <w:u w:val="single"/>
        </w:rPr>
        <w:t>pese varie</w:t>
      </w:r>
    </w:p>
    <w:p w14:paraId="09F4AE64" w14:textId="77777777" w:rsidR="0003698A" w:rsidRDefault="0003698A" w:rsidP="0003698A">
      <w:pPr>
        <w:spacing w:after="20"/>
        <w:ind w:left="708"/>
      </w:pPr>
      <w:r>
        <w:lastRenderedPageBreak/>
        <w:t>Giacca del presidente e cravatta per i direttori del RI, giacca del presidente e sciarpa per i coniugi del RI</w:t>
      </w:r>
    </w:p>
    <w:p w14:paraId="0AD2E7D5" w14:textId="77777777" w:rsidR="0003698A" w:rsidRDefault="00562F31" w:rsidP="0003698A">
      <w:pPr>
        <w:spacing w:after="20"/>
        <w:ind w:firstLine="708"/>
      </w:pPr>
      <w:r>
        <w:t xml:space="preserve">Spille dei direttori </w:t>
      </w:r>
    </w:p>
    <w:p w14:paraId="58147E04" w14:textId="77777777" w:rsidR="0003698A" w:rsidRDefault="00562F31" w:rsidP="00562F31">
      <w:pPr>
        <w:spacing w:after="20"/>
        <w:ind w:firstLine="708"/>
      </w:pPr>
      <w:r>
        <w:t>V</w:t>
      </w:r>
      <w:r w:rsidR="0003698A">
        <w:t>ideo o pubblicazioni RI</w:t>
      </w:r>
    </w:p>
    <w:p w14:paraId="25333CAA" w14:textId="77777777" w:rsidR="0003698A" w:rsidRDefault="00562F31" w:rsidP="00562F31">
      <w:pPr>
        <w:spacing w:after="20"/>
        <w:ind w:firstLine="708"/>
      </w:pPr>
      <w:r>
        <w:t>A</w:t>
      </w:r>
      <w:r w:rsidR="0003698A">
        <w:t>ggiornamenti aerei</w:t>
      </w:r>
    </w:p>
    <w:p w14:paraId="39AB1E19" w14:textId="77777777" w:rsidR="0003698A" w:rsidRDefault="00562F31" w:rsidP="00562F31">
      <w:pPr>
        <w:spacing w:after="20"/>
        <w:ind w:firstLine="708"/>
      </w:pPr>
      <w:r>
        <w:t>S</w:t>
      </w:r>
      <w:r w:rsidR="0003698A">
        <w:t>pese mediche di vaccinaz</w:t>
      </w:r>
      <w:r>
        <w:t xml:space="preserve">ione e di prevenzione associate </w:t>
      </w:r>
      <w:r w:rsidR="0003698A">
        <w:t xml:space="preserve">ai viaggi </w:t>
      </w:r>
      <w:r>
        <w:t xml:space="preserve">richiesti da RI </w:t>
      </w:r>
    </w:p>
    <w:p w14:paraId="74AE84D6" w14:textId="77777777" w:rsidR="0003698A" w:rsidRDefault="0003698A" w:rsidP="00562F31">
      <w:pPr>
        <w:spacing w:after="20"/>
        <w:ind w:firstLine="708"/>
      </w:pPr>
      <w:r>
        <w:t xml:space="preserve">Costi </w:t>
      </w:r>
      <w:r w:rsidR="00562F31">
        <w:t xml:space="preserve">per istituire </w:t>
      </w:r>
      <w:r>
        <w:t xml:space="preserve">e mantenere un sito web </w:t>
      </w:r>
      <w:r w:rsidR="00562F31">
        <w:t xml:space="preserve">del </w:t>
      </w:r>
      <w:r>
        <w:t>direttore</w:t>
      </w:r>
    </w:p>
    <w:p w14:paraId="662B0B30" w14:textId="77777777" w:rsidR="0003698A" w:rsidRDefault="0003698A" w:rsidP="00562F31">
      <w:pPr>
        <w:spacing w:after="20"/>
        <w:ind w:left="708"/>
      </w:pPr>
      <w:r>
        <w:t xml:space="preserve">7. Altre spese aziendali </w:t>
      </w:r>
      <w:r w:rsidR="00562F31">
        <w:t>Rotary ragionevoli non descritte</w:t>
      </w:r>
      <w:r>
        <w:t xml:space="preserve"> sopra, ma all'interno </w:t>
      </w:r>
      <w:r w:rsidR="00562F31">
        <w:t xml:space="preserve">degli </w:t>
      </w:r>
      <w:r>
        <w:t xml:space="preserve">importi assegnati </w:t>
      </w:r>
      <w:r w:rsidR="00562F31">
        <w:t>al direttore</w:t>
      </w:r>
      <w:r>
        <w:t xml:space="preserve"> possono essere approvate d</w:t>
      </w:r>
      <w:r w:rsidR="00562F31">
        <w:t>al comitato esecutivo e riferite</w:t>
      </w:r>
      <w:r>
        <w:t xml:space="preserve"> al Consiglio nella sua prossima riunione. Qualsiasi </w:t>
      </w:r>
      <w:r w:rsidR="00562F31">
        <w:t>funzionario che cerchi</w:t>
      </w:r>
      <w:r>
        <w:t xml:space="preserve"> rimborsi per spese professionali al di là degli importi d</w:t>
      </w:r>
      <w:r w:rsidR="00562F31">
        <w:t>i allocazione autorizzati deve</w:t>
      </w:r>
      <w:r>
        <w:t xml:space="preserve"> chiedere l'autorizzazione del Consiglio. (Giugno 2009 Mtg., Bd. Dicembre 276)</w:t>
      </w:r>
    </w:p>
    <w:p w14:paraId="1C591D9C" w14:textId="77777777" w:rsidR="0003698A" w:rsidRDefault="0003698A" w:rsidP="00562F31">
      <w:pPr>
        <w:spacing w:after="20"/>
        <w:ind w:left="708"/>
      </w:pPr>
      <w:r>
        <w:t>Fonte:. Giugno 1997 Mtg, Bd. Dicembre 393; Modificato da giugno 1999 Mtg., Bd. Dicembre 348; Agosto 1999 Mtg., Bd. Dicembre 48; Agosto 1999 Mtg., Bd. Dicembre 50; Novembre 1999 Mtg., Bd. Dicembre 251; Luglio 2000 Mtg., Bd. 28 dicembre; Giugno 2002 Mtg., Bd. Dicembre 293; Novembre 2004 Mtg., Bd. Dicembre 158; Novembre 2004 Mtg., Bd. Dicembre 160; Giugno 2008 Mtg., Bd. Dicembre 232; Giugno 2009 Mtg., Bd. Dicembre 235; Giugno 2009 Mtg., Bd. dicembre 276</w:t>
      </w:r>
    </w:p>
    <w:p w14:paraId="21D1B61A" w14:textId="77777777" w:rsidR="0003698A" w:rsidRDefault="0003698A" w:rsidP="00562F31">
      <w:pPr>
        <w:spacing w:after="20"/>
        <w:ind w:left="708"/>
      </w:pPr>
      <w:r>
        <w:t>B.</w:t>
      </w:r>
      <w:r w:rsidR="00562F31">
        <w:t xml:space="preserve"> Altre </w:t>
      </w:r>
      <w:r>
        <w:t xml:space="preserve">spese rimborsabili al di là delle spese </w:t>
      </w:r>
      <w:r w:rsidR="00562F31">
        <w:t xml:space="preserve">in </w:t>
      </w:r>
      <w:r>
        <w:t xml:space="preserve">dotazione annuale (rimborso non imponibile per il </w:t>
      </w:r>
      <w:r w:rsidR="00562F31">
        <w:t>ricevente</w:t>
      </w:r>
      <w:r>
        <w:t>)</w:t>
      </w:r>
    </w:p>
    <w:p w14:paraId="0543C16A" w14:textId="77777777" w:rsidR="0003698A" w:rsidRDefault="0003698A" w:rsidP="00562F31">
      <w:pPr>
        <w:spacing w:after="20"/>
        <w:ind w:left="708"/>
      </w:pPr>
      <w:r>
        <w:t xml:space="preserve">In aggiunta alle spese rimborsabili </w:t>
      </w:r>
      <w:r w:rsidR="00562F31">
        <w:t xml:space="preserve">di cui sopra, per le spese legate agli affari </w:t>
      </w:r>
      <w:r>
        <w:t xml:space="preserve">RI sostenute dal presidente e presidente eletto durante un viaggio d'affari RI e relative spese professionali sostenute dai direttori associati con incontri in cui </w:t>
      </w:r>
      <w:r w:rsidR="00562F31">
        <w:t>la presenza del direttore è obbligatoria</w:t>
      </w:r>
      <w:r>
        <w:t xml:space="preserve"> (riunioni del Consiglio, Asse</w:t>
      </w:r>
      <w:r w:rsidR="00562F31">
        <w:t>mblea Internazionale, Convention</w:t>
      </w:r>
      <w:r>
        <w:t>e internazionale e altri incontri come designato dal presidente) possono essere presentate le dichiarazioni di spesa con una corretta documentazione per il rimborso. Il rimborso per le spese connesse c</w:t>
      </w:r>
      <w:r w:rsidR="00562F31">
        <w:t>on le riunioni obbligatorie è limitato</w:t>
      </w:r>
      <w:r>
        <w:t xml:space="preserve"> a:</w:t>
      </w:r>
    </w:p>
    <w:p w14:paraId="135FBB4E" w14:textId="77777777" w:rsidR="0003698A" w:rsidRDefault="00562F31" w:rsidP="0074554F">
      <w:pPr>
        <w:spacing w:after="20"/>
        <w:ind w:firstLine="708"/>
      </w:pPr>
      <w:r>
        <w:t>T</w:t>
      </w:r>
      <w:r w:rsidR="0003698A">
        <w:t>rasporto via terra</w:t>
      </w:r>
    </w:p>
    <w:p w14:paraId="5AA150DD" w14:textId="77777777" w:rsidR="0003698A" w:rsidRDefault="0003698A" w:rsidP="0074554F">
      <w:pPr>
        <w:spacing w:after="20"/>
        <w:ind w:firstLine="708"/>
      </w:pPr>
      <w:r>
        <w:t>Tasse aeroportuali</w:t>
      </w:r>
    </w:p>
    <w:p w14:paraId="79A80A98" w14:textId="77777777" w:rsidR="0003698A" w:rsidRDefault="00562F31" w:rsidP="0074554F">
      <w:pPr>
        <w:spacing w:after="20"/>
        <w:ind w:firstLine="708"/>
      </w:pPr>
      <w:r>
        <w:t>P</w:t>
      </w:r>
      <w:r w:rsidR="0003698A">
        <w:t xml:space="preserve">asti in viaggio o non previsti </w:t>
      </w:r>
      <w:r>
        <w:t xml:space="preserve">per gruppi </w:t>
      </w:r>
      <w:r w:rsidR="0003698A">
        <w:t xml:space="preserve">o comunque a carico </w:t>
      </w:r>
      <w:r>
        <w:t xml:space="preserve">del </w:t>
      </w:r>
      <w:r w:rsidR="0003698A">
        <w:t xml:space="preserve">conto Master </w:t>
      </w:r>
      <w:r>
        <w:t>per l’h</w:t>
      </w:r>
      <w:r w:rsidR="0003698A">
        <w:t>otel</w:t>
      </w:r>
    </w:p>
    <w:p w14:paraId="3EAB6108" w14:textId="77777777" w:rsidR="0003698A" w:rsidRDefault="0003698A" w:rsidP="0074554F">
      <w:pPr>
        <w:spacing w:after="20"/>
        <w:ind w:firstLine="708"/>
      </w:pPr>
      <w:r>
        <w:t>Lavanderia e ragionevoli spese accessorie</w:t>
      </w:r>
    </w:p>
    <w:p w14:paraId="4FB63477" w14:textId="77777777" w:rsidR="0003698A" w:rsidRDefault="00562F31" w:rsidP="0074554F">
      <w:pPr>
        <w:spacing w:after="20"/>
        <w:ind w:firstLine="708"/>
      </w:pPr>
      <w:r>
        <w:t>Appartenenza di un</w:t>
      </w:r>
      <w:r w:rsidR="0003698A">
        <w:t xml:space="preserve"> club </w:t>
      </w:r>
      <w:r>
        <w:t xml:space="preserve">a </w:t>
      </w:r>
      <w:r w:rsidR="0003698A">
        <w:t>una compagnia aerea</w:t>
      </w:r>
    </w:p>
    <w:p w14:paraId="1C079ACA" w14:textId="77777777" w:rsidR="00562F31" w:rsidRDefault="00562F31" w:rsidP="00562F31">
      <w:r>
        <w:t xml:space="preserve">Rotary Manuale delle Procedure </w:t>
      </w:r>
      <w:r>
        <w:tab/>
      </w:r>
      <w:r>
        <w:tab/>
      </w:r>
      <w:r>
        <w:tab/>
      </w:r>
      <w:r>
        <w:tab/>
      </w:r>
      <w:r>
        <w:tab/>
      </w:r>
      <w:r>
        <w:tab/>
      </w:r>
      <w:r>
        <w:tab/>
        <w:t>Pagina 421</w:t>
      </w:r>
    </w:p>
    <w:p w14:paraId="6AC9FDE3" w14:textId="77777777" w:rsidR="00562F31" w:rsidRDefault="00562F31" w:rsidP="00562F31">
      <w:r w:rsidRPr="00172BC4">
        <w:t>Aprile 2016</w:t>
      </w:r>
    </w:p>
    <w:p w14:paraId="621DEABE" w14:textId="77777777" w:rsidR="00562F31" w:rsidRPr="00562F31" w:rsidRDefault="00562F31" w:rsidP="0074554F">
      <w:pPr>
        <w:spacing w:after="20"/>
        <w:ind w:firstLine="708"/>
      </w:pPr>
      <w:r>
        <w:t xml:space="preserve">Altre spese di viaggio </w:t>
      </w:r>
      <w:r w:rsidRPr="00562F31">
        <w:t>Rotary a</w:t>
      </w:r>
      <w:r>
        <w:t xml:space="preserve">bituali e ragionevoli associate </w:t>
      </w:r>
      <w:r w:rsidRPr="00562F31">
        <w:t>a questi incontri</w:t>
      </w:r>
    </w:p>
    <w:p w14:paraId="30C36FD7" w14:textId="77777777" w:rsidR="00562F31" w:rsidRPr="00562F31" w:rsidRDefault="00562F31" w:rsidP="0074554F">
      <w:pPr>
        <w:spacing w:after="20"/>
        <w:ind w:firstLine="708"/>
      </w:pPr>
      <w:r>
        <w:t>Tutti i pasti di</w:t>
      </w:r>
      <w:r w:rsidRPr="00562F31">
        <w:t xml:space="preserve"> lavoro </w:t>
      </w:r>
      <w:r>
        <w:t xml:space="preserve">per </w:t>
      </w:r>
      <w:r w:rsidRPr="00562F31">
        <w:t>RI</w:t>
      </w:r>
    </w:p>
    <w:p w14:paraId="54A64566" w14:textId="77777777" w:rsidR="00562F31" w:rsidRPr="00562F31" w:rsidRDefault="00562F31" w:rsidP="0074554F">
      <w:pPr>
        <w:spacing w:after="20"/>
        <w:ind w:left="708"/>
      </w:pPr>
      <w:r>
        <w:t>S</w:t>
      </w:r>
      <w:r w:rsidRPr="00562F31">
        <w:t xml:space="preserve">pese </w:t>
      </w:r>
      <w:r>
        <w:t xml:space="preserve">del </w:t>
      </w:r>
      <w:r w:rsidRPr="00562F31">
        <w:t>coniug</w:t>
      </w:r>
      <w:r>
        <w:t xml:space="preserve">e per questo viaggio ove autorizzato, accompagnate </w:t>
      </w:r>
      <w:r w:rsidRPr="00562F31">
        <w:t xml:space="preserve">da adeguata documentazione </w:t>
      </w:r>
      <w:r>
        <w:t xml:space="preserve">di </w:t>
      </w:r>
      <w:r w:rsidRPr="00562F31">
        <w:t>scopo commerciale (novembre 2004 Mtg., Bd. Dicembre 158)</w:t>
      </w:r>
    </w:p>
    <w:p w14:paraId="09C14009" w14:textId="77777777" w:rsidR="00562F31" w:rsidRPr="00562F31" w:rsidRDefault="00562F31" w:rsidP="0074554F">
      <w:pPr>
        <w:spacing w:after="20"/>
        <w:ind w:left="708"/>
      </w:pPr>
      <w:r w:rsidRPr="00562F31">
        <w:t>Fonte:. Giugno 1997 Mtg, Bd. Dicembre 393; Modificato da giugno 1999 Mtg., Bd. Dicembre 348; Giugno 2002 Mtg., Bd. Dicembre 293; Novembre 2004 Mtg., Bd. dicembre 158</w:t>
      </w:r>
    </w:p>
    <w:p w14:paraId="55C254E9" w14:textId="77777777" w:rsidR="00562F31" w:rsidRPr="00562F31" w:rsidRDefault="00562F31" w:rsidP="00562F31">
      <w:pPr>
        <w:spacing w:after="20"/>
        <w:ind w:left="708"/>
      </w:pPr>
      <w:r w:rsidRPr="00562F31">
        <w:t xml:space="preserve">C. Altre spese rimborsabili al di là delle spese </w:t>
      </w:r>
      <w:r>
        <w:t>in dotazione annuale (segnalate come imponibil</w:t>
      </w:r>
      <w:r w:rsidRPr="00562F31">
        <w:t xml:space="preserve"> al </w:t>
      </w:r>
      <w:r>
        <w:t>ricevente</w:t>
      </w:r>
      <w:r w:rsidRPr="00562F31">
        <w:t>)</w:t>
      </w:r>
    </w:p>
    <w:p w14:paraId="1B405EF7" w14:textId="77777777" w:rsidR="00562F31" w:rsidRPr="00562F31" w:rsidRDefault="00562F31" w:rsidP="0074554F">
      <w:pPr>
        <w:spacing w:after="20"/>
        <w:ind w:left="708"/>
      </w:pPr>
      <w:r w:rsidRPr="00562F31">
        <w:t xml:space="preserve">Co-pagamenti (deducibili) richiesti a titolo di assicurazione sanitaria di viaggio </w:t>
      </w:r>
      <w:r w:rsidR="0074554F">
        <w:t xml:space="preserve">del funzionario </w:t>
      </w:r>
      <w:r w:rsidRPr="00562F31">
        <w:t>(novembre 2004 Mtg., Bd. Dicembre 158)</w:t>
      </w:r>
    </w:p>
    <w:p w14:paraId="0F87E7ED" w14:textId="77777777" w:rsidR="00562F31" w:rsidRPr="00562F31" w:rsidRDefault="00562F31" w:rsidP="0074554F">
      <w:pPr>
        <w:spacing w:after="20"/>
        <w:ind w:left="708"/>
      </w:pPr>
      <w:r w:rsidRPr="00562F31">
        <w:lastRenderedPageBreak/>
        <w:t>Fonte:. Giugno 1997 Mtg, Bd. Dicembre 393; Modificato entro giugno 2002 Mtg., Bd. Dicembre 293; Novembre 2004 Mtg., Bd. dicembre 158</w:t>
      </w:r>
    </w:p>
    <w:p w14:paraId="6BD9196E" w14:textId="77777777" w:rsidR="00562F31" w:rsidRPr="00562F31" w:rsidRDefault="0074554F" w:rsidP="0074554F">
      <w:pPr>
        <w:spacing w:after="20"/>
        <w:ind w:left="708"/>
      </w:pPr>
      <w:r>
        <w:t xml:space="preserve">D. Altre spese </w:t>
      </w:r>
      <w:r w:rsidR="00562F31" w:rsidRPr="00562F31">
        <w:t xml:space="preserve">rimborsabili per il Presidente e il Presidente eletto (rimborso imponibile al </w:t>
      </w:r>
      <w:r>
        <w:t>ricevente</w:t>
      </w:r>
      <w:r w:rsidR="00562F31" w:rsidRPr="00562F31">
        <w:t>)</w:t>
      </w:r>
    </w:p>
    <w:p w14:paraId="02B182DB" w14:textId="77777777" w:rsidR="00562F31" w:rsidRPr="00562F31" w:rsidRDefault="00562F31" w:rsidP="0074554F">
      <w:pPr>
        <w:spacing w:after="20"/>
        <w:ind w:left="708"/>
      </w:pPr>
      <w:r w:rsidRPr="00562F31">
        <w:t xml:space="preserve">Il presidente e presidente eletto sono forniti con l'uso di un condominio, mentre </w:t>
      </w:r>
      <w:r w:rsidR="0074554F">
        <w:t xml:space="preserve">si trovano </w:t>
      </w:r>
      <w:r w:rsidRPr="00562F31">
        <w:t>a Evanston (si veda la Sezione G). Tuttavia, essi mantengono la loro residen</w:t>
      </w:r>
      <w:r w:rsidR="0074554F">
        <w:t>za principale, mentre sono in carica</w:t>
      </w:r>
      <w:r w:rsidRPr="00562F31">
        <w:t xml:space="preserve"> e</w:t>
      </w:r>
      <w:r w:rsidR="0074554F">
        <w:t xml:space="preserve"> incorrono anche in spese </w:t>
      </w:r>
      <w:r w:rsidRPr="00562F31">
        <w:t xml:space="preserve">spese straordinarie durante un viaggio di lavoro </w:t>
      </w:r>
      <w:r w:rsidR="0074554F">
        <w:t>ufficiale per</w:t>
      </w:r>
      <w:r w:rsidRPr="00562F31">
        <w:t xml:space="preserve"> RI. Il pres</w:t>
      </w:r>
      <w:r w:rsidR="0074554F">
        <w:t>idente e presidente eletto sono rimborsati</w:t>
      </w:r>
      <w:r w:rsidRPr="00562F31">
        <w:t xml:space="preserve"> per coprire</w:t>
      </w:r>
      <w:r w:rsidR="0074554F">
        <w:t xml:space="preserve"> i seguenti costi annuali per il funzionario e </w:t>
      </w:r>
      <w:r w:rsidRPr="00562F31">
        <w:t>coniuge:</w:t>
      </w:r>
    </w:p>
    <w:p w14:paraId="6EF5C2A1" w14:textId="77777777" w:rsidR="00562F31" w:rsidRPr="00562F31" w:rsidRDefault="00562F31" w:rsidP="0074554F">
      <w:pPr>
        <w:spacing w:after="20"/>
        <w:ind w:left="708"/>
      </w:pPr>
      <w:r w:rsidRPr="00562F31">
        <w:t>I costi di m</w:t>
      </w:r>
      <w:r w:rsidR="0074554F">
        <w:t>antenimento della loro residenza</w:t>
      </w:r>
      <w:r w:rsidRPr="00562F31">
        <w:t xml:space="preserve"> principali, limitatamente alle assicurazioni di residenza, </w:t>
      </w:r>
      <w:r w:rsidR="0074554F">
        <w:t>le tasse di proprietà, bollette</w:t>
      </w:r>
      <w:r w:rsidRPr="00562F31">
        <w:t xml:space="preserve">, sicurezza, cura del prato, pulizia periodica, assicurazione auto e tasse di circolazione correlate (non </w:t>
      </w:r>
      <w:r w:rsidR="0074554F">
        <w:t>superiori a</w:t>
      </w:r>
      <w:r w:rsidRPr="00562F31">
        <w:t xml:space="preserve"> US $ 35.000)</w:t>
      </w:r>
    </w:p>
    <w:p w14:paraId="653887BC" w14:textId="77777777" w:rsidR="00562F31" w:rsidRPr="00562F31" w:rsidRDefault="0074554F" w:rsidP="0074554F">
      <w:pPr>
        <w:spacing w:after="20"/>
        <w:ind w:firstLine="708"/>
      </w:pPr>
      <w:r>
        <w:t>Abbigliamento formale e bagagli (non superiori a</w:t>
      </w:r>
      <w:r w:rsidR="00562F31" w:rsidRPr="00562F31">
        <w:t xml:space="preserve"> US $ 3.500)</w:t>
      </w:r>
    </w:p>
    <w:p w14:paraId="44BC21C5" w14:textId="77777777" w:rsidR="00562F31" w:rsidRPr="00562F31" w:rsidRDefault="0074554F" w:rsidP="0074554F">
      <w:pPr>
        <w:spacing w:after="20"/>
        <w:ind w:firstLine="708"/>
      </w:pPr>
      <w:r>
        <w:t>S</w:t>
      </w:r>
      <w:r w:rsidR="00562F31" w:rsidRPr="00562F31">
        <w:t>pese personali sostenute durante un v</w:t>
      </w:r>
      <w:r>
        <w:t>iaggio d'affari RI (non superiori a</w:t>
      </w:r>
      <w:r w:rsidR="00562F31" w:rsidRPr="00562F31">
        <w:t xml:space="preserve"> US $ 1.500)</w:t>
      </w:r>
    </w:p>
    <w:p w14:paraId="006860AE" w14:textId="77777777" w:rsidR="00562F31" w:rsidRPr="00562F31" w:rsidRDefault="00562F31" w:rsidP="0074554F">
      <w:pPr>
        <w:spacing w:after="20"/>
        <w:ind w:firstLine="708"/>
      </w:pPr>
      <w:r w:rsidRPr="00562F31">
        <w:t>Consule</w:t>
      </w:r>
      <w:r w:rsidR="0074554F">
        <w:t>nza fiscale e preparazione (non superiori a</w:t>
      </w:r>
      <w:r w:rsidRPr="00562F31">
        <w:t xml:space="preserve"> US $ 3.000)</w:t>
      </w:r>
    </w:p>
    <w:p w14:paraId="3F51AC15" w14:textId="77777777" w:rsidR="00562F31" w:rsidRPr="00562F31" w:rsidRDefault="0074554F" w:rsidP="0074554F">
      <w:pPr>
        <w:spacing w:after="20"/>
        <w:ind w:firstLine="708"/>
      </w:pPr>
      <w:r>
        <w:t>Esami medici (non superiori a</w:t>
      </w:r>
      <w:r w:rsidR="00562F31" w:rsidRPr="00562F31">
        <w:t xml:space="preserve"> US $ 1.000)</w:t>
      </w:r>
    </w:p>
    <w:p w14:paraId="3B43764D" w14:textId="77777777" w:rsidR="00562F31" w:rsidRPr="00562F31" w:rsidRDefault="00562F31" w:rsidP="0074554F">
      <w:pPr>
        <w:spacing w:after="20"/>
        <w:ind w:firstLine="708"/>
      </w:pPr>
      <w:r w:rsidRPr="00562F31">
        <w:t>Costo della copertura sanitaria secondaria (non superiore a US $ 5,500)</w:t>
      </w:r>
    </w:p>
    <w:p w14:paraId="261E3394" w14:textId="77777777" w:rsidR="00562F31" w:rsidRPr="00562F31" w:rsidRDefault="0074554F" w:rsidP="0074554F">
      <w:pPr>
        <w:spacing w:after="20"/>
        <w:ind w:firstLine="708"/>
      </w:pPr>
      <w:r>
        <w:t>Mantenimento</w:t>
      </w:r>
      <w:r w:rsidR="00562F31" w:rsidRPr="00562F31">
        <w:t xml:space="preserve"> delle is</w:t>
      </w:r>
      <w:r w:rsidR="00382335">
        <w:t>crizioni a club (non superiori a</w:t>
      </w:r>
      <w:r w:rsidR="00562F31" w:rsidRPr="00562F31">
        <w:t xml:space="preserve"> US $ 750)</w:t>
      </w:r>
    </w:p>
    <w:p w14:paraId="6FAD72CE" w14:textId="77777777" w:rsidR="00562F31" w:rsidRPr="00562F31" w:rsidRDefault="00382335" w:rsidP="00382335">
      <w:pPr>
        <w:spacing w:after="20"/>
        <w:ind w:left="708"/>
      </w:pPr>
      <w:r>
        <w:t xml:space="preserve">La parte a carico dei dipendenti per il co-pagamento di assicurazione medica/dentistica </w:t>
      </w:r>
      <w:r w:rsidR="00562F31" w:rsidRPr="00562F31">
        <w:t>(</w:t>
      </w:r>
      <w:r>
        <w:t>deducibile</w:t>
      </w:r>
      <w:r w:rsidR="00562F31" w:rsidRPr="00562F31">
        <w:t>) richiest</w:t>
      </w:r>
      <w:r>
        <w:t>a</w:t>
      </w:r>
      <w:r w:rsidR="00562F31" w:rsidRPr="00562F31">
        <w:t xml:space="preserve"> ai sensi </w:t>
      </w:r>
      <w:r>
        <w:t xml:space="preserve">del </w:t>
      </w:r>
      <w:r w:rsidR="00562F31" w:rsidRPr="00562F31">
        <w:t>programma di assicurazione sanitaria dei dipendenti</w:t>
      </w:r>
      <w:r>
        <w:t xml:space="preserve"> RI</w:t>
      </w:r>
      <w:r w:rsidR="00562F31" w:rsidRPr="00562F31">
        <w:t>, e co-pagamenti (deducibili) richiesti dalla as</w:t>
      </w:r>
      <w:r>
        <w:t>sicurazione medica di viaggio dei funzionari (non superiore a</w:t>
      </w:r>
      <w:r w:rsidR="00562F31" w:rsidRPr="00562F31">
        <w:t xml:space="preserve"> US $ 14.000)</w:t>
      </w:r>
    </w:p>
    <w:p w14:paraId="6C1A31F5" w14:textId="77777777" w:rsidR="00562F31" w:rsidRPr="00562F31" w:rsidRDefault="00562F31" w:rsidP="00382335">
      <w:pPr>
        <w:spacing w:after="20"/>
        <w:ind w:left="708"/>
      </w:pPr>
      <w:r w:rsidRPr="00562F31">
        <w:t>Qualsiasi imposta versata dal destinatario in relazione alle spese rimborsate in questa sezione (aliquota non superiore a</w:t>
      </w:r>
      <w:r w:rsidR="00382335">
        <w:t>l</w:t>
      </w:r>
      <w:r w:rsidRPr="00562F31">
        <w:t xml:space="preserve"> 46%) (gennaio 2011 Mtg., Bd. Dicembre 172)</w:t>
      </w:r>
    </w:p>
    <w:p w14:paraId="43FB7E36" w14:textId="77777777" w:rsidR="00562F31" w:rsidRPr="00562F31" w:rsidRDefault="00562F31" w:rsidP="00382335">
      <w:pPr>
        <w:spacing w:after="20"/>
        <w:ind w:left="708"/>
      </w:pPr>
      <w:r w:rsidRPr="00562F31">
        <w:t>Fonte:. Novembre 2004 Mtg, Bd. Dicembre 158; Modificato entro il giugno 2005 Mtg., Bd. Dicembre 330; Febbraio 2006 Mtg., Bd. Dicembre 207; Gennaio 2011 Mtg., Bd. dicembre 172</w:t>
      </w:r>
    </w:p>
    <w:p w14:paraId="2225C159" w14:textId="77777777" w:rsidR="00562F31" w:rsidRPr="00382335" w:rsidRDefault="00382335" w:rsidP="00382335">
      <w:pPr>
        <w:spacing w:after="20"/>
        <w:ind w:firstLine="708"/>
        <w:rPr>
          <w:u w:val="single"/>
        </w:rPr>
      </w:pPr>
      <w:r w:rsidRPr="00382335">
        <w:rPr>
          <w:u w:val="single"/>
        </w:rPr>
        <w:t xml:space="preserve">E. </w:t>
      </w:r>
      <w:r w:rsidR="00562F31" w:rsidRPr="00382335">
        <w:rPr>
          <w:u w:val="single"/>
        </w:rPr>
        <w:t>Istituti</w:t>
      </w:r>
      <w:r w:rsidRPr="00382335">
        <w:rPr>
          <w:u w:val="single"/>
        </w:rPr>
        <w:t xml:space="preserve"> Rotary</w:t>
      </w:r>
    </w:p>
    <w:p w14:paraId="1D77441B" w14:textId="77777777" w:rsidR="00562F31" w:rsidRDefault="00562F31" w:rsidP="00382335">
      <w:pPr>
        <w:spacing w:after="20"/>
        <w:ind w:left="708"/>
      </w:pPr>
      <w:r w:rsidRPr="00562F31">
        <w:t>RI rimborserà le s</w:t>
      </w:r>
      <w:r w:rsidR="00382335">
        <w:t xml:space="preserve">pese di trasporto sostenute dagli organizzatori per i viaggi verso la location </w:t>
      </w:r>
      <w:r w:rsidRPr="00562F31">
        <w:t>dell'istituto in due occasioni ai fini della pianificazione, e anche le s</w:t>
      </w:r>
      <w:r w:rsidR="00382335">
        <w:t xml:space="preserve">pese di trasporto sostenute dagli organizzatori, e </w:t>
      </w:r>
      <w:r w:rsidRPr="00562F31">
        <w:t xml:space="preserve">loro coniugi quando li accompagnano, </w:t>
      </w:r>
      <w:r w:rsidR="00382335">
        <w:t>per partecipare a</w:t>
      </w:r>
      <w:r w:rsidRPr="00562F31">
        <w:t xml:space="preserve">gli istituti Rotary, in conformità alla </w:t>
      </w:r>
      <w:r w:rsidR="00382335">
        <w:t>policy di viaggi stabilita da</w:t>
      </w:r>
      <w:r w:rsidRPr="00562F31">
        <w:t xml:space="preserve"> RI . </w:t>
      </w:r>
      <w:r w:rsidR="00382335">
        <w:t xml:space="preserve">Gli </w:t>
      </w:r>
      <w:r w:rsidRPr="00562F31">
        <w:t>istituti del Rotary sono tenuti a pagare tutte le altre spes</w:t>
      </w:r>
      <w:r w:rsidR="00382335">
        <w:t>e sostenute dagli organizzatori e loro coniugi che frequentano il</w:t>
      </w:r>
      <w:r w:rsidRPr="00562F31">
        <w:t xml:space="preserve"> loro</w:t>
      </w:r>
    </w:p>
    <w:p w14:paraId="037C924F" w14:textId="77777777" w:rsidR="00382335" w:rsidRDefault="00382335" w:rsidP="00382335">
      <w:r>
        <w:t xml:space="preserve">Rotary Manuale delle Procedure </w:t>
      </w:r>
      <w:r>
        <w:tab/>
      </w:r>
      <w:r>
        <w:tab/>
      </w:r>
      <w:r>
        <w:tab/>
      </w:r>
      <w:r>
        <w:tab/>
      </w:r>
      <w:r>
        <w:tab/>
      </w:r>
      <w:r>
        <w:tab/>
      </w:r>
      <w:r>
        <w:tab/>
        <w:t>Pagina 422</w:t>
      </w:r>
    </w:p>
    <w:p w14:paraId="5D0593A6" w14:textId="77777777" w:rsidR="00382335" w:rsidRDefault="00382335" w:rsidP="00382335">
      <w:r w:rsidRPr="00172BC4">
        <w:t>Aprile 2016</w:t>
      </w:r>
    </w:p>
    <w:p w14:paraId="39FE34ED" w14:textId="77777777" w:rsidR="00382335" w:rsidRDefault="00382335" w:rsidP="00382335">
      <w:pPr>
        <w:spacing w:after="20"/>
        <w:ind w:left="708"/>
      </w:pPr>
      <w:r>
        <w:t>Istituto. Su richiesta, RI anticiperà US $ 1.000 all’organizzatore per coprire i suoi</w:t>
      </w:r>
      <w:r w:rsidR="00255FAD">
        <w:t xml:space="preserve"> costi- tale anticipo dovrà essere rimborsato</w:t>
      </w:r>
      <w:r>
        <w:t xml:space="preserve"> al termine dell'istituto. (Giugno 1999 Mtg., Bd. Dicembre 348)</w:t>
      </w:r>
    </w:p>
    <w:p w14:paraId="684137F8" w14:textId="77777777" w:rsidR="00382335" w:rsidRDefault="00382335" w:rsidP="00255FAD">
      <w:pPr>
        <w:spacing w:after="20"/>
        <w:ind w:firstLine="708"/>
      </w:pPr>
      <w:r>
        <w:t>Fonte:. Maggio 1989 Mtg, Bd. Dicembre 362; Febbraio 1996 Mtg., Bd. dicembre 247</w:t>
      </w:r>
    </w:p>
    <w:p w14:paraId="290D1710" w14:textId="77777777" w:rsidR="00382335" w:rsidRDefault="00382335" w:rsidP="00255FAD">
      <w:pPr>
        <w:spacing w:after="20"/>
        <w:ind w:firstLine="708"/>
      </w:pPr>
      <w:r w:rsidRPr="00255FAD">
        <w:rPr>
          <w:u w:val="single"/>
        </w:rPr>
        <w:t xml:space="preserve">F. </w:t>
      </w:r>
      <w:r w:rsidR="00255FAD">
        <w:rPr>
          <w:u w:val="single"/>
        </w:rPr>
        <w:t xml:space="preserve">Elementi non rimborsabili da </w:t>
      </w:r>
      <w:r w:rsidRPr="00255FAD">
        <w:rPr>
          <w:u w:val="single"/>
        </w:rPr>
        <w:t>RI</w:t>
      </w:r>
    </w:p>
    <w:p w14:paraId="763A7EDA" w14:textId="77777777" w:rsidR="00382335" w:rsidRDefault="00255FAD" w:rsidP="00255FAD">
      <w:pPr>
        <w:spacing w:after="20"/>
        <w:ind w:left="708"/>
      </w:pPr>
      <w:r>
        <w:t xml:space="preserve">Qualsiasi elemento </w:t>
      </w:r>
      <w:r w:rsidR="00382335">
        <w:t>non</w:t>
      </w:r>
      <w:r>
        <w:t xml:space="preserve"> identificato come rimborsabile </w:t>
      </w:r>
      <w:r w:rsidR="00382335">
        <w:t>nell'ambito di questa politica, non viene rimborsato, tra cui, ma non limitati a:</w:t>
      </w:r>
    </w:p>
    <w:p w14:paraId="3D215A52" w14:textId="77777777" w:rsidR="00382335" w:rsidRDefault="00382335" w:rsidP="00255FAD">
      <w:pPr>
        <w:spacing w:after="20"/>
        <w:ind w:firstLine="708"/>
      </w:pPr>
      <w:r>
        <w:t>articoli da toeletta personale</w:t>
      </w:r>
    </w:p>
    <w:p w14:paraId="4392CFA2" w14:textId="77777777" w:rsidR="00382335" w:rsidRDefault="00382335" w:rsidP="00255FAD">
      <w:pPr>
        <w:spacing w:after="20"/>
        <w:ind w:firstLine="708"/>
      </w:pPr>
      <w:r>
        <w:t xml:space="preserve">prescrizioni mediche o </w:t>
      </w:r>
      <w:r w:rsidR="00255FAD">
        <w:t>acquisti al banco di farmaci durante il viaggio d’</w:t>
      </w:r>
      <w:r>
        <w:t>affari RI</w:t>
      </w:r>
    </w:p>
    <w:p w14:paraId="72345D81" w14:textId="77777777" w:rsidR="00382335" w:rsidRDefault="00382335" w:rsidP="00255FAD">
      <w:pPr>
        <w:spacing w:after="20"/>
        <w:ind w:firstLine="708"/>
      </w:pPr>
      <w:r>
        <w:t>serviz</w:t>
      </w:r>
      <w:r w:rsidR="00255FAD">
        <w:t>i alla persona (saloni</w:t>
      </w:r>
      <w:r>
        <w:t xml:space="preserve"> di bellezza, tagli di capelli, centri benessere)</w:t>
      </w:r>
    </w:p>
    <w:p w14:paraId="5DF40E08" w14:textId="77777777" w:rsidR="00382335" w:rsidRDefault="00255FAD" w:rsidP="00255FAD">
      <w:pPr>
        <w:spacing w:after="20"/>
        <w:ind w:firstLine="708"/>
      </w:pPr>
      <w:r>
        <w:lastRenderedPageBreak/>
        <w:t>s</w:t>
      </w:r>
      <w:r w:rsidR="00382335">
        <w:t>pese dei coniugi salvo quanto diversamente consentito da questa politica</w:t>
      </w:r>
    </w:p>
    <w:p w14:paraId="76CB1F98" w14:textId="77777777" w:rsidR="00382335" w:rsidRDefault="00382335" w:rsidP="00255FAD">
      <w:pPr>
        <w:spacing w:after="20"/>
        <w:ind w:left="708"/>
      </w:pPr>
      <w:r>
        <w:t>spese di altri membri della famiglia, compresi i bambini, ad eccezione di quanto consentito dalla politica di Giunta del presidente e presidente eletto alla Convention Internazionale</w:t>
      </w:r>
    </w:p>
    <w:p w14:paraId="6988107D" w14:textId="77777777" w:rsidR="00382335" w:rsidRDefault="00255FAD" w:rsidP="00255FAD">
      <w:pPr>
        <w:spacing w:after="20"/>
        <w:ind w:firstLine="708"/>
      </w:pPr>
      <w:r>
        <w:t xml:space="preserve">abbigliamento (ad eccezione della </w:t>
      </w:r>
      <w:r w:rsidR="00382335">
        <w:t xml:space="preserve">giacca </w:t>
      </w:r>
      <w:r>
        <w:t>del Presidente</w:t>
      </w:r>
      <w:r w:rsidR="00382335">
        <w:t>, cravatta e accessori)</w:t>
      </w:r>
    </w:p>
    <w:p w14:paraId="23ED786F" w14:textId="77777777" w:rsidR="00382335" w:rsidRDefault="00255FAD" w:rsidP="00255FAD">
      <w:pPr>
        <w:spacing w:after="20"/>
        <w:ind w:firstLine="708"/>
      </w:pPr>
      <w:r>
        <w:t>b</w:t>
      </w:r>
      <w:r w:rsidR="00382335">
        <w:t>agaglio</w:t>
      </w:r>
    </w:p>
    <w:p w14:paraId="6831F8D0" w14:textId="77777777" w:rsidR="00382335" w:rsidRDefault="00382335" w:rsidP="00255FAD">
      <w:pPr>
        <w:spacing w:after="20"/>
        <w:ind w:firstLine="708"/>
      </w:pPr>
      <w:r>
        <w:t>noleggio di videocassette</w:t>
      </w:r>
    </w:p>
    <w:p w14:paraId="60233022" w14:textId="77777777" w:rsidR="00382335" w:rsidRDefault="00255FAD" w:rsidP="00255FAD">
      <w:pPr>
        <w:spacing w:after="20"/>
        <w:ind w:firstLine="708"/>
      </w:pPr>
      <w:r>
        <w:t xml:space="preserve">intrattenimento non connesso agli affari del </w:t>
      </w:r>
      <w:r w:rsidR="00382335">
        <w:t>Rotary</w:t>
      </w:r>
    </w:p>
    <w:p w14:paraId="40FA69C2" w14:textId="77777777" w:rsidR="00382335" w:rsidRDefault="00382335" w:rsidP="00255FAD">
      <w:pPr>
        <w:spacing w:after="20"/>
        <w:ind w:firstLine="708"/>
      </w:pPr>
      <w:r>
        <w:t>telefono personale, fax ed e-mail (giugno 2002 Mtg., Bd. Dicembre 293)</w:t>
      </w:r>
    </w:p>
    <w:p w14:paraId="61B81669" w14:textId="77777777" w:rsidR="00382335" w:rsidRDefault="00382335" w:rsidP="00255FAD">
      <w:pPr>
        <w:spacing w:after="20"/>
        <w:ind w:left="708"/>
      </w:pPr>
      <w:r>
        <w:t>Fonte:. Giugno 1997 Mtg, Bd. Dicembre 393; Modificato da giugno 1999 Mtg., Bd. Dicembre 348; Giugno 2002 Mtg., Bd. dicembre 293</w:t>
      </w:r>
    </w:p>
    <w:p w14:paraId="6E40994D" w14:textId="77777777" w:rsidR="00382335" w:rsidRPr="00255FAD" w:rsidRDefault="00255FAD" w:rsidP="00255FAD">
      <w:pPr>
        <w:spacing w:after="20"/>
        <w:ind w:left="708"/>
        <w:rPr>
          <w:u w:val="single"/>
        </w:rPr>
      </w:pPr>
      <w:r w:rsidRPr="00255FAD">
        <w:rPr>
          <w:u w:val="single"/>
        </w:rPr>
        <w:t>G. S</w:t>
      </w:r>
      <w:r w:rsidR="00382335" w:rsidRPr="00255FAD">
        <w:rPr>
          <w:u w:val="single"/>
        </w:rPr>
        <w:t xml:space="preserve">pese di </w:t>
      </w:r>
      <w:r w:rsidRPr="00255FAD">
        <w:rPr>
          <w:u w:val="single"/>
        </w:rPr>
        <w:t>Presidente e Presidente Eletto m</w:t>
      </w:r>
      <w:r w:rsidR="00382335" w:rsidRPr="00255FAD">
        <w:rPr>
          <w:u w:val="single"/>
        </w:rPr>
        <w:t>entre</w:t>
      </w:r>
      <w:r w:rsidRPr="00255FAD">
        <w:rPr>
          <w:u w:val="single"/>
        </w:rPr>
        <w:t xml:space="preserve"> si trovano ad Evanston, u</w:t>
      </w:r>
      <w:r w:rsidR="00382335" w:rsidRPr="00255FAD">
        <w:rPr>
          <w:u w:val="single"/>
        </w:rPr>
        <w:t xml:space="preserve">so del </w:t>
      </w:r>
      <w:r w:rsidRPr="00255FAD">
        <w:rPr>
          <w:u w:val="single"/>
        </w:rPr>
        <w:t>Condominio e viaggi alla l</w:t>
      </w:r>
      <w:r w:rsidR="00382335" w:rsidRPr="00255FAD">
        <w:rPr>
          <w:u w:val="single"/>
        </w:rPr>
        <w:t>oro residenza permanente</w:t>
      </w:r>
    </w:p>
    <w:p w14:paraId="3F461309" w14:textId="77777777" w:rsidR="00382335" w:rsidRDefault="00255FAD" w:rsidP="00255FAD">
      <w:pPr>
        <w:spacing w:after="20"/>
        <w:ind w:left="708"/>
      </w:pPr>
      <w:r>
        <w:t>A</w:t>
      </w:r>
      <w:r w:rsidR="00382335">
        <w:t xml:space="preserve">l presidente e presidente eletto </w:t>
      </w:r>
      <w:r>
        <w:t xml:space="preserve">viene </w:t>
      </w:r>
      <w:r w:rsidR="00382335">
        <w:t>fornit</w:t>
      </w:r>
      <w:r>
        <w:t>o</w:t>
      </w:r>
      <w:r w:rsidR="00382335">
        <w:t xml:space="preserve"> l'uso di un condominio, mentre </w:t>
      </w:r>
      <w:r>
        <w:t>si trovano ad</w:t>
      </w:r>
      <w:r w:rsidR="00382335">
        <w:t xml:space="preserve"> Evanston. Il presidente e p</w:t>
      </w:r>
      <w:r>
        <w:t>residente eletto sono rimborsati</w:t>
      </w:r>
      <w:r w:rsidR="00382335">
        <w:t xml:space="preserve"> per tutti i pasti per sé </w:t>
      </w:r>
      <w:r>
        <w:t xml:space="preserve">stessi </w:t>
      </w:r>
      <w:r w:rsidR="00382335">
        <w:t>e</w:t>
      </w:r>
      <w:r>
        <w:t xml:space="preserve"> </w:t>
      </w:r>
      <w:r w:rsidR="00382335">
        <w:t xml:space="preserve">i loro coniugi mentre </w:t>
      </w:r>
      <w:r>
        <w:t>si trovano ad</w:t>
      </w:r>
      <w:r w:rsidR="00382335">
        <w:t xml:space="preserve"> Evanston, così come le spese alimentari. </w:t>
      </w:r>
      <w:r>
        <w:t xml:space="preserve">Le spese di </w:t>
      </w:r>
      <w:r w:rsidR="00382335">
        <w:t xml:space="preserve">condominio e le spese per i pasti e generi alimentari del presidente e presidente eletto, mentre </w:t>
      </w:r>
      <w:r>
        <w:t xml:space="preserve">si trovano ad Evanston e </w:t>
      </w:r>
      <w:r w:rsidR="00382335">
        <w:t>i costi di trasporto per i viaggi al</w:t>
      </w:r>
      <w:r>
        <w:t xml:space="preserve">la loro residenza permanente potrebbero essere tassati </w:t>
      </w:r>
      <w:r w:rsidR="00382335">
        <w:t xml:space="preserve"> </w:t>
      </w:r>
      <w:r>
        <w:t>secondo il</w:t>
      </w:r>
      <w:r w:rsidR="00382335">
        <w:t xml:space="preserve"> diritto fiscale degli Stati Uniti in base a fattori unici per ogn</w:t>
      </w:r>
      <w:r>
        <w:t>i presidente e presidente -eletto</w:t>
      </w:r>
      <w:r w:rsidR="00382335">
        <w:t xml:space="preserve">. Il segretario generale </w:t>
      </w:r>
      <w:r>
        <w:t xml:space="preserve">manterrà </w:t>
      </w:r>
      <w:r w:rsidR="00382335">
        <w:t xml:space="preserve">un consulente fiscale </w:t>
      </w:r>
      <w:r>
        <w:t xml:space="preserve">esterno che si incontri </w:t>
      </w:r>
      <w:r w:rsidR="00382335">
        <w:t>ogni anno con il presidente, presidente eletto e presidente designato per valutare i fattori rilevanti e determinare se questi e</w:t>
      </w:r>
      <w:r>
        <w:t>lementi saranno imponibili. Se viene</w:t>
      </w:r>
      <w:r w:rsidR="00382335">
        <w:t xml:space="preserve"> accertato che questi valori sono imponibili per il presidente e / o il presidente eletto, RI rimborsa eventuali imposte da pagare. (Giugno 2005 Mtg., Bd. Dicembre 330)</w:t>
      </w:r>
    </w:p>
    <w:p w14:paraId="7E55280B" w14:textId="77777777" w:rsidR="00382335" w:rsidRDefault="00382335" w:rsidP="00255FAD">
      <w:pPr>
        <w:spacing w:after="20"/>
        <w:ind w:left="708"/>
      </w:pPr>
      <w:r>
        <w:t>Fonte:. Giugno 2002 Mtg, Bd. Dicembre 293; Modificato da novembre 2004 Mtg., Bd. Dicembre 158; Giugno 2005 Mtg., Bd. dicembre 330</w:t>
      </w:r>
    </w:p>
    <w:p w14:paraId="23EE1DCB" w14:textId="77777777" w:rsidR="00255FAD" w:rsidRDefault="00382335" w:rsidP="00255FAD">
      <w:pPr>
        <w:spacing w:after="20"/>
        <w:ind w:firstLine="708"/>
        <w:rPr>
          <w:u w:val="single"/>
        </w:rPr>
      </w:pPr>
      <w:r w:rsidRPr="00255FAD">
        <w:rPr>
          <w:u w:val="single"/>
        </w:rPr>
        <w:t xml:space="preserve">H. </w:t>
      </w:r>
      <w:r w:rsidR="00255FAD" w:rsidRPr="00255FAD">
        <w:rPr>
          <w:u w:val="single"/>
        </w:rPr>
        <w:t xml:space="preserve">Conto Master </w:t>
      </w:r>
    </w:p>
    <w:p w14:paraId="00F9A887" w14:textId="77777777" w:rsidR="00382335" w:rsidRPr="00255FAD" w:rsidRDefault="00382335" w:rsidP="00255FAD">
      <w:pPr>
        <w:spacing w:after="20"/>
        <w:ind w:left="708"/>
        <w:rPr>
          <w:u w:val="single"/>
        </w:rPr>
      </w:pPr>
      <w:r>
        <w:t xml:space="preserve">Il segretario generale deve limitare l'uso di procedure di fatturazione </w:t>
      </w:r>
      <w:r w:rsidR="00255FAD">
        <w:t>al conto master ai costi delle camere</w:t>
      </w:r>
      <w:r>
        <w:t xml:space="preserve"> d'albergo e </w:t>
      </w:r>
      <w:r w:rsidR="00255FAD">
        <w:t>tasse</w:t>
      </w:r>
      <w:r>
        <w:t>. Tutte le altre spese aziendali saranno rimborsate secondo le procedure di rimborso standard per RI. (Novembre 2001 Mtg., Bd. Dicembre 146)</w:t>
      </w:r>
    </w:p>
    <w:p w14:paraId="04C2E3DE" w14:textId="77777777" w:rsidR="00382335" w:rsidRDefault="00382335" w:rsidP="00255FAD">
      <w:pPr>
        <w:spacing w:after="20"/>
        <w:ind w:left="708"/>
      </w:pPr>
      <w:r>
        <w:t>Fonte:. Agosto 1999 Mtg, Bd. Dicembre 48; Modificato da novembre 2001 Mtg., Bd. dicembre 146</w:t>
      </w:r>
    </w:p>
    <w:p w14:paraId="43AC5E31" w14:textId="77777777" w:rsidR="00255FAD" w:rsidRDefault="00255FAD" w:rsidP="00255FAD">
      <w:pPr>
        <w:spacing w:after="20"/>
        <w:ind w:left="708"/>
      </w:pPr>
    </w:p>
    <w:p w14:paraId="46A65905" w14:textId="77777777" w:rsidR="00255FAD" w:rsidRDefault="00255FAD" w:rsidP="00255FAD"/>
    <w:p w14:paraId="76B1FFE3" w14:textId="77777777" w:rsidR="00255FAD" w:rsidRDefault="00255FAD" w:rsidP="00255FAD">
      <w:r>
        <w:t xml:space="preserve">Rotary Manuale delle Procedure </w:t>
      </w:r>
      <w:r>
        <w:tab/>
      </w:r>
      <w:r>
        <w:tab/>
      </w:r>
      <w:r>
        <w:tab/>
      </w:r>
      <w:r>
        <w:tab/>
      </w:r>
      <w:r>
        <w:tab/>
      </w:r>
      <w:r>
        <w:tab/>
      </w:r>
      <w:r>
        <w:tab/>
        <w:t>Pagina 423</w:t>
      </w:r>
    </w:p>
    <w:p w14:paraId="25B296F6" w14:textId="77777777" w:rsidR="00255FAD" w:rsidRDefault="00255FAD" w:rsidP="00255FAD">
      <w:r w:rsidRPr="00172BC4">
        <w:t>Aprile 2016</w:t>
      </w:r>
    </w:p>
    <w:p w14:paraId="4F5619A2" w14:textId="77777777" w:rsidR="00255FAD" w:rsidRPr="00255FAD" w:rsidRDefault="00255FAD" w:rsidP="00255FAD">
      <w:pPr>
        <w:spacing w:after="20"/>
        <w:ind w:firstLine="708"/>
        <w:rPr>
          <w:u w:val="single"/>
        </w:rPr>
      </w:pPr>
      <w:r w:rsidRPr="00255FAD">
        <w:rPr>
          <w:u w:val="single"/>
        </w:rPr>
        <w:t xml:space="preserve"> I. Procedure di rimborso</w:t>
      </w:r>
    </w:p>
    <w:p w14:paraId="35223385" w14:textId="77777777" w:rsidR="00255FAD" w:rsidRDefault="00255FAD" w:rsidP="00255FAD">
      <w:pPr>
        <w:spacing w:after="20"/>
        <w:ind w:left="708"/>
      </w:pPr>
      <w:r>
        <w:t>Tutte le richieste di rimborso delle spese o pagamento delle fatture della carta di credito dovranno essere giustificate utilizzando un modulo di dichiarazione spese RI e devono essere approvate dal direttore finanziario, e sono soggette a revisione da parte del segretario generale e del tesoriere del RI. Tutte le spese in eccesso di US $ 75 dovranno essere giustificate con una ricevuta. (Novembre 2002 Mtg., Bd. Dicembre 177)</w:t>
      </w:r>
    </w:p>
    <w:p w14:paraId="7C1F3CB8" w14:textId="77777777" w:rsidR="00255FAD" w:rsidRDefault="00255FAD" w:rsidP="00255FAD">
      <w:pPr>
        <w:spacing w:after="20"/>
        <w:ind w:left="708"/>
      </w:pPr>
      <w:r>
        <w:t>Fonte:. Novembre 2001 Mtg, Bd. Dicembre 146; Modificato entro giugno 2002 Mtg., Bd. dicembre 293</w:t>
      </w:r>
    </w:p>
    <w:p w14:paraId="55696304" w14:textId="77777777" w:rsidR="00255FAD" w:rsidRPr="00255FAD" w:rsidRDefault="00255FAD" w:rsidP="00255FAD">
      <w:pPr>
        <w:spacing w:after="20"/>
        <w:ind w:firstLine="708"/>
        <w:rPr>
          <w:u w:val="single"/>
        </w:rPr>
      </w:pPr>
      <w:r w:rsidRPr="00255FAD">
        <w:rPr>
          <w:u w:val="single"/>
        </w:rPr>
        <w:lastRenderedPageBreak/>
        <w:t>J. Anticipi</w:t>
      </w:r>
    </w:p>
    <w:p w14:paraId="47087A2D" w14:textId="77777777" w:rsidR="00255FAD" w:rsidRDefault="00255FAD" w:rsidP="00255FAD">
      <w:pPr>
        <w:spacing w:after="20"/>
        <w:ind w:left="708"/>
      </w:pPr>
      <w:r>
        <w:t>Anticipi non sono gene</w:t>
      </w:r>
      <w:r w:rsidR="008C030E">
        <w:t xml:space="preserve">ralmente forniti agli funzionari del RI. Tutti gli anticipi </w:t>
      </w:r>
      <w:r>
        <w:t>che sono stati</w:t>
      </w:r>
      <w:r w:rsidR="008C030E">
        <w:t xml:space="preserve"> approvati devono essere forniti entro 30 giorni da quando una spesa deve essere pagata o sostenuta</w:t>
      </w:r>
      <w:r>
        <w:t xml:space="preserve">. Tutte le spese che non </w:t>
      </w:r>
      <w:r w:rsidR="008C030E">
        <w:t>sono dimostrate</w:t>
      </w:r>
      <w:r>
        <w:t xml:space="preserve">, utilizzando un modulo di dichiarazione </w:t>
      </w:r>
      <w:r w:rsidR="008C030E">
        <w:t>spese RI</w:t>
      </w:r>
      <w:r>
        <w:t>, entro 60 giorn</w:t>
      </w:r>
      <w:r w:rsidR="008C030E">
        <w:t xml:space="preserve">i dal momento in cui sono pagate o sostenute </w:t>
      </w:r>
      <w:r>
        <w:t>dovrebbero essere immessi sul conto p</w:t>
      </w:r>
      <w:r w:rsidR="008C030E">
        <w:t>ersonale del funzionario per essere da lì raccolte</w:t>
      </w:r>
      <w:r>
        <w:t>. S</w:t>
      </w:r>
      <w:r w:rsidR="008C030E">
        <w:t>e questi fondi non sono raccolti</w:t>
      </w:r>
      <w:r>
        <w:t xml:space="preserve"> entro 120 giorni da quando sono stati s</w:t>
      </w:r>
      <w:r w:rsidR="008C030E">
        <w:t xml:space="preserve">pesi o sostenuti, essi </w:t>
      </w:r>
      <w:r>
        <w:t xml:space="preserve">devono essere riportati come imponibili al destinatario su apposito modulo, e l'individuo dovrebbe ricevere adeguate dichiarazioni di rendicontazione fiscale che </w:t>
      </w:r>
      <w:r w:rsidR="008C030E">
        <w:t xml:space="preserve">avvisano che </w:t>
      </w:r>
      <w:r>
        <w:t xml:space="preserve">i pagamenti sono imponibili. </w:t>
      </w:r>
      <w:r w:rsidR="008C030E">
        <w:t>La n</w:t>
      </w:r>
      <w:r>
        <w:t>otifica che i pagamenti sono imponibili per il destinatario</w:t>
      </w:r>
      <w:r w:rsidR="008C030E">
        <w:t xml:space="preserve"> non assolve l'importo dovuto a</w:t>
      </w:r>
      <w:r>
        <w:t xml:space="preserve"> RI da parte del destinatario. (Novembre 2004 Mtg., Bd. Dicembre 158)</w:t>
      </w:r>
    </w:p>
    <w:p w14:paraId="2B43F581" w14:textId="77777777" w:rsidR="00255FAD" w:rsidRDefault="00255FAD" w:rsidP="008C030E">
      <w:pPr>
        <w:spacing w:after="20"/>
        <w:ind w:left="708"/>
      </w:pPr>
      <w:r>
        <w:t>Fonte:. Novembre 1999 Mtg, Bd. Dicembre 251; Modificato entro giugno 2002 Mtg., Bd. Dicembre 293; Novembre 2004 Mtg., Bd. dicembre 158</w:t>
      </w:r>
    </w:p>
    <w:p w14:paraId="692E1194" w14:textId="77777777" w:rsidR="00255FAD" w:rsidRPr="008C030E" w:rsidRDefault="00255FAD" w:rsidP="008C030E">
      <w:pPr>
        <w:spacing w:after="20"/>
        <w:ind w:firstLine="708"/>
        <w:rPr>
          <w:u w:val="single"/>
        </w:rPr>
      </w:pPr>
      <w:r w:rsidRPr="008C030E">
        <w:rPr>
          <w:u w:val="single"/>
        </w:rPr>
        <w:t xml:space="preserve">K. </w:t>
      </w:r>
      <w:r w:rsidR="008C030E" w:rsidRPr="008C030E">
        <w:rPr>
          <w:u w:val="single"/>
        </w:rPr>
        <w:t xml:space="preserve">Dichiarazione di policy </w:t>
      </w:r>
      <w:r w:rsidRPr="008C030E">
        <w:rPr>
          <w:u w:val="single"/>
        </w:rPr>
        <w:t xml:space="preserve">Rotary </w:t>
      </w:r>
      <w:r w:rsidR="008C030E" w:rsidRPr="008C030E">
        <w:rPr>
          <w:u w:val="single"/>
        </w:rPr>
        <w:t>International che vieta</w:t>
      </w:r>
      <w:r w:rsidRPr="008C030E">
        <w:rPr>
          <w:u w:val="single"/>
        </w:rPr>
        <w:t xml:space="preserve"> l'uso personale di </w:t>
      </w:r>
      <w:r w:rsidR="008C030E" w:rsidRPr="008C030E">
        <w:rPr>
          <w:u w:val="single"/>
        </w:rPr>
        <w:t>proprietà RI</w:t>
      </w:r>
    </w:p>
    <w:p w14:paraId="2765520E" w14:textId="77777777" w:rsidR="00255FAD" w:rsidRDefault="008C030E" w:rsidP="008C030E">
      <w:pPr>
        <w:spacing w:after="20"/>
        <w:ind w:left="708"/>
      </w:pPr>
      <w:r>
        <w:t>La seguente policy</w:t>
      </w:r>
      <w:r w:rsidR="00255FAD">
        <w:t xml:space="preserve"> governa l'uso da parte di qualsiasi in</w:t>
      </w:r>
      <w:r>
        <w:t xml:space="preserve">dividuo di qualsiasi veicolo </w:t>
      </w:r>
      <w:r w:rsidR="00255FAD">
        <w:t xml:space="preserve">di proprietà </w:t>
      </w:r>
      <w:r>
        <w:t xml:space="preserve">RI </w:t>
      </w:r>
      <w:r w:rsidR="00255FAD">
        <w:t>o in locazione:</w:t>
      </w:r>
    </w:p>
    <w:p w14:paraId="75099D27" w14:textId="77777777" w:rsidR="00255FAD" w:rsidRDefault="00255FAD" w:rsidP="008C030E">
      <w:pPr>
        <w:spacing w:after="20"/>
        <w:ind w:left="708"/>
      </w:pPr>
      <w:r>
        <w:t>Qualsiasi individ</w:t>
      </w:r>
      <w:r w:rsidR="008C030E">
        <w:t>uo dotato di un’</w:t>
      </w:r>
      <w:r>
        <w:t xml:space="preserve">automobile </w:t>
      </w:r>
      <w:r w:rsidR="008C030E">
        <w:t>di p</w:t>
      </w:r>
      <w:r>
        <w:t xml:space="preserve">roprietà </w:t>
      </w:r>
      <w:r w:rsidR="008C030E">
        <w:t xml:space="preserve">RI </w:t>
      </w:r>
      <w:r>
        <w:t xml:space="preserve">deve utilizzare tale veicolo per l'uso in relazione </w:t>
      </w:r>
      <w:r w:rsidR="008C030E">
        <w:t xml:space="preserve">al commercio o agli affari </w:t>
      </w:r>
      <w:r>
        <w:t>RI;</w:t>
      </w:r>
    </w:p>
    <w:p w14:paraId="0CDED89B" w14:textId="77777777" w:rsidR="00255FAD" w:rsidRDefault="00255FAD" w:rsidP="008C030E">
      <w:pPr>
        <w:spacing w:after="20"/>
        <w:ind w:left="708"/>
      </w:pPr>
      <w:r>
        <w:t xml:space="preserve">Quando il veicolo non è in uso per </w:t>
      </w:r>
      <w:r w:rsidR="008C030E">
        <w:t>questi scopi</w:t>
      </w:r>
      <w:r>
        <w:t xml:space="preserve">, </w:t>
      </w:r>
      <w:r w:rsidR="008C030E">
        <w:t>esso deve essere conservato nei</w:t>
      </w:r>
      <w:r>
        <w:t xml:space="preserve"> locali commerciali del RI, a men</w:t>
      </w:r>
      <w:r w:rsidR="008C030E">
        <w:t>o che non si trovi</w:t>
      </w:r>
      <w:r>
        <w:t xml:space="preserve"> temporaneamente </w:t>
      </w:r>
      <w:r w:rsidR="008C030E">
        <w:t xml:space="preserve">altrov, per esempio per </w:t>
      </w:r>
      <w:r>
        <w:t xml:space="preserve">manutenzione o </w:t>
      </w:r>
      <w:r w:rsidR="008C030E">
        <w:t xml:space="preserve">a </w:t>
      </w:r>
      <w:r>
        <w:t>causa di un guasto meccanico;</w:t>
      </w:r>
    </w:p>
    <w:p w14:paraId="5C287A77" w14:textId="77777777" w:rsidR="00255FAD" w:rsidRDefault="00255FAD" w:rsidP="008C030E">
      <w:pPr>
        <w:spacing w:after="20"/>
        <w:ind w:left="708"/>
      </w:pPr>
      <w:r>
        <w:t xml:space="preserve">Nessun individuo può utilizzare il veicolo per scopi personali, tranne che per uso personale </w:t>
      </w:r>
      <w:r w:rsidR="008C030E">
        <w:t>minimo</w:t>
      </w:r>
      <w:r>
        <w:t>;</w:t>
      </w:r>
    </w:p>
    <w:p w14:paraId="17EEFE00" w14:textId="77777777" w:rsidR="00255FAD" w:rsidRDefault="00255FAD" w:rsidP="008C030E">
      <w:pPr>
        <w:spacing w:after="20"/>
        <w:ind w:left="708"/>
      </w:pPr>
      <w:r>
        <w:t xml:space="preserve">RI ragionevolmente ritiene che, fatta eccezione per l'uso </w:t>
      </w:r>
      <w:r w:rsidR="008C030E">
        <w:t>minimo</w:t>
      </w:r>
      <w:r>
        <w:t>, né un dipendente, né un individ</w:t>
      </w:r>
      <w:r w:rsidR="008C030E">
        <w:t>uo il cui uso sarebbe imponibile</w:t>
      </w:r>
      <w:r>
        <w:t xml:space="preserve"> al dipendente, può disporre del veicolo per scopi personali.</w:t>
      </w:r>
    </w:p>
    <w:p w14:paraId="46930683" w14:textId="77777777" w:rsidR="00255FAD" w:rsidRDefault="008C030E" w:rsidP="008C030E">
      <w:pPr>
        <w:spacing w:after="20"/>
        <w:ind w:left="708"/>
      </w:pPr>
      <w:r>
        <w:t xml:space="preserve">Il segretario generale avvierà le </w:t>
      </w:r>
      <w:r w:rsidR="00255FAD">
        <w:t xml:space="preserve">procedure e la documentazione per coloro che utilizzano tali veicoli di proprietà </w:t>
      </w:r>
      <w:r>
        <w:t xml:space="preserve">RI per </w:t>
      </w:r>
      <w:r w:rsidR="00255FAD">
        <w:t xml:space="preserve">comprovare </w:t>
      </w:r>
      <w:r>
        <w:t>che l'uso di questi veicoli sia conforme</w:t>
      </w:r>
      <w:r w:rsidR="00255FAD">
        <w:t xml:space="preserve"> alle condizioni precedenti.</w:t>
      </w:r>
    </w:p>
    <w:p w14:paraId="116DB87E" w14:textId="77777777" w:rsidR="00255FAD" w:rsidRDefault="00255FAD" w:rsidP="008C030E">
      <w:pPr>
        <w:spacing w:after="20"/>
        <w:ind w:firstLine="708"/>
      </w:pPr>
      <w:r>
        <w:t>(Agosto 1999 Mtg., Bd. Dicembre 53)</w:t>
      </w:r>
    </w:p>
    <w:p w14:paraId="394B78A4" w14:textId="77777777" w:rsidR="00255FAD" w:rsidRDefault="00255FAD" w:rsidP="00255FAD">
      <w:pPr>
        <w:spacing w:after="20"/>
      </w:pPr>
      <w:r>
        <w:t> </w:t>
      </w:r>
      <w:r w:rsidR="008C030E">
        <w:tab/>
      </w:r>
      <w:r>
        <w:t>Fonte:. Agosto 1999 Mtg, Bd. dicembre 53</w:t>
      </w:r>
    </w:p>
    <w:p w14:paraId="1F5FEE44" w14:textId="77777777" w:rsidR="008C030E" w:rsidRDefault="008C030E" w:rsidP="00255FAD">
      <w:pPr>
        <w:spacing w:after="20"/>
      </w:pPr>
    </w:p>
    <w:p w14:paraId="3E447381" w14:textId="77777777" w:rsidR="008C030E" w:rsidRDefault="008C030E" w:rsidP="00255FAD">
      <w:pPr>
        <w:spacing w:after="20"/>
      </w:pPr>
    </w:p>
    <w:p w14:paraId="630FFCAB" w14:textId="77777777" w:rsidR="008C030E" w:rsidRDefault="008C030E" w:rsidP="00255FAD">
      <w:pPr>
        <w:spacing w:after="20"/>
      </w:pPr>
    </w:p>
    <w:p w14:paraId="775D2008" w14:textId="77777777" w:rsidR="008C030E" w:rsidRDefault="008C030E" w:rsidP="008C030E"/>
    <w:p w14:paraId="4AA2D309" w14:textId="77777777" w:rsidR="008C030E" w:rsidRDefault="008C030E" w:rsidP="008C030E"/>
    <w:p w14:paraId="6386CB1F" w14:textId="77777777" w:rsidR="008C030E" w:rsidRDefault="008C030E" w:rsidP="008C030E">
      <w:r>
        <w:t xml:space="preserve">Rotary Manuale delle Procedure </w:t>
      </w:r>
      <w:r>
        <w:tab/>
      </w:r>
      <w:r>
        <w:tab/>
      </w:r>
      <w:r>
        <w:tab/>
      </w:r>
      <w:r>
        <w:tab/>
      </w:r>
      <w:r>
        <w:tab/>
      </w:r>
      <w:r>
        <w:tab/>
      </w:r>
      <w:r>
        <w:tab/>
        <w:t>Pagina 424</w:t>
      </w:r>
    </w:p>
    <w:p w14:paraId="452B4FB5" w14:textId="77777777" w:rsidR="008C030E" w:rsidRDefault="008C030E" w:rsidP="008C030E">
      <w:r w:rsidRPr="00172BC4">
        <w:t>Aprile 2016</w:t>
      </w:r>
    </w:p>
    <w:p w14:paraId="299DBEBA" w14:textId="77777777" w:rsidR="008C030E" w:rsidRPr="008C030E" w:rsidRDefault="008C030E" w:rsidP="008C030E">
      <w:pPr>
        <w:spacing w:after="20"/>
        <w:ind w:firstLine="708"/>
        <w:rPr>
          <w:u w:val="single"/>
        </w:rPr>
      </w:pPr>
      <w:r w:rsidRPr="008C030E">
        <w:rPr>
          <w:u w:val="single"/>
        </w:rPr>
        <w:t>L. Carte di credito aziendali RI</w:t>
      </w:r>
    </w:p>
    <w:p w14:paraId="23AAB599" w14:textId="77777777" w:rsidR="008C030E" w:rsidRDefault="008C030E" w:rsidP="008C030E">
      <w:pPr>
        <w:spacing w:after="20"/>
        <w:ind w:left="708"/>
      </w:pPr>
      <w:r>
        <w:t xml:space="preserve">Il presidente, il presidente eletto e presidente designato costituiscono gli unici individui a cui  vengono rilasciate carte di credito aziendale RI per uso nel pagare per le spese di affari durante i loro anni in carica. Su richiesta, </w:t>
      </w:r>
      <w:r w:rsidR="003139BF">
        <w:t xml:space="preserve">anche </w:t>
      </w:r>
      <w:r>
        <w:t>ai coniugi di tali volontari devono essere emesse le carte di credit</w:t>
      </w:r>
      <w:r w:rsidR="003139BF">
        <w:t>o aziendali per il pagamento delle</w:t>
      </w:r>
      <w:r>
        <w:t xml:space="preserve"> spese aziendali. Tutte le spese di carta di credito devono essere immessi sul conto personale del volontario per </w:t>
      </w:r>
      <w:r w:rsidR="003139BF">
        <w:t>essere raccolte</w:t>
      </w:r>
      <w:r>
        <w:t xml:space="preserve">. Tuttavia, qualsiasi </w:t>
      </w:r>
      <w:r w:rsidR="003139BF">
        <w:t xml:space="preserve">addebito </w:t>
      </w:r>
      <w:r w:rsidR="003139BF">
        <w:lastRenderedPageBreak/>
        <w:t xml:space="preserve">giustificato dalla corretta compilazione di un modulo di </w:t>
      </w:r>
      <w:r>
        <w:t xml:space="preserve">dichiarazione </w:t>
      </w:r>
      <w:r w:rsidR="003139BF">
        <w:t>spese RI (</w:t>
      </w:r>
      <w:r>
        <w:t xml:space="preserve">allegando necessarie prove documentali, tra cui tutte le fatture alberghiere e le ricevute delle carte di credito, e una dichiarazione dell'oggetto sociale di tutte le spese) entro 60 giorni dalla carica sarà rimosso dal conto </w:t>
      </w:r>
      <w:r w:rsidR="003139BF">
        <w:t>personale del volontario. Tutti gli addebiti c</w:t>
      </w:r>
      <w:r>
        <w:t>he non sia</w:t>
      </w:r>
      <w:r w:rsidR="003139BF">
        <w:t>no giustificati entro 60 giorni e che non siano rimborsati</w:t>
      </w:r>
      <w:r>
        <w:t xml:space="preserve"> al </w:t>
      </w:r>
      <w:r w:rsidR="003139BF">
        <w:t>RI entro 120 giorni dall’addebito</w:t>
      </w:r>
      <w:r>
        <w:t xml:space="preserve"> dovrebbe</w:t>
      </w:r>
      <w:r w:rsidR="003139BF">
        <w:t>ro</w:t>
      </w:r>
      <w:r>
        <w:t xml:space="preserve"> essere riportato come imponibili al volontario sulle</w:t>
      </w:r>
      <w:r w:rsidR="003139BF">
        <w:t xml:space="preserve"> appropriate </w:t>
      </w:r>
      <w:r>
        <w:t xml:space="preserve">forme di rendicontazione fiscale. </w:t>
      </w:r>
      <w:r w:rsidR="003139BF">
        <w:t>La n</w:t>
      </w:r>
      <w:r>
        <w:t xml:space="preserve">otifica che il pagamento è </w:t>
      </w:r>
      <w:r w:rsidR="003139BF">
        <w:t>tassabile all’individuo</w:t>
      </w:r>
      <w:r>
        <w:t xml:space="preserve"> non deve</w:t>
      </w:r>
      <w:r w:rsidR="003139BF">
        <w:t xml:space="preserve"> assolvere</w:t>
      </w:r>
      <w:r>
        <w:t xml:space="preserve"> l'importo dovuto al RI dal volontario. Il</w:t>
      </w:r>
      <w:r w:rsidR="003139BF">
        <w:t xml:space="preserve"> segretario generale comunica al</w:t>
      </w:r>
      <w:r>
        <w:t xml:space="preserve"> volontario per lettera quando un importo dovuto non è stato</w:t>
      </w:r>
      <w:r w:rsidR="003139BF">
        <w:t xml:space="preserve"> pagato dopo 90 giorni di addebito</w:t>
      </w:r>
      <w:r>
        <w:t>. Se le spese non compr</w:t>
      </w:r>
      <w:r w:rsidR="003139BF">
        <w:t>ovate non vengono rimborsate entro 120 giorni dall’addebito</w:t>
      </w:r>
      <w:r>
        <w:t xml:space="preserve">, il segretario generale annulla </w:t>
      </w:r>
      <w:r w:rsidR="003139BF">
        <w:t xml:space="preserve">la </w:t>
      </w:r>
      <w:r>
        <w:t>carta di credito del volontario.</w:t>
      </w:r>
    </w:p>
    <w:p w14:paraId="670561C2" w14:textId="77777777" w:rsidR="008C030E" w:rsidRDefault="008C030E" w:rsidP="003139BF">
      <w:pPr>
        <w:spacing w:after="20"/>
        <w:ind w:left="708"/>
      </w:pPr>
      <w:r>
        <w:t>Il comitato esecutivo esamina tutte le spese fatte con le carte di credito aziendali RI che non sono p</w:t>
      </w:r>
      <w:r w:rsidR="003139BF">
        <w:t xml:space="preserve">reviste nelle linee guida annotate nella Politica RI di spese rimborsabili per i funzionari </w:t>
      </w:r>
      <w:r>
        <w:t xml:space="preserve">RI. </w:t>
      </w:r>
      <w:r w:rsidR="003139BF">
        <w:t xml:space="preserve">Le </w:t>
      </w:r>
      <w:r>
        <w:t>car</w:t>
      </w:r>
      <w:r w:rsidR="003139BF">
        <w:t xml:space="preserve">te aziendali utilizzate per </w:t>
      </w:r>
      <w:r>
        <w:t>oggetti personali o in contrasto con le procedure di cu</w:t>
      </w:r>
      <w:r w:rsidR="003139BF">
        <w:t>i sopra possono essere annullate</w:t>
      </w:r>
      <w:r>
        <w:t>. (Novembre 2004 Mtg., Bd. Dicembre 158)</w:t>
      </w:r>
    </w:p>
    <w:p w14:paraId="54842BA3" w14:textId="77777777" w:rsidR="008C030E" w:rsidRDefault="008C030E" w:rsidP="003139BF">
      <w:pPr>
        <w:spacing w:after="20"/>
        <w:ind w:left="708"/>
      </w:pPr>
      <w:r>
        <w:t>Fonte:. Agosto 1999 Mtg, Bd. Dicembre 54; Modificato da novembre 2002 Mtg., Bd. Dicembre 177; Novembre 2004 Mtg., Bd. dicembre 158</w:t>
      </w:r>
    </w:p>
    <w:p w14:paraId="6D8AF616" w14:textId="77777777" w:rsidR="008C030E" w:rsidRPr="003139BF" w:rsidRDefault="008C030E" w:rsidP="003139BF">
      <w:pPr>
        <w:spacing w:after="20"/>
        <w:ind w:firstLine="708"/>
        <w:rPr>
          <w:u w:val="single"/>
        </w:rPr>
      </w:pPr>
      <w:r w:rsidRPr="003139BF">
        <w:rPr>
          <w:u w:val="single"/>
        </w:rPr>
        <w:t>M. Rico</w:t>
      </w:r>
      <w:r w:rsidR="003139BF">
        <w:rPr>
          <w:u w:val="single"/>
        </w:rPr>
        <w:t>noscimento degli obblighi</w:t>
      </w:r>
    </w:p>
    <w:p w14:paraId="070F9D16" w14:textId="77777777" w:rsidR="008C030E" w:rsidRDefault="008C030E" w:rsidP="003139BF">
      <w:pPr>
        <w:spacing w:after="20"/>
        <w:ind w:left="708"/>
      </w:pPr>
      <w:r>
        <w:t xml:space="preserve">Ogni </w:t>
      </w:r>
      <w:r w:rsidR="003139BF">
        <w:t>direttore annualmente riconosce</w:t>
      </w:r>
      <w:r>
        <w:t xml:space="preserve"> che </w:t>
      </w:r>
      <w:r w:rsidR="003139BF">
        <w:t xml:space="preserve">egli </w:t>
      </w:r>
      <w:r>
        <w:t>è a conoscenza e si atterrà ai requisiti delle politiche di viaggio RI. (Giugno 2009 Mtg., Bd. Dicembre 276)</w:t>
      </w:r>
    </w:p>
    <w:p w14:paraId="7D0A0877" w14:textId="77777777" w:rsidR="008C030E" w:rsidRDefault="008C030E" w:rsidP="003139BF">
      <w:pPr>
        <w:spacing w:after="20"/>
        <w:ind w:firstLine="708"/>
      </w:pPr>
      <w:r>
        <w:t>Fonte:. Giugno 2009 Mtg, Bd. dicembre 276</w:t>
      </w:r>
    </w:p>
    <w:p w14:paraId="04F3B545" w14:textId="77777777" w:rsidR="008C030E" w:rsidRPr="003139BF" w:rsidRDefault="008C030E" w:rsidP="003139BF">
      <w:pPr>
        <w:spacing w:after="20"/>
        <w:ind w:firstLine="708"/>
        <w:rPr>
          <w:u w:val="single"/>
        </w:rPr>
      </w:pPr>
      <w:r w:rsidRPr="003139BF">
        <w:rPr>
          <w:u w:val="single"/>
        </w:rPr>
        <w:t>N. Interpretazione</w:t>
      </w:r>
    </w:p>
    <w:p w14:paraId="147DCB3F" w14:textId="77777777" w:rsidR="008C030E" w:rsidRDefault="008C030E" w:rsidP="003139BF">
      <w:pPr>
        <w:spacing w:after="20"/>
        <w:ind w:left="708"/>
      </w:pPr>
      <w:r>
        <w:t>Il comitato esecutivo può prendere decisioni provvisorie circa l'interpretazione di questa politica. Qualsiasi decisione provvisoria da parte del comitat</w:t>
      </w:r>
      <w:r w:rsidR="003139BF">
        <w:t>o esecutivo deve essere riferita</w:t>
      </w:r>
      <w:r>
        <w:t xml:space="preserve"> al Consiglio nella sua prossima riunione. Il Consiglio deve prendere tutte le decisioni finali per quanto riguarda l'interpretazione di questa politica. (Giugno 2002 Mtg., Bd. Dicembre 293)</w:t>
      </w:r>
    </w:p>
    <w:p w14:paraId="38EAE5B0" w14:textId="77777777" w:rsidR="008C030E" w:rsidRDefault="008C030E" w:rsidP="003139BF">
      <w:pPr>
        <w:spacing w:after="20"/>
        <w:ind w:firstLine="708"/>
      </w:pPr>
      <w:r>
        <w:t>Fonte:. Giugno 2002 Mtg, Bd. dicembre 293</w:t>
      </w:r>
    </w:p>
    <w:p w14:paraId="267A5473" w14:textId="77777777" w:rsidR="008C030E" w:rsidRDefault="008C030E" w:rsidP="003139BF">
      <w:pPr>
        <w:spacing w:after="20"/>
        <w:ind w:firstLine="708"/>
      </w:pPr>
      <w:r>
        <w:t xml:space="preserve">69.040.2. </w:t>
      </w:r>
      <w:r w:rsidRPr="003139BF">
        <w:rPr>
          <w:u w:val="single"/>
        </w:rPr>
        <w:t xml:space="preserve">Rimborso delle spese </w:t>
      </w:r>
      <w:r w:rsidR="003139BF" w:rsidRPr="003139BF">
        <w:rPr>
          <w:u w:val="single"/>
        </w:rPr>
        <w:t xml:space="preserve">del </w:t>
      </w:r>
      <w:r w:rsidRPr="003139BF">
        <w:rPr>
          <w:u w:val="single"/>
        </w:rPr>
        <w:t>Coniuge alle riunioni del Co</w:t>
      </w:r>
      <w:r w:rsidR="003139BF">
        <w:rPr>
          <w:u w:val="single"/>
        </w:rPr>
        <w:t>nsiglio</w:t>
      </w:r>
    </w:p>
    <w:p w14:paraId="3E068C81" w14:textId="77777777" w:rsidR="008C030E" w:rsidRDefault="003139BF" w:rsidP="003139BF">
      <w:pPr>
        <w:spacing w:after="20"/>
        <w:ind w:left="708"/>
      </w:pPr>
      <w:r>
        <w:t>I coniugi dei direttori non saranno finanziati per</w:t>
      </w:r>
      <w:r w:rsidR="008C030E">
        <w:t xml:space="preserve"> partecipare alle riunioni del Consiglio ce</w:t>
      </w:r>
      <w:r>
        <w:t xml:space="preserve">ntrale ad eccezione di quelle </w:t>
      </w:r>
      <w:r w:rsidR="008C030E">
        <w:t>tenute in concomitanza con l'Assemblea</w:t>
      </w:r>
      <w:r>
        <w:t xml:space="preserve"> internazionale e la Convention</w:t>
      </w:r>
      <w:r w:rsidR="008C030E">
        <w:t xml:space="preserve"> internazionale. (Giugno 2010 Mtg., Bd. Dicembre 182)</w:t>
      </w:r>
    </w:p>
    <w:p w14:paraId="1C490AB4" w14:textId="77777777" w:rsidR="008C030E" w:rsidRDefault="008C030E" w:rsidP="003139BF">
      <w:pPr>
        <w:spacing w:after="20"/>
        <w:ind w:firstLine="708"/>
      </w:pPr>
      <w:r>
        <w:t>Fonte:. Gennaio 2010 Mtg, Bd. dicembre 167</w:t>
      </w:r>
    </w:p>
    <w:p w14:paraId="392C6D10" w14:textId="77777777" w:rsidR="003139BF" w:rsidRDefault="003139BF" w:rsidP="003139BF">
      <w:pPr>
        <w:spacing w:after="20"/>
        <w:ind w:firstLine="708"/>
      </w:pPr>
    </w:p>
    <w:p w14:paraId="7860D833" w14:textId="77777777" w:rsidR="003139BF" w:rsidRDefault="003139BF" w:rsidP="003139BF"/>
    <w:p w14:paraId="3653111E" w14:textId="77777777" w:rsidR="003139BF" w:rsidRDefault="003139BF" w:rsidP="003139BF"/>
    <w:p w14:paraId="2BC477A7" w14:textId="77777777" w:rsidR="003139BF" w:rsidRDefault="003139BF" w:rsidP="003139BF">
      <w:r>
        <w:t xml:space="preserve">Rotary Manuale delle Procedure </w:t>
      </w:r>
      <w:r>
        <w:tab/>
      </w:r>
      <w:r>
        <w:tab/>
      </w:r>
      <w:r>
        <w:tab/>
      </w:r>
      <w:r>
        <w:tab/>
      </w:r>
      <w:r>
        <w:tab/>
      </w:r>
      <w:r>
        <w:tab/>
      </w:r>
      <w:r>
        <w:tab/>
        <w:t>Pagina 425</w:t>
      </w:r>
    </w:p>
    <w:p w14:paraId="2B2F0DA6" w14:textId="77777777" w:rsidR="003139BF" w:rsidRDefault="003139BF" w:rsidP="003139BF">
      <w:r w:rsidRPr="00172BC4">
        <w:t>Aprile 2016</w:t>
      </w:r>
    </w:p>
    <w:p w14:paraId="472B53D3" w14:textId="77777777" w:rsidR="00A81194" w:rsidRDefault="003139BF" w:rsidP="00A81194">
      <w:pPr>
        <w:spacing w:after="20"/>
        <w:ind w:firstLine="708"/>
      </w:pPr>
      <w:r>
        <w:t xml:space="preserve">69.040.3. </w:t>
      </w:r>
      <w:r w:rsidRPr="003139BF">
        <w:rPr>
          <w:u w:val="single"/>
        </w:rPr>
        <w:t>Rimborso delle spese per funzionari generali Rotary</w:t>
      </w:r>
    </w:p>
    <w:p w14:paraId="643B9A2B" w14:textId="77777777" w:rsidR="003139BF" w:rsidRDefault="00A81194" w:rsidP="00A81194">
      <w:pPr>
        <w:spacing w:after="20"/>
        <w:ind w:left="708"/>
      </w:pPr>
      <w:r>
        <w:t>Tutte le spese Rotary fatte dal</w:t>
      </w:r>
      <w:r w:rsidR="003139BF">
        <w:t xml:space="preserve"> presidente o presidente eletto dovrebbero essere effettuate utilizzando fondi provenienti da voci di budget. RI rimborsa tutte le spese azie</w:t>
      </w:r>
      <w:r>
        <w:t>ndali Rotary a budget a cui il presidente</w:t>
      </w:r>
      <w:r w:rsidR="003139BF">
        <w:t xml:space="preserve">, presidente eletto, o presidente </w:t>
      </w:r>
      <w:r>
        <w:t>designato vanno incontro</w:t>
      </w:r>
      <w:r w:rsidR="003139BF">
        <w:t xml:space="preserve">. Tutte le richieste del presidente, presidente eletto, presidente designato e </w:t>
      </w:r>
      <w:r>
        <w:t xml:space="preserve">direttori </w:t>
      </w:r>
      <w:r w:rsidR="003139BF">
        <w:t>per il r</w:t>
      </w:r>
      <w:r>
        <w:t xml:space="preserve">imborso delle spese o </w:t>
      </w:r>
      <w:r>
        <w:lastRenderedPageBreak/>
        <w:t xml:space="preserve">pagamenti </w:t>
      </w:r>
      <w:r w:rsidR="003139BF">
        <w:t xml:space="preserve">delle fatture della carta di credito devono essere </w:t>
      </w:r>
      <w:r>
        <w:t xml:space="preserve">giustificate </w:t>
      </w:r>
      <w:r w:rsidR="003139BF">
        <w:t xml:space="preserve">utilizzando </w:t>
      </w:r>
      <w:r>
        <w:t xml:space="preserve">un modulo di dichiarazione spese RI e devono essere approvate </w:t>
      </w:r>
      <w:r w:rsidR="003139BF">
        <w:t>dal direttore finanziario e sono s</w:t>
      </w:r>
      <w:r>
        <w:t xml:space="preserve">oggette a revisione da parte del </w:t>
      </w:r>
      <w:r w:rsidR="003139BF">
        <w:t>Tesoriere RI. Tutte le spese in eccesso di US $ 75 dovranno essere giustific</w:t>
      </w:r>
      <w:r>
        <w:t xml:space="preserve">ate </w:t>
      </w:r>
      <w:r w:rsidR="003139BF">
        <w:t>con una ricevuta. (Novembre 2004 Mtg., Bd. Dicembre 58)</w:t>
      </w:r>
    </w:p>
    <w:p w14:paraId="5D965FA0" w14:textId="77777777" w:rsidR="003139BF" w:rsidRDefault="003139BF" w:rsidP="00A81194">
      <w:pPr>
        <w:spacing w:after="20"/>
        <w:ind w:left="708"/>
      </w:pPr>
      <w:r>
        <w:t>Fonte:. Novembre 2001 Mtg, Bd. Dicembre 146; Giugno 2002 Mtg. Bd. Dicembre 294; Modificato entro giugno 2002 Mtg., Bd. Dicembre 292; Novembre 2002 Mtg., Bd. Dicembre 177; Novembre 2004 Mtg., Bd. Dicembre 58</w:t>
      </w:r>
    </w:p>
    <w:p w14:paraId="6CDF6E90" w14:textId="77777777" w:rsidR="003139BF" w:rsidRDefault="003139BF" w:rsidP="00A81194">
      <w:pPr>
        <w:spacing w:after="20"/>
        <w:ind w:firstLine="708"/>
      </w:pPr>
      <w:r>
        <w:t xml:space="preserve">69.040.4. </w:t>
      </w:r>
      <w:r w:rsidRPr="00A81194">
        <w:rPr>
          <w:u w:val="single"/>
        </w:rPr>
        <w:t xml:space="preserve">Divulgazione dei pagamenti ai </w:t>
      </w:r>
      <w:r w:rsidR="00A81194">
        <w:rPr>
          <w:u w:val="single"/>
        </w:rPr>
        <w:t xml:space="preserve">funzionari ufficiali RI </w:t>
      </w:r>
    </w:p>
    <w:p w14:paraId="52A18AAA" w14:textId="77777777" w:rsidR="003139BF" w:rsidRDefault="003139BF" w:rsidP="00A81194">
      <w:pPr>
        <w:spacing w:after="20"/>
        <w:ind w:left="708"/>
      </w:pPr>
      <w:r>
        <w:t>Eventu</w:t>
      </w:r>
      <w:r w:rsidR="00A81194">
        <w:t xml:space="preserve">ali pagamenti previsti per i </w:t>
      </w:r>
      <w:r>
        <w:t xml:space="preserve">dirigenti </w:t>
      </w:r>
      <w:r w:rsidR="00A81194">
        <w:t>senior del Rotary, al di fuori delle ragionevoli e documentate s</w:t>
      </w:r>
      <w:r>
        <w:t xml:space="preserve">pese rimborsabili ai sensi della politica di rimborso </w:t>
      </w:r>
      <w:r w:rsidR="00A81194">
        <w:t xml:space="preserve">delle </w:t>
      </w:r>
      <w:r>
        <w:t>spese stabilita dal Consiglio, devono essere</w:t>
      </w:r>
      <w:r w:rsidR="00A81194">
        <w:t xml:space="preserve"> divulgate su base annua a</w:t>
      </w:r>
      <w:r>
        <w:t>i Rotariani attraverso la pubblicazione nella</w:t>
      </w:r>
      <w:r w:rsidR="00A81194">
        <w:t xml:space="preserve"> </w:t>
      </w:r>
      <w:r>
        <w:t xml:space="preserve">Rotary World Magazine Press, e come </w:t>
      </w:r>
      <w:r w:rsidR="00A81194">
        <w:t>voce separata per ogni funzionario</w:t>
      </w:r>
      <w:r>
        <w:t xml:space="preserve"> nella relazione annuale del RI. (Giugno 2006 Mtg., Bd. Dicembre 220)</w:t>
      </w:r>
    </w:p>
    <w:p w14:paraId="1A517B72" w14:textId="77777777" w:rsidR="003139BF" w:rsidRDefault="003139BF" w:rsidP="00A81194">
      <w:pPr>
        <w:spacing w:after="20"/>
        <w:ind w:left="708"/>
      </w:pPr>
      <w:r>
        <w:t>Fonte:. Giugno 2001 Mtg, Bd. Dicembre 371; Febbraio 2003 Mtg., Bd. Dicembre 287; Modificato da novembre 2004 Mtg., Bd. Dicembre 58; Giugno 2006 Mtg., Bd. dicembre 220</w:t>
      </w:r>
    </w:p>
    <w:p w14:paraId="42F9762B" w14:textId="77777777" w:rsidR="003139BF" w:rsidRDefault="00A81194" w:rsidP="00A81194">
      <w:pPr>
        <w:spacing w:after="20"/>
        <w:ind w:firstLine="708"/>
      </w:pPr>
      <w:r>
        <w:t xml:space="preserve">69.040.5. </w:t>
      </w:r>
      <w:r w:rsidRPr="00A81194">
        <w:rPr>
          <w:u w:val="single"/>
        </w:rPr>
        <w:t>U</w:t>
      </w:r>
      <w:r w:rsidR="003139BF" w:rsidRPr="00A81194">
        <w:rPr>
          <w:u w:val="single"/>
        </w:rPr>
        <w:t>tiliz</w:t>
      </w:r>
      <w:r w:rsidRPr="00A81194">
        <w:rPr>
          <w:u w:val="single"/>
        </w:rPr>
        <w:t xml:space="preserve">zo di carte di credito Rotary </w:t>
      </w:r>
      <w:r w:rsidR="003139BF" w:rsidRPr="00A81194">
        <w:rPr>
          <w:u w:val="single"/>
        </w:rPr>
        <w:t xml:space="preserve">da leader </w:t>
      </w:r>
      <w:r w:rsidRPr="00A81194">
        <w:rPr>
          <w:u w:val="single"/>
        </w:rPr>
        <w:t>senior</w:t>
      </w:r>
    </w:p>
    <w:p w14:paraId="77371A79" w14:textId="77777777" w:rsidR="003139BF" w:rsidRDefault="003139BF" w:rsidP="00A81194">
      <w:pPr>
        <w:spacing w:after="20"/>
        <w:ind w:left="708"/>
      </w:pPr>
      <w:r>
        <w:t>Il Con</w:t>
      </w:r>
      <w:r w:rsidR="00A81194">
        <w:t>siglio raccomanda che tutti i dirigenti R</w:t>
      </w:r>
      <w:r>
        <w:t xml:space="preserve">otariani </w:t>
      </w:r>
      <w:r w:rsidR="00A81194">
        <w:t xml:space="preserve">senior </w:t>
      </w:r>
      <w:r>
        <w:t>provenienti da paesi con programmi di carte di credito us</w:t>
      </w:r>
      <w:r w:rsidR="00A81194">
        <w:t>ino le carte di credito Rotary</w:t>
      </w:r>
      <w:r>
        <w:t xml:space="preserve"> per pagare tutte le spese rimborsabili </w:t>
      </w:r>
      <w:r w:rsidR="00A81194">
        <w:t xml:space="preserve">da </w:t>
      </w:r>
      <w:r>
        <w:t>RI. (Giugno 2009 Mtg., Bd. Dicembre 217)</w:t>
      </w:r>
    </w:p>
    <w:p w14:paraId="17FF7F68" w14:textId="77777777" w:rsidR="003139BF" w:rsidRDefault="003139BF" w:rsidP="00A81194">
      <w:pPr>
        <w:spacing w:after="20"/>
        <w:ind w:firstLine="708"/>
      </w:pPr>
      <w:r>
        <w:t>Fonte:. Novembre 2004 Mtg, Bd. dicembre 151</w:t>
      </w:r>
    </w:p>
    <w:p w14:paraId="3FC77E8A" w14:textId="77777777" w:rsidR="00A81194" w:rsidRDefault="00A81194" w:rsidP="00A81194">
      <w:pPr>
        <w:spacing w:after="20"/>
        <w:ind w:left="3540" w:firstLine="708"/>
      </w:pPr>
      <w:r w:rsidRPr="00D17AC5">
        <w:rPr>
          <w:b/>
          <w:sz w:val="28"/>
          <w:szCs w:val="28"/>
          <w:u w:val="single"/>
        </w:rPr>
        <w:t>Riferimenti Incrociati</w:t>
      </w:r>
    </w:p>
    <w:p w14:paraId="634E5217" w14:textId="77777777" w:rsidR="003139BF" w:rsidRDefault="003139BF" w:rsidP="003139BF">
      <w:pPr>
        <w:spacing w:after="20"/>
      </w:pPr>
    </w:p>
    <w:p w14:paraId="4EB03404" w14:textId="77777777" w:rsidR="003139BF" w:rsidRPr="00A81194" w:rsidRDefault="003139BF" w:rsidP="003139BF">
      <w:pPr>
        <w:spacing w:after="20"/>
        <w:rPr>
          <w:i/>
        </w:rPr>
      </w:pPr>
      <w:r w:rsidRPr="00A81194">
        <w:rPr>
          <w:i/>
        </w:rPr>
        <w:t>27,080. Finanze del Presidente</w:t>
      </w:r>
    </w:p>
    <w:p w14:paraId="58C85A5D" w14:textId="77777777" w:rsidR="003139BF" w:rsidRPr="00A81194" w:rsidRDefault="00A81194" w:rsidP="003139BF">
      <w:pPr>
        <w:spacing w:after="20"/>
        <w:rPr>
          <w:i/>
        </w:rPr>
      </w:pPr>
      <w:r>
        <w:rPr>
          <w:i/>
        </w:rPr>
        <w:t xml:space="preserve">27.080.3. Spese pre e </w:t>
      </w:r>
      <w:r w:rsidR="003139BF" w:rsidRPr="00A81194">
        <w:rPr>
          <w:i/>
        </w:rPr>
        <w:t>post-termine del presid</w:t>
      </w:r>
      <w:r>
        <w:rPr>
          <w:i/>
        </w:rPr>
        <w:t xml:space="preserve">ente </w:t>
      </w:r>
    </w:p>
    <w:p w14:paraId="193F849E" w14:textId="77777777" w:rsidR="003139BF" w:rsidRPr="00A81194" w:rsidRDefault="00A81194" w:rsidP="003139BF">
      <w:pPr>
        <w:spacing w:after="20"/>
        <w:rPr>
          <w:i/>
        </w:rPr>
      </w:pPr>
      <w:r>
        <w:rPr>
          <w:i/>
        </w:rPr>
        <w:t>29.010.4. S</w:t>
      </w:r>
      <w:r w:rsidR="003139BF" w:rsidRPr="00A81194">
        <w:rPr>
          <w:i/>
        </w:rPr>
        <w:t>pese di viaggio del presidente eletto</w:t>
      </w:r>
    </w:p>
    <w:p w14:paraId="34CF6B47" w14:textId="77777777" w:rsidR="003139BF" w:rsidRPr="00A81194" w:rsidRDefault="003139BF" w:rsidP="003139BF">
      <w:pPr>
        <w:spacing w:after="20"/>
        <w:rPr>
          <w:i/>
        </w:rPr>
      </w:pPr>
      <w:r w:rsidRPr="00A81194">
        <w:rPr>
          <w:i/>
        </w:rPr>
        <w:t xml:space="preserve">29.020.3. Spese </w:t>
      </w:r>
      <w:r w:rsidR="00A81194">
        <w:rPr>
          <w:i/>
        </w:rPr>
        <w:t xml:space="preserve">del </w:t>
      </w:r>
      <w:r w:rsidRPr="00A81194">
        <w:rPr>
          <w:i/>
        </w:rPr>
        <w:t>presidente designato</w:t>
      </w:r>
    </w:p>
    <w:p w14:paraId="14536062" w14:textId="77777777" w:rsidR="003139BF" w:rsidRDefault="003139BF" w:rsidP="003139BF">
      <w:pPr>
        <w:spacing w:after="20"/>
      </w:pPr>
    </w:p>
    <w:p w14:paraId="5DA53E0E" w14:textId="77777777" w:rsidR="003139BF" w:rsidRPr="00A81194" w:rsidRDefault="00A81194" w:rsidP="003139BF">
      <w:pPr>
        <w:spacing w:after="20"/>
        <w:rPr>
          <w:b/>
          <w:u w:val="single"/>
        </w:rPr>
      </w:pPr>
      <w:r w:rsidRPr="00A81194">
        <w:rPr>
          <w:b/>
          <w:u w:val="single"/>
        </w:rPr>
        <w:t>69,050. S</w:t>
      </w:r>
      <w:r w:rsidR="003139BF" w:rsidRPr="00A81194">
        <w:rPr>
          <w:b/>
          <w:u w:val="single"/>
        </w:rPr>
        <w:t xml:space="preserve">pese </w:t>
      </w:r>
      <w:r w:rsidRPr="00A81194">
        <w:rPr>
          <w:b/>
          <w:u w:val="single"/>
        </w:rPr>
        <w:t xml:space="preserve">dei funzionari </w:t>
      </w:r>
    </w:p>
    <w:p w14:paraId="274A909B" w14:textId="77777777" w:rsidR="003139BF" w:rsidRDefault="00A81194" w:rsidP="00A81194">
      <w:pPr>
        <w:spacing w:after="20"/>
        <w:ind w:firstLine="708"/>
      </w:pPr>
      <w:r>
        <w:t xml:space="preserve">69.050.1. </w:t>
      </w:r>
      <w:r w:rsidRPr="00A81194">
        <w:rPr>
          <w:u w:val="single"/>
        </w:rPr>
        <w:t>S</w:t>
      </w:r>
      <w:r w:rsidR="003139BF" w:rsidRPr="00A81194">
        <w:rPr>
          <w:u w:val="single"/>
        </w:rPr>
        <w:t>pese per individui che accompagna</w:t>
      </w:r>
      <w:r w:rsidRPr="00A81194">
        <w:rPr>
          <w:u w:val="single"/>
        </w:rPr>
        <w:t>no</w:t>
      </w:r>
      <w:r w:rsidR="003139BF" w:rsidRPr="00A81194">
        <w:rPr>
          <w:u w:val="single"/>
        </w:rPr>
        <w:t xml:space="preserve"> il Presidente</w:t>
      </w:r>
    </w:p>
    <w:p w14:paraId="729A44E6" w14:textId="77777777" w:rsidR="003139BF" w:rsidRDefault="003139BF" w:rsidP="00A81194">
      <w:pPr>
        <w:spacing w:after="20"/>
        <w:ind w:left="708"/>
      </w:pPr>
      <w:r>
        <w:t xml:space="preserve">Sarà a discrezione del presidente </w:t>
      </w:r>
      <w:r w:rsidR="00A81194">
        <w:t>chi</w:t>
      </w:r>
      <w:r>
        <w:t xml:space="preserve"> dovrebbe acc</w:t>
      </w:r>
      <w:r w:rsidR="00A81194">
        <w:t>ompagnarlo</w:t>
      </w:r>
      <w:r>
        <w:t xml:space="preserve"> in ogni fase dei suoi viaggi in tutto il mondo rotariano e in che modo le spese di tali persone devono essere soddisfatte. (Giugno 1998 Mtg., Bd. Dicembre 348)</w:t>
      </w:r>
    </w:p>
    <w:p w14:paraId="23522D68" w14:textId="77777777" w:rsidR="003139BF" w:rsidRDefault="003139BF" w:rsidP="00A81194">
      <w:pPr>
        <w:spacing w:after="20"/>
        <w:ind w:firstLine="708"/>
      </w:pPr>
      <w:r>
        <w:t>Fonte:. Febbraio 1995 Mtg, Bd. dicembre 140</w:t>
      </w:r>
    </w:p>
    <w:p w14:paraId="22A4C061" w14:textId="77777777" w:rsidR="005B347A" w:rsidRDefault="005B347A" w:rsidP="00A81194">
      <w:pPr>
        <w:spacing w:after="20"/>
        <w:ind w:firstLine="708"/>
      </w:pPr>
    </w:p>
    <w:p w14:paraId="25751BA9" w14:textId="77777777" w:rsidR="005B347A" w:rsidRDefault="005B347A" w:rsidP="005B347A"/>
    <w:p w14:paraId="18B2F4BE" w14:textId="77777777" w:rsidR="005B347A" w:rsidRDefault="005B347A" w:rsidP="005B347A">
      <w:r>
        <w:t xml:space="preserve">Rotary Manuale delle Procedure </w:t>
      </w:r>
      <w:r>
        <w:tab/>
      </w:r>
      <w:r>
        <w:tab/>
      </w:r>
      <w:r>
        <w:tab/>
      </w:r>
      <w:r>
        <w:tab/>
      </w:r>
      <w:r>
        <w:tab/>
      </w:r>
      <w:r>
        <w:tab/>
      </w:r>
      <w:r>
        <w:tab/>
        <w:t>Pagina 426</w:t>
      </w:r>
    </w:p>
    <w:p w14:paraId="2463E867" w14:textId="77777777" w:rsidR="005B347A" w:rsidRDefault="005B347A" w:rsidP="005B347A">
      <w:r w:rsidRPr="00172BC4">
        <w:t>Aprile 2016</w:t>
      </w:r>
    </w:p>
    <w:p w14:paraId="27D786EB" w14:textId="77777777" w:rsidR="005B347A" w:rsidRDefault="005B347A" w:rsidP="005B347A">
      <w:pPr>
        <w:spacing w:after="20"/>
        <w:ind w:firstLine="708"/>
      </w:pPr>
      <w:r>
        <w:t xml:space="preserve">69.050.2. </w:t>
      </w:r>
      <w:r w:rsidRPr="005B347A">
        <w:rPr>
          <w:u w:val="single"/>
        </w:rPr>
        <w:t>Spese per visite di club e distretto</w:t>
      </w:r>
      <w:r>
        <w:t xml:space="preserve"> </w:t>
      </w:r>
    </w:p>
    <w:p w14:paraId="125FB480" w14:textId="77777777" w:rsidR="005B347A" w:rsidRDefault="005B347A" w:rsidP="005B347A">
      <w:pPr>
        <w:spacing w:after="20"/>
        <w:ind w:left="708"/>
      </w:pPr>
      <w:r>
        <w:t>AI club e ai distretti si ricorda che se si invitano funzionari ufficiali del RI ad un evento, i club ei distretti dovrebbero aspettarsi di pagare le ragionevoli spese di viaggio, vitto e alloggio di questi funzionari. (Giugno 1998 Mtg., Bd. Dicembre 348)</w:t>
      </w:r>
    </w:p>
    <w:p w14:paraId="7C9C3EC7" w14:textId="77777777" w:rsidR="005B347A" w:rsidRDefault="005B347A" w:rsidP="005B347A">
      <w:pPr>
        <w:spacing w:after="20"/>
        <w:ind w:firstLine="708"/>
      </w:pPr>
      <w:r>
        <w:lastRenderedPageBreak/>
        <w:t>Fonte:. Marzo 1993 Mtg, Bd. Dicembre 189; Luglio 1991 Mtg., Bd. 2 dicembre</w:t>
      </w:r>
    </w:p>
    <w:p w14:paraId="112165E9" w14:textId="77777777" w:rsidR="005B347A" w:rsidRDefault="005B347A" w:rsidP="005B347A">
      <w:pPr>
        <w:spacing w:after="20"/>
        <w:ind w:firstLine="708"/>
      </w:pPr>
      <w:r>
        <w:t xml:space="preserve">69.050.3. </w:t>
      </w:r>
      <w:r w:rsidRPr="005B347A">
        <w:rPr>
          <w:u w:val="single"/>
        </w:rPr>
        <w:t>Rimborso a ex e attuali funzionari RI per spese non programmate</w:t>
      </w:r>
    </w:p>
    <w:p w14:paraId="494F5ACF" w14:textId="77777777" w:rsidR="005B347A" w:rsidRDefault="005B347A" w:rsidP="005B347A">
      <w:pPr>
        <w:spacing w:after="20"/>
        <w:ind w:left="708"/>
      </w:pPr>
      <w:r>
        <w:t>Le spese di funzionari RI nell'esercizio delle loro funzioni sono rimborsabili dal RI nella misura degli stanziamenti di bilancio per tali spese. Le spese per gli ex funzionari quando riguardano comitati RI o altre attività per le quali sia prevista la possibilità nel bilancio RI sono rimborsabili. N</w:t>
      </w:r>
      <w:r w:rsidR="006F5A34">
        <w:t>essun’altro pagamento verrà fornito a funzionari passati e presenti</w:t>
      </w:r>
      <w:r>
        <w:t>. (Giugno 1998 Mtg., Bd. Dicembre 348)</w:t>
      </w:r>
    </w:p>
    <w:p w14:paraId="045B95C3" w14:textId="77777777" w:rsidR="005B347A" w:rsidRDefault="005B347A" w:rsidP="006F5A34">
      <w:pPr>
        <w:spacing w:after="20"/>
        <w:ind w:firstLine="708"/>
      </w:pPr>
      <w:r>
        <w:t>Fonte:. Gennaio 1954 Mtg, Bd. dicembre 159</w:t>
      </w:r>
    </w:p>
    <w:p w14:paraId="488D1628" w14:textId="77777777" w:rsidR="005B347A" w:rsidRPr="006F5A34" w:rsidRDefault="006F5A34" w:rsidP="006F5A34">
      <w:pPr>
        <w:spacing w:after="20"/>
        <w:rPr>
          <w:b/>
          <w:u w:val="single"/>
        </w:rPr>
      </w:pPr>
      <w:r>
        <w:rPr>
          <w:b/>
          <w:u w:val="single"/>
        </w:rPr>
        <w:t xml:space="preserve">69,060. Varie </w:t>
      </w:r>
      <w:r w:rsidR="005B347A" w:rsidRPr="006F5A34">
        <w:rPr>
          <w:b/>
          <w:u w:val="single"/>
        </w:rPr>
        <w:t>questioni finanziarie</w:t>
      </w:r>
    </w:p>
    <w:p w14:paraId="6797DED6" w14:textId="77777777" w:rsidR="005B347A" w:rsidRDefault="005B347A" w:rsidP="006F5A34">
      <w:pPr>
        <w:spacing w:after="20"/>
        <w:ind w:firstLine="708"/>
      </w:pPr>
      <w:r>
        <w:t xml:space="preserve">69.060.1. </w:t>
      </w:r>
      <w:r w:rsidRPr="006F5A34">
        <w:rPr>
          <w:u w:val="single"/>
        </w:rPr>
        <w:t xml:space="preserve">Contributi a sostegno </w:t>
      </w:r>
      <w:r w:rsidR="006F5A34">
        <w:rPr>
          <w:u w:val="single"/>
        </w:rPr>
        <w:t xml:space="preserve">di </w:t>
      </w:r>
      <w:r w:rsidRPr="006F5A34">
        <w:rPr>
          <w:u w:val="single"/>
        </w:rPr>
        <w:t>e per altre organizzazioni</w:t>
      </w:r>
    </w:p>
    <w:p w14:paraId="484C9D92" w14:textId="77777777" w:rsidR="005B347A" w:rsidRDefault="005B347A" w:rsidP="006F5A34">
      <w:pPr>
        <w:spacing w:after="20"/>
        <w:ind w:left="708"/>
      </w:pPr>
      <w:r>
        <w:t>I fondi del RI s</w:t>
      </w:r>
      <w:r w:rsidR="006F5A34">
        <w:t>ono state forniti a</w:t>
      </w:r>
      <w:r>
        <w:t>i club membri esclusivamente per i pr</w:t>
      </w:r>
      <w:r w:rsidR="006F5A34">
        <w:t>opri scopi e, di conseguenza, i</w:t>
      </w:r>
      <w:r>
        <w:t>contributi non possono essere fatti per attività di altre organizzazioni. (Giugno 1998 Mtg., Bd. Dicembre 348)</w:t>
      </w:r>
    </w:p>
    <w:p w14:paraId="3E45BE1C" w14:textId="77777777" w:rsidR="005B347A" w:rsidRDefault="005B347A" w:rsidP="006F5A34">
      <w:pPr>
        <w:spacing w:after="20"/>
        <w:ind w:firstLine="708"/>
      </w:pPr>
      <w:r>
        <w:t>Fonte:. Gennaio 1955 Mtg, Bd. dicembre 87</w:t>
      </w:r>
    </w:p>
    <w:p w14:paraId="149B0A5F" w14:textId="77777777" w:rsidR="005B347A" w:rsidRDefault="006F5A34" w:rsidP="006F5A34">
      <w:pPr>
        <w:spacing w:after="20"/>
        <w:ind w:firstLine="708"/>
      </w:pPr>
      <w:r>
        <w:t xml:space="preserve">69.060.2. </w:t>
      </w:r>
      <w:r w:rsidRPr="006F5A34">
        <w:rPr>
          <w:u w:val="single"/>
        </w:rPr>
        <w:t>F</w:t>
      </w:r>
      <w:r>
        <w:rPr>
          <w:u w:val="single"/>
        </w:rPr>
        <w:t>inanziamento per il</w:t>
      </w:r>
      <w:r w:rsidR="005B347A" w:rsidRPr="006F5A34">
        <w:rPr>
          <w:u w:val="single"/>
        </w:rPr>
        <w:t xml:space="preserve"> Paul P. Harris Memorial Building</w:t>
      </w:r>
    </w:p>
    <w:p w14:paraId="1AE99BF5" w14:textId="77777777" w:rsidR="005B347A" w:rsidRDefault="006F5A34" w:rsidP="006F5A34">
      <w:pPr>
        <w:spacing w:after="20"/>
        <w:ind w:left="708"/>
      </w:pPr>
      <w:r>
        <w:t>S</w:t>
      </w:r>
      <w:r w:rsidR="005B347A">
        <w:t>sostegno finanziario deve essere fornito per il mantenimento del Paul P. Harris Memorial Building a Wallingford, Vermont, Stati Uniti d'America, in base alle spese documentate dal Distretto 7870, e</w:t>
      </w:r>
      <w:r>
        <w:t xml:space="preserve"> non superiori</w:t>
      </w:r>
      <w:r w:rsidR="005B347A">
        <w:t xml:space="preserve"> a US $ 5000 all'anno. (Novembre 2007 Mtg., Bd. Dicembre 32)</w:t>
      </w:r>
    </w:p>
    <w:p w14:paraId="0F10B763" w14:textId="77777777" w:rsidR="005B347A" w:rsidRDefault="005B347A" w:rsidP="006F5A34">
      <w:pPr>
        <w:spacing w:after="20"/>
        <w:ind w:firstLine="708"/>
      </w:pPr>
      <w:r>
        <w:t>Fonte:. Marzo 1994 Mtg, Bd. Dicembre 212; Modificato entro giugno 2007 Mtg., Bd. dicembre 271</w:t>
      </w:r>
    </w:p>
    <w:p w14:paraId="0F57F8FB" w14:textId="77777777" w:rsidR="005B347A" w:rsidRDefault="006F5A34" w:rsidP="006F5A34">
      <w:pPr>
        <w:spacing w:after="20"/>
        <w:ind w:firstLine="708"/>
      </w:pPr>
      <w:r>
        <w:t xml:space="preserve">69.060.3. </w:t>
      </w:r>
      <w:r w:rsidRPr="006F5A34">
        <w:rPr>
          <w:u w:val="single"/>
        </w:rPr>
        <w:t>M</w:t>
      </w:r>
      <w:r w:rsidR="005B347A" w:rsidRPr="006F5A34">
        <w:rPr>
          <w:u w:val="single"/>
        </w:rPr>
        <w:t>erito del rimborso delle spese rimborsabili</w:t>
      </w:r>
    </w:p>
    <w:p w14:paraId="3CF76883" w14:textId="77777777" w:rsidR="005B347A" w:rsidRDefault="005B347A" w:rsidP="006F5A34">
      <w:pPr>
        <w:spacing w:after="20"/>
        <w:ind w:left="708"/>
      </w:pPr>
      <w:r>
        <w:t>Tutte le richieste di rim</w:t>
      </w:r>
      <w:r w:rsidR="006F5A34">
        <w:t xml:space="preserve">borso di </w:t>
      </w:r>
      <w:r>
        <w:t xml:space="preserve">spese aziendali devono essere presentate su una dichiarazione di spesa RI entro 60 giorni </w:t>
      </w:r>
      <w:r w:rsidR="006F5A34">
        <w:t>da quando esse sono</w:t>
      </w:r>
      <w:r>
        <w:t xml:space="preserve"> state sostenute. Tutte le spese in eccesso di US $ </w:t>
      </w:r>
      <w:r w:rsidR="006F5A34">
        <w:t xml:space="preserve">75 dovranno essere giustificate </w:t>
      </w:r>
      <w:r>
        <w:t xml:space="preserve">con una ricevuta. </w:t>
      </w:r>
      <w:r w:rsidR="006F5A34">
        <w:t xml:space="preserve">Le </w:t>
      </w:r>
      <w:r>
        <w:t>dichiarazioni di spesa ricevute dopo 60 giorni non saran</w:t>
      </w:r>
      <w:r w:rsidR="006F5A34">
        <w:t>no rimborsate se non autorizzate</w:t>
      </w:r>
      <w:r>
        <w:t xml:space="preserve"> dal segretario generale in casi eccezionali in</w:t>
      </w:r>
      <w:r w:rsidR="006F5A34">
        <w:t xml:space="preserve"> cui le circostanze giustifichino</w:t>
      </w:r>
      <w:r>
        <w:t xml:space="preserve"> tale azione. (Novembre 2004 Mtg., Bd. Dicembre 159)</w:t>
      </w:r>
    </w:p>
    <w:p w14:paraId="7A712D52" w14:textId="77777777" w:rsidR="005B347A" w:rsidRDefault="005B347A" w:rsidP="006F5A34">
      <w:pPr>
        <w:spacing w:after="20"/>
        <w:ind w:left="708"/>
      </w:pPr>
      <w:r>
        <w:t>Fonte:. Febbraio 1999 Mtg, Bd. Dicembre 272; Modificato da novembre 2004 Mtg., Bd. dicembre 159</w:t>
      </w:r>
    </w:p>
    <w:p w14:paraId="62E4AAC8" w14:textId="77777777" w:rsidR="005B347A" w:rsidRDefault="005B347A" w:rsidP="005B347A">
      <w:pPr>
        <w:spacing w:after="20"/>
      </w:pPr>
    </w:p>
    <w:p w14:paraId="7978AE91" w14:textId="77777777" w:rsidR="005B347A" w:rsidRDefault="005B347A" w:rsidP="005B347A">
      <w:pPr>
        <w:spacing w:after="20"/>
      </w:pPr>
    </w:p>
    <w:p w14:paraId="25CDF0CE" w14:textId="77777777" w:rsidR="006F5A34" w:rsidRDefault="006F5A34" w:rsidP="00C3604A">
      <w:pPr>
        <w:spacing w:after="20"/>
        <w:ind w:left="3540"/>
      </w:pPr>
      <w:r w:rsidRPr="00D17AC5">
        <w:rPr>
          <w:b/>
          <w:sz w:val="28"/>
          <w:szCs w:val="28"/>
          <w:u w:val="single"/>
        </w:rPr>
        <w:t>Riferimenti Incrociati</w:t>
      </w:r>
    </w:p>
    <w:p w14:paraId="689BD9B0" w14:textId="77777777" w:rsidR="005B347A" w:rsidRDefault="005B347A" w:rsidP="005B347A">
      <w:pPr>
        <w:spacing w:after="20"/>
      </w:pPr>
    </w:p>
    <w:p w14:paraId="3DFB2063" w14:textId="77777777" w:rsidR="006F5A34" w:rsidRPr="006F5A34" w:rsidRDefault="006F5A34" w:rsidP="005B347A">
      <w:pPr>
        <w:spacing w:after="20"/>
        <w:rPr>
          <w:i/>
        </w:rPr>
      </w:pPr>
      <w:r>
        <w:rPr>
          <w:i/>
        </w:rPr>
        <w:t>35,080. I</w:t>
      </w:r>
      <w:r w:rsidR="005B347A" w:rsidRPr="006F5A34">
        <w:rPr>
          <w:i/>
        </w:rPr>
        <w:t>nviti per il RI a partecipare alle riun</w:t>
      </w:r>
      <w:r>
        <w:rPr>
          <w:i/>
        </w:rPr>
        <w:t xml:space="preserve">ioni di altre organizzazioni </w:t>
      </w:r>
    </w:p>
    <w:p w14:paraId="66163B92" w14:textId="77777777" w:rsidR="005B347A" w:rsidRPr="006F5A34" w:rsidRDefault="006F5A34" w:rsidP="005B347A">
      <w:pPr>
        <w:spacing w:after="20"/>
        <w:rPr>
          <w:i/>
        </w:rPr>
      </w:pPr>
      <w:r>
        <w:rPr>
          <w:i/>
        </w:rPr>
        <w:t xml:space="preserve">36.020.3. Supporto per i </w:t>
      </w:r>
      <w:r w:rsidR="005B347A" w:rsidRPr="006F5A34">
        <w:rPr>
          <w:i/>
        </w:rPr>
        <w:t xml:space="preserve">rappresentanti </w:t>
      </w:r>
      <w:r>
        <w:rPr>
          <w:i/>
        </w:rPr>
        <w:t>RI a</w:t>
      </w:r>
      <w:r w:rsidR="005B347A" w:rsidRPr="006F5A34">
        <w:rPr>
          <w:i/>
        </w:rPr>
        <w:t>lle Nazioni Unite</w:t>
      </w:r>
    </w:p>
    <w:p w14:paraId="7DF8466C" w14:textId="77777777" w:rsidR="005B347A" w:rsidRPr="006F5A34" w:rsidRDefault="006F5A34" w:rsidP="005B347A">
      <w:pPr>
        <w:spacing w:after="20"/>
        <w:rPr>
          <w:i/>
        </w:rPr>
      </w:pPr>
      <w:r>
        <w:rPr>
          <w:i/>
        </w:rPr>
        <w:t>48,020. S</w:t>
      </w:r>
      <w:r w:rsidR="005B347A" w:rsidRPr="006F5A34">
        <w:rPr>
          <w:i/>
        </w:rPr>
        <w:t>pese di traduzione</w:t>
      </w:r>
    </w:p>
    <w:p w14:paraId="38B29D23" w14:textId="77777777" w:rsidR="006F5A34" w:rsidRPr="006F5A34" w:rsidRDefault="005B347A" w:rsidP="005B347A">
      <w:pPr>
        <w:spacing w:after="20"/>
        <w:rPr>
          <w:i/>
        </w:rPr>
      </w:pPr>
      <w:r w:rsidRPr="006F5A34">
        <w:rPr>
          <w:i/>
        </w:rPr>
        <w:t xml:space="preserve">51.020.2. Sostegno finanziario per </w:t>
      </w:r>
      <w:r w:rsidR="006F5A34">
        <w:rPr>
          <w:i/>
        </w:rPr>
        <w:t xml:space="preserve">il seminario dei redattori del </w:t>
      </w:r>
      <w:r w:rsidRPr="006F5A34">
        <w:rPr>
          <w:i/>
        </w:rPr>
        <w:t>Rota</w:t>
      </w:r>
      <w:r w:rsidR="006F5A34">
        <w:rPr>
          <w:i/>
        </w:rPr>
        <w:t xml:space="preserve">ry World Magazine Press </w:t>
      </w:r>
      <w:r w:rsidRPr="006F5A34">
        <w:rPr>
          <w:i/>
        </w:rPr>
        <w:t xml:space="preserve"> </w:t>
      </w:r>
    </w:p>
    <w:p w14:paraId="374323F4" w14:textId="77777777" w:rsidR="005B347A" w:rsidRDefault="006F5A34" w:rsidP="005B347A">
      <w:pPr>
        <w:spacing w:after="20"/>
        <w:rPr>
          <w:i/>
        </w:rPr>
      </w:pPr>
      <w:r>
        <w:rPr>
          <w:i/>
        </w:rPr>
        <w:t>51,030. Linee guida per n</w:t>
      </w:r>
      <w:r w:rsidR="005B347A" w:rsidRPr="006F5A34">
        <w:rPr>
          <w:i/>
        </w:rPr>
        <w:t>uove pubblicazioni</w:t>
      </w:r>
    </w:p>
    <w:p w14:paraId="25C7121F" w14:textId="77777777" w:rsidR="0021036D" w:rsidRDefault="0021036D" w:rsidP="005B347A">
      <w:pPr>
        <w:spacing w:after="20"/>
        <w:rPr>
          <w:i/>
        </w:rPr>
      </w:pPr>
    </w:p>
    <w:p w14:paraId="610EF7DE" w14:textId="77777777" w:rsidR="0021036D" w:rsidRDefault="0021036D" w:rsidP="005B347A">
      <w:pPr>
        <w:spacing w:after="20"/>
        <w:rPr>
          <w:i/>
        </w:rPr>
      </w:pPr>
    </w:p>
    <w:p w14:paraId="1647D9DD" w14:textId="77777777" w:rsidR="0021036D" w:rsidRDefault="0021036D" w:rsidP="0021036D">
      <w:r>
        <w:t xml:space="preserve">Rotary Manuale delle Procedure </w:t>
      </w:r>
      <w:r>
        <w:tab/>
      </w:r>
      <w:r>
        <w:tab/>
      </w:r>
      <w:r>
        <w:tab/>
      </w:r>
      <w:r>
        <w:tab/>
      </w:r>
      <w:r>
        <w:tab/>
      </w:r>
      <w:r>
        <w:tab/>
      </w:r>
      <w:r>
        <w:tab/>
        <w:t>Pagina 427</w:t>
      </w:r>
    </w:p>
    <w:p w14:paraId="5D7DC16F" w14:textId="77777777" w:rsidR="0021036D" w:rsidRDefault="0021036D" w:rsidP="0021036D">
      <w:r w:rsidRPr="00172BC4">
        <w:t>Aprile 2016</w:t>
      </w:r>
    </w:p>
    <w:p w14:paraId="3C72AA79" w14:textId="77777777" w:rsidR="0021036D" w:rsidRDefault="0021036D" w:rsidP="0021036D"/>
    <w:p w14:paraId="1602B40F" w14:textId="77777777" w:rsidR="0021036D" w:rsidRDefault="0021036D" w:rsidP="0021036D"/>
    <w:p w14:paraId="00C25D99" w14:textId="77777777" w:rsidR="0021036D" w:rsidRPr="0021036D" w:rsidRDefault="0021036D" w:rsidP="0021036D">
      <w:pPr>
        <w:spacing w:after="20"/>
        <w:rPr>
          <w:i/>
        </w:rPr>
      </w:pPr>
      <w:r w:rsidRPr="0021036D">
        <w:rPr>
          <w:i/>
        </w:rPr>
        <w:lastRenderedPageBreak/>
        <w:t xml:space="preserve">57,110. Finanze </w:t>
      </w:r>
      <w:r>
        <w:rPr>
          <w:i/>
        </w:rPr>
        <w:t xml:space="preserve">della </w:t>
      </w:r>
      <w:r w:rsidRPr="0021036D">
        <w:rPr>
          <w:i/>
        </w:rPr>
        <w:t>Convention</w:t>
      </w:r>
    </w:p>
    <w:p w14:paraId="3B8D6843" w14:textId="77777777" w:rsidR="0021036D" w:rsidRDefault="0021036D" w:rsidP="0021036D">
      <w:pPr>
        <w:spacing w:after="20"/>
        <w:rPr>
          <w:i/>
        </w:rPr>
      </w:pPr>
      <w:r w:rsidRPr="0021036D">
        <w:rPr>
          <w:i/>
        </w:rPr>
        <w:t xml:space="preserve">58,070. </w:t>
      </w:r>
      <w:r>
        <w:rPr>
          <w:i/>
        </w:rPr>
        <w:t>Finanze dell’</w:t>
      </w:r>
      <w:r w:rsidRPr="0021036D">
        <w:rPr>
          <w:i/>
        </w:rPr>
        <w:t>Assemblea Internazionale</w:t>
      </w:r>
    </w:p>
    <w:p w14:paraId="3AE5963A" w14:textId="77777777" w:rsidR="0021036D" w:rsidRPr="0021036D" w:rsidRDefault="0021036D" w:rsidP="0021036D">
      <w:pPr>
        <w:spacing w:after="20"/>
        <w:rPr>
          <w:i/>
        </w:rPr>
      </w:pPr>
      <w:r w:rsidRPr="0021036D">
        <w:rPr>
          <w:i/>
        </w:rPr>
        <w:t>59,070.</w:t>
      </w:r>
      <w:r>
        <w:rPr>
          <w:i/>
        </w:rPr>
        <w:t xml:space="preserve"> Finanze del</w:t>
      </w:r>
      <w:r w:rsidRPr="0021036D">
        <w:rPr>
          <w:i/>
        </w:rPr>
        <w:t xml:space="preserve"> Consiglio </w:t>
      </w:r>
      <w:r>
        <w:rPr>
          <w:i/>
        </w:rPr>
        <w:t>di</w:t>
      </w:r>
      <w:r w:rsidRPr="0021036D">
        <w:rPr>
          <w:i/>
        </w:rPr>
        <w:t xml:space="preserve"> Legislazione</w:t>
      </w:r>
    </w:p>
    <w:p w14:paraId="14C103BE" w14:textId="77777777" w:rsidR="0021036D" w:rsidRPr="0021036D" w:rsidRDefault="0021036D" w:rsidP="0021036D">
      <w:pPr>
        <w:spacing w:after="20"/>
        <w:rPr>
          <w:i/>
        </w:rPr>
      </w:pPr>
      <w:r>
        <w:rPr>
          <w:i/>
        </w:rPr>
        <w:t>60.020.1. S</w:t>
      </w:r>
      <w:r w:rsidRPr="0021036D">
        <w:rPr>
          <w:i/>
        </w:rPr>
        <w:t xml:space="preserve">spese </w:t>
      </w:r>
      <w:r>
        <w:rPr>
          <w:i/>
        </w:rPr>
        <w:t xml:space="preserve">dei redattori di riviste regionali </w:t>
      </w:r>
      <w:r w:rsidRPr="0021036D">
        <w:rPr>
          <w:i/>
        </w:rPr>
        <w:t>presso l'Istituto internazionale</w:t>
      </w:r>
    </w:p>
    <w:p w14:paraId="4BB94D3D" w14:textId="77777777" w:rsidR="0021036D" w:rsidRDefault="0021036D" w:rsidP="0021036D">
      <w:pPr>
        <w:spacing w:after="20"/>
        <w:rPr>
          <w:i/>
        </w:rPr>
      </w:pPr>
      <w:r w:rsidRPr="0021036D">
        <w:rPr>
          <w:i/>
        </w:rPr>
        <w:t xml:space="preserve">60,040. Finanze </w:t>
      </w:r>
      <w:r>
        <w:rPr>
          <w:i/>
        </w:rPr>
        <w:t>dell’</w:t>
      </w:r>
      <w:r w:rsidRPr="0021036D">
        <w:rPr>
          <w:i/>
        </w:rPr>
        <w:t>Istituto Internazionale</w:t>
      </w:r>
    </w:p>
    <w:p w14:paraId="1ED5065D" w14:textId="77777777" w:rsidR="0021036D" w:rsidRDefault="0021036D" w:rsidP="0021036D">
      <w:pPr>
        <w:spacing w:after="20"/>
        <w:rPr>
          <w:i/>
        </w:rPr>
      </w:pPr>
      <w:r>
        <w:rPr>
          <w:i/>
        </w:rPr>
        <w:t>60.050. S</w:t>
      </w:r>
      <w:r w:rsidRPr="0021036D">
        <w:rPr>
          <w:i/>
        </w:rPr>
        <w:t>pese per il Rotary Institute</w:t>
      </w:r>
    </w:p>
    <w:p w14:paraId="6D61D228" w14:textId="77777777" w:rsidR="0069769C" w:rsidRDefault="0069769C" w:rsidP="0021036D">
      <w:pPr>
        <w:spacing w:after="20"/>
        <w:rPr>
          <w:i/>
        </w:rPr>
      </w:pPr>
    </w:p>
    <w:p w14:paraId="5CC84775" w14:textId="77777777" w:rsidR="0069769C" w:rsidRDefault="0069769C" w:rsidP="0069769C"/>
    <w:p w14:paraId="0A6A4852" w14:textId="77777777" w:rsidR="0069769C" w:rsidRDefault="0069769C" w:rsidP="0069769C"/>
    <w:p w14:paraId="2A652C16" w14:textId="77777777" w:rsidR="0069769C" w:rsidRDefault="0069769C" w:rsidP="0069769C"/>
    <w:p w14:paraId="0659079C" w14:textId="77777777" w:rsidR="0069769C" w:rsidRDefault="0069769C" w:rsidP="0069769C"/>
    <w:p w14:paraId="2085A751" w14:textId="77777777" w:rsidR="0069769C" w:rsidRDefault="0069769C" w:rsidP="0069769C"/>
    <w:p w14:paraId="42709861" w14:textId="77777777" w:rsidR="0069769C" w:rsidRDefault="0069769C" w:rsidP="0069769C"/>
    <w:p w14:paraId="7492A5CA" w14:textId="77777777" w:rsidR="0069769C" w:rsidRDefault="0069769C" w:rsidP="0069769C"/>
    <w:p w14:paraId="38EF2D72" w14:textId="77777777" w:rsidR="0069769C" w:rsidRDefault="0069769C" w:rsidP="0069769C"/>
    <w:p w14:paraId="4AAF3A04" w14:textId="77777777" w:rsidR="0069769C" w:rsidRDefault="0069769C" w:rsidP="0069769C"/>
    <w:p w14:paraId="3F518FDB" w14:textId="77777777" w:rsidR="0069769C" w:rsidRDefault="0069769C" w:rsidP="0069769C"/>
    <w:p w14:paraId="3708ADAF" w14:textId="77777777" w:rsidR="0069769C" w:rsidRDefault="0069769C" w:rsidP="0069769C"/>
    <w:p w14:paraId="62FBE658" w14:textId="77777777" w:rsidR="0069769C" w:rsidRDefault="0069769C" w:rsidP="0069769C"/>
    <w:p w14:paraId="74C09AA7" w14:textId="77777777" w:rsidR="0069769C" w:rsidRDefault="0069769C" w:rsidP="0069769C"/>
    <w:p w14:paraId="1BF9ECF6" w14:textId="77777777" w:rsidR="0069769C" w:rsidRDefault="0069769C" w:rsidP="0069769C"/>
    <w:p w14:paraId="5E04493F" w14:textId="77777777" w:rsidR="0069769C" w:rsidRDefault="0069769C" w:rsidP="0069769C"/>
    <w:p w14:paraId="657AD259" w14:textId="77777777" w:rsidR="0069769C" w:rsidRDefault="0069769C" w:rsidP="0069769C"/>
    <w:p w14:paraId="33E47FB8" w14:textId="77777777" w:rsidR="0069769C" w:rsidRDefault="0069769C" w:rsidP="0069769C"/>
    <w:p w14:paraId="60047216" w14:textId="77777777" w:rsidR="0069769C" w:rsidRDefault="0069769C" w:rsidP="0069769C"/>
    <w:p w14:paraId="25999155" w14:textId="77777777" w:rsidR="0069769C" w:rsidRDefault="0069769C" w:rsidP="0069769C"/>
    <w:p w14:paraId="0F692D78" w14:textId="77777777" w:rsidR="0069769C" w:rsidRDefault="0069769C" w:rsidP="0069769C"/>
    <w:p w14:paraId="510201ED" w14:textId="77777777" w:rsidR="0069769C" w:rsidRDefault="0069769C" w:rsidP="0069769C">
      <w:r>
        <w:t xml:space="preserve">Rotary Manuale delle Procedure </w:t>
      </w:r>
      <w:r>
        <w:tab/>
      </w:r>
      <w:r>
        <w:tab/>
      </w:r>
      <w:r>
        <w:tab/>
      </w:r>
      <w:r>
        <w:tab/>
      </w:r>
      <w:r>
        <w:tab/>
      </w:r>
      <w:r>
        <w:tab/>
      </w:r>
      <w:r>
        <w:tab/>
        <w:t>Pagina 428</w:t>
      </w:r>
    </w:p>
    <w:p w14:paraId="5510B6D1" w14:textId="77777777" w:rsidR="0069769C" w:rsidRDefault="0069769C" w:rsidP="0069769C">
      <w:r w:rsidRPr="00172BC4">
        <w:t>Aprile 2016</w:t>
      </w:r>
    </w:p>
    <w:p w14:paraId="7D4241F8" w14:textId="77777777" w:rsidR="00BF41A6" w:rsidRPr="00BF41A6" w:rsidRDefault="00BF41A6" w:rsidP="00BF41A6">
      <w:pPr>
        <w:spacing w:after="20"/>
        <w:rPr>
          <w:b/>
          <w:u w:val="single"/>
        </w:rPr>
      </w:pPr>
      <w:r w:rsidRPr="00BF41A6">
        <w:rPr>
          <w:b/>
          <w:u w:val="single"/>
        </w:rPr>
        <w:t>Articolo 70. Investimenti</w:t>
      </w:r>
    </w:p>
    <w:p w14:paraId="71E9C352" w14:textId="77777777" w:rsidR="00BF41A6" w:rsidRPr="00BF41A6" w:rsidRDefault="00BF41A6" w:rsidP="00BF41A6">
      <w:pPr>
        <w:spacing w:after="20"/>
        <w:rPr>
          <w:b/>
          <w:u w:val="single"/>
        </w:rPr>
      </w:pPr>
      <w:r w:rsidRPr="00BF41A6">
        <w:rPr>
          <w:b/>
          <w:u w:val="single"/>
        </w:rPr>
        <w:lastRenderedPageBreak/>
        <w:t xml:space="preserve">70,010. </w:t>
      </w:r>
      <w:r>
        <w:rPr>
          <w:b/>
          <w:u w:val="single"/>
        </w:rPr>
        <w:t>Dichiarazione di p</w:t>
      </w:r>
      <w:r w:rsidRPr="00BF41A6">
        <w:rPr>
          <w:b/>
          <w:u w:val="single"/>
        </w:rPr>
        <w:t xml:space="preserve">olitica di investimento - </w:t>
      </w:r>
      <w:r>
        <w:rPr>
          <w:b/>
          <w:u w:val="single"/>
        </w:rPr>
        <w:t>F</w:t>
      </w:r>
      <w:r w:rsidRPr="00BF41A6">
        <w:rPr>
          <w:b/>
          <w:u w:val="single"/>
        </w:rPr>
        <w:t xml:space="preserve">ondo </w:t>
      </w:r>
      <w:r>
        <w:rPr>
          <w:b/>
          <w:u w:val="single"/>
        </w:rPr>
        <w:t>generale di surplus</w:t>
      </w:r>
      <w:r w:rsidRPr="00BF41A6">
        <w:rPr>
          <w:b/>
          <w:u w:val="single"/>
        </w:rPr>
        <w:t xml:space="preserve"> Rotary International </w:t>
      </w:r>
      <w:r>
        <w:rPr>
          <w:b/>
          <w:u w:val="single"/>
        </w:rPr>
        <w:t>70,020. Policy generale del surplus delle riserve</w:t>
      </w:r>
    </w:p>
    <w:p w14:paraId="2FF72749" w14:textId="77777777" w:rsidR="00BF41A6" w:rsidRPr="00BF41A6" w:rsidRDefault="00BF41A6" w:rsidP="00BF41A6">
      <w:pPr>
        <w:spacing w:after="20"/>
        <w:rPr>
          <w:b/>
          <w:u w:val="single"/>
        </w:rPr>
      </w:pPr>
      <w:r>
        <w:rPr>
          <w:b/>
          <w:u w:val="single"/>
        </w:rPr>
        <w:t xml:space="preserve">70,030. </w:t>
      </w:r>
      <w:r w:rsidRPr="00BF41A6">
        <w:rPr>
          <w:b/>
          <w:u w:val="single"/>
        </w:rPr>
        <w:t xml:space="preserve">Policy </w:t>
      </w:r>
      <w:r>
        <w:rPr>
          <w:b/>
          <w:u w:val="single"/>
        </w:rPr>
        <w:t xml:space="preserve">di gestione della valuta estera </w:t>
      </w:r>
      <w:r w:rsidRPr="00BF41A6">
        <w:rPr>
          <w:b/>
          <w:u w:val="single"/>
        </w:rPr>
        <w:t xml:space="preserve"> </w:t>
      </w:r>
    </w:p>
    <w:p w14:paraId="37AAF728" w14:textId="77777777" w:rsidR="00BF41A6" w:rsidRPr="00BF41A6" w:rsidRDefault="00BF41A6" w:rsidP="00BF41A6">
      <w:pPr>
        <w:spacing w:after="20"/>
        <w:rPr>
          <w:b/>
          <w:u w:val="single"/>
        </w:rPr>
      </w:pPr>
      <w:r w:rsidRPr="00BF41A6">
        <w:rPr>
          <w:b/>
          <w:u w:val="single"/>
        </w:rPr>
        <w:t xml:space="preserve">70,040. </w:t>
      </w:r>
      <w:r w:rsidRPr="00C3604A">
        <w:rPr>
          <w:b/>
          <w:u w:val="single"/>
        </w:rPr>
        <w:t>Restrizioni sulle</w:t>
      </w:r>
      <w:r>
        <w:rPr>
          <w:b/>
          <w:u w:val="single"/>
        </w:rPr>
        <w:t xml:space="preserve"> valute </w:t>
      </w:r>
    </w:p>
    <w:p w14:paraId="34D898FE" w14:textId="77777777" w:rsidR="00BF41A6" w:rsidRPr="00BF41A6" w:rsidRDefault="00BF41A6" w:rsidP="00BF41A6">
      <w:pPr>
        <w:spacing w:after="20"/>
        <w:rPr>
          <w:b/>
          <w:u w:val="single"/>
        </w:rPr>
      </w:pPr>
      <w:r>
        <w:rPr>
          <w:b/>
          <w:u w:val="single"/>
        </w:rPr>
        <w:t>70,050. G</w:t>
      </w:r>
      <w:r w:rsidRPr="00BF41A6">
        <w:rPr>
          <w:b/>
          <w:u w:val="single"/>
        </w:rPr>
        <w:t xml:space="preserve">uadagni </w:t>
      </w:r>
      <w:r>
        <w:rPr>
          <w:b/>
          <w:u w:val="single"/>
        </w:rPr>
        <w:t xml:space="preserve">sugli </w:t>
      </w:r>
      <w:r w:rsidRPr="00BF41A6">
        <w:rPr>
          <w:b/>
          <w:u w:val="single"/>
        </w:rPr>
        <w:t xml:space="preserve">investimenti </w:t>
      </w:r>
      <w:r>
        <w:rPr>
          <w:b/>
          <w:u w:val="single"/>
        </w:rPr>
        <w:t>a budget e riserve sui guadagni degli investimenti</w:t>
      </w:r>
    </w:p>
    <w:p w14:paraId="74720B7B" w14:textId="77777777" w:rsidR="00BF41A6" w:rsidRDefault="00BF41A6" w:rsidP="00BF41A6">
      <w:pPr>
        <w:spacing w:after="20"/>
      </w:pPr>
    </w:p>
    <w:p w14:paraId="562F6B43" w14:textId="77777777" w:rsidR="00BF41A6" w:rsidRDefault="00BF41A6" w:rsidP="00BF41A6">
      <w:pPr>
        <w:spacing w:after="20"/>
      </w:pPr>
      <w:r w:rsidRPr="00BF41A6">
        <w:rPr>
          <w:b/>
          <w:u w:val="single"/>
        </w:rPr>
        <w:t xml:space="preserve">70,010. </w:t>
      </w:r>
      <w:r>
        <w:rPr>
          <w:b/>
          <w:u w:val="single"/>
        </w:rPr>
        <w:t>Dichiarazione di p</w:t>
      </w:r>
      <w:r w:rsidRPr="00BF41A6">
        <w:rPr>
          <w:b/>
          <w:u w:val="single"/>
        </w:rPr>
        <w:t xml:space="preserve">olitica di investimento - </w:t>
      </w:r>
      <w:r>
        <w:rPr>
          <w:b/>
          <w:u w:val="single"/>
        </w:rPr>
        <w:t>F</w:t>
      </w:r>
      <w:r w:rsidRPr="00BF41A6">
        <w:rPr>
          <w:b/>
          <w:u w:val="single"/>
        </w:rPr>
        <w:t xml:space="preserve">ondo </w:t>
      </w:r>
      <w:r>
        <w:rPr>
          <w:b/>
          <w:u w:val="single"/>
        </w:rPr>
        <w:t>generale di surplus</w:t>
      </w:r>
      <w:r w:rsidRPr="00BF41A6">
        <w:rPr>
          <w:b/>
          <w:u w:val="single"/>
        </w:rPr>
        <w:t xml:space="preserve"> Rotary International</w:t>
      </w:r>
    </w:p>
    <w:p w14:paraId="7432D3A9" w14:textId="77777777" w:rsidR="00BF41A6" w:rsidRDefault="00BF41A6" w:rsidP="00BF41A6">
      <w:pPr>
        <w:spacing w:after="20"/>
        <w:ind w:firstLine="708"/>
      </w:pPr>
      <w:r>
        <w:t xml:space="preserve">70.010.1. </w:t>
      </w:r>
      <w:r w:rsidRPr="00BF41A6">
        <w:rPr>
          <w:u w:val="single"/>
        </w:rPr>
        <w:t>Obiettivi del Fondo generale di Surplus</w:t>
      </w:r>
    </w:p>
    <w:p w14:paraId="5CEEF0EE" w14:textId="77777777" w:rsidR="00BF41A6" w:rsidRDefault="00BF41A6" w:rsidP="00BF41A6">
      <w:pPr>
        <w:spacing w:after="20"/>
        <w:ind w:left="708"/>
      </w:pPr>
      <w:r>
        <w:t xml:space="preserve">L'obiettivo principale del fondo generale di Surplus, di seguito denominato "il Fondo," è quello di provvedere alla sicurezza finanziaria a lungo termine del Rotary International ( "RI"). Il Fondo comprende (1) Flusso di cassa del Rotary International senza restrizioni, più (2) titoli, più (o meno) (3) qualsiasi credito (o </w:t>
      </w:r>
      <w:r w:rsidR="008C3647">
        <w:t>debito da pagare</w:t>
      </w:r>
      <w:r>
        <w:t>) da (o per) la Fondazione Rotary.</w:t>
      </w:r>
    </w:p>
    <w:p w14:paraId="559DC216" w14:textId="77777777" w:rsidR="00BF41A6" w:rsidRDefault="00BF41A6" w:rsidP="008C3647">
      <w:pPr>
        <w:spacing w:after="20"/>
        <w:ind w:left="708"/>
      </w:pPr>
      <w:r>
        <w:t xml:space="preserve">Altri obiettivi per la parte titoli negoziabili del Fondo includono (1) </w:t>
      </w:r>
      <w:r w:rsidR="008C3647">
        <w:t xml:space="preserve">raggiungere l’ </w:t>
      </w:r>
      <w:r>
        <w:t xml:space="preserve">obiettivo finanziario del RI di mantenere una riserva, (2) fornire i guadagni di investimento per integrare le entrate da altre fonti in modo che il RI </w:t>
      </w:r>
      <w:r w:rsidR="008C3647">
        <w:t xml:space="preserve">sia </w:t>
      </w:r>
      <w:r>
        <w:t>in grado di soddisfare le spese di gestione, se necessario, e produrre un bilancio in pareggio, e (3) fornire liquidità, se necessario, a fini di capitale circolante .</w:t>
      </w:r>
    </w:p>
    <w:p w14:paraId="202BA7DA" w14:textId="77777777" w:rsidR="00BF41A6" w:rsidRDefault="008C3647" w:rsidP="008C3647">
      <w:pPr>
        <w:spacing w:after="20"/>
        <w:ind w:left="708"/>
      </w:pPr>
      <w:r>
        <w:t>Le valute senza restrizioni di RI sono utilizzate</w:t>
      </w:r>
      <w:r w:rsidR="00BF41A6">
        <w:t xml:space="preserve"> per fini </w:t>
      </w:r>
      <w:r>
        <w:t>di capitale circolante e risiedono</w:t>
      </w:r>
      <w:r w:rsidR="00BF41A6">
        <w:t xml:space="preserve"> nei conti bancari di tutto il mondo. </w:t>
      </w:r>
      <w:r>
        <w:t xml:space="preserve">La </w:t>
      </w:r>
      <w:r w:rsidR="00BF41A6">
        <w:t xml:space="preserve">fonte primaria </w:t>
      </w:r>
      <w:r>
        <w:t xml:space="preserve">del capitale circolante </w:t>
      </w:r>
      <w:r w:rsidR="00BF41A6">
        <w:t xml:space="preserve">di RI </w:t>
      </w:r>
      <w:r>
        <w:t xml:space="preserve">è conservata presso la sua principale banca negli Stati Uniti. Le linee guida specifiche di investimento per valute con e senza restrizioni, </w:t>
      </w:r>
      <w:r w:rsidR="00BF41A6">
        <w:t xml:space="preserve">si trovano nella sezione </w:t>
      </w:r>
      <w:r>
        <w:t>del Manuale Rotary</w:t>
      </w:r>
      <w:r w:rsidR="00BF41A6">
        <w:t xml:space="preserve"> 70.010.17. (Giugno 2010 Mtg., Bd. Dicembre 260)</w:t>
      </w:r>
    </w:p>
    <w:p w14:paraId="45D31236" w14:textId="77777777" w:rsidR="00BF41A6" w:rsidRDefault="00BF41A6" w:rsidP="008C3647">
      <w:pPr>
        <w:spacing w:after="20"/>
        <w:ind w:left="708"/>
      </w:pPr>
      <w:r>
        <w:t>Fonte: novembre 1996 Mtg, Bd.. Dicembre 151. Modificato entro giugno 2002 Mtg., Bd. Dicembre 302; Novembre 2002 Mtg., Bd. Dicembre 183; Giugno 2010 Mtg., Bd. dicembre 260</w:t>
      </w:r>
    </w:p>
    <w:p w14:paraId="4D6E8E6A" w14:textId="77777777" w:rsidR="008C3647" w:rsidRDefault="00BF41A6" w:rsidP="008C3647">
      <w:pPr>
        <w:spacing w:after="20"/>
        <w:ind w:firstLine="708"/>
      </w:pPr>
      <w:r>
        <w:t xml:space="preserve">70.010.2. </w:t>
      </w:r>
      <w:r w:rsidRPr="008C3647">
        <w:rPr>
          <w:u w:val="single"/>
        </w:rPr>
        <w:t>Delega di responsabilità</w:t>
      </w:r>
    </w:p>
    <w:p w14:paraId="255A4875" w14:textId="77777777" w:rsidR="00BF41A6" w:rsidRDefault="00BF41A6" w:rsidP="008C3647">
      <w:pPr>
        <w:spacing w:after="20"/>
        <w:ind w:left="708"/>
      </w:pPr>
      <w:r>
        <w:t>Il Consiglio di Amministrazione del RI (il "Consiglio") è responsabile della politica generale di investimento, tra cui la strategia di obiettivi di investim</w:t>
      </w:r>
      <w:r w:rsidR="008C3647">
        <w:t>ento e asset allocation, e di</w:t>
      </w:r>
      <w:r>
        <w:t xml:space="preserve"> approvare le modifiche a questa polit</w:t>
      </w:r>
      <w:r w:rsidR="00D870F2">
        <w:t>ica di investimento economico (</w:t>
      </w:r>
      <w:r>
        <w:t>P</w:t>
      </w:r>
      <w:r w:rsidR="00D870F2">
        <w:t>IE</w:t>
      </w:r>
      <w:r>
        <w:t>).</w:t>
      </w:r>
    </w:p>
    <w:p w14:paraId="139A8314" w14:textId="77777777" w:rsidR="00BF41A6" w:rsidRDefault="00BF41A6" w:rsidP="008C3647">
      <w:pPr>
        <w:spacing w:after="20"/>
        <w:ind w:left="708"/>
      </w:pPr>
      <w:r>
        <w:t xml:space="preserve">La commissione </w:t>
      </w:r>
      <w:r w:rsidR="008C3647">
        <w:t>finanze</w:t>
      </w:r>
      <w:r>
        <w:t xml:space="preserve"> del RI è responsabile per </w:t>
      </w:r>
      <w:r w:rsidR="008C3647">
        <w:t>indicare</w:t>
      </w:r>
      <w:r>
        <w:t xml:space="preserve"> </w:t>
      </w:r>
      <w:r w:rsidR="008C3647">
        <w:t xml:space="preserve">le </w:t>
      </w:r>
      <w:r>
        <w:t xml:space="preserve">politiche di investimento e per il monitoraggio delle prestazioni dei gestori degli investimenti. </w:t>
      </w:r>
      <w:r w:rsidR="008C3647">
        <w:t xml:space="preserve">Il </w:t>
      </w:r>
      <w:r>
        <w:t xml:space="preserve">Comitato </w:t>
      </w:r>
      <w:r w:rsidR="008C3647">
        <w:t>Investimenti della Fondazione (</w:t>
      </w:r>
      <w:r>
        <w:t>C</w:t>
      </w:r>
      <w:r w:rsidR="008C3647">
        <w:t>I</w:t>
      </w:r>
      <w:r>
        <w:t>) agisce a titolo consu</w:t>
      </w:r>
      <w:r w:rsidR="008C3647">
        <w:t>ltivo per la commissione finanze</w:t>
      </w:r>
      <w:r>
        <w:t xml:space="preserve"> del RI rispetto alla materia di investimenti del RI. Il pres</w:t>
      </w:r>
      <w:r w:rsidR="008C3647">
        <w:t>idente della commissione Finanze</w:t>
      </w:r>
      <w:r>
        <w:t xml:space="preserve"> del RI e </w:t>
      </w:r>
      <w:r w:rsidR="008C3647">
        <w:t>un membro della commissione finanze</w:t>
      </w:r>
      <w:r>
        <w:t xml:space="preserve"> del RI nominato dal Presidente parteciper</w:t>
      </w:r>
      <w:r w:rsidR="008C3647">
        <w:t xml:space="preserve">anno alle riunioni del </w:t>
      </w:r>
      <w:r>
        <w:t>C</w:t>
      </w:r>
      <w:r w:rsidR="008C3647">
        <w:t>I</w:t>
      </w:r>
      <w:r>
        <w:t xml:space="preserve"> quando le questioni di investimento </w:t>
      </w:r>
      <w:r w:rsidR="008C3647">
        <w:t>che interessano RI sono discusse</w:t>
      </w:r>
      <w:r>
        <w:t xml:space="preserve">. I partecipanti </w:t>
      </w:r>
      <w:r w:rsidR="008C3647">
        <w:t>al comitato finanze RI</w:t>
      </w:r>
      <w:r>
        <w:t xml:space="preserve"> hanno diritto di voto rispetto alla nomina e di revoca dei gestori di investimento utilizzati dal RI e altre questioni che hanno un impatto </w:t>
      </w:r>
      <w:r w:rsidR="00D870F2">
        <w:t xml:space="preserve">sul </w:t>
      </w:r>
      <w:r>
        <w:t>portafoglio di investimenti del RI.</w:t>
      </w:r>
    </w:p>
    <w:p w14:paraId="29A35030" w14:textId="77777777" w:rsidR="00BF41A6" w:rsidRDefault="00BF41A6" w:rsidP="00D870F2">
      <w:pPr>
        <w:spacing w:after="20"/>
        <w:ind w:left="708"/>
      </w:pPr>
      <w:r>
        <w:t>Il segretario generale è responsabile per il funzionamento quo</w:t>
      </w:r>
      <w:r w:rsidR="00D870F2">
        <w:t>tidiano e l'osservanza delle PIE</w:t>
      </w:r>
      <w:r>
        <w:t xml:space="preserve"> per conto del Consiglio. Tali operazioni quotidiane e </w:t>
      </w:r>
      <w:r w:rsidR="00D870F2">
        <w:t>la loro conformità devono</w:t>
      </w:r>
      <w:r>
        <w:t xml:space="preserve"> includere l'attuazione delle decisioni del </w:t>
      </w:r>
      <w:r w:rsidR="00D870F2">
        <w:t>Consiglio, e la cessazione e l’</w:t>
      </w:r>
      <w:r>
        <w:t>assunzione di gestori di investimenti, con l'approvazione del Comitato Investimenti.</w:t>
      </w:r>
    </w:p>
    <w:p w14:paraId="79480492" w14:textId="77777777" w:rsidR="0069769C" w:rsidRDefault="0069769C" w:rsidP="0021036D">
      <w:pPr>
        <w:spacing w:after="20"/>
      </w:pPr>
    </w:p>
    <w:p w14:paraId="5AE44BA6" w14:textId="77777777" w:rsidR="00342D7E" w:rsidRDefault="00342D7E" w:rsidP="00342D7E">
      <w:r>
        <w:t xml:space="preserve">Rotary Manuale delle Procedure </w:t>
      </w:r>
      <w:r>
        <w:tab/>
      </w:r>
      <w:r>
        <w:tab/>
      </w:r>
      <w:r>
        <w:tab/>
      </w:r>
      <w:r>
        <w:tab/>
      </w:r>
      <w:r>
        <w:tab/>
      </w:r>
      <w:r>
        <w:tab/>
      </w:r>
      <w:r>
        <w:tab/>
        <w:t>Pagina 429</w:t>
      </w:r>
    </w:p>
    <w:p w14:paraId="03370DD4" w14:textId="77777777" w:rsidR="00342D7E" w:rsidRDefault="00342D7E" w:rsidP="00342D7E">
      <w:r w:rsidRPr="00172BC4">
        <w:t>Aprile 2016</w:t>
      </w:r>
    </w:p>
    <w:p w14:paraId="721A2E6B" w14:textId="77777777" w:rsidR="00342D7E" w:rsidRDefault="00342D7E" w:rsidP="001761F0">
      <w:pPr>
        <w:spacing w:after="20"/>
        <w:ind w:left="708"/>
      </w:pPr>
      <w:r>
        <w:lastRenderedPageBreak/>
        <w:t>Il consulente di in</w:t>
      </w:r>
      <w:r w:rsidR="00575F02">
        <w:t xml:space="preserve">vestimento è responsabile di sviluppare e dare raccomandazioni sulle </w:t>
      </w:r>
      <w:r>
        <w:t xml:space="preserve">strategie di asset allocation, </w:t>
      </w:r>
      <w:r w:rsidR="00575F02">
        <w:t xml:space="preserve">di monitorare gli investimenti del Fondo, di ricercare e raccomandare i </w:t>
      </w:r>
      <w:r>
        <w:t xml:space="preserve">veicoli di investimento e </w:t>
      </w:r>
      <w:r w:rsidR="00575F02">
        <w:t xml:space="preserve">i </w:t>
      </w:r>
      <w:r>
        <w:t>gestori ai membri della</w:t>
      </w:r>
      <w:r w:rsidR="00575F02">
        <w:t xml:space="preserve"> commissione Finanze del RI e al</w:t>
      </w:r>
      <w:r>
        <w:t xml:space="preserve"> personale </w:t>
      </w:r>
      <w:r w:rsidR="00575F02">
        <w:t>che si occupa di  investimenti, e di fornire</w:t>
      </w:r>
      <w:r>
        <w:t xml:space="preserve"> report </w:t>
      </w:r>
      <w:r w:rsidR="00575F02">
        <w:t xml:space="preserve">degli </w:t>
      </w:r>
      <w:r>
        <w:t xml:space="preserve">investimenti in tempo utile alla Commissione Finanze del RI e </w:t>
      </w:r>
      <w:r w:rsidR="00575F02">
        <w:t>al personale che si occupa degli investimenti</w:t>
      </w:r>
      <w:r>
        <w:t>. Il consulente di investimento è stato anche nominato p</w:t>
      </w:r>
      <w:r w:rsidR="00575F02">
        <w:t>er l'attuazione del programma di direct hedge fund</w:t>
      </w:r>
      <w:r>
        <w:t xml:space="preserve">, secondo le preferenze di investimento delineate nel </w:t>
      </w:r>
      <w:r w:rsidR="00575F02">
        <w:t xml:space="preserve">Manuale delle Procedure </w:t>
      </w:r>
      <w:r>
        <w:t>Rotary sezione 70.010.16.</w:t>
      </w:r>
      <w:r w:rsidR="001761F0">
        <w:t xml:space="preserve"> </w:t>
      </w:r>
      <w:r>
        <w:t xml:space="preserve">I gestori degli investimenti nominati per </w:t>
      </w:r>
      <w:r w:rsidR="00575F02">
        <w:t xml:space="preserve">attuare la policy investiranno i soldi del </w:t>
      </w:r>
      <w:r>
        <w:t>Fondo in conformità con le linee guid</w:t>
      </w:r>
      <w:r w:rsidR="00575F02">
        <w:t xml:space="preserve">a di investimento del Fondo e </w:t>
      </w:r>
      <w:r w:rsidR="0017232A">
        <w:t xml:space="preserve">con </w:t>
      </w:r>
      <w:r>
        <w:t xml:space="preserve">i giudizi dei manager </w:t>
      </w:r>
      <w:r w:rsidR="0017232A">
        <w:t xml:space="preserve">per quanto riguarda i valori dei relativi investimenti entro il </w:t>
      </w:r>
      <w:r>
        <w:t>loro specifico universo di investimento.</w:t>
      </w:r>
      <w:r w:rsidR="001761F0">
        <w:t xml:space="preserve"> </w:t>
      </w:r>
      <w:r>
        <w:t>(Gennaio 2012 Mtg., Bd. Dicembre 158)</w:t>
      </w:r>
      <w:r w:rsidR="001761F0">
        <w:t xml:space="preserve"> </w:t>
      </w:r>
      <w:r>
        <w:t>Fonte:. Novembre 1996 Mtg, Bd. Dicembre 151; Modificato entro giugno 2001 Mtg., Bd. Dicembre 430; Maggio 2003 Mtg., Bd. Dicembre 324; Novembre 2009 Mtg., Bd. Dicembre 98; Giugno 2010 Mtg., Bd. Dicembre 260; Gennaio 2012 Mtg., Bd. dicembre 158</w:t>
      </w:r>
    </w:p>
    <w:p w14:paraId="7173A5BF" w14:textId="77777777" w:rsidR="00342D7E" w:rsidRPr="00892FA6" w:rsidRDefault="00342D7E" w:rsidP="00892FA6">
      <w:pPr>
        <w:spacing w:after="20"/>
        <w:ind w:firstLine="708"/>
        <w:rPr>
          <w:u w:val="single"/>
        </w:rPr>
      </w:pPr>
      <w:r>
        <w:t xml:space="preserve">70.010.3. </w:t>
      </w:r>
      <w:r w:rsidRPr="00892FA6">
        <w:rPr>
          <w:u w:val="single"/>
        </w:rPr>
        <w:t xml:space="preserve">Dichiarazione di obiettivi di investimento e </w:t>
      </w:r>
      <w:r w:rsidR="00892FA6">
        <w:rPr>
          <w:u w:val="single"/>
        </w:rPr>
        <w:t>scopi</w:t>
      </w:r>
    </w:p>
    <w:p w14:paraId="7CAA9049" w14:textId="77777777" w:rsidR="00342D7E" w:rsidRDefault="00342D7E" w:rsidP="00892FA6">
      <w:pPr>
        <w:spacing w:after="20"/>
        <w:ind w:left="708"/>
      </w:pPr>
      <w:r>
        <w:t xml:space="preserve">Questa dichiarazione di scopi e obiettivi di investimento esprime la posizione del Fondo per quanto riguarda la propensione al rischio e l'asset allocation del fondo; stabilisce una serie adeguata di obiettivi e </w:t>
      </w:r>
      <w:r w:rsidR="00892FA6">
        <w:t>scopi</w:t>
      </w:r>
      <w:r>
        <w:t xml:space="preserve"> per le attività del Fondo; e definisce parametri entro i quali i gestori di investimento possono formulare ed eseguire le loro decisioni di investimento.</w:t>
      </w:r>
    </w:p>
    <w:p w14:paraId="366E431F" w14:textId="77777777" w:rsidR="00342D7E" w:rsidRDefault="00892FA6" w:rsidP="00892FA6">
      <w:pPr>
        <w:spacing w:after="20"/>
        <w:ind w:left="708"/>
      </w:pPr>
      <w:r>
        <w:t>Lo scopo</w:t>
      </w:r>
      <w:r w:rsidR="00342D7E">
        <w:t xml:space="preserve"> di investimento del Fondo è di generare utili sufficienti per consentire </w:t>
      </w:r>
      <w:r>
        <w:t xml:space="preserve">a </w:t>
      </w:r>
      <w:r w:rsidR="00342D7E">
        <w:t xml:space="preserve">RI </w:t>
      </w:r>
      <w:r>
        <w:t xml:space="preserve">di </w:t>
      </w:r>
      <w:r w:rsidR="00342D7E">
        <w:t>equilibrare il suo b</w:t>
      </w:r>
      <w:r>
        <w:t>ilancio annuale, mentre mitiga</w:t>
      </w:r>
      <w:r w:rsidR="00342D7E">
        <w:t xml:space="preserve"> il rischio di </w:t>
      </w:r>
      <w:r>
        <w:t>perdita di valore</w:t>
      </w:r>
      <w:r w:rsidR="00342D7E">
        <w:t xml:space="preserve">. Altri </w:t>
      </w:r>
      <w:r>
        <w:t>scopi</w:t>
      </w:r>
      <w:r w:rsidR="00342D7E">
        <w:t xml:space="preserve"> di investimento sono di prese</w:t>
      </w:r>
      <w:r>
        <w:t xml:space="preserve">rvare il capitale allocato per la </w:t>
      </w:r>
      <w:r w:rsidR="00342D7E">
        <w:t xml:space="preserve">riserva </w:t>
      </w:r>
      <w:r>
        <w:t xml:space="preserve">operativa </w:t>
      </w:r>
      <w:r w:rsidR="00342D7E">
        <w:t xml:space="preserve">e fornire liquidità quando </w:t>
      </w:r>
      <w:r>
        <w:t xml:space="preserve">il cash operativo </w:t>
      </w:r>
      <w:r w:rsidR="00342D7E">
        <w:t>è insufficiente a coprire le spese di funzionamento.</w:t>
      </w:r>
    </w:p>
    <w:p w14:paraId="3F11C6D1" w14:textId="77777777" w:rsidR="00342D7E" w:rsidRDefault="00342D7E" w:rsidP="00892FA6">
      <w:pPr>
        <w:spacing w:after="20"/>
        <w:ind w:left="708"/>
      </w:pPr>
      <w:r>
        <w:t>Dato che i guadagni di investimento sono suscettibili di essere superior</w:t>
      </w:r>
      <w:r w:rsidR="00892FA6">
        <w:t>i</w:t>
      </w:r>
      <w:r>
        <w:t xml:space="preserve"> o inferior</w:t>
      </w:r>
      <w:r w:rsidR="00892FA6">
        <w:t>i</w:t>
      </w:r>
      <w:r>
        <w:t xml:space="preserve"> rispetto a quelli preventivati, il Consiglio centrale ha istituito una Riserva Utile di investimento in cui i guadagni in eccesso vengono trasferiti o da cui </w:t>
      </w:r>
      <w:r w:rsidR="00892FA6">
        <w:t xml:space="preserve">le perdite relative agli </w:t>
      </w:r>
      <w:r>
        <w:t>invest</w:t>
      </w:r>
      <w:r w:rsidR="00892FA6">
        <w:t>imenti carenze sono finanziate</w:t>
      </w:r>
      <w:r>
        <w:t xml:space="preserve">. (Vedere </w:t>
      </w:r>
      <w:r w:rsidR="00892FA6">
        <w:t xml:space="preserve">il Manuale delle Procedure </w:t>
      </w:r>
      <w:r>
        <w:t xml:space="preserve">Rotary </w:t>
      </w:r>
      <w:r w:rsidR="00892FA6">
        <w:t>sezioni 70.020. e</w:t>
      </w:r>
      <w:r>
        <w:t xml:space="preserve"> 70,050).</w:t>
      </w:r>
    </w:p>
    <w:p w14:paraId="28050F80" w14:textId="77777777" w:rsidR="00342D7E" w:rsidRDefault="00342D7E" w:rsidP="002E3B32">
      <w:pPr>
        <w:spacing w:after="20"/>
        <w:ind w:left="708"/>
      </w:pPr>
      <w:r>
        <w:t xml:space="preserve">L'obiettivo di performance del fondo è quello di raggiungere un tasso di rendimento in linea con il rendimento atteso </w:t>
      </w:r>
      <w:r w:rsidR="002E3B32">
        <w:t>dell’obiettivo di allocazione che si trova nel Manuale delle Procedure R</w:t>
      </w:r>
      <w:r w:rsidR="00892FA6">
        <w:t>otary sezione</w:t>
      </w:r>
      <w:r w:rsidR="002E3B32">
        <w:t xml:space="preserve"> </w:t>
      </w:r>
      <w:r>
        <w:t xml:space="preserve">70.010.14. </w:t>
      </w:r>
      <w:r w:rsidR="002E3B32">
        <w:t>Su un periodo da tre a cinque anni</w:t>
      </w:r>
      <w:r>
        <w:t xml:space="preserve">, il tasso di rendimento ottenuto dal Fondo dovrebbe superare il rendimento totale annualizzato dell'indice </w:t>
      </w:r>
      <w:r w:rsidR="002E3B32">
        <w:t>di riferimento</w:t>
      </w:r>
      <w:r w:rsidR="00C32210">
        <w:t xml:space="preserve"> o "Index Policy" </w:t>
      </w:r>
      <w:r w:rsidR="002E3B32">
        <w:t xml:space="preserve">al netto delle commissioni. </w:t>
      </w:r>
    </w:p>
    <w:p w14:paraId="65307797" w14:textId="77777777" w:rsidR="00342D7E" w:rsidRDefault="0055218C" w:rsidP="0055218C">
      <w:pPr>
        <w:spacing w:after="20"/>
        <w:ind w:firstLine="708"/>
      </w:pPr>
      <w:r>
        <w:t>L'Index Policy è rappresentato d</w:t>
      </w:r>
      <w:r w:rsidR="00342D7E">
        <w:t xml:space="preserve">ai seguenti indici e </w:t>
      </w:r>
      <w:r>
        <w:t xml:space="preserve">allocato sulla base dei target di allocazione: </w:t>
      </w:r>
    </w:p>
    <w:tbl>
      <w:tblPr>
        <w:tblStyle w:val="Grigliatabella"/>
        <w:tblW w:w="0" w:type="auto"/>
        <w:tblLook w:val="04A0" w:firstRow="1" w:lastRow="0" w:firstColumn="1" w:lastColumn="0" w:noHBand="0" w:noVBand="1"/>
      </w:tblPr>
      <w:tblGrid>
        <w:gridCol w:w="4889"/>
        <w:gridCol w:w="4889"/>
      </w:tblGrid>
      <w:tr w:rsidR="0055218C" w14:paraId="4848F229" w14:textId="77777777" w:rsidTr="009727A9">
        <w:tc>
          <w:tcPr>
            <w:tcW w:w="4889" w:type="dxa"/>
            <w:vAlign w:val="bottom"/>
          </w:tcPr>
          <w:p w14:paraId="0F68D0BF" w14:textId="77777777" w:rsidR="0055218C" w:rsidRDefault="0055218C" w:rsidP="009727A9">
            <w:pPr>
              <w:spacing w:line="0" w:lineRule="atLeast"/>
              <w:ind w:left="100"/>
              <w:rPr>
                <w:rFonts w:ascii="Times New Roman" w:eastAsia="Times New Roman" w:hAnsi="Times New Roman"/>
                <w:sz w:val="24"/>
                <w:u w:val="single"/>
              </w:rPr>
            </w:pPr>
            <w:r>
              <w:rPr>
                <w:rFonts w:ascii="Times New Roman" w:eastAsia="Times New Roman" w:hAnsi="Times New Roman"/>
                <w:sz w:val="24"/>
                <w:u w:val="single"/>
              </w:rPr>
              <w:t>Index</w:t>
            </w:r>
          </w:p>
        </w:tc>
        <w:tc>
          <w:tcPr>
            <w:tcW w:w="4889" w:type="dxa"/>
            <w:vAlign w:val="bottom"/>
          </w:tcPr>
          <w:p w14:paraId="431CF0A6" w14:textId="77777777" w:rsidR="0055218C" w:rsidRDefault="0055218C" w:rsidP="009727A9">
            <w:pPr>
              <w:spacing w:line="0" w:lineRule="atLeast"/>
              <w:jc w:val="right"/>
              <w:rPr>
                <w:rFonts w:ascii="Times New Roman" w:eastAsia="Times New Roman" w:hAnsi="Times New Roman"/>
                <w:sz w:val="24"/>
                <w:u w:val="single"/>
              </w:rPr>
            </w:pPr>
            <w:r>
              <w:rPr>
                <w:rFonts w:ascii="Times New Roman" w:eastAsia="Times New Roman" w:hAnsi="Times New Roman"/>
                <w:sz w:val="24"/>
                <w:u w:val="single"/>
              </w:rPr>
              <w:t>Asset Class/Strategy</w:t>
            </w:r>
          </w:p>
        </w:tc>
      </w:tr>
      <w:tr w:rsidR="0055218C" w14:paraId="4FEB3C05" w14:textId="77777777" w:rsidTr="009727A9">
        <w:tc>
          <w:tcPr>
            <w:tcW w:w="4889" w:type="dxa"/>
            <w:vAlign w:val="bottom"/>
          </w:tcPr>
          <w:p w14:paraId="317EF147" w14:textId="77777777" w:rsidR="0055218C" w:rsidRDefault="0055218C" w:rsidP="009727A9">
            <w:pPr>
              <w:spacing w:line="263" w:lineRule="exact"/>
              <w:ind w:left="100"/>
              <w:rPr>
                <w:rFonts w:ascii="Times New Roman" w:eastAsia="Times New Roman" w:hAnsi="Times New Roman"/>
                <w:sz w:val="24"/>
              </w:rPr>
            </w:pPr>
            <w:r>
              <w:rPr>
                <w:rFonts w:ascii="Times New Roman" w:eastAsia="Times New Roman" w:hAnsi="Times New Roman"/>
                <w:sz w:val="24"/>
              </w:rPr>
              <w:t>MSCI ACWI IMI</w:t>
            </w:r>
          </w:p>
        </w:tc>
        <w:tc>
          <w:tcPr>
            <w:tcW w:w="4889" w:type="dxa"/>
            <w:vAlign w:val="bottom"/>
          </w:tcPr>
          <w:p w14:paraId="6DFAF739" w14:textId="77777777" w:rsidR="0055218C" w:rsidRDefault="0055218C" w:rsidP="009727A9">
            <w:pPr>
              <w:spacing w:line="263" w:lineRule="exact"/>
              <w:jc w:val="right"/>
              <w:rPr>
                <w:rFonts w:ascii="Times New Roman" w:eastAsia="Times New Roman" w:hAnsi="Times New Roman"/>
                <w:sz w:val="24"/>
              </w:rPr>
            </w:pPr>
            <w:r>
              <w:rPr>
                <w:rFonts w:ascii="Times New Roman" w:eastAsia="Times New Roman" w:hAnsi="Times New Roman"/>
                <w:sz w:val="24"/>
              </w:rPr>
              <w:t>Global Equities</w:t>
            </w:r>
          </w:p>
        </w:tc>
      </w:tr>
      <w:tr w:rsidR="0055218C" w14:paraId="7A5BB046" w14:textId="77777777" w:rsidTr="009727A9">
        <w:tc>
          <w:tcPr>
            <w:tcW w:w="4889" w:type="dxa"/>
            <w:vAlign w:val="bottom"/>
          </w:tcPr>
          <w:p w14:paraId="0E6A5E77" w14:textId="77777777" w:rsidR="0055218C" w:rsidRPr="007D4668" w:rsidRDefault="0055218C" w:rsidP="009727A9">
            <w:pPr>
              <w:spacing w:line="263" w:lineRule="exact"/>
              <w:ind w:left="100"/>
              <w:rPr>
                <w:rFonts w:ascii="Times New Roman" w:eastAsia="Times New Roman" w:hAnsi="Times New Roman"/>
                <w:sz w:val="24"/>
                <w:lang w:val="en-US"/>
              </w:rPr>
            </w:pPr>
            <w:r w:rsidRPr="007D4668">
              <w:rPr>
                <w:rFonts w:ascii="Times New Roman" w:eastAsia="Times New Roman" w:hAnsi="Times New Roman"/>
                <w:sz w:val="24"/>
                <w:lang w:val="en-US"/>
              </w:rPr>
              <w:t>Dow Jones US Total Stock Market</w:t>
            </w:r>
          </w:p>
        </w:tc>
        <w:tc>
          <w:tcPr>
            <w:tcW w:w="4889" w:type="dxa"/>
            <w:vAlign w:val="bottom"/>
          </w:tcPr>
          <w:p w14:paraId="21B6BC1F" w14:textId="77777777" w:rsidR="0055218C" w:rsidRDefault="0055218C" w:rsidP="009727A9">
            <w:pPr>
              <w:spacing w:line="263" w:lineRule="exact"/>
              <w:jc w:val="right"/>
              <w:rPr>
                <w:rFonts w:ascii="Times New Roman" w:eastAsia="Times New Roman" w:hAnsi="Times New Roman"/>
                <w:sz w:val="24"/>
              </w:rPr>
            </w:pPr>
            <w:r>
              <w:rPr>
                <w:rFonts w:ascii="Times New Roman" w:eastAsia="Times New Roman" w:hAnsi="Times New Roman"/>
                <w:sz w:val="24"/>
              </w:rPr>
              <w:t>US Equities</w:t>
            </w:r>
          </w:p>
        </w:tc>
      </w:tr>
      <w:tr w:rsidR="0055218C" w14:paraId="725A5A84" w14:textId="77777777" w:rsidTr="009727A9">
        <w:tc>
          <w:tcPr>
            <w:tcW w:w="4889" w:type="dxa"/>
            <w:vAlign w:val="bottom"/>
          </w:tcPr>
          <w:p w14:paraId="2A86646B" w14:textId="77777777" w:rsidR="0055218C" w:rsidRDefault="0055218C" w:rsidP="009727A9">
            <w:pPr>
              <w:spacing w:line="263" w:lineRule="exact"/>
              <w:ind w:left="100"/>
              <w:rPr>
                <w:rFonts w:ascii="Times New Roman" w:eastAsia="Times New Roman" w:hAnsi="Times New Roman"/>
                <w:sz w:val="24"/>
              </w:rPr>
            </w:pPr>
            <w:r>
              <w:rPr>
                <w:rFonts w:ascii="Times New Roman" w:eastAsia="Times New Roman" w:hAnsi="Times New Roman"/>
                <w:sz w:val="24"/>
              </w:rPr>
              <w:t>MSCI ACWI IMI ex US</w:t>
            </w:r>
          </w:p>
        </w:tc>
        <w:tc>
          <w:tcPr>
            <w:tcW w:w="4889" w:type="dxa"/>
            <w:vAlign w:val="bottom"/>
          </w:tcPr>
          <w:p w14:paraId="00C7216F" w14:textId="77777777" w:rsidR="0055218C" w:rsidRDefault="0055218C" w:rsidP="009727A9">
            <w:pPr>
              <w:spacing w:line="263" w:lineRule="exact"/>
              <w:jc w:val="right"/>
              <w:rPr>
                <w:rFonts w:ascii="Times New Roman" w:eastAsia="Times New Roman" w:hAnsi="Times New Roman"/>
                <w:sz w:val="24"/>
              </w:rPr>
            </w:pPr>
            <w:r>
              <w:rPr>
                <w:rFonts w:ascii="Times New Roman" w:eastAsia="Times New Roman" w:hAnsi="Times New Roman"/>
                <w:sz w:val="24"/>
              </w:rPr>
              <w:t>Non-US Equities</w:t>
            </w:r>
          </w:p>
        </w:tc>
      </w:tr>
      <w:tr w:rsidR="0055218C" w14:paraId="5309D271" w14:textId="77777777" w:rsidTr="009727A9">
        <w:tc>
          <w:tcPr>
            <w:tcW w:w="4889" w:type="dxa"/>
            <w:vAlign w:val="bottom"/>
          </w:tcPr>
          <w:p w14:paraId="0F4F66D4" w14:textId="77777777" w:rsidR="0055218C" w:rsidRDefault="0055218C" w:rsidP="009727A9">
            <w:pPr>
              <w:spacing w:line="263" w:lineRule="exact"/>
              <w:ind w:left="100"/>
              <w:rPr>
                <w:rFonts w:ascii="Times New Roman" w:eastAsia="Times New Roman" w:hAnsi="Times New Roman"/>
                <w:sz w:val="24"/>
              </w:rPr>
            </w:pPr>
            <w:r>
              <w:rPr>
                <w:rFonts w:ascii="Times New Roman" w:eastAsia="Times New Roman" w:hAnsi="Times New Roman"/>
                <w:sz w:val="24"/>
              </w:rPr>
              <w:t>BC Aggregate</w:t>
            </w:r>
          </w:p>
        </w:tc>
        <w:tc>
          <w:tcPr>
            <w:tcW w:w="4889" w:type="dxa"/>
            <w:vAlign w:val="bottom"/>
          </w:tcPr>
          <w:p w14:paraId="74288F2E" w14:textId="77777777" w:rsidR="0055218C" w:rsidRDefault="0055218C" w:rsidP="009727A9">
            <w:pPr>
              <w:spacing w:line="263" w:lineRule="exact"/>
              <w:jc w:val="right"/>
              <w:rPr>
                <w:rFonts w:ascii="Times New Roman" w:eastAsia="Times New Roman" w:hAnsi="Times New Roman"/>
                <w:sz w:val="24"/>
              </w:rPr>
            </w:pPr>
            <w:r>
              <w:rPr>
                <w:rFonts w:ascii="Times New Roman" w:eastAsia="Times New Roman" w:hAnsi="Times New Roman"/>
                <w:sz w:val="24"/>
              </w:rPr>
              <w:t>Core Fixed Income</w:t>
            </w:r>
          </w:p>
        </w:tc>
      </w:tr>
      <w:tr w:rsidR="0055218C" w14:paraId="7FB53825" w14:textId="77777777" w:rsidTr="009727A9">
        <w:tc>
          <w:tcPr>
            <w:tcW w:w="4889" w:type="dxa"/>
            <w:vAlign w:val="bottom"/>
          </w:tcPr>
          <w:p w14:paraId="3ADB2745" w14:textId="77777777" w:rsidR="0055218C" w:rsidRPr="007D4668" w:rsidRDefault="0055218C" w:rsidP="009727A9">
            <w:pPr>
              <w:spacing w:line="263" w:lineRule="exact"/>
              <w:ind w:left="100"/>
              <w:rPr>
                <w:rFonts w:ascii="Times New Roman" w:eastAsia="Times New Roman" w:hAnsi="Times New Roman"/>
                <w:sz w:val="24"/>
                <w:lang w:val="en-US"/>
              </w:rPr>
            </w:pPr>
            <w:r w:rsidRPr="007D4668">
              <w:rPr>
                <w:rFonts w:ascii="Times New Roman" w:eastAsia="Times New Roman" w:hAnsi="Times New Roman"/>
                <w:sz w:val="24"/>
                <w:lang w:val="en-US"/>
              </w:rPr>
              <w:t>50% BC Global Agg/25% BC HY/25% JPM EMBI+</w:t>
            </w:r>
          </w:p>
        </w:tc>
        <w:tc>
          <w:tcPr>
            <w:tcW w:w="4889" w:type="dxa"/>
            <w:vAlign w:val="bottom"/>
          </w:tcPr>
          <w:p w14:paraId="047E6354" w14:textId="77777777" w:rsidR="0055218C" w:rsidRDefault="0055218C" w:rsidP="009727A9">
            <w:pPr>
              <w:spacing w:line="263" w:lineRule="exact"/>
              <w:jc w:val="right"/>
              <w:rPr>
                <w:rFonts w:ascii="Times New Roman" w:eastAsia="Times New Roman" w:hAnsi="Times New Roman"/>
                <w:sz w:val="24"/>
              </w:rPr>
            </w:pPr>
            <w:r>
              <w:rPr>
                <w:rFonts w:ascii="Times New Roman" w:eastAsia="Times New Roman" w:hAnsi="Times New Roman"/>
                <w:sz w:val="24"/>
              </w:rPr>
              <w:t>Non-Core Fixed Income</w:t>
            </w:r>
          </w:p>
        </w:tc>
      </w:tr>
      <w:tr w:rsidR="0055218C" w:rsidRPr="0055218C" w14:paraId="31114A86" w14:textId="77777777" w:rsidTr="009727A9">
        <w:tc>
          <w:tcPr>
            <w:tcW w:w="4889" w:type="dxa"/>
            <w:vAlign w:val="bottom"/>
          </w:tcPr>
          <w:p w14:paraId="6637F134" w14:textId="77777777" w:rsidR="0055218C" w:rsidRDefault="0055218C" w:rsidP="009727A9">
            <w:pPr>
              <w:spacing w:line="260" w:lineRule="exact"/>
              <w:ind w:left="80"/>
              <w:rPr>
                <w:rFonts w:ascii="Times New Roman" w:eastAsia="Times New Roman" w:hAnsi="Times New Roman"/>
                <w:sz w:val="24"/>
                <w:lang w:val="en-US"/>
              </w:rPr>
            </w:pPr>
            <w:r w:rsidRPr="007D4668">
              <w:rPr>
                <w:rFonts w:ascii="Times New Roman" w:eastAsia="Times New Roman" w:hAnsi="Times New Roman"/>
                <w:sz w:val="24"/>
                <w:lang w:val="en-US"/>
              </w:rPr>
              <w:t>50% BC TIPS; 30% DJ UBS Commodities Index;</w:t>
            </w:r>
          </w:p>
          <w:p w14:paraId="0B2D4B35" w14:textId="77777777" w:rsidR="001761F0" w:rsidRPr="007D4668" w:rsidRDefault="001761F0" w:rsidP="009727A9">
            <w:pPr>
              <w:spacing w:line="260" w:lineRule="exact"/>
              <w:ind w:left="80"/>
              <w:rPr>
                <w:rFonts w:ascii="Times New Roman" w:eastAsia="Times New Roman" w:hAnsi="Times New Roman"/>
                <w:sz w:val="24"/>
                <w:lang w:val="en-US"/>
              </w:rPr>
            </w:pPr>
            <w:r>
              <w:rPr>
                <w:rFonts w:ascii="Times New Roman" w:eastAsia="Times New Roman" w:hAnsi="Times New Roman"/>
                <w:sz w:val="24"/>
              </w:rPr>
              <w:t>20% MSCI ACWI IMI</w:t>
            </w:r>
          </w:p>
        </w:tc>
        <w:tc>
          <w:tcPr>
            <w:tcW w:w="4889" w:type="dxa"/>
          </w:tcPr>
          <w:p w14:paraId="63AAF8A2" w14:textId="77777777" w:rsidR="0055218C" w:rsidRPr="0055218C" w:rsidRDefault="001761F0" w:rsidP="001761F0">
            <w:pPr>
              <w:jc w:val="right"/>
              <w:rPr>
                <w:lang w:val="en-US"/>
              </w:rPr>
            </w:pPr>
            <w:r>
              <w:rPr>
                <w:rFonts w:ascii="Times New Roman" w:eastAsia="Times New Roman" w:hAnsi="Times New Roman"/>
                <w:sz w:val="24"/>
              </w:rPr>
              <w:t>Real Assets</w:t>
            </w:r>
          </w:p>
        </w:tc>
      </w:tr>
      <w:tr w:rsidR="0055218C" w:rsidRPr="001761F0" w14:paraId="56A32F64" w14:textId="77777777" w:rsidTr="009727A9">
        <w:tc>
          <w:tcPr>
            <w:tcW w:w="4889" w:type="dxa"/>
            <w:vAlign w:val="bottom"/>
          </w:tcPr>
          <w:p w14:paraId="7F64D131" w14:textId="77777777" w:rsidR="0055218C" w:rsidRPr="001761F0" w:rsidRDefault="001761F0" w:rsidP="009727A9">
            <w:pPr>
              <w:spacing w:line="0" w:lineRule="atLeast"/>
              <w:ind w:left="80"/>
              <w:rPr>
                <w:rFonts w:ascii="Times New Roman" w:eastAsia="Times New Roman" w:hAnsi="Times New Roman"/>
                <w:sz w:val="24"/>
                <w:lang w:val="en-US"/>
              </w:rPr>
            </w:pPr>
            <w:r w:rsidRPr="007D4668">
              <w:rPr>
                <w:rFonts w:ascii="Times New Roman" w:eastAsia="Times New Roman" w:hAnsi="Times New Roman"/>
                <w:sz w:val="24"/>
                <w:lang w:val="en-US"/>
              </w:rPr>
              <w:t>Credit Suisse Hedge Fund Index</w:t>
            </w:r>
          </w:p>
        </w:tc>
        <w:tc>
          <w:tcPr>
            <w:tcW w:w="4889" w:type="dxa"/>
          </w:tcPr>
          <w:p w14:paraId="59BA2ED3" w14:textId="77777777" w:rsidR="0055218C" w:rsidRPr="001761F0" w:rsidRDefault="001761F0" w:rsidP="001761F0">
            <w:pPr>
              <w:jc w:val="right"/>
              <w:rPr>
                <w:lang w:val="en-US"/>
              </w:rPr>
            </w:pPr>
            <w:r>
              <w:rPr>
                <w:rFonts w:ascii="Times New Roman" w:eastAsia="Times New Roman" w:hAnsi="Times New Roman"/>
                <w:sz w:val="24"/>
              </w:rPr>
              <w:t>Hedge Funds</w:t>
            </w:r>
          </w:p>
        </w:tc>
      </w:tr>
    </w:tbl>
    <w:p w14:paraId="4D5DE7E5" w14:textId="77777777" w:rsidR="001761F0" w:rsidRDefault="001761F0" w:rsidP="001761F0">
      <w:r>
        <w:t xml:space="preserve">Rotary Manuale delle Procedure </w:t>
      </w:r>
      <w:r>
        <w:tab/>
      </w:r>
      <w:r>
        <w:tab/>
      </w:r>
      <w:r>
        <w:tab/>
      </w:r>
      <w:r>
        <w:tab/>
      </w:r>
      <w:r>
        <w:tab/>
      </w:r>
      <w:r>
        <w:tab/>
      </w:r>
      <w:r>
        <w:tab/>
        <w:t>Pagina 430</w:t>
      </w:r>
    </w:p>
    <w:p w14:paraId="26960A7E" w14:textId="77777777" w:rsidR="001761F0" w:rsidRDefault="001761F0" w:rsidP="001761F0">
      <w:r w:rsidRPr="00172BC4">
        <w:t>Aprile 2016</w:t>
      </w:r>
    </w:p>
    <w:p w14:paraId="651D567E" w14:textId="77777777" w:rsidR="001761F0" w:rsidRDefault="001761F0" w:rsidP="001761F0">
      <w:pPr>
        <w:spacing w:after="20"/>
        <w:ind w:left="708"/>
      </w:pPr>
      <w:r>
        <w:lastRenderedPageBreak/>
        <w:t xml:space="preserve">Ai fini della valutazione delle prestazioni, tutti i tassi di rendimento saranno esaminati al netto delle commissioni. </w:t>
      </w:r>
    </w:p>
    <w:p w14:paraId="318C0DFF" w14:textId="77777777" w:rsidR="001761F0" w:rsidRDefault="001761F0" w:rsidP="001761F0">
      <w:pPr>
        <w:spacing w:after="20"/>
        <w:ind w:left="708"/>
      </w:pPr>
      <w:r>
        <w:t>Il portfolio totale di esposizione al rischio e i rendimenti adeguati al rischio saranno regolarmente valutati e confrontati con altri fondi totali comparabili. L'esposizione al rischio per il Fondo globale dovrebbe in genere classificarsi nel midrange (tra il 25 il 75 percentile) del totale dei fondi comparabili. I rendimenti adeguati al ri</w:t>
      </w:r>
      <w:r w:rsidR="00374DB9">
        <w:t>schio sono tenuti a classificarsi costantemente in modo favorevole</w:t>
      </w:r>
      <w:r>
        <w:t xml:space="preserve"> rispetto ai fondi comparabili.</w:t>
      </w:r>
    </w:p>
    <w:p w14:paraId="6501AA87" w14:textId="77777777" w:rsidR="001761F0" w:rsidRDefault="001761F0" w:rsidP="00374DB9">
      <w:pPr>
        <w:spacing w:after="20"/>
        <w:ind w:left="708"/>
      </w:pPr>
      <w:r>
        <w:t xml:space="preserve">Normalmente, i risultati vengono valutati su un orizzonte temporale da tre a cinque anni. Tuttavia, i risultati a breve termine saranno regolarmente rivisti e </w:t>
      </w:r>
      <w:r w:rsidR="00374DB9">
        <w:t>un’azione verrà intrapresa quanto prima possibile come richiesto</w:t>
      </w:r>
      <w:r>
        <w:t>. (Ottobre 2014 Mtg., Bd. Dicembre 98)</w:t>
      </w:r>
    </w:p>
    <w:p w14:paraId="0BF7F468" w14:textId="77777777" w:rsidR="001761F0" w:rsidRDefault="001761F0" w:rsidP="001761F0">
      <w:pPr>
        <w:spacing w:after="20"/>
        <w:ind w:left="708"/>
      </w:pPr>
      <w:r>
        <w:t>Fonte:. Giugno 2010 Mtg, Bd. Dicembre 260; Modificato entro giugno 2013 Mtg., Bd. Dicembre 249; Ottobre 2014 Mtg., Bd. dicembre 98</w:t>
      </w:r>
    </w:p>
    <w:p w14:paraId="4267FAD2" w14:textId="77777777" w:rsidR="001761F0" w:rsidRDefault="001761F0" w:rsidP="001761F0">
      <w:pPr>
        <w:spacing w:after="20"/>
        <w:ind w:firstLine="708"/>
      </w:pPr>
      <w:r>
        <w:t xml:space="preserve">70.010.4. </w:t>
      </w:r>
      <w:r w:rsidRPr="001761F0">
        <w:rPr>
          <w:u w:val="single"/>
        </w:rPr>
        <w:t>Linee guida generali di investimento</w:t>
      </w:r>
    </w:p>
    <w:p w14:paraId="2A0E173E" w14:textId="77777777" w:rsidR="001761F0" w:rsidRDefault="00374DB9" w:rsidP="001761F0">
      <w:pPr>
        <w:spacing w:after="20"/>
        <w:ind w:left="708"/>
      </w:pPr>
      <w:r>
        <w:t xml:space="preserve">Gli obiettivi globali della struttura del Fondo </w:t>
      </w:r>
      <w:r w:rsidR="001761F0">
        <w:t xml:space="preserve">e </w:t>
      </w:r>
      <w:r>
        <w:t>i range permessi per le classi di asset ammissibili</w:t>
      </w:r>
      <w:r w:rsidR="001761F0">
        <w:t xml:space="preserve"> sono dettagliate nel </w:t>
      </w:r>
      <w:r>
        <w:t xml:space="preserve">Manuale delle Procedure </w:t>
      </w:r>
      <w:r w:rsidR="001761F0">
        <w:t xml:space="preserve">Rotary sezione 70.010.14. </w:t>
      </w:r>
      <w:r>
        <w:t xml:space="preserve">Gli </w:t>
      </w:r>
      <w:r w:rsidR="001761F0">
        <w:t xml:space="preserve">obiettivi di performance per i manager di investimento sono compresi nel </w:t>
      </w:r>
      <w:r>
        <w:t xml:space="preserve">Manuale delle Procedure Rotary </w:t>
      </w:r>
      <w:r w:rsidR="001761F0">
        <w:t xml:space="preserve">sezione 70.010.15. </w:t>
      </w:r>
      <w:r>
        <w:t xml:space="preserve">La sezione 70.010.16. del Manuale delle Procedure Rotary </w:t>
      </w:r>
      <w:r w:rsidR="001761F0">
        <w:t>contiene le p</w:t>
      </w:r>
      <w:r>
        <w:t xml:space="preserve">referenze di investimento per il </w:t>
      </w:r>
      <w:r w:rsidRPr="00374DB9">
        <w:rPr>
          <w:rFonts w:eastAsia="Times New Roman"/>
        </w:rPr>
        <w:t>Direct Hedge Fund Portfolio</w:t>
      </w:r>
      <w:r w:rsidR="001761F0">
        <w:t>. I gestori di investimento dev</w:t>
      </w:r>
      <w:r>
        <w:t>ono</w:t>
      </w:r>
      <w:r w:rsidR="001761F0">
        <w:t xml:space="preserve"> determinare che i titoli da acquistare s</w:t>
      </w:r>
      <w:r>
        <w:t>ian</w:t>
      </w:r>
      <w:r w:rsidR="001761F0">
        <w:t>o coerenti con le linee guida espresse in questa politica di investimento economico e adatti a questo Fondo.</w:t>
      </w:r>
    </w:p>
    <w:p w14:paraId="799E6DE7" w14:textId="77777777" w:rsidR="001761F0" w:rsidRDefault="00374DB9" w:rsidP="001761F0">
      <w:pPr>
        <w:spacing w:after="20"/>
        <w:ind w:left="708"/>
      </w:pPr>
      <w:r>
        <w:t>D</w:t>
      </w:r>
      <w:r w:rsidR="001761F0">
        <w:t>iscrezione complet</w:t>
      </w:r>
      <w:r>
        <w:t xml:space="preserve">a, entro i parametri di questa </w:t>
      </w:r>
      <w:r w:rsidR="001761F0">
        <w:t>P</w:t>
      </w:r>
      <w:r>
        <w:t>IS, è concessa</w:t>
      </w:r>
      <w:r w:rsidR="001761F0">
        <w:t xml:space="preserve"> ai gestori degli investimenti per quanto riguarda l'asset allocation, la selezione dei titoli, e la tempistica delle transazioni. Tutti gli investimenti saranno effettuati in base ad un accordo di gestione degli investimenti pre-approvato che delinea la limitazione dei titoli investibili. Il gestore degl</w:t>
      </w:r>
      <w:r w:rsidR="007B7D11">
        <w:t>i investimenti è responsabile nell’</w:t>
      </w:r>
      <w:r w:rsidR="001761F0">
        <w:t xml:space="preserve">effettuare un'analisi indipendente di ciascun titolo e </w:t>
      </w:r>
      <w:r w:rsidR="007B7D11">
        <w:t>della sua adeguatezza come</w:t>
      </w:r>
      <w:r w:rsidR="001761F0">
        <w:t xml:space="preserve"> investimento per il Fondo. (Ottobre 2014 Mtg., Bd. Dicembre 98)</w:t>
      </w:r>
    </w:p>
    <w:p w14:paraId="4DEB2297" w14:textId="77777777" w:rsidR="001761F0" w:rsidRDefault="001761F0" w:rsidP="001761F0">
      <w:pPr>
        <w:spacing w:after="20"/>
        <w:ind w:left="708"/>
      </w:pPr>
      <w:r>
        <w:t>Fonte:. Giugno 2010 Mtg, Bd. Dicembre 260; Modificato da ottobre 2014 Mtg., Bd. dicembre 98</w:t>
      </w:r>
    </w:p>
    <w:p w14:paraId="509AD571" w14:textId="77777777" w:rsidR="001761F0" w:rsidRDefault="001761F0" w:rsidP="001761F0">
      <w:pPr>
        <w:spacing w:after="20"/>
        <w:ind w:firstLine="708"/>
      </w:pPr>
      <w:r>
        <w:t xml:space="preserve">70.010.5. </w:t>
      </w:r>
      <w:r w:rsidRPr="001761F0">
        <w:rPr>
          <w:u w:val="single"/>
        </w:rPr>
        <w:t>Linee guida di investimento</w:t>
      </w:r>
    </w:p>
    <w:p w14:paraId="5EFB410B" w14:textId="77777777" w:rsidR="001761F0" w:rsidRDefault="007B7D11" w:rsidP="001761F0">
      <w:pPr>
        <w:spacing w:after="20"/>
        <w:ind w:firstLine="708"/>
      </w:pPr>
      <w:r>
        <w:t>US Equity Investment Mandates</w:t>
      </w:r>
    </w:p>
    <w:p w14:paraId="67FB1989" w14:textId="77777777" w:rsidR="001761F0" w:rsidRDefault="007B7D11" w:rsidP="001761F0">
      <w:pPr>
        <w:spacing w:after="20"/>
        <w:ind w:left="708"/>
      </w:pPr>
      <w:r>
        <w:t xml:space="preserve">Le partecipazioni azionarie negli Stati Uniti sono costituite </w:t>
      </w:r>
      <w:r w:rsidR="001761F0">
        <w:t xml:space="preserve">da titoli azionari di società quotate in borsa </w:t>
      </w:r>
      <w:r>
        <w:t xml:space="preserve">negli Stati Uniti registrate o attivamente negoziate </w:t>
      </w:r>
      <w:r w:rsidR="001761F0">
        <w:t>sul mercato over-the counter. La</w:t>
      </w:r>
      <w:r>
        <w:t xml:space="preserve"> capitalizzazione di mercato dei titoli dovrebbe</w:t>
      </w:r>
      <w:r w:rsidR="001761F0">
        <w:t xml:space="preserve"> essere sostanzialmente in linea con </w:t>
      </w:r>
      <w:r>
        <w:t xml:space="preserve">i </w:t>
      </w:r>
      <w:r w:rsidR="001761F0">
        <w:t>titoli degli indici appropriati. American Depository Rec</w:t>
      </w:r>
      <w:r>
        <w:t xml:space="preserve">eipts (ADR), che sono titoli esteri denominati </w:t>
      </w:r>
      <w:r w:rsidR="001761F0">
        <w:t xml:space="preserve"> in dollari statunitensi negoziati su borse valori statunitensi (ad esempio, Reuters, Nestl</w:t>
      </w:r>
      <w:r>
        <w:t>e, Sony) possono essere detenuti</w:t>
      </w:r>
      <w:r w:rsidR="001761F0">
        <w:t xml:space="preserve"> da ciascun ges</w:t>
      </w:r>
      <w:r>
        <w:t xml:space="preserve">tore azionario americano nelle </w:t>
      </w:r>
      <w:r w:rsidR="001761F0">
        <w:t xml:space="preserve">proporzioni che ogni </w:t>
      </w:r>
      <w:r>
        <w:t>gestore di investimento ritiene</w:t>
      </w:r>
      <w:r w:rsidR="001761F0">
        <w:t xml:space="preserve"> opportune.</w:t>
      </w:r>
    </w:p>
    <w:p w14:paraId="270F951B" w14:textId="77777777" w:rsidR="000F1092" w:rsidRDefault="000F1092" w:rsidP="001761F0">
      <w:pPr>
        <w:spacing w:after="20"/>
        <w:ind w:left="708"/>
      </w:pPr>
    </w:p>
    <w:p w14:paraId="1BD7FBB6" w14:textId="77777777" w:rsidR="000F1092" w:rsidRDefault="000F1092" w:rsidP="000F1092"/>
    <w:p w14:paraId="47E032DC" w14:textId="77777777" w:rsidR="000F1092" w:rsidRDefault="000F1092" w:rsidP="000F1092"/>
    <w:p w14:paraId="7F0BEF2B" w14:textId="77777777" w:rsidR="000F1092" w:rsidRDefault="000F1092" w:rsidP="000F1092"/>
    <w:p w14:paraId="07E34F3E" w14:textId="77777777" w:rsidR="000F1092" w:rsidRDefault="000F1092" w:rsidP="000F1092">
      <w:r>
        <w:t xml:space="preserve">Rotary Manuale delle Procedure </w:t>
      </w:r>
      <w:r>
        <w:tab/>
      </w:r>
      <w:r>
        <w:tab/>
      </w:r>
      <w:r>
        <w:tab/>
      </w:r>
      <w:r>
        <w:tab/>
      </w:r>
      <w:r>
        <w:tab/>
      </w:r>
      <w:r>
        <w:tab/>
      </w:r>
      <w:r>
        <w:tab/>
        <w:t>Pagina 431</w:t>
      </w:r>
    </w:p>
    <w:p w14:paraId="3663B280" w14:textId="77777777" w:rsidR="000F1092" w:rsidRPr="00071E45" w:rsidRDefault="000F1092" w:rsidP="000F1092">
      <w:pPr>
        <w:rPr>
          <w:lang w:val="en-US"/>
        </w:rPr>
      </w:pPr>
      <w:r w:rsidRPr="00071E45">
        <w:rPr>
          <w:lang w:val="en-US"/>
        </w:rPr>
        <w:t>Aprile 2016</w:t>
      </w:r>
    </w:p>
    <w:p w14:paraId="29C39C16" w14:textId="77777777" w:rsidR="000F1092" w:rsidRPr="000F1092" w:rsidRDefault="000F1092" w:rsidP="000F1092">
      <w:pPr>
        <w:spacing w:after="20"/>
        <w:rPr>
          <w:u w:val="single"/>
          <w:lang w:val="en-US"/>
        </w:rPr>
      </w:pPr>
      <w:r w:rsidRPr="000F1092">
        <w:rPr>
          <w:u w:val="single"/>
          <w:lang w:val="en-US"/>
        </w:rPr>
        <w:lastRenderedPageBreak/>
        <w:t xml:space="preserve">Non- US Equity Investment Mandates </w:t>
      </w:r>
    </w:p>
    <w:p w14:paraId="5047CBB0" w14:textId="77777777" w:rsidR="000F1092" w:rsidRDefault="00BA7E2B" w:rsidP="000F1092">
      <w:pPr>
        <w:spacing w:after="20"/>
      </w:pPr>
      <w:r w:rsidRPr="00BA7E2B">
        <w:t xml:space="preserve">Ai </w:t>
      </w:r>
      <w:r w:rsidR="000F1092">
        <w:t>titoli azionari non statunitensi</w:t>
      </w:r>
      <w:r>
        <w:t xml:space="preserve"> s</w:t>
      </w:r>
      <w:r w:rsidR="000F1092">
        <w:t xml:space="preserve">i può accedere attraverso i mercati locali o </w:t>
      </w:r>
      <w:r>
        <w:t xml:space="preserve">gli </w:t>
      </w:r>
      <w:r w:rsidR="000F1092">
        <w:t xml:space="preserve">American Depository Receipts (ADR). Il gestore degli investimenti può coprire l'esposizione valutaria mediante l'utilizzo di strumenti derivati. </w:t>
      </w:r>
      <w:r>
        <w:t>Gli e</w:t>
      </w:r>
      <w:r w:rsidR="000F1092">
        <w:t>mer</w:t>
      </w:r>
      <w:r>
        <w:t>ging Markets Equity sono consentiti</w:t>
      </w:r>
      <w:r w:rsidR="000F1092">
        <w:t xml:space="preserve"> e dovrebbe</w:t>
      </w:r>
      <w:r>
        <w:t>ro</w:t>
      </w:r>
      <w:r w:rsidR="000F1092">
        <w:t xml:space="preserve"> essere in gran parte in linea con un </w:t>
      </w:r>
      <w:r>
        <w:t>benchmark</w:t>
      </w:r>
      <w:r w:rsidR="000F1092">
        <w:t xml:space="preserve"> pre-approvato.</w:t>
      </w:r>
    </w:p>
    <w:p w14:paraId="6D5DF4A7" w14:textId="77777777" w:rsidR="000F1092" w:rsidRPr="00BA7E2B" w:rsidRDefault="000F1092" w:rsidP="000F1092">
      <w:pPr>
        <w:spacing w:after="20"/>
        <w:rPr>
          <w:u w:val="single"/>
        </w:rPr>
      </w:pPr>
      <w:r w:rsidRPr="00BA7E2B">
        <w:rPr>
          <w:u w:val="single"/>
        </w:rPr>
        <w:t>Global Equity Investment M</w:t>
      </w:r>
      <w:r w:rsidR="00BA7E2B">
        <w:rPr>
          <w:u w:val="single"/>
        </w:rPr>
        <w:t>andates</w:t>
      </w:r>
    </w:p>
    <w:p w14:paraId="487FA314" w14:textId="77777777" w:rsidR="000F1092" w:rsidRDefault="000F1092" w:rsidP="000F1092">
      <w:pPr>
        <w:spacing w:after="20"/>
      </w:pPr>
      <w:r>
        <w:t>L'intento di queste strategie è quello di dare ai dirigenti la flessibilità di investire in</w:t>
      </w:r>
      <w:r w:rsidR="00BA7E2B">
        <w:t xml:space="preserve"> mercati azionari globali basandosi sulla sua visione di </w:t>
      </w:r>
      <w:r>
        <w:t>opportunità. I m</w:t>
      </w:r>
      <w:r w:rsidR="00BA7E2B">
        <w:t xml:space="preserve">anager dovrebbero investire entro un </w:t>
      </w:r>
      <w:r>
        <w:t>contesto di rischi</w:t>
      </w:r>
      <w:r w:rsidR="00BA7E2B">
        <w:t>o controllato e di valore aggiunto</w:t>
      </w:r>
      <w:r>
        <w:t>.</w:t>
      </w:r>
    </w:p>
    <w:p w14:paraId="63A00C35" w14:textId="77777777" w:rsidR="000F1092" w:rsidRDefault="00BA7E2B" w:rsidP="000F1092">
      <w:pPr>
        <w:spacing w:after="20"/>
      </w:pPr>
      <w:r>
        <w:t>Le partecipazioni sono costituite</w:t>
      </w:r>
      <w:r w:rsidR="000F1092">
        <w:t xml:space="preserve"> da titoli azionari di società quotate nelle borse locali registrati o attivamente negoziati sul mercato over-the counter. Il gestore può coprire l'esposizione valutaria attraverso l'utilizzo di strumenti derivati. </w:t>
      </w:r>
      <w:r>
        <w:t>Gli e</w:t>
      </w:r>
      <w:r w:rsidR="000F1092">
        <w:t>merging</w:t>
      </w:r>
      <w:r>
        <w:t xml:space="preserve"> Markets Equity sono consentiti</w:t>
      </w:r>
      <w:r w:rsidR="000F1092">
        <w:t xml:space="preserve"> con un </w:t>
      </w:r>
      <w:r>
        <w:t>benchmark pre-</w:t>
      </w:r>
      <w:r w:rsidR="000F1092">
        <w:t>approvato.</w:t>
      </w:r>
    </w:p>
    <w:p w14:paraId="0E013435" w14:textId="77777777" w:rsidR="000F1092" w:rsidRPr="00071E45" w:rsidRDefault="00BA7E2B" w:rsidP="000F1092">
      <w:pPr>
        <w:spacing w:after="20"/>
        <w:rPr>
          <w:u w:val="single"/>
        </w:rPr>
      </w:pPr>
      <w:r w:rsidRPr="00071E45">
        <w:rPr>
          <w:u w:val="single"/>
        </w:rPr>
        <w:t xml:space="preserve">Core fixed Income Investment Mandates </w:t>
      </w:r>
    </w:p>
    <w:p w14:paraId="5F3C9EC2" w14:textId="77777777" w:rsidR="000F1092" w:rsidRDefault="00BA7E2B" w:rsidP="000F1092">
      <w:pPr>
        <w:spacing w:after="20"/>
      </w:pPr>
      <w:r w:rsidRPr="00BA7E2B">
        <w:t xml:space="preserve">I </w:t>
      </w:r>
      <w:r w:rsidR="000F1092">
        <w:t xml:space="preserve">titoli idonei sono titoli a </w:t>
      </w:r>
      <w:r>
        <w:t>reddito fisso di massima quotati</w:t>
      </w:r>
      <w:r w:rsidR="000F1092">
        <w:t xml:space="preserve"> nei rispettivi mercati nazionali e possono includere, ma non sono limitati a, go</w:t>
      </w:r>
      <w:r>
        <w:t xml:space="preserve">verno e </w:t>
      </w:r>
      <w:r w:rsidR="000F1092">
        <w:t xml:space="preserve">agenzie </w:t>
      </w:r>
      <w:r w:rsidR="00E64D09">
        <w:t xml:space="preserve">emittenti </w:t>
      </w:r>
      <w:r w:rsidR="000F1092">
        <w:t xml:space="preserve">di obbligazioni statunitensi, titoli garantiti da ipoteca, obbligazioni societarie, obbligazioni e carta commerciale. Questo mandato dovrebbe essere in gran parte </w:t>
      </w:r>
      <w:r w:rsidR="00E64D09">
        <w:t xml:space="preserve">su titoli a reddito fisso </w:t>
      </w:r>
      <w:r w:rsidR="000F1092">
        <w:t>degli Stati Uniti</w:t>
      </w:r>
      <w:r w:rsidR="00E64D09">
        <w:t xml:space="preserve">, con </w:t>
      </w:r>
      <w:r w:rsidR="000F1092">
        <w:t xml:space="preserve">rating minimo di AA </w:t>
      </w:r>
      <w:r w:rsidR="00E64D09">
        <w:t xml:space="preserve">o superiore. </w:t>
      </w:r>
      <w:r w:rsidR="000F1092">
        <w:t>La duration del portafoglio dovrebbe essere sostanzialmente in linea con gli indici appropriati. Sal</w:t>
      </w:r>
      <w:r w:rsidR="00E64D09">
        <w:t>vo diverso accordo per la duration</w:t>
      </w:r>
      <w:r w:rsidR="000F1092">
        <w:t xml:space="preserve"> del portafoglio </w:t>
      </w:r>
      <w:r w:rsidR="00E64D09">
        <w:t xml:space="preserve">essa </w:t>
      </w:r>
      <w:r w:rsidR="000F1092">
        <w:t>deve essere entro il 20% del benchmark appropriato.</w:t>
      </w:r>
    </w:p>
    <w:p w14:paraId="33A35996" w14:textId="77777777" w:rsidR="000F1092" w:rsidRDefault="000F1092" w:rsidP="000F1092">
      <w:pPr>
        <w:spacing w:after="20"/>
      </w:pPr>
      <w:r>
        <w:t>La conformità con le classificazioni fornite dalle agenzie di rating (Moody, S &amp; P</w:t>
      </w:r>
      <w:r w:rsidR="00E64D09">
        <w:t xml:space="preserve"> e Fitch) non è sufficiente affinchè venga </w:t>
      </w:r>
      <w:r>
        <w:t>considerato un investimento adeguato. Il gestore degli</w:t>
      </w:r>
      <w:r w:rsidR="00E64D09">
        <w:t xml:space="preserve"> investimenti è responsabile nell’</w:t>
      </w:r>
      <w:r>
        <w:t>effettuare un'analisi indipendente del merito creditizio di titol</w:t>
      </w:r>
      <w:r w:rsidR="00E64D09">
        <w:t xml:space="preserve">i e la loro adeguatezza di </w:t>
      </w:r>
      <w:r>
        <w:t>investimento per il Fondo.</w:t>
      </w:r>
    </w:p>
    <w:p w14:paraId="1CB0928E" w14:textId="77777777" w:rsidR="000F1092" w:rsidRPr="00E64D09" w:rsidRDefault="000F1092" w:rsidP="000F1092">
      <w:pPr>
        <w:spacing w:after="20"/>
        <w:rPr>
          <w:u w:val="single"/>
          <w:lang w:val="en-US"/>
        </w:rPr>
      </w:pPr>
      <w:r w:rsidRPr="00E64D09">
        <w:rPr>
          <w:u w:val="single"/>
          <w:lang w:val="en-US"/>
        </w:rPr>
        <w:t xml:space="preserve">Non </w:t>
      </w:r>
      <w:r w:rsidR="00E64D09" w:rsidRPr="00E64D09">
        <w:rPr>
          <w:u w:val="single"/>
          <w:lang w:val="en-US"/>
        </w:rPr>
        <w:t>Core Fixed Income Investment Mandates</w:t>
      </w:r>
    </w:p>
    <w:p w14:paraId="3CF31ADE" w14:textId="77777777" w:rsidR="000F1092" w:rsidRDefault="00E64D09" w:rsidP="000F1092">
      <w:pPr>
        <w:spacing w:after="20"/>
      </w:pPr>
      <w:r>
        <w:t xml:space="preserve">I </w:t>
      </w:r>
      <w:r w:rsidR="000F1092">
        <w:t xml:space="preserve">titoli idonei sono titoli a </w:t>
      </w:r>
      <w:r>
        <w:t>reddito fisso di massima quotati</w:t>
      </w:r>
      <w:r w:rsidR="000F1092">
        <w:t xml:space="preserve"> nei rispettivi mercati nazionali e possono includere, ma non s</w:t>
      </w:r>
      <w:r>
        <w:t xml:space="preserve">ono limitati a, governo e </w:t>
      </w:r>
      <w:r w:rsidR="000F1092">
        <w:t xml:space="preserve">agenzie </w:t>
      </w:r>
      <w:r>
        <w:t xml:space="preserve">emittenti obbligazioni </w:t>
      </w:r>
      <w:r w:rsidR="000F1092">
        <w:t>degli Stati U</w:t>
      </w:r>
      <w:r>
        <w:t>niti, ad alto rendimento</w:t>
      </w:r>
      <w:r w:rsidR="000F1092">
        <w:t xml:space="preserve">, </w:t>
      </w:r>
      <w:r w:rsidR="00B239B6">
        <w:t xml:space="preserve">global credit </w:t>
      </w:r>
      <w:r w:rsidR="000F1092">
        <w:t xml:space="preserve">e debito dei mercati emergenti. </w:t>
      </w:r>
      <w:r w:rsidR="00B239B6">
        <w:t xml:space="preserve">La </w:t>
      </w:r>
      <w:r w:rsidR="000F1092">
        <w:t>qualità media complessiva del</w:t>
      </w:r>
      <w:r w:rsidR="00B239B6">
        <w:t xml:space="preserve"> non core fixed income </w:t>
      </w:r>
      <w:r w:rsidR="000F1092">
        <w:t>è B o superiore. La duration del portafoglio dovrebbe essere sostanzialmente in linea con gli indici appropriati. Salvo diverso accordo per la durat</w:t>
      </w:r>
      <w:r w:rsidR="00B239B6">
        <w:t>ion</w:t>
      </w:r>
      <w:r w:rsidR="000F1092">
        <w:t xml:space="preserve"> del portafoglio </w:t>
      </w:r>
      <w:r w:rsidR="00B239B6">
        <w:t xml:space="preserve">essa </w:t>
      </w:r>
      <w:r w:rsidR="000F1092">
        <w:t>deve essere entro il 20% del benchmark appropriato.</w:t>
      </w:r>
    </w:p>
    <w:p w14:paraId="555A82D9" w14:textId="77777777" w:rsidR="000F1092" w:rsidRDefault="000F1092" w:rsidP="000F1092">
      <w:pPr>
        <w:spacing w:after="20"/>
      </w:pPr>
      <w:r>
        <w:t>La conformità con le classificazioni fornite dalle agenzie di rating (Moody, S &amp; P e Fitch) non è sufficiente per essere considerato un investimento adeguato. Il gestore degli</w:t>
      </w:r>
      <w:r w:rsidR="00B239B6">
        <w:t xml:space="preserve"> investimenti è responsabile nell’</w:t>
      </w:r>
      <w:r>
        <w:t>effettuare un'analisi indipendente del merito creditizio di tito</w:t>
      </w:r>
      <w:r w:rsidR="00B239B6">
        <w:t>li e la loro adeguatezza come</w:t>
      </w:r>
      <w:r>
        <w:t xml:space="preserve"> investimento per il Fondo.</w:t>
      </w:r>
    </w:p>
    <w:p w14:paraId="0C5AB49F" w14:textId="77777777" w:rsidR="000F1092" w:rsidRPr="00B239B6" w:rsidRDefault="00B239B6" w:rsidP="000F1092">
      <w:pPr>
        <w:spacing w:after="20"/>
        <w:rPr>
          <w:u w:val="single"/>
        </w:rPr>
      </w:pPr>
      <w:r w:rsidRPr="00B239B6">
        <w:rPr>
          <w:u w:val="single"/>
        </w:rPr>
        <w:t>G</w:t>
      </w:r>
      <w:r>
        <w:rPr>
          <w:u w:val="single"/>
        </w:rPr>
        <w:t>lobal Assets Allocation Managers</w:t>
      </w:r>
    </w:p>
    <w:p w14:paraId="0ECFFFEC" w14:textId="77777777" w:rsidR="000F1092" w:rsidRDefault="000F1092" w:rsidP="000F1092">
      <w:pPr>
        <w:spacing w:after="20"/>
      </w:pPr>
      <w:r>
        <w:t xml:space="preserve">L'intento di queste strategie è quello di dare </w:t>
      </w:r>
      <w:r w:rsidR="00B239B6">
        <w:t xml:space="preserve">ai </w:t>
      </w:r>
      <w:r>
        <w:t xml:space="preserve">gestori degli investimenti la possibilità di investire in asset class tradizionali e non tradizionali, al fine di diversificare ulteriormente il Fondo, </w:t>
      </w:r>
      <w:r w:rsidR="00B239B6">
        <w:t>il rischio di controllo e aumentare il</w:t>
      </w:r>
      <w:r>
        <w:t xml:space="preserve"> ritorno</w:t>
      </w:r>
      <w:r w:rsidR="00B239B6">
        <w:t xml:space="preserve"> degli investimenti</w:t>
      </w:r>
      <w:r>
        <w:t>.</w:t>
      </w:r>
    </w:p>
    <w:p w14:paraId="5C99B123" w14:textId="77777777" w:rsidR="00B239B6" w:rsidRDefault="00B239B6" w:rsidP="000F1092">
      <w:pPr>
        <w:spacing w:after="20"/>
      </w:pPr>
    </w:p>
    <w:p w14:paraId="0F2D7298" w14:textId="77777777" w:rsidR="00B239B6" w:rsidRDefault="00B239B6" w:rsidP="000F1092">
      <w:pPr>
        <w:spacing w:after="20"/>
      </w:pPr>
    </w:p>
    <w:p w14:paraId="5D91F3C1" w14:textId="77777777" w:rsidR="00B239B6" w:rsidRDefault="00B239B6" w:rsidP="000F1092">
      <w:pPr>
        <w:spacing w:after="20"/>
      </w:pPr>
    </w:p>
    <w:p w14:paraId="43411857" w14:textId="77777777" w:rsidR="00B239B6" w:rsidRDefault="00B239B6" w:rsidP="00B239B6">
      <w:r>
        <w:t xml:space="preserve">Rotary Manuale delle Procedure </w:t>
      </w:r>
      <w:r>
        <w:tab/>
      </w:r>
      <w:r>
        <w:tab/>
      </w:r>
      <w:r>
        <w:tab/>
      </w:r>
      <w:r>
        <w:tab/>
      </w:r>
      <w:r>
        <w:tab/>
      </w:r>
      <w:r>
        <w:tab/>
      </w:r>
      <w:r>
        <w:tab/>
        <w:t>Pagina 432</w:t>
      </w:r>
    </w:p>
    <w:p w14:paraId="334FAAA8" w14:textId="77777777" w:rsidR="00B239B6" w:rsidRDefault="00B239B6" w:rsidP="00B239B6">
      <w:r w:rsidRPr="00172BC4">
        <w:lastRenderedPageBreak/>
        <w:t>Aprile 2016</w:t>
      </w:r>
    </w:p>
    <w:p w14:paraId="1252BBD6" w14:textId="77777777" w:rsidR="00B239B6" w:rsidRDefault="00B239B6" w:rsidP="00B239B6">
      <w:pPr>
        <w:spacing w:after="20"/>
      </w:pPr>
      <w:r>
        <w:t>Resta inteso che i titoli, le strategie, i vincoli e gli inv</w:t>
      </w:r>
      <w:r w:rsidR="001165CA">
        <w:t>estimenti che vengono dichiarati</w:t>
      </w:r>
      <w:r>
        <w:t xml:space="preserve"> non ammissibili per l'inclusione all'interno di altri mandati di investimento possono essere inclusi in tali portafogli. Gli investimenti altrimenti sottoposti a restrizioni possono essere autorizza</w:t>
      </w:r>
      <w:r w:rsidR="001165CA">
        <w:t xml:space="preserve">ti all'interno della categoria Alternativi per consentire </w:t>
      </w:r>
      <w:r>
        <w:t xml:space="preserve">le posizioni che, su base aggregata, offrono interessanti vantaggi di ritorno </w:t>
      </w:r>
      <w:r w:rsidR="001165CA">
        <w:t>risk-adjusted per il</w:t>
      </w:r>
      <w:r>
        <w:t xml:space="preserve"> Fondo globale</w:t>
      </w:r>
      <w:r w:rsidR="001165CA">
        <w:t>. I gestori di investimento devono</w:t>
      </w:r>
      <w:r>
        <w:t xml:space="preserve"> determinare che i titoli da acquistare</w:t>
      </w:r>
      <w:r w:rsidR="001165CA">
        <w:t xml:space="preserve"> e le strategie da utilizzare so</w:t>
      </w:r>
      <w:r>
        <w:t xml:space="preserve">no adatti </w:t>
      </w:r>
      <w:r w:rsidR="001165CA">
        <w:t>a questo scopo.</w:t>
      </w:r>
    </w:p>
    <w:p w14:paraId="0AFCBB31" w14:textId="77777777" w:rsidR="00B239B6" w:rsidRDefault="00B239B6" w:rsidP="00B239B6">
      <w:pPr>
        <w:spacing w:after="20"/>
      </w:pPr>
      <w:r>
        <w:t>La maggior par</w:t>
      </w:r>
      <w:r w:rsidR="001165CA">
        <w:t>te delle attività sarà investita</w:t>
      </w:r>
      <w:r>
        <w:t xml:space="preserve"> in azioni globali e mandati a reddito fisso che devono essere conformi con le linee guida sopra indicate per quelle classi di attività.</w:t>
      </w:r>
    </w:p>
    <w:p w14:paraId="1CA5EDFE" w14:textId="77777777" w:rsidR="00B239B6" w:rsidRDefault="00B239B6" w:rsidP="00B239B6">
      <w:pPr>
        <w:spacing w:after="20"/>
      </w:pPr>
      <w:r>
        <w:t>I derivati ​​sono ammessi in questo portafoglio, ma sono limitati in uso rispe</w:t>
      </w:r>
      <w:r w:rsidR="001165CA">
        <w:t>tto alla Politica dei Derivati</w:t>
      </w:r>
      <w:r>
        <w:t xml:space="preserve">, a meno che </w:t>
      </w:r>
      <w:r w:rsidR="001165CA">
        <w:t xml:space="preserve">non ci sia diversa approvazione da parte del </w:t>
      </w:r>
      <w:r>
        <w:t>Consiglio.</w:t>
      </w:r>
    </w:p>
    <w:p w14:paraId="24A7DCAD" w14:textId="77777777" w:rsidR="001165CA" w:rsidRDefault="00B239B6" w:rsidP="00B239B6">
      <w:pPr>
        <w:spacing w:after="20"/>
      </w:pPr>
      <w:r>
        <w:t xml:space="preserve">Di </w:t>
      </w:r>
      <w:r w:rsidR="001165CA">
        <w:t>volta in volta</w:t>
      </w:r>
      <w:r>
        <w:t xml:space="preserve">, queste strategie possono </w:t>
      </w:r>
      <w:r w:rsidR="001165CA">
        <w:t xml:space="preserve">essere considerate una strategia di </w:t>
      </w:r>
      <w:r>
        <w:t>diversificazione d</w:t>
      </w:r>
      <w:r w:rsidR="000603E5">
        <w:t>egli investimenti addizionali ad</w:t>
      </w:r>
      <w:r>
        <w:t xml:space="preserve"> altre classi di attività o titoli come gli hedge fund, materie prime, ecc </w:t>
      </w:r>
      <w:r w:rsidR="001165CA">
        <w:t xml:space="preserve">. </w:t>
      </w:r>
    </w:p>
    <w:p w14:paraId="56C9A38D" w14:textId="77777777" w:rsidR="00B239B6" w:rsidRDefault="00B239B6" w:rsidP="00B239B6">
      <w:pPr>
        <w:spacing w:after="20"/>
      </w:pPr>
      <w:r>
        <w:t>Il consiglio approva tale investimento prim</w:t>
      </w:r>
      <w:r w:rsidR="001165CA">
        <w:t>a della realizzazione e limita</w:t>
      </w:r>
      <w:r>
        <w:t xml:space="preserve"> tali investimenti a specifici gestori di investimenti.</w:t>
      </w:r>
    </w:p>
    <w:p w14:paraId="109435BD" w14:textId="77777777" w:rsidR="00B239B6" w:rsidRPr="001165CA" w:rsidRDefault="00B239B6" w:rsidP="00B239B6">
      <w:pPr>
        <w:spacing w:after="20"/>
        <w:rPr>
          <w:u w:val="single"/>
        </w:rPr>
      </w:pPr>
      <w:r w:rsidRPr="001165CA">
        <w:rPr>
          <w:u w:val="single"/>
        </w:rPr>
        <w:t>Hedge Fund Managers</w:t>
      </w:r>
    </w:p>
    <w:p w14:paraId="20DE3B26" w14:textId="77777777" w:rsidR="000603E5" w:rsidRDefault="00B239B6" w:rsidP="00B239B6">
      <w:pPr>
        <w:spacing w:after="20"/>
      </w:pPr>
      <w:r>
        <w:t>L'obiettivo generale del programma di hedge fund è quello di fornire un investimento diversificato, che nel corso di un intero ciclo di mercato, sarà competitivo con s</w:t>
      </w:r>
      <w:r w:rsidR="000603E5">
        <w:t>trategie simili, mentre ha</w:t>
      </w:r>
      <w:r>
        <w:t xml:space="preserve"> rel</w:t>
      </w:r>
      <w:r w:rsidR="000603E5">
        <w:t xml:space="preserve">ativamente basse correlazioni con il mercato azionario e i mercati del reddito fisso. </w:t>
      </w:r>
    </w:p>
    <w:p w14:paraId="088FF015" w14:textId="77777777" w:rsidR="000603E5" w:rsidRDefault="00B239B6" w:rsidP="00B239B6">
      <w:pPr>
        <w:spacing w:after="20"/>
      </w:pPr>
      <w:r>
        <w:t xml:space="preserve">La tecnica ottimale </w:t>
      </w:r>
      <w:r w:rsidR="000603E5">
        <w:t xml:space="preserve">di </w:t>
      </w:r>
      <w:r>
        <w:t xml:space="preserve">mitigazione del rischio sta </w:t>
      </w:r>
      <w:r w:rsidR="000603E5">
        <w:t xml:space="preserve">nell’investire </w:t>
      </w:r>
      <w:r>
        <w:t xml:space="preserve">in un pool diversificato di strategie e gestori. </w:t>
      </w:r>
    </w:p>
    <w:p w14:paraId="14FA0FDA" w14:textId="77777777" w:rsidR="000603E5" w:rsidRDefault="000603E5" w:rsidP="00B239B6">
      <w:pPr>
        <w:spacing w:after="20"/>
      </w:pPr>
      <w:r>
        <w:t xml:space="preserve">Gli </w:t>
      </w:r>
      <w:r w:rsidR="00B239B6">
        <w:t xml:space="preserve">Hedge Fund includono una vasta gamma di strategie, che utilizzano titoli sia liquidi e illiquidi. </w:t>
      </w:r>
    </w:p>
    <w:p w14:paraId="583ED6D7" w14:textId="77777777" w:rsidR="000603E5" w:rsidRDefault="000603E5" w:rsidP="00B239B6">
      <w:pPr>
        <w:spacing w:after="20"/>
      </w:pPr>
      <w:r>
        <w:t>Gli Hedge Fund</w:t>
      </w:r>
      <w:r w:rsidR="00B239B6">
        <w:t xml:space="preserve"> hanno la </w:t>
      </w:r>
      <w:r>
        <w:t>possibilità di utiilizzare strategie short e long</w:t>
      </w:r>
      <w:r w:rsidR="00474EEA">
        <w:t xml:space="preserve"> allo scoperto</w:t>
      </w:r>
      <w:r>
        <w:t xml:space="preserve">. </w:t>
      </w:r>
    </w:p>
    <w:p w14:paraId="7DC4DC3B" w14:textId="77777777" w:rsidR="000603E5" w:rsidRDefault="00B239B6" w:rsidP="00B239B6">
      <w:pPr>
        <w:spacing w:after="20"/>
      </w:pPr>
      <w:r>
        <w:t>Essi possono anche utilizzare opzioni, future</w:t>
      </w:r>
      <w:r w:rsidR="000603E5">
        <w:t>s</w:t>
      </w:r>
      <w:r>
        <w:t xml:space="preserve">, swap e altri derivati ​​all'interno del loro portafoglio. </w:t>
      </w:r>
    </w:p>
    <w:p w14:paraId="0441B361" w14:textId="77777777" w:rsidR="00B239B6" w:rsidRDefault="00B239B6" w:rsidP="00B239B6">
      <w:pPr>
        <w:spacing w:after="20"/>
      </w:pPr>
      <w:r>
        <w:t xml:space="preserve">Il Fondo investirà principalmente in investimenti diretti in linea con le preferenze di investimento </w:t>
      </w:r>
      <w:r w:rsidR="000603E5">
        <w:t xml:space="preserve">incluse nel Manuale delle Procedure </w:t>
      </w:r>
      <w:r>
        <w:t xml:space="preserve">Rotary 70.010.16 .. Il programma hedge fund deve essere regolarmente monitorato dal Comitato per gli investimenti al fine di determinare che sta fornendo il livello atteso di diversificazione e </w:t>
      </w:r>
      <w:r w:rsidR="00474EEA">
        <w:t xml:space="preserve">di ritorno </w:t>
      </w:r>
      <w:r>
        <w:t>al Fondo globale.</w:t>
      </w:r>
    </w:p>
    <w:p w14:paraId="678B5219" w14:textId="77777777" w:rsidR="00B239B6" w:rsidRPr="00474EEA" w:rsidRDefault="00474EEA" w:rsidP="00B239B6">
      <w:pPr>
        <w:spacing w:after="20"/>
        <w:rPr>
          <w:u w:val="single"/>
        </w:rPr>
      </w:pPr>
      <w:r w:rsidRPr="00474EEA">
        <w:rPr>
          <w:u w:val="single"/>
        </w:rPr>
        <w:t xml:space="preserve">Real Assets </w:t>
      </w:r>
    </w:p>
    <w:p w14:paraId="66D97C52" w14:textId="77777777" w:rsidR="00474EEA" w:rsidRDefault="00474EEA" w:rsidP="00B239B6">
      <w:pPr>
        <w:spacing w:after="20"/>
      </w:pPr>
      <w:r>
        <w:t>I Real Assets sono ammessi</w:t>
      </w:r>
      <w:r w:rsidR="00B239B6">
        <w:t xml:space="preserve"> come una </w:t>
      </w:r>
      <w:r>
        <w:t xml:space="preserve">copertura dell’inflazione a lungo termine. </w:t>
      </w:r>
    </w:p>
    <w:p w14:paraId="40833D91" w14:textId="77777777" w:rsidR="00B239B6" w:rsidRDefault="00474EEA" w:rsidP="00B239B6">
      <w:pPr>
        <w:spacing w:after="20"/>
      </w:pPr>
      <w:r>
        <w:t>I Real Asset  creano anche</w:t>
      </w:r>
      <w:r w:rsidR="00B239B6">
        <w:t xml:space="preserve"> reddito corrente, nonché </w:t>
      </w:r>
      <w:r>
        <w:t>hanno un</w:t>
      </w:r>
      <w:r w:rsidR="00B239B6">
        <w:t xml:space="preserve"> potenziale di apprezzame</w:t>
      </w:r>
      <w:r>
        <w:t>nto del capitale. L'allocazione</w:t>
      </w:r>
      <w:r w:rsidR="00B239B6">
        <w:t xml:space="preserve"> </w:t>
      </w:r>
      <w:r>
        <w:t>di real asset sarà investita</w:t>
      </w:r>
      <w:r w:rsidR="00B239B6">
        <w:t xml:space="preserve"> in strategie </w:t>
      </w:r>
      <w:r>
        <w:t xml:space="preserve">liquide </w:t>
      </w:r>
      <w:r w:rsidR="00B239B6">
        <w:t>che possono includere materie prime, obbligazioni indicizzate all'inflazione, e le scorte di risorse naturali mondiali. L'asset allocation dovrebbe cercare un'ampia diversificazione tra classi di sub-asset.</w:t>
      </w:r>
    </w:p>
    <w:p w14:paraId="05DDAD1C" w14:textId="77777777" w:rsidR="00B239B6" w:rsidRDefault="00B239B6" w:rsidP="00B239B6">
      <w:pPr>
        <w:spacing w:after="20"/>
      </w:pPr>
      <w:r>
        <w:t xml:space="preserve">La commissione Finanze del RI in collaborazione con </w:t>
      </w:r>
      <w:r w:rsidR="00474EEA">
        <w:t>il comitato de</w:t>
      </w:r>
      <w:r>
        <w:t>gli investimenti della Fondazione Rotary</w:t>
      </w:r>
    </w:p>
    <w:p w14:paraId="2446BEF3" w14:textId="77777777" w:rsidR="00B239B6" w:rsidRDefault="00B239B6" w:rsidP="00B239B6">
      <w:pPr>
        <w:spacing w:after="20"/>
      </w:pPr>
      <w:r>
        <w:t xml:space="preserve">esaminerà l'adeguatezza di queste strategie attraverso una ricerca </w:t>
      </w:r>
      <w:r w:rsidR="00474EEA">
        <w:t xml:space="preserve">del </w:t>
      </w:r>
      <w:r>
        <w:t xml:space="preserve">gestore degli investimenti e </w:t>
      </w:r>
      <w:r w:rsidR="00474EEA">
        <w:t xml:space="preserve">un </w:t>
      </w:r>
      <w:r>
        <w:t xml:space="preserve">processo di due diligence e poi in base alle necessità. </w:t>
      </w:r>
      <w:r w:rsidR="00474EEA">
        <w:t>Le d</w:t>
      </w:r>
      <w:r>
        <w:t>isposizioni, tra cui la l</w:t>
      </w:r>
      <w:r w:rsidR="00474EEA">
        <w:t xml:space="preserve">iquidità e la trasparenza, verranno </w:t>
      </w:r>
      <w:r>
        <w:t xml:space="preserve">riesaminate e </w:t>
      </w:r>
      <w:r w:rsidR="00474EEA">
        <w:t xml:space="preserve">dei </w:t>
      </w:r>
      <w:r>
        <w:t>ma</w:t>
      </w:r>
      <w:r w:rsidR="003A6281">
        <w:t>ndati saranno ritenuti opportuni</w:t>
      </w:r>
      <w:r>
        <w:t xml:space="preserve"> per </w:t>
      </w:r>
      <w:r w:rsidR="003A6281">
        <w:t xml:space="preserve">gli asset di Fondo </w:t>
      </w:r>
      <w:r>
        <w:t>su base individuale. (Ottobre 2014 Mtg., Bd. Dicembre 98)</w:t>
      </w:r>
    </w:p>
    <w:p w14:paraId="49183776" w14:textId="77777777" w:rsidR="00B239B6" w:rsidRDefault="00B239B6" w:rsidP="00B239B6">
      <w:pPr>
        <w:spacing w:after="20"/>
      </w:pPr>
      <w:r>
        <w:t>Fonte:. Giugno 2010 Mtg, Bd. Dicembre 260; Gennaio 2012 Mtg., Bd. Dicembre 158; Giugno 2013 Mtg., Bd. Dicembre 249; Modificato da ottobre 2014 Mtg., Bd. dicembre 98</w:t>
      </w:r>
    </w:p>
    <w:p w14:paraId="411472C6" w14:textId="77777777" w:rsidR="003A6281" w:rsidRDefault="003A6281" w:rsidP="00B239B6">
      <w:pPr>
        <w:spacing w:after="20"/>
      </w:pPr>
    </w:p>
    <w:p w14:paraId="4883E5A7" w14:textId="77777777" w:rsidR="003A6281" w:rsidRDefault="003A6281" w:rsidP="00B239B6">
      <w:pPr>
        <w:spacing w:after="20"/>
      </w:pPr>
    </w:p>
    <w:p w14:paraId="070E1BB3" w14:textId="77777777" w:rsidR="003A6281" w:rsidRDefault="003A6281" w:rsidP="003A6281">
      <w:r>
        <w:t xml:space="preserve">Rotary Manuale delle Procedure </w:t>
      </w:r>
      <w:r>
        <w:tab/>
      </w:r>
      <w:r>
        <w:tab/>
      </w:r>
      <w:r>
        <w:tab/>
      </w:r>
      <w:r>
        <w:tab/>
      </w:r>
      <w:r>
        <w:tab/>
      </w:r>
      <w:r>
        <w:tab/>
      </w:r>
      <w:r>
        <w:tab/>
        <w:t>Pagina 433</w:t>
      </w:r>
    </w:p>
    <w:p w14:paraId="4349684F" w14:textId="77777777" w:rsidR="003A6281" w:rsidRDefault="003A6281" w:rsidP="003A6281">
      <w:r w:rsidRPr="00172BC4">
        <w:lastRenderedPageBreak/>
        <w:t>Aprile 2016</w:t>
      </w:r>
    </w:p>
    <w:p w14:paraId="72338712" w14:textId="77777777" w:rsidR="003A6281" w:rsidRDefault="003A6281" w:rsidP="003A6281">
      <w:pPr>
        <w:spacing w:after="20"/>
        <w:ind w:firstLine="708"/>
      </w:pPr>
      <w:r>
        <w:t xml:space="preserve">70.010.6. </w:t>
      </w:r>
      <w:r w:rsidRPr="003A6281">
        <w:rPr>
          <w:u w:val="single"/>
        </w:rPr>
        <w:t>Politica dei derivati</w:t>
      </w:r>
    </w:p>
    <w:p w14:paraId="3DD1BEB7" w14:textId="77777777" w:rsidR="003A6281" w:rsidRDefault="003A6281" w:rsidP="003A6281">
      <w:pPr>
        <w:spacing w:after="20"/>
        <w:ind w:left="708"/>
      </w:pPr>
      <w:r>
        <w:t>Gli strumenti derivati ​​sono consentiti solo come specificato nella presente dichiarazione sulla politica di investimento. Se è il caso, i gestori di investimento possono utilizzare strumenti derivati ​​per i seguenti motivi:</w:t>
      </w:r>
    </w:p>
    <w:p w14:paraId="328E5204" w14:textId="77777777" w:rsidR="003A6281" w:rsidRDefault="003A6281" w:rsidP="003A6281">
      <w:pPr>
        <w:spacing w:after="20"/>
        <w:ind w:left="708"/>
      </w:pPr>
      <w:r w:rsidRPr="003A6281">
        <w:rPr>
          <w:i/>
        </w:rPr>
        <w:t>Di copertura</w:t>
      </w:r>
      <w:r>
        <w:t>. Nella misura in cui il portafoglio è esposto a rischi ben definiti e ci sono contratti derivati ​​(ad esempio futures e opzioni) che possono essere utilizzati per ridurre tali rischi e raggiungere altri obiettivi strutturali di portafoglio, i gestori degli investimenti sono autorizzati ad utilizzare tali strumenti derivati ​​a fini di copertura .</w:t>
      </w:r>
    </w:p>
    <w:p w14:paraId="18ED2DA3" w14:textId="77777777" w:rsidR="003A6281" w:rsidRDefault="003A6281" w:rsidP="003A6281">
      <w:pPr>
        <w:spacing w:after="20"/>
        <w:ind w:left="708"/>
      </w:pPr>
      <w:r w:rsidRPr="003A6281">
        <w:rPr>
          <w:i/>
        </w:rPr>
        <w:t>Creazione di esposizioni di mercato</w:t>
      </w:r>
      <w:r>
        <w:t>. I gestori degli investimenti sono autorizzati a utilizzare strumenti derivati ​​per replicare il profilo di rischio / rendimento di una classe di attività o bene, a condizione che le linee guida per il gestore degli investimenti tengano conto di tali esposizioni da creare con le attività sottostanti.</w:t>
      </w:r>
    </w:p>
    <w:p w14:paraId="5DFC72F2" w14:textId="77777777" w:rsidR="003A6281" w:rsidRDefault="003A6281" w:rsidP="003A6281">
      <w:pPr>
        <w:spacing w:after="20"/>
        <w:ind w:left="708"/>
      </w:pPr>
      <w:r w:rsidRPr="003A6281">
        <w:rPr>
          <w:i/>
        </w:rPr>
        <w:t>Gestione del Paese e esposizione dell’Asset Allocation</w:t>
      </w:r>
      <w:r>
        <w:t>. Gli Investment Managers incaricati tatticamente di modificare l'esposizione del loro portafoglio di diversi paesi e / o classi di attività sono autorizzati ad utilizzare contratti derivati ​​per tali scopi.</w:t>
      </w:r>
    </w:p>
    <w:p w14:paraId="38D2989D" w14:textId="77777777" w:rsidR="003A6281" w:rsidRDefault="00193E44" w:rsidP="00193E44">
      <w:pPr>
        <w:spacing w:after="20"/>
        <w:ind w:left="708"/>
      </w:pPr>
      <w:r>
        <w:t>I m</w:t>
      </w:r>
      <w:r w:rsidR="003A6281">
        <w:t>anager di azioni e obbligazioni non  statunitensi trattate sui mercati globali, possono stipulare contratti di cambio a termine su valute a condizione che l'uso di tali contratti sia stato progettato per attenuare la volatilità del portafoglio, piuttosto che la leva di esposizione al rischio del portafoglio. I contratti di cambio possono essere utilizz</w:t>
      </w:r>
      <w:r>
        <w:t>ati per coprire o nel</w:t>
      </w:r>
      <w:r w:rsidR="003A6281">
        <w:t>l'esposizione al rischio portafogli valuta o nel regolamento delle operazioni in titoli.</w:t>
      </w:r>
    </w:p>
    <w:p w14:paraId="02358BB1" w14:textId="77777777" w:rsidR="003A6281" w:rsidRDefault="00193E44" w:rsidP="00193E44">
      <w:pPr>
        <w:spacing w:after="20"/>
        <w:ind w:left="708"/>
      </w:pPr>
      <w:r>
        <w:t xml:space="preserve">I manager di azioni e obbligazioni non statunitensi trattate sui mercati globali, </w:t>
      </w:r>
      <w:r w:rsidR="003A6281">
        <w:t>possono utilizzare un programma di gestione valutaria attiva e negoziare future</w:t>
      </w:r>
      <w:r>
        <w:t>s</w:t>
      </w:r>
      <w:r w:rsidR="003A6281">
        <w:t xml:space="preserve"> e opzioni all'interno della disciplina di tale programma di gestione valuta. L'utilizzo di futures e opzioni per stabilire una posizione con leva finanziaria è vietato.</w:t>
      </w:r>
    </w:p>
    <w:p w14:paraId="5B3CB1CF" w14:textId="77777777" w:rsidR="003A6281" w:rsidRDefault="003A6281" w:rsidP="00193E44">
      <w:pPr>
        <w:spacing w:after="20"/>
        <w:ind w:left="708"/>
      </w:pPr>
      <w:r>
        <w:t>A titolo di a</w:t>
      </w:r>
      <w:r w:rsidR="00193E44">
        <w:t>mplificazione, si segnala che i</w:t>
      </w:r>
      <w:r>
        <w:t xml:space="preserve"> seguenti due utilizzi dei derivati ​​sono vietati per le attività finanziarie, se non </w:t>
      </w:r>
      <w:r w:rsidR="00193E44">
        <w:t xml:space="preserve">si </w:t>
      </w:r>
      <w:r>
        <w:t>dispone una deroga del Consiglio:</w:t>
      </w:r>
    </w:p>
    <w:p w14:paraId="427E27FF" w14:textId="77777777" w:rsidR="003A6281" w:rsidRDefault="003A6281" w:rsidP="00193E44">
      <w:pPr>
        <w:spacing w:after="20"/>
        <w:ind w:left="708"/>
      </w:pPr>
      <w:r w:rsidRPr="00193E44">
        <w:rPr>
          <w:i/>
        </w:rPr>
        <w:t>Leva</w:t>
      </w:r>
      <w:r>
        <w:t>. I derivati ​​non devono essere utilizzati per ingrandire l'esposizione complessiva del portafoglio di un asset, asset class, tasso di interesse, o di qualsiasi altra variabile finanziaria al di là di quello che sarebbe consentito dalle linee guida di investimento di un portafoglio se i derivati ​​non sono stati utilizzati.</w:t>
      </w:r>
    </w:p>
    <w:p w14:paraId="7CD12B4A" w14:textId="77777777" w:rsidR="003A6281" w:rsidRDefault="00193E44" w:rsidP="00193E44">
      <w:pPr>
        <w:spacing w:after="20"/>
        <w:ind w:left="708"/>
      </w:pPr>
      <w:r w:rsidRPr="00193E44">
        <w:rPr>
          <w:i/>
        </w:rPr>
        <w:t>S</w:t>
      </w:r>
      <w:r w:rsidR="003A6281" w:rsidRPr="00193E44">
        <w:rPr>
          <w:i/>
        </w:rPr>
        <w:t>pec</w:t>
      </w:r>
      <w:r>
        <w:rPr>
          <w:i/>
        </w:rPr>
        <w:t>u</w:t>
      </w:r>
      <w:r w:rsidR="003A6281" w:rsidRPr="00193E44">
        <w:rPr>
          <w:i/>
        </w:rPr>
        <w:t xml:space="preserve">lazione </w:t>
      </w:r>
      <w:r w:rsidRPr="00193E44">
        <w:rPr>
          <w:i/>
        </w:rPr>
        <w:t>decorrelata</w:t>
      </w:r>
      <w:r w:rsidR="003A6281">
        <w:t xml:space="preserve">. I derivati ​​non devono essere utilizzati per creare esposizioni verso titoli, valute, indici, o qualsiasi altra variabile finanziaria a meno che tali esposizioni </w:t>
      </w:r>
      <w:r>
        <w:t>non siano autorizzate</w:t>
      </w:r>
      <w:r w:rsidR="003A6281">
        <w:t xml:space="preserve"> dalle linee guida di investimento di un portafoglio se realizzato con i titoli non derivati.</w:t>
      </w:r>
    </w:p>
    <w:p w14:paraId="7F76A4EC" w14:textId="77777777" w:rsidR="003A6281" w:rsidRDefault="003A6281" w:rsidP="00193E44">
      <w:pPr>
        <w:spacing w:after="20"/>
        <w:ind w:firstLine="708"/>
      </w:pPr>
      <w:r>
        <w:t>(Giugno 2010 Mtg., Bd. Dicembre 260)</w:t>
      </w:r>
      <w:r w:rsidR="00193E44">
        <w:tab/>
      </w:r>
      <w:r>
        <w:t>Fonte:. Giugno 2010 Mtg, Bd. dicembre 260</w:t>
      </w:r>
    </w:p>
    <w:p w14:paraId="05A1F96F" w14:textId="77777777" w:rsidR="003A6281" w:rsidRDefault="003A6281" w:rsidP="00193E44">
      <w:pPr>
        <w:spacing w:after="20"/>
        <w:ind w:firstLine="708"/>
      </w:pPr>
      <w:r>
        <w:t xml:space="preserve">70.010.7. </w:t>
      </w:r>
      <w:r w:rsidRPr="00193E44">
        <w:rPr>
          <w:u w:val="single"/>
        </w:rPr>
        <w:t>Politica di riequilibrio</w:t>
      </w:r>
    </w:p>
    <w:p w14:paraId="31EAC901" w14:textId="77777777" w:rsidR="003A6281" w:rsidRDefault="003A6281" w:rsidP="00193E44">
      <w:pPr>
        <w:spacing w:after="20"/>
        <w:ind w:left="708"/>
      </w:pPr>
      <w:r>
        <w:t xml:space="preserve">Il fondo sarà ribilanciato dal segretario generale </w:t>
      </w:r>
      <w:r w:rsidR="00193E44">
        <w:t>ogni volta che u</w:t>
      </w:r>
      <w:r>
        <w:t xml:space="preserve">na </w:t>
      </w:r>
      <w:r w:rsidR="00193E44">
        <w:t xml:space="preserve">classe di attività raggiunge l’allocazione minima o massimo specificata sopra. I </w:t>
      </w:r>
      <w:r>
        <w:t>flussi di cassa di routine saranno utilizzati per mantenere l</w:t>
      </w:r>
      <w:r w:rsidR="00193E44">
        <w:t>’allocazione</w:t>
      </w:r>
      <w:r>
        <w:t xml:space="preserve"> quanto più vicino possibile alle assegnazioni di destinazione. Se i flussi di cassa di routine non sono sufficienti a mantenere l'a</w:t>
      </w:r>
      <w:r w:rsidR="00193E44">
        <w:t>llocazione</w:t>
      </w:r>
      <w:r>
        <w:t xml:space="preserve"> entro i limiti consentiti, </w:t>
      </w:r>
      <w:r w:rsidR="00193E44">
        <w:t xml:space="preserve">alla fine di ogni </w:t>
      </w:r>
      <w:r>
        <w:t>trimestre, i saldi saranno trasferiti, se necessario, tra le classi di attività per portare l'a</w:t>
      </w:r>
      <w:r w:rsidR="00193E44">
        <w:t>llocazione</w:t>
      </w:r>
      <w:r>
        <w:t xml:space="preserve"> di nuovo entro i limiti consentiti. (Giugno 2010 Mtg., Bd. Dicembre 260)</w:t>
      </w:r>
    </w:p>
    <w:p w14:paraId="172DEF40" w14:textId="77777777" w:rsidR="003A6281" w:rsidRDefault="003A6281" w:rsidP="003A6281">
      <w:pPr>
        <w:spacing w:after="20"/>
      </w:pPr>
      <w:r>
        <w:t> </w:t>
      </w:r>
      <w:r w:rsidR="00193E44">
        <w:tab/>
      </w:r>
      <w:r>
        <w:t>Fonte:. Giugno 2010 Mtg, Bd. dicembre 260</w:t>
      </w:r>
    </w:p>
    <w:p w14:paraId="58403374" w14:textId="77777777" w:rsidR="00193E44" w:rsidRDefault="00193E44" w:rsidP="00193E44">
      <w:r>
        <w:lastRenderedPageBreak/>
        <w:t xml:space="preserve">Rotary Manuale delle Procedure </w:t>
      </w:r>
      <w:r>
        <w:tab/>
      </w:r>
      <w:r>
        <w:tab/>
      </w:r>
      <w:r>
        <w:tab/>
      </w:r>
      <w:r>
        <w:tab/>
      </w:r>
      <w:r>
        <w:tab/>
      </w:r>
      <w:r>
        <w:tab/>
      </w:r>
      <w:r>
        <w:tab/>
        <w:t>Pagina 434</w:t>
      </w:r>
    </w:p>
    <w:p w14:paraId="3202D4BD" w14:textId="77777777" w:rsidR="00193E44" w:rsidRDefault="00193E44" w:rsidP="00193E44">
      <w:r w:rsidRPr="00172BC4">
        <w:t>Aprile 2016</w:t>
      </w:r>
    </w:p>
    <w:p w14:paraId="31A82A35" w14:textId="77777777" w:rsidR="00193E44" w:rsidRDefault="00193E44" w:rsidP="00193E44">
      <w:pPr>
        <w:spacing w:after="20"/>
        <w:ind w:firstLine="708"/>
      </w:pPr>
      <w:r>
        <w:t xml:space="preserve">70.010.8. </w:t>
      </w:r>
      <w:r w:rsidRPr="00193E44">
        <w:rPr>
          <w:u w:val="single"/>
        </w:rPr>
        <w:t>Diversificazione</w:t>
      </w:r>
    </w:p>
    <w:p w14:paraId="1B67FB0A" w14:textId="77777777" w:rsidR="00193E44" w:rsidRDefault="00193E44" w:rsidP="00193E44">
      <w:pPr>
        <w:spacing w:after="20"/>
        <w:ind w:left="708"/>
      </w:pPr>
      <w:r>
        <w:t>Il Fondo deve essere ampiamente diversificato in modo da limitare l'impatto di grandi perdite nei singoli investimenti del Fondo.</w:t>
      </w:r>
    </w:p>
    <w:p w14:paraId="7F16628E" w14:textId="77777777" w:rsidR="00193E44" w:rsidRDefault="00193E44" w:rsidP="00441B0B">
      <w:pPr>
        <w:spacing w:after="20"/>
        <w:ind w:left="708"/>
      </w:pPr>
      <w:r>
        <w:t>Il patrimonio complessivamente gestito da u</w:t>
      </w:r>
      <w:r w:rsidR="00441B0B">
        <w:t>n singolo manager non dovrebbe</w:t>
      </w:r>
      <w:r>
        <w:t xml:space="preserve"> superare il 15% del totale degli investimenti per il Rotary International e la Fondazione Rotary, al mom</w:t>
      </w:r>
      <w:r w:rsidR="00441B0B">
        <w:t>ento dell'acquisto, e non deve</w:t>
      </w:r>
      <w:r>
        <w:t xml:space="preserve"> superare il 20% del totale degli investimenti per il Rotary International e la Fondazione Rotary in qualsiasi momento. (Ottobre 2014 Mtg., Bd. Dicembre 98)</w:t>
      </w:r>
      <w:r w:rsidR="00441B0B">
        <w:t xml:space="preserve"> </w:t>
      </w:r>
      <w:r>
        <w:t>Fonte:. Novembre 1996 Mtg, Bd. Dicembre 151; Modificato entro il maggio 2003 Mtg., Bd. Dicembre 426; Giugno 2010 Mtg., Bd. Dicembre 260; Ottobre 2014 Mtg., Bd. dicembre 98</w:t>
      </w:r>
    </w:p>
    <w:p w14:paraId="18CFDD12" w14:textId="77777777" w:rsidR="00193E44" w:rsidRDefault="00441B0B" w:rsidP="00441B0B">
      <w:pPr>
        <w:spacing w:after="20"/>
        <w:ind w:firstLine="708"/>
      </w:pPr>
      <w:r>
        <w:t xml:space="preserve">70.010.9. </w:t>
      </w:r>
      <w:r w:rsidRPr="00441B0B">
        <w:rPr>
          <w:u w:val="single"/>
        </w:rPr>
        <w:t>E</w:t>
      </w:r>
      <w:r w:rsidR="00193E44" w:rsidRPr="00441B0B">
        <w:rPr>
          <w:u w:val="single"/>
        </w:rPr>
        <w:t>sigenze di liquidità</w:t>
      </w:r>
    </w:p>
    <w:p w14:paraId="7960BC33" w14:textId="77777777" w:rsidR="00193E44" w:rsidRDefault="00441B0B" w:rsidP="00441B0B">
      <w:pPr>
        <w:spacing w:after="20"/>
        <w:ind w:left="708"/>
      </w:pPr>
      <w:r>
        <w:t>Il f</w:t>
      </w:r>
      <w:r w:rsidR="00193E44">
        <w:t xml:space="preserve">abbisogno di liquidità in primo luogo </w:t>
      </w:r>
      <w:r>
        <w:t>deve essere soddisfatto</w:t>
      </w:r>
      <w:r w:rsidR="00193E44">
        <w:t xml:space="preserve"> dalla liquidità illimitata. Ci dovrebbe essere sufficiente denaro senza restrizioni, il segretari</w:t>
      </w:r>
      <w:r>
        <w:t xml:space="preserve">o generale deve organizzare </w:t>
      </w:r>
      <w:r w:rsidR="00193E44">
        <w:t xml:space="preserve">prelievi in ​​contanti da investimenti per soddisfare le esigenze di spesa. La fonte di </w:t>
      </w:r>
      <w:r>
        <w:t xml:space="preserve">finanziamento per questi prelievi </w:t>
      </w:r>
      <w:r w:rsidR="00193E44">
        <w:t>sarà basata su considerazioni di riequilibrio e di costo. (Giugno 2010 Mtg., Bd. Dicembre 260)</w:t>
      </w:r>
    </w:p>
    <w:p w14:paraId="0F20E75E" w14:textId="77777777" w:rsidR="00193E44" w:rsidRDefault="00193E44" w:rsidP="00441B0B">
      <w:pPr>
        <w:spacing w:after="20"/>
        <w:ind w:firstLine="708"/>
      </w:pPr>
      <w:r>
        <w:t>Fonte:. Giugno 2010 Mtg, Bd. dicembre 260</w:t>
      </w:r>
    </w:p>
    <w:p w14:paraId="7C58B7EB" w14:textId="77777777" w:rsidR="00193E44" w:rsidRDefault="00193E44" w:rsidP="00441B0B">
      <w:pPr>
        <w:spacing w:after="20"/>
        <w:ind w:firstLine="708"/>
      </w:pPr>
      <w:r>
        <w:t>70</w:t>
      </w:r>
      <w:r w:rsidR="00441B0B">
        <w:t xml:space="preserve">.010.10. </w:t>
      </w:r>
      <w:r w:rsidR="00441B0B" w:rsidRPr="00441B0B">
        <w:rPr>
          <w:u w:val="single"/>
        </w:rPr>
        <w:t>V</w:t>
      </w:r>
      <w:r w:rsidRPr="00441B0B">
        <w:rPr>
          <w:u w:val="single"/>
        </w:rPr>
        <w:t>oto per delega</w:t>
      </w:r>
    </w:p>
    <w:p w14:paraId="7294AA1B" w14:textId="77777777" w:rsidR="00193E44" w:rsidRDefault="00193E44" w:rsidP="00441B0B">
      <w:pPr>
        <w:spacing w:after="20"/>
        <w:ind w:left="708"/>
      </w:pPr>
      <w:r>
        <w:t xml:space="preserve">Il Consiglio ha delegato responsabilità di gestione degli investimenti a vari gestori di investimento indipendenti. </w:t>
      </w:r>
      <w:r w:rsidR="00441B0B">
        <w:t xml:space="preserve">Il </w:t>
      </w:r>
      <w:r>
        <w:t xml:space="preserve"> Consiglio </w:t>
      </w:r>
      <w:r w:rsidR="00441B0B">
        <w:t>delega l</w:t>
      </w:r>
      <w:r>
        <w:t xml:space="preserve">a piena responsabilità di votare </w:t>
      </w:r>
      <w:r w:rsidR="00441B0B">
        <w:t xml:space="preserve">dei procuratori </w:t>
      </w:r>
      <w:r>
        <w:t xml:space="preserve">a questi gestori di investimenti e si aspetta </w:t>
      </w:r>
      <w:r w:rsidR="00441B0B">
        <w:t xml:space="preserve">che </w:t>
      </w:r>
      <w:r>
        <w:t>og</w:t>
      </w:r>
      <w:r w:rsidR="00441B0B">
        <w:t>ni gestore degli investimenti voti i procuratori</w:t>
      </w:r>
      <w:r>
        <w:t xml:space="preserve"> con prudenza e nell'interesse del Fondo. (Giugno 1998 Mtg., Bd. Dicembre 348)</w:t>
      </w:r>
    </w:p>
    <w:p w14:paraId="4C4EB1D6" w14:textId="77777777" w:rsidR="00193E44" w:rsidRDefault="00193E44" w:rsidP="00441B0B">
      <w:pPr>
        <w:spacing w:after="20"/>
        <w:ind w:firstLine="708"/>
      </w:pPr>
      <w:r>
        <w:t>Fonte:. Novembre 1996 Mtg, Bd. dicembre 151</w:t>
      </w:r>
    </w:p>
    <w:p w14:paraId="02094B78" w14:textId="77777777" w:rsidR="00193E44" w:rsidRPr="00441B0B" w:rsidRDefault="00193E44" w:rsidP="00441B0B">
      <w:pPr>
        <w:spacing w:after="20"/>
        <w:ind w:firstLine="708"/>
        <w:rPr>
          <w:u w:val="single"/>
        </w:rPr>
      </w:pPr>
      <w:r>
        <w:t xml:space="preserve">70.010.11. </w:t>
      </w:r>
      <w:r w:rsidRPr="00441B0B">
        <w:rPr>
          <w:u w:val="single"/>
        </w:rPr>
        <w:t>Prestito titoli</w:t>
      </w:r>
    </w:p>
    <w:p w14:paraId="39A0DD36" w14:textId="77777777" w:rsidR="00193E44" w:rsidRDefault="00193E44" w:rsidP="00441B0B">
      <w:pPr>
        <w:spacing w:after="20"/>
        <w:ind w:left="708"/>
      </w:pPr>
      <w:r>
        <w:t>P</w:t>
      </w:r>
      <w:r w:rsidR="00441B0B">
        <w:t>er i fondi gestiti in un format</w:t>
      </w:r>
      <w:r>
        <w:t xml:space="preserve"> </w:t>
      </w:r>
      <w:r w:rsidR="00441B0B">
        <w:t xml:space="preserve">di </w:t>
      </w:r>
      <w:r>
        <w:t>conto separato, il Fondo non può partecipare ad operazioni di prestito titoli, salvo approvazione da parte del Consiglio, sulla base delle raccomandazion</w:t>
      </w:r>
      <w:r w:rsidR="00441B0B">
        <w:t xml:space="preserve">i del Segretario generale, o del </w:t>
      </w:r>
      <w:r>
        <w:t>consulente di investimento. Qualsiasi autorizzazione per prestito titoli in una contabilit</w:t>
      </w:r>
      <w:r w:rsidR="00441B0B">
        <w:t>à separata deve essere segnalata</w:t>
      </w:r>
      <w:r>
        <w:t xml:space="preserve"> come un elemento di informazione in occasione della prossima riunione del Consiglio. </w:t>
      </w:r>
      <w:r w:rsidR="00441B0B">
        <w:t>I fondi misti</w:t>
      </w:r>
      <w:r>
        <w:t xml:space="preserve"> e fondi comuni sono esenti da questa restrizione. (Giugno 2010 Mtg., Bd. Dicembre 260)</w:t>
      </w:r>
      <w:r w:rsidR="00441B0B">
        <w:t xml:space="preserve"> </w:t>
      </w:r>
      <w:r>
        <w:t>Fonte:. Giugno 2010 Mtg, Bd. dicembre 260</w:t>
      </w:r>
    </w:p>
    <w:p w14:paraId="6B53374F" w14:textId="77777777" w:rsidR="00193E44" w:rsidRDefault="00441B0B" w:rsidP="00441B0B">
      <w:pPr>
        <w:spacing w:after="20"/>
        <w:ind w:firstLine="708"/>
      </w:pPr>
      <w:r>
        <w:t xml:space="preserve">70.010.12. </w:t>
      </w:r>
      <w:r w:rsidRPr="00441B0B">
        <w:rPr>
          <w:u w:val="single"/>
        </w:rPr>
        <w:t>Fondi misti o F</w:t>
      </w:r>
      <w:r w:rsidR="00193E44" w:rsidRPr="00441B0B">
        <w:rPr>
          <w:u w:val="single"/>
        </w:rPr>
        <w:t>ondi comuni di investimento</w:t>
      </w:r>
      <w:r w:rsidRPr="00441B0B">
        <w:rPr>
          <w:u w:val="single"/>
        </w:rPr>
        <w:t xml:space="preserve"> istituzionali</w:t>
      </w:r>
    </w:p>
    <w:p w14:paraId="727DC89C" w14:textId="77777777" w:rsidR="00193E44" w:rsidRDefault="00193E44" w:rsidP="009727A9">
      <w:pPr>
        <w:spacing w:after="20"/>
        <w:ind w:left="708"/>
      </w:pPr>
      <w:r>
        <w:t xml:space="preserve">In riconoscimento </w:t>
      </w:r>
      <w:r w:rsidR="00441B0B">
        <w:t>dei vantaggi dei fondi misti</w:t>
      </w:r>
      <w:r>
        <w:t xml:space="preserve"> com</w:t>
      </w:r>
      <w:r w:rsidR="00441B0B">
        <w:t xml:space="preserve">e veicoli di investimento (vale a dire </w:t>
      </w:r>
      <w:r>
        <w:t xml:space="preserve">la capacità di diversificare </w:t>
      </w:r>
      <w:r w:rsidR="00441B0B">
        <w:t xml:space="preserve">in maniera più estesa che in </w:t>
      </w:r>
      <w:r>
        <w:t xml:space="preserve">un </w:t>
      </w:r>
      <w:r w:rsidR="00441B0B">
        <w:t xml:space="preserve">account </w:t>
      </w:r>
      <w:r>
        <w:t>piccolo</w:t>
      </w:r>
      <w:r w:rsidR="00441B0B">
        <w:t xml:space="preserve"> di investimenti </w:t>
      </w:r>
      <w:r>
        <w:t xml:space="preserve">diretti e </w:t>
      </w:r>
      <w:r w:rsidR="00441B0B">
        <w:t xml:space="preserve">i minori costi che </w:t>
      </w:r>
      <w:r>
        <w:t xml:space="preserve">sono associati </w:t>
      </w:r>
      <w:r w:rsidR="00441B0B">
        <w:t>a</w:t>
      </w:r>
      <w:r>
        <w:t xml:space="preserve"> questi fondi) questi fondi possono, di v</w:t>
      </w:r>
      <w:r w:rsidR="009727A9">
        <w:t>olta in volta, essere utilizzati</w:t>
      </w:r>
      <w:r>
        <w:t xml:space="preserve">. Il Consiglio riconosce che non può dare direttive politiche specifiche a un fondo le </w:t>
      </w:r>
      <w:r w:rsidR="009727A9">
        <w:t>cui politiche sono già stabilite</w:t>
      </w:r>
      <w:r>
        <w:t>. (Giugno 2010 Mtg., Bd. Dicembre 260)</w:t>
      </w:r>
    </w:p>
    <w:p w14:paraId="5E85ECB3" w14:textId="77777777" w:rsidR="00193E44" w:rsidRDefault="00193E44" w:rsidP="009727A9">
      <w:pPr>
        <w:spacing w:after="20"/>
        <w:ind w:firstLine="708"/>
      </w:pPr>
      <w:r>
        <w:t>Fonte:. Giugno 2010 Mtg, Bd. dicembre 260</w:t>
      </w:r>
    </w:p>
    <w:p w14:paraId="52D67BBF" w14:textId="77777777" w:rsidR="009727A9" w:rsidRDefault="009727A9" w:rsidP="009727A9">
      <w:pPr>
        <w:spacing w:after="20"/>
        <w:ind w:firstLine="708"/>
      </w:pPr>
    </w:p>
    <w:p w14:paraId="09563DBC" w14:textId="77777777" w:rsidR="009727A9" w:rsidRDefault="009727A9" w:rsidP="009727A9"/>
    <w:p w14:paraId="4C8B05A0" w14:textId="77777777" w:rsidR="009727A9" w:rsidRDefault="009727A9" w:rsidP="009727A9"/>
    <w:p w14:paraId="0C63AB09" w14:textId="77777777" w:rsidR="009727A9" w:rsidRDefault="009727A9" w:rsidP="009727A9"/>
    <w:p w14:paraId="66A53EED" w14:textId="77777777" w:rsidR="009727A9" w:rsidRDefault="009727A9" w:rsidP="009727A9">
      <w:r>
        <w:t xml:space="preserve">Rotary Manuale delle Procedure </w:t>
      </w:r>
      <w:r>
        <w:tab/>
      </w:r>
      <w:r>
        <w:tab/>
      </w:r>
      <w:r>
        <w:tab/>
      </w:r>
      <w:r>
        <w:tab/>
      </w:r>
      <w:r>
        <w:tab/>
      </w:r>
      <w:r>
        <w:tab/>
      </w:r>
      <w:r>
        <w:tab/>
      </w:r>
      <w:r w:rsidRPr="00C3604A">
        <w:t>Pagina 435</w:t>
      </w:r>
    </w:p>
    <w:p w14:paraId="6C6BEEF3" w14:textId="77777777" w:rsidR="009727A9" w:rsidRDefault="009727A9" w:rsidP="009727A9">
      <w:r w:rsidRPr="00172BC4">
        <w:t>Aprile 2016</w:t>
      </w:r>
    </w:p>
    <w:p w14:paraId="03BACCDA" w14:textId="77777777" w:rsidR="00034F31" w:rsidRPr="00034F31" w:rsidRDefault="00034F31" w:rsidP="00034F31">
      <w:pPr>
        <w:spacing w:after="20"/>
        <w:ind w:firstLine="708"/>
        <w:rPr>
          <w:u w:val="single"/>
        </w:rPr>
      </w:pPr>
      <w:r>
        <w:t xml:space="preserve">70.010.13. </w:t>
      </w:r>
      <w:r w:rsidRPr="00034F31">
        <w:rPr>
          <w:u w:val="single"/>
        </w:rPr>
        <w:t>Procedure di controllo</w:t>
      </w:r>
    </w:p>
    <w:p w14:paraId="30518251" w14:textId="77777777" w:rsidR="00034F31" w:rsidRPr="00034F31" w:rsidRDefault="00034F31" w:rsidP="00034F31">
      <w:pPr>
        <w:spacing w:after="20"/>
        <w:ind w:firstLine="708"/>
        <w:rPr>
          <w:i/>
        </w:rPr>
      </w:pPr>
      <w:r w:rsidRPr="00034F31">
        <w:rPr>
          <w:i/>
        </w:rPr>
        <w:t xml:space="preserve">Norme di comportamento per gestori di investimenti e consulenti </w:t>
      </w:r>
    </w:p>
    <w:p w14:paraId="42011CF7" w14:textId="77777777" w:rsidR="00034F31" w:rsidRDefault="00034F31" w:rsidP="00034F31">
      <w:pPr>
        <w:spacing w:after="20"/>
        <w:ind w:left="708"/>
      </w:pPr>
      <w:r>
        <w:t>Gli standard di condotta attesi per i gestori di investimento e i consulenti sono derivati ​​dal Codice Etico del CFA Institute e norme di condotta professionale.</w:t>
      </w:r>
    </w:p>
    <w:p w14:paraId="3FC10AC5" w14:textId="77777777" w:rsidR="00034F31" w:rsidRPr="00034F31" w:rsidRDefault="00034F31" w:rsidP="00034F31">
      <w:pPr>
        <w:spacing w:after="20"/>
        <w:ind w:firstLine="708"/>
        <w:rPr>
          <w:i/>
        </w:rPr>
      </w:pPr>
      <w:r w:rsidRPr="00034F31">
        <w:rPr>
          <w:i/>
        </w:rPr>
        <w:t>Conflitto di Interessi sugli investimenti e restrizioni sugli investimenti</w:t>
      </w:r>
    </w:p>
    <w:p w14:paraId="6BC6F5A4" w14:textId="77777777" w:rsidR="00034F31" w:rsidRDefault="00034F31" w:rsidP="00034F31">
      <w:pPr>
        <w:spacing w:after="20"/>
        <w:ind w:left="708"/>
      </w:pPr>
      <w:r>
        <w:t xml:space="preserve">E ' politica del Consiglio centrale che i funzionari generali agiscano in modo coerente con le loro responsabilità al Rotary International ed evitino situazioni in cui i loro legami finanziari o di altro tipo con persone o entità esterne potrebbero presentare un reale, potenziale o </w:t>
      </w:r>
      <w:r w:rsidR="00D00B79">
        <w:t xml:space="preserve">una </w:t>
      </w:r>
      <w:r>
        <w:t>parvenza di  conflitto di interessi o mettere in pericolo la reputazione del Rotary International.</w:t>
      </w:r>
    </w:p>
    <w:p w14:paraId="4ACA78C2" w14:textId="77777777" w:rsidR="00034F31" w:rsidRPr="00034F31" w:rsidRDefault="00034F31" w:rsidP="00034F31">
      <w:pPr>
        <w:spacing w:after="20"/>
        <w:ind w:firstLine="708"/>
        <w:rPr>
          <w:i/>
        </w:rPr>
      </w:pPr>
      <w:r w:rsidRPr="00034F31">
        <w:rPr>
          <w:i/>
        </w:rPr>
        <w:t>Revisione degli obiettivi di investimento</w:t>
      </w:r>
    </w:p>
    <w:p w14:paraId="54877EC5" w14:textId="77777777" w:rsidR="00034F31" w:rsidRDefault="00034F31" w:rsidP="00034F31">
      <w:pPr>
        <w:spacing w:after="20"/>
        <w:ind w:left="708"/>
      </w:pPr>
      <w:r>
        <w:t>Il raggiungimento degli obiettivi di investimento sarà rivisto su base annuale. Questa recensione si concentrerà sulla continua possibilità di conseguire gli obiettivi e l'opportunità di mantenere la dichiarazione sulla politica di investimento. Non si prevede che la dichiarazione della politica d'investimento cambi frequentemente; in particolare, i cambiamenti a breve termine dei mercati finanziari non dovrebbero generalmente richiedere un aggiustamento nella dichiarazione sulla politica di investimento.</w:t>
      </w:r>
    </w:p>
    <w:p w14:paraId="6D1732AA" w14:textId="77777777" w:rsidR="00034F31" w:rsidRPr="00034F31" w:rsidRDefault="00D00B79" w:rsidP="00034F31">
      <w:pPr>
        <w:spacing w:after="20"/>
        <w:ind w:firstLine="708"/>
        <w:rPr>
          <w:i/>
        </w:rPr>
      </w:pPr>
      <w:r>
        <w:rPr>
          <w:i/>
        </w:rPr>
        <w:t>Revisione dei gestori di investimento</w:t>
      </w:r>
    </w:p>
    <w:p w14:paraId="2DFFA190" w14:textId="77777777" w:rsidR="00034F31" w:rsidRDefault="00034F31" w:rsidP="003672F1">
      <w:pPr>
        <w:spacing w:after="20"/>
        <w:ind w:left="708"/>
      </w:pPr>
      <w:r>
        <w:t>La commissione Finanze del RI esaminerà i risultati di tutti i gesto</w:t>
      </w:r>
      <w:r w:rsidR="003672F1">
        <w:t xml:space="preserve">ri </w:t>
      </w:r>
      <w:r>
        <w:t xml:space="preserve">almeno semestralmente. Con una prospettiva verso </w:t>
      </w:r>
      <w:r w:rsidR="003672F1">
        <w:t xml:space="preserve">orizzonti temporali </w:t>
      </w:r>
      <w:r>
        <w:t>triennali e quinquennali, la commissione Finanze del RI valuterà se ogni manager ha</w:t>
      </w:r>
      <w:r w:rsidR="003672F1">
        <w:t>:</w:t>
      </w:r>
    </w:p>
    <w:p w14:paraId="42E5EA41" w14:textId="77777777" w:rsidR="00034F31" w:rsidRDefault="00D00B79" w:rsidP="003672F1">
      <w:pPr>
        <w:spacing w:after="20"/>
        <w:ind w:left="708"/>
      </w:pPr>
      <w:r>
        <w:t>P</w:t>
      </w:r>
      <w:r w:rsidR="003672F1">
        <w:t xml:space="preserve">ortato a termine i suoi obiettivi </w:t>
      </w:r>
      <w:r w:rsidR="00034F31">
        <w:t>in modo soddisfacente se confrontato con gli obiettivi specifici per il proprio portafoglio</w:t>
      </w:r>
    </w:p>
    <w:p w14:paraId="09588A65" w14:textId="77777777" w:rsidR="00034F31" w:rsidRDefault="003672F1" w:rsidP="003672F1">
      <w:pPr>
        <w:spacing w:after="20"/>
        <w:ind w:left="708"/>
      </w:pPr>
      <w:r>
        <w:t xml:space="preserve">Prodotto </w:t>
      </w:r>
      <w:r w:rsidR="00034F31">
        <w:t xml:space="preserve">risultati </w:t>
      </w:r>
      <w:r>
        <w:t>c</w:t>
      </w:r>
      <w:r w:rsidR="00034F31">
        <w:t xml:space="preserve">he </w:t>
      </w:r>
      <w:r>
        <w:t xml:space="preserve">si paragonano </w:t>
      </w:r>
      <w:r w:rsidR="00034F31">
        <w:t xml:space="preserve">favorevolmente </w:t>
      </w:r>
      <w:r>
        <w:t xml:space="preserve">con </w:t>
      </w:r>
      <w:r w:rsidR="00034F31">
        <w:t xml:space="preserve">altre organizzazioni di gestione degli investimenti </w:t>
      </w:r>
      <w:r>
        <w:t xml:space="preserve">che </w:t>
      </w:r>
      <w:r w:rsidR="00034F31">
        <w:t>gestiscono portafogli simili</w:t>
      </w:r>
    </w:p>
    <w:p w14:paraId="24C202CF" w14:textId="77777777" w:rsidR="00034F31" w:rsidRDefault="00034F31" w:rsidP="003672F1">
      <w:pPr>
        <w:spacing w:after="20"/>
        <w:ind w:firstLine="708"/>
      </w:pPr>
      <w:r>
        <w:t xml:space="preserve">Superato i rendimenti </w:t>
      </w:r>
      <w:r w:rsidR="003672F1">
        <w:t>degli indici di mercato adeguati</w:t>
      </w:r>
    </w:p>
    <w:p w14:paraId="41F288EE" w14:textId="77777777" w:rsidR="00034F31" w:rsidRDefault="003672F1" w:rsidP="003672F1">
      <w:pPr>
        <w:spacing w:after="20"/>
        <w:ind w:left="708"/>
      </w:pPr>
      <w:r>
        <w:t xml:space="preserve">Preso delle </w:t>
      </w:r>
      <w:r w:rsidR="00034F31">
        <w:t>decisioni di gestione del portafoglio c</w:t>
      </w:r>
      <w:r>
        <w:t>h</w:t>
      </w:r>
      <w:r w:rsidR="00D00B79">
        <w:t>e erano ragionevoli</w:t>
      </w:r>
      <w:r>
        <w:t xml:space="preserve"> ed efficaci</w:t>
      </w:r>
      <w:r w:rsidR="00034F31">
        <w:t xml:space="preserve"> in considerazione degli sviluppi del mercato dei capitali</w:t>
      </w:r>
    </w:p>
    <w:p w14:paraId="107BE21D" w14:textId="77777777" w:rsidR="00034F31" w:rsidRDefault="003672F1" w:rsidP="003672F1">
      <w:pPr>
        <w:spacing w:after="20"/>
        <w:ind w:firstLine="708"/>
      </w:pPr>
      <w:r>
        <w:t>Aderito alle politiche e a</w:t>
      </w:r>
      <w:r w:rsidR="00034F31">
        <w:t>gli obiettivi specifici</w:t>
      </w:r>
    </w:p>
    <w:p w14:paraId="7B9E293B" w14:textId="77777777" w:rsidR="00034F31" w:rsidRDefault="003672F1" w:rsidP="003672F1">
      <w:pPr>
        <w:spacing w:after="20"/>
        <w:ind w:left="708"/>
      </w:pPr>
      <w:r>
        <w:t>Tra gli elementi</w:t>
      </w:r>
      <w:r w:rsidR="00034F31">
        <w:t xml:space="preserve"> che la Commissione Finanze del RI esaminerà da vicino nella sua revisione dei gestori di investimento </w:t>
      </w:r>
      <w:r>
        <w:t xml:space="preserve">ci </w:t>
      </w:r>
      <w:r w:rsidR="00034F31">
        <w:t>sono</w:t>
      </w:r>
      <w:r>
        <w:t>:</w:t>
      </w:r>
    </w:p>
    <w:p w14:paraId="7DA0AD32" w14:textId="77777777" w:rsidR="00034F31" w:rsidRDefault="00034F31" w:rsidP="003672F1">
      <w:pPr>
        <w:spacing w:after="20"/>
        <w:ind w:left="708"/>
      </w:pPr>
      <w:r>
        <w:t>scarsi risultati relativi agli obiettivi per un periodo relativamente breve di tempo (ad esempio, un anno)</w:t>
      </w:r>
      <w:r w:rsidR="003672F1">
        <w:t>, s</w:t>
      </w:r>
      <w:r>
        <w:t>carso rendi</w:t>
      </w:r>
      <w:r w:rsidR="003672F1">
        <w:t xml:space="preserve">mento assoluto su un periodo da </w:t>
      </w:r>
      <w:r>
        <w:t>tre a cinque anni</w:t>
      </w:r>
      <w:r w:rsidR="003672F1">
        <w:t xml:space="preserve">, dipartita di uno o più </w:t>
      </w:r>
      <w:r>
        <w:t xml:space="preserve">professionisti </w:t>
      </w:r>
      <w:r w:rsidR="003672F1">
        <w:t xml:space="preserve">chiave </w:t>
      </w:r>
      <w:r>
        <w:t>degli investimenti</w:t>
      </w:r>
      <w:r w:rsidR="003672F1">
        <w:t>, v</w:t>
      </w:r>
      <w:r>
        <w:t xml:space="preserve">iolazione di una </w:t>
      </w:r>
      <w:r w:rsidR="003672F1">
        <w:t xml:space="preserve">delle </w:t>
      </w:r>
      <w:r w:rsidR="00D00B79">
        <w:t>linee</w:t>
      </w:r>
      <w:r>
        <w:t xml:space="preserve"> guida</w:t>
      </w:r>
      <w:r w:rsidR="003672F1">
        <w:t xml:space="preserve"> di</w:t>
      </w:r>
      <w:r>
        <w:t xml:space="preserve"> investimento</w:t>
      </w:r>
      <w:r w:rsidR="003672F1">
        <w:t>, m</w:t>
      </w:r>
      <w:r>
        <w:t xml:space="preserve">odifiche sostanziali nell'organizzazione del manager, come ad esempio i cambiamenti </w:t>
      </w:r>
      <w:r w:rsidR="003672F1">
        <w:t xml:space="preserve">di filosofia e staff, acquisizioni o </w:t>
      </w:r>
      <w:r>
        <w:t>perdite di grandi clienti, un cambiamento di proprietà o di controllo dell'organizzazione di</w:t>
      </w:r>
      <w:r w:rsidR="00D00B79">
        <w:t xml:space="preserve"> gestione degli investimenti, ec</w:t>
      </w:r>
      <w:r>
        <w:t>c.</w:t>
      </w:r>
    </w:p>
    <w:p w14:paraId="1821659B" w14:textId="77777777" w:rsidR="00034F31" w:rsidRDefault="00034F31" w:rsidP="003672F1">
      <w:pPr>
        <w:spacing w:after="20"/>
        <w:ind w:left="708"/>
      </w:pPr>
      <w:r>
        <w:t>La commissione Finanze del RI</w:t>
      </w:r>
      <w:r w:rsidR="003672F1">
        <w:t xml:space="preserve"> valuterà i gestori e gli elementi</w:t>
      </w:r>
      <w:r>
        <w:t xml:space="preserve"> di investimento alla luce della situazione attuale e di altri fattori correlati.</w:t>
      </w:r>
    </w:p>
    <w:p w14:paraId="5443AA53" w14:textId="77777777" w:rsidR="009727A9" w:rsidRDefault="003672F1" w:rsidP="003672F1">
      <w:pPr>
        <w:spacing w:after="20"/>
        <w:ind w:left="708"/>
      </w:pPr>
      <w:r>
        <w:lastRenderedPageBreak/>
        <w:t xml:space="preserve">Nelle </w:t>
      </w:r>
      <w:r w:rsidR="00034F31">
        <w:t>situazioni in cui RI ​​sta utilizzando gli stessi manager</w:t>
      </w:r>
      <w:r w:rsidR="005170FA">
        <w:t xml:space="preserve"> come Fondazione, le revisioni dei Manager saranno fatte</w:t>
      </w:r>
      <w:r w:rsidR="00034F31">
        <w:t xml:space="preserve"> in collaborazione con </w:t>
      </w:r>
      <w:r w:rsidR="005170FA">
        <w:t xml:space="preserve">il </w:t>
      </w:r>
      <w:r w:rsidR="00034F31">
        <w:t>Comitato Investimenti della Fondazione.</w:t>
      </w:r>
    </w:p>
    <w:p w14:paraId="42EA02C6" w14:textId="77777777" w:rsidR="005170FA" w:rsidRDefault="005170FA" w:rsidP="003672F1">
      <w:pPr>
        <w:spacing w:after="20"/>
        <w:ind w:left="708"/>
      </w:pPr>
    </w:p>
    <w:p w14:paraId="267950DB" w14:textId="77777777" w:rsidR="005170FA" w:rsidRDefault="005170FA" w:rsidP="005170FA">
      <w:r>
        <w:t xml:space="preserve">Rotary Manuale delle Procedure </w:t>
      </w:r>
      <w:r>
        <w:tab/>
      </w:r>
      <w:r>
        <w:tab/>
      </w:r>
      <w:r>
        <w:tab/>
      </w:r>
      <w:r>
        <w:tab/>
      </w:r>
      <w:r>
        <w:tab/>
      </w:r>
      <w:r>
        <w:tab/>
      </w:r>
      <w:r>
        <w:tab/>
      </w:r>
      <w:r w:rsidRPr="005170FA">
        <w:t>Pagina 436</w:t>
      </w:r>
    </w:p>
    <w:p w14:paraId="171F9CC1" w14:textId="77777777" w:rsidR="005170FA" w:rsidRDefault="005170FA" w:rsidP="005170FA">
      <w:r w:rsidRPr="00172BC4">
        <w:t>Aprile 2016</w:t>
      </w:r>
    </w:p>
    <w:p w14:paraId="32CD5E9F" w14:textId="77777777" w:rsidR="005170FA" w:rsidRPr="005170FA" w:rsidRDefault="005170FA" w:rsidP="005170FA">
      <w:pPr>
        <w:spacing w:after="20"/>
        <w:ind w:firstLine="708"/>
        <w:rPr>
          <w:i/>
        </w:rPr>
      </w:pPr>
      <w:r w:rsidRPr="005170FA">
        <w:rPr>
          <w:i/>
        </w:rPr>
        <w:t>R</w:t>
      </w:r>
      <w:r>
        <w:rPr>
          <w:i/>
        </w:rPr>
        <w:t xml:space="preserve">evisione del consulente </w:t>
      </w:r>
      <w:r w:rsidRPr="005170FA">
        <w:rPr>
          <w:i/>
        </w:rPr>
        <w:t>per gli investimenti</w:t>
      </w:r>
    </w:p>
    <w:p w14:paraId="0BB3D0AF" w14:textId="77777777" w:rsidR="005170FA" w:rsidRDefault="005170FA" w:rsidP="005170FA">
      <w:pPr>
        <w:spacing w:after="20"/>
        <w:ind w:left="708"/>
      </w:pPr>
      <w:r>
        <w:t>Una valutazione formale scritta del consulente d'investimento del Rotary sarà condotta ogni cinque anni, a meno che le circostanze non impongano la necessità di una valutazione più frequente. Questa valutazione sarà condotta in accordo con la politica del Rotary per la valutazione del consulente per gli investimenti. (Vedere il Manuale delle Procedure Rotary sezione 70.010.18.)</w:t>
      </w:r>
    </w:p>
    <w:p w14:paraId="0C5971AA" w14:textId="77777777" w:rsidR="005170FA" w:rsidRDefault="005170FA" w:rsidP="005170FA">
      <w:pPr>
        <w:spacing w:after="20"/>
        <w:ind w:firstLine="708"/>
        <w:rPr>
          <w:i/>
        </w:rPr>
      </w:pPr>
      <w:r w:rsidRPr="005170FA">
        <w:rPr>
          <w:i/>
        </w:rPr>
        <w:t>Obblighi di segnalazione</w:t>
      </w:r>
    </w:p>
    <w:p w14:paraId="5E6A410D" w14:textId="77777777" w:rsidR="005170FA" w:rsidRPr="005170FA" w:rsidRDefault="005170FA" w:rsidP="005170FA">
      <w:pPr>
        <w:spacing w:after="20"/>
        <w:ind w:left="708"/>
        <w:rPr>
          <w:i/>
        </w:rPr>
      </w:pPr>
      <w:r>
        <w:t>Entro sei settimane dopo la fine di ciascun trimestre solare, il segretario generale e / o il consulente d'investimento del Fondo prepareranno una relazione contenente le informazioni sulle prestazioni di investimento del Fondo nel suo complesso e per ogni gestore.</w:t>
      </w:r>
    </w:p>
    <w:p w14:paraId="2D4E75B4" w14:textId="77777777" w:rsidR="005170FA" w:rsidRDefault="005170FA" w:rsidP="005170FA">
      <w:pPr>
        <w:spacing w:after="20"/>
        <w:ind w:left="708"/>
      </w:pPr>
      <w:r>
        <w:t>Ogni gestore degli investimenti attivi sarà tenuto a presentare una relazione trimestrale entro sei settimane dopo la fine di ciascun trimestre solare contenente le seguenti informazioni:</w:t>
      </w:r>
    </w:p>
    <w:p w14:paraId="36063609" w14:textId="77777777" w:rsidR="005170FA" w:rsidRDefault="005170FA" w:rsidP="005170FA">
      <w:pPr>
        <w:spacing w:after="20"/>
        <w:ind w:left="708"/>
      </w:pPr>
      <w:r>
        <w:t>Recensione di performance degli investimenti (al netto delle commissioni) per il trimestre, per l’anno fiscale alla data della recensione (con scadenza 30 giugno) e dall’inizio del conto di investimento con i commenti su eventuali modifiche della politica o della strategia, che hanno contribuito positivamente o negativamente a quella prestazione</w:t>
      </w:r>
    </w:p>
    <w:p w14:paraId="2753C13A" w14:textId="77777777" w:rsidR="005170FA" w:rsidRDefault="005170FA" w:rsidP="005170FA">
      <w:pPr>
        <w:spacing w:after="20"/>
        <w:ind w:firstLine="708"/>
      </w:pPr>
      <w:r>
        <w:t>L'utilizzo di prestito titoli, se del caso</w:t>
      </w:r>
    </w:p>
    <w:p w14:paraId="53288C43" w14:textId="77777777" w:rsidR="005170FA" w:rsidRDefault="005170FA" w:rsidP="005170FA">
      <w:pPr>
        <w:spacing w:after="20"/>
        <w:ind w:left="708"/>
      </w:pPr>
      <w:r>
        <w:t>Se del caso, l'uso di qualsiasi prodotto derivato nel trimestre, incluse informazioni relative alla logica sottesa alla posizione e alla dimensione della transazione</w:t>
      </w:r>
    </w:p>
    <w:p w14:paraId="5599B709" w14:textId="77777777" w:rsidR="005170FA" w:rsidRDefault="005170FA" w:rsidP="005170FA">
      <w:pPr>
        <w:spacing w:after="20"/>
        <w:ind w:left="708"/>
      </w:pPr>
      <w:r>
        <w:t xml:space="preserve">Commenti su qualsiasi modifica sostanziale dello staff, della strategia di investimento o altre informazioni pertinenti </w:t>
      </w:r>
      <w:r w:rsidR="00646C82">
        <w:t xml:space="preserve">che </w:t>
      </w:r>
      <w:r>
        <w:t>potenzialmente interessano</w:t>
      </w:r>
      <w:r w:rsidR="00646C82">
        <w:t xml:space="preserve"> la performance</w:t>
      </w:r>
    </w:p>
    <w:p w14:paraId="050FC62A" w14:textId="77777777" w:rsidR="005170FA" w:rsidRDefault="005170FA" w:rsidP="00646C82">
      <w:pPr>
        <w:spacing w:after="20"/>
        <w:ind w:firstLine="708"/>
      </w:pPr>
      <w:r>
        <w:t>Elenco dei titoli in portafoglio alla fine del trimestre</w:t>
      </w:r>
    </w:p>
    <w:p w14:paraId="4931F054" w14:textId="77777777" w:rsidR="005170FA" w:rsidRDefault="005170FA" w:rsidP="00646C82">
      <w:pPr>
        <w:spacing w:after="20"/>
        <w:ind w:left="708"/>
      </w:pPr>
      <w:r>
        <w:t xml:space="preserve">Su base annua, il gestore degli investimenti fornirà </w:t>
      </w:r>
      <w:r w:rsidR="00646C82">
        <w:t xml:space="preserve">la </w:t>
      </w:r>
      <w:r>
        <w:t>Parte II del modulo di ADV per l'anno più recente. (Gennaio 2012 Mtg., Bd. Dicembre 158)</w:t>
      </w:r>
    </w:p>
    <w:p w14:paraId="1BDDB3C3" w14:textId="77777777" w:rsidR="005170FA" w:rsidRDefault="005170FA" w:rsidP="00646C82">
      <w:pPr>
        <w:spacing w:after="20"/>
        <w:ind w:left="708"/>
      </w:pPr>
      <w:r>
        <w:t>Fonte:. Novembre 1996 Mtg, Bd. Dicembre 151; Modificato entro giugno 2001 Mtg., Bd. Dicembre 430; Giugno 2010 Mtg., Bd. Dicembre 260; Gennaio 2012 Mtg., Bd. dicembre 158</w:t>
      </w:r>
    </w:p>
    <w:p w14:paraId="2346133D" w14:textId="77777777" w:rsidR="005170FA" w:rsidRPr="00646C82" w:rsidRDefault="005170FA" w:rsidP="00D00B79">
      <w:pPr>
        <w:spacing w:after="20"/>
        <w:ind w:firstLine="708"/>
        <w:rPr>
          <w:u w:val="single"/>
        </w:rPr>
      </w:pPr>
      <w:r>
        <w:t xml:space="preserve">70.010.14. </w:t>
      </w:r>
      <w:r w:rsidR="00D00B79">
        <w:rPr>
          <w:u w:val="single"/>
        </w:rPr>
        <w:t>Allocazione di asset strategici</w:t>
      </w:r>
      <w:r w:rsidR="00646C82" w:rsidRPr="00646C82">
        <w:rPr>
          <w:u w:val="single"/>
        </w:rPr>
        <w:t xml:space="preserve"> </w:t>
      </w:r>
    </w:p>
    <w:p w14:paraId="525CC501" w14:textId="77777777" w:rsidR="005170FA" w:rsidRDefault="00646C82" w:rsidP="00646C82">
      <w:pPr>
        <w:spacing w:after="20"/>
        <w:ind w:left="708"/>
      </w:pPr>
      <w:r>
        <w:t>Nel l</w:t>
      </w:r>
      <w:r w:rsidR="005170FA">
        <w:t xml:space="preserve">ungo termine, la politica di asset allocation sarà il fattore determinante dei rendimenti generati dal fondo e la volatilità dei rendimenti associati. Sulla base degli obiettivi del Fondo, le circostanze, e </w:t>
      </w:r>
      <w:r>
        <w:t xml:space="preserve">la </w:t>
      </w:r>
      <w:r w:rsidR="005170FA">
        <w:t xml:space="preserve">politica di spesa, il Consiglio ha sviluppato le seguenti linee guida </w:t>
      </w:r>
      <w:r>
        <w:t xml:space="preserve">di </w:t>
      </w:r>
      <w:r w:rsidR="005170FA">
        <w:t>asset mix:</w:t>
      </w:r>
    </w:p>
    <w:p w14:paraId="4BFE99E5" w14:textId="77777777" w:rsidR="005170FA" w:rsidRDefault="005170FA" w:rsidP="003672F1">
      <w:pPr>
        <w:spacing w:after="20"/>
        <w:ind w:left="708"/>
      </w:pPr>
    </w:p>
    <w:tbl>
      <w:tblPr>
        <w:tblStyle w:val="Grigliatabella"/>
        <w:tblW w:w="0" w:type="auto"/>
        <w:tblLook w:val="04A0" w:firstRow="1" w:lastRow="0" w:firstColumn="1" w:lastColumn="0" w:noHBand="0" w:noVBand="1"/>
      </w:tblPr>
      <w:tblGrid>
        <w:gridCol w:w="2444"/>
        <w:gridCol w:w="2444"/>
        <w:gridCol w:w="2445"/>
        <w:gridCol w:w="2445"/>
      </w:tblGrid>
      <w:tr w:rsidR="00646C82" w14:paraId="50070923" w14:textId="77777777" w:rsidTr="00071E45">
        <w:tc>
          <w:tcPr>
            <w:tcW w:w="2444" w:type="dxa"/>
          </w:tcPr>
          <w:p w14:paraId="0162BA91" w14:textId="77777777" w:rsidR="00646C82" w:rsidRPr="00646C82" w:rsidRDefault="00646C82" w:rsidP="009727A9">
            <w:pPr>
              <w:spacing w:after="20"/>
            </w:pPr>
          </w:p>
        </w:tc>
        <w:tc>
          <w:tcPr>
            <w:tcW w:w="7334" w:type="dxa"/>
            <w:gridSpan w:val="3"/>
          </w:tcPr>
          <w:p w14:paraId="439BEE05" w14:textId="77777777" w:rsidR="00646C82" w:rsidRPr="00646C82" w:rsidRDefault="00646C82" w:rsidP="00646C82">
            <w:pPr>
              <w:spacing w:after="20"/>
              <w:jc w:val="center"/>
            </w:pPr>
            <w:r w:rsidRPr="00646C82">
              <w:t>Percentuale del Fondo totale</w:t>
            </w:r>
          </w:p>
        </w:tc>
      </w:tr>
      <w:tr w:rsidR="00646C82" w14:paraId="4AF4CE35" w14:textId="77777777" w:rsidTr="00071E45">
        <w:tc>
          <w:tcPr>
            <w:tcW w:w="2444" w:type="dxa"/>
            <w:vAlign w:val="bottom"/>
          </w:tcPr>
          <w:p w14:paraId="38F6686B" w14:textId="77777777" w:rsidR="00646C82" w:rsidRPr="00646C82" w:rsidRDefault="00646C82" w:rsidP="00071E45">
            <w:pPr>
              <w:spacing w:line="266" w:lineRule="exact"/>
              <w:ind w:left="120"/>
              <w:rPr>
                <w:rFonts w:eastAsia="Times New Roman"/>
              </w:rPr>
            </w:pPr>
          </w:p>
        </w:tc>
        <w:tc>
          <w:tcPr>
            <w:tcW w:w="2444" w:type="dxa"/>
            <w:vAlign w:val="bottom"/>
          </w:tcPr>
          <w:p w14:paraId="6010AF81" w14:textId="77777777" w:rsidR="00646C82" w:rsidRPr="00646C82" w:rsidRDefault="00646C82" w:rsidP="00646C82">
            <w:pPr>
              <w:spacing w:line="268" w:lineRule="exact"/>
              <w:ind w:left="100"/>
              <w:jc w:val="center"/>
              <w:rPr>
                <w:rFonts w:eastAsia="Times New Roman"/>
              </w:rPr>
            </w:pPr>
            <w:r w:rsidRPr="00646C82">
              <w:rPr>
                <w:rFonts w:eastAsia="Times New Roman"/>
              </w:rPr>
              <w:t>Minimum</w:t>
            </w:r>
          </w:p>
        </w:tc>
        <w:tc>
          <w:tcPr>
            <w:tcW w:w="2445" w:type="dxa"/>
          </w:tcPr>
          <w:p w14:paraId="7B29D182" w14:textId="77777777" w:rsidR="00646C82" w:rsidRPr="00646C82" w:rsidRDefault="00646C82" w:rsidP="00646C82">
            <w:pPr>
              <w:spacing w:after="20"/>
              <w:jc w:val="center"/>
            </w:pPr>
            <w:r w:rsidRPr="00646C82">
              <w:t>Target</w:t>
            </w:r>
          </w:p>
        </w:tc>
        <w:tc>
          <w:tcPr>
            <w:tcW w:w="2445" w:type="dxa"/>
          </w:tcPr>
          <w:p w14:paraId="0E576CC7" w14:textId="77777777" w:rsidR="00646C82" w:rsidRPr="00646C82" w:rsidRDefault="00646C82" w:rsidP="00646C82">
            <w:pPr>
              <w:spacing w:after="20"/>
              <w:jc w:val="center"/>
            </w:pPr>
            <w:r w:rsidRPr="00646C82">
              <w:t>Maximum</w:t>
            </w:r>
          </w:p>
        </w:tc>
      </w:tr>
      <w:tr w:rsidR="00646C82" w14:paraId="2B7566DB" w14:textId="77777777" w:rsidTr="00071E45">
        <w:tc>
          <w:tcPr>
            <w:tcW w:w="2444" w:type="dxa"/>
            <w:vAlign w:val="bottom"/>
          </w:tcPr>
          <w:p w14:paraId="2C979EC6" w14:textId="77777777" w:rsidR="00646C82" w:rsidRPr="00646C82" w:rsidRDefault="00646C82" w:rsidP="00071E45">
            <w:pPr>
              <w:spacing w:line="266" w:lineRule="exact"/>
              <w:ind w:left="120"/>
              <w:rPr>
                <w:rFonts w:eastAsia="Times New Roman"/>
              </w:rPr>
            </w:pPr>
            <w:r w:rsidRPr="00646C82">
              <w:rPr>
                <w:rFonts w:eastAsia="Times New Roman"/>
              </w:rPr>
              <w:t>Equity</w:t>
            </w:r>
          </w:p>
        </w:tc>
        <w:tc>
          <w:tcPr>
            <w:tcW w:w="2444" w:type="dxa"/>
            <w:vAlign w:val="bottom"/>
          </w:tcPr>
          <w:p w14:paraId="4FB2CB66" w14:textId="77777777" w:rsidR="00646C82" w:rsidRPr="00646C82" w:rsidRDefault="00646C82" w:rsidP="00071E45">
            <w:pPr>
              <w:spacing w:line="268" w:lineRule="exact"/>
              <w:ind w:left="100"/>
              <w:jc w:val="center"/>
              <w:rPr>
                <w:rFonts w:eastAsia="Times New Roman"/>
              </w:rPr>
            </w:pPr>
          </w:p>
        </w:tc>
        <w:tc>
          <w:tcPr>
            <w:tcW w:w="2445" w:type="dxa"/>
          </w:tcPr>
          <w:p w14:paraId="1931EE1C" w14:textId="77777777" w:rsidR="00646C82" w:rsidRPr="00646C82" w:rsidRDefault="00646C82" w:rsidP="009727A9">
            <w:pPr>
              <w:spacing w:after="20"/>
            </w:pPr>
          </w:p>
        </w:tc>
        <w:tc>
          <w:tcPr>
            <w:tcW w:w="2445" w:type="dxa"/>
          </w:tcPr>
          <w:p w14:paraId="2B886AC9" w14:textId="77777777" w:rsidR="00646C82" w:rsidRPr="00646C82" w:rsidRDefault="00646C82" w:rsidP="00646C82">
            <w:pPr>
              <w:spacing w:after="20"/>
            </w:pPr>
            <w:r w:rsidRPr="00646C82">
              <w:t xml:space="preserve"> </w:t>
            </w:r>
          </w:p>
        </w:tc>
      </w:tr>
      <w:tr w:rsidR="00646C82" w14:paraId="3A387AA8" w14:textId="77777777" w:rsidTr="00071E45">
        <w:tc>
          <w:tcPr>
            <w:tcW w:w="2444" w:type="dxa"/>
            <w:vAlign w:val="bottom"/>
          </w:tcPr>
          <w:p w14:paraId="51F79E1F" w14:textId="77777777" w:rsidR="00646C82" w:rsidRPr="00646C82" w:rsidRDefault="00646C82" w:rsidP="00071E45">
            <w:pPr>
              <w:spacing w:line="262" w:lineRule="exact"/>
              <w:ind w:left="260"/>
              <w:rPr>
                <w:rFonts w:eastAsia="Times New Roman"/>
              </w:rPr>
            </w:pPr>
            <w:r w:rsidRPr="00646C82">
              <w:rPr>
                <w:rFonts w:eastAsia="Times New Roman"/>
              </w:rPr>
              <w:t>U.S. Equities</w:t>
            </w:r>
          </w:p>
        </w:tc>
        <w:tc>
          <w:tcPr>
            <w:tcW w:w="2444" w:type="dxa"/>
            <w:vAlign w:val="bottom"/>
          </w:tcPr>
          <w:p w14:paraId="2379FECE" w14:textId="77777777" w:rsidR="00646C82" w:rsidRPr="00646C82" w:rsidRDefault="00646C82" w:rsidP="00646C82">
            <w:pPr>
              <w:spacing w:line="0" w:lineRule="atLeast"/>
              <w:jc w:val="center"/>
              <w:rPr>
                <w:rFonts w:eastAsia="Times New Roman"/>
              </w:rPr>
            </w:pPr>
            <w:r w:rsidRPr="00646C82">
              <w:rPr>
                <w:rFonts w:eastAsia="Times New Roman"/>
                <w:w w:val="99"/>
              </w:rPr>
              <w:t>8%</w:t>
            </w:r>
          </w:p>
        </w:tc>
        <w:tc>
          <w:tcPr>
            <w:tcW w:w="2445" w:type="dxa"/>
          </w:tcPr>
          <w:p w14:paraId="1A30DBC3" w14:textId="77777777" w:rsidR="00646C82" w:rsidRPr="00646C82" w:rsidRDefault="00646C82" w:rsidP="00646C82">
            <w:pPr>
              <w:spacing w:after="20"/>
              <w:jc w:val="center"/>
            </w:pPr>
            <w:r w:rsidRPr="00646C82">
              <w:t>10%</w:t>
            </w:r>
          </w:p>
        </w:tc>
        <w:tc>
          <w:tcPr>
            <w:tcW w:w="2445" w:type="dxa"/>
          </w:tcPr>
          <w:p w14:paraId="5F6B80C9" w14:textId="77777777" w:rsidR="00646C82" w:rsidRPr="00646C82" w:rsidRDefault="00646C82" w:rsidP="00646C82">
            <w:pPr>
              <w:spacing w:after="20"/>
              <w:jc w:val="center"/>
            </w:pPr>
            <w:r w:rsidRPr="00646C82">
              <w:t>13%</w:t>
            </w:r>
          </w:p>
        </w:tc>
      </w:tr>
      <w:tr w:rsidR="00646C82" w14:paraId="0783AE6F" w14:textId="77777777" w:rsidTr="00071E45">
        <w:tc>
          <w:tcPr>
            <w:tcW w:w="2444" w:type="dxa"/>
            <w:vAlign w:val="bottom"/>
          </w:tcPr>
          <w:p w14:paraId="23C65E7E" w14:textId="77777777" w:rsidR="00646C82" w:rsidRPr="00646C82" w:rsidRDefault="00646C82" w:rsidP="00071E45">
            <w:pPr>
              <w:spacing w:line="260" w:lineRule="exact"/>
              <w:ind w:left="260"/>
              <w:rPr>
                <w:rFonts w:eastAsia="Times New Roman"/>
              </w:rPr>
            </w:pPr>
            <w:r w:rsidRPr="00646C82">
              <w:rPr>
                <w:rFonts w:eastAsia="Times New Roman"/>
              </w:rPr>
              <w:t>Non-U.S. Equities</w:t>
            </w:r>
          </w:p>
        </w:tc>
        <w:tc>
          <w:tcPr>
            <w:tcW w:w="2444" w:type="dxa"/>
            <w:vAlign w:val="bottom"/>
          </w:tcPr>
          <w:p w14:paraId="0C23CAFD" w14:textId="77777777" w:rsidR="00646C82" w:rsidRPr="00646C82" w:rsidRDefault="00646C82" w:rsidP="00646C82">
            <w:pPr>
              <w:spacing w:line="262" w:lineRule="exact"/>
              <w:ind w:left="120"/>
              <w:jc w:val="center"/>
              <w:rPr>
                <w:rFonts w:eastAsia="Times New Roman"/>
                <w:w w:val="99"/>
              </w:rPr>
            </w:pPr>
            <w:r w:rsidRPr="00646C82">
              <w:rPr>
                <w:rFonts w:eastAsia="Times New Roman"/>
                <w:w w:val="99"/>
              </w:rPr>
              <w:t>8%</w:t>
            </w:r>
          </w:p>
        </w:tc>
        <w:tc>
          <w:tcPr>
            <w:tcW w:w="2445" w:type="dxa"/>
          </w:tcPr>
          <w:p w14:paraId="542EFCC3" w14:textId="77777777" w:rsidR="00646C82" w:rsidRPr="00646C82" w:rsidRDefault="00646C82" w:rsidP="00646C82">
            <w:pPr>
              <w:spacing w:after="20"/>
              <w:jc w:val="center"/>
            </w:pPr>
            <w:r w:rsidRPr="00646C82">
              <w:t>11%</w:t>
            </w:r>
          </w:p>
        </w:tc>
        <w:tc>
          <w:tcPr>
            <w:tcW w:w="2445" w:type="dxa"/>
          </w:tcPr>
          <w:p w14:paraId="29A3AF2A" w14:textId="77777777" w:rsidR="00646C82" w:rsidRPr="00646C82" w:rsidRDefault="00646C82" w:rsidP="00646C82">
            <w:pPr>
              <w:spacing w:after="20"/>
              <w:jc w:val="center"/>
            </w:pPr>
            <w:r w:rsidRPr="00646C82">
              <w:t>13%</w:t>
            </w:r>
          </w:p>
        </w:tc>
      </w:tr>
      <w:tr w:rsidR="00646C82" w14:paraId="0BF60939" w14:textId="77777777" w:rsidTr="00071E45">
        <w:tc>
          <w:tcPr>
            <w:tcW w:w="2444" w:type="dxa"/>
            <w:vAlign w:val="bottom"/>
          </w:tcPr>
          <w:p w14:paraId="61C7996F" w14:textId="77777777" w:rsidR="00646C82" w:rsidRPr="00646C82" w:rsidRDefault="00646C82" w:rsidP="00071E45">
            <w:pPr>
              <w:spacing w:line="262" w:lineRule="exact"/>
              <w:ind w:left="300"/>
              <w:rPr>
                <w:rFonts w:eastAsia="Times New Roman"/>
              </w:rPr>
            </w:pPr>
            <w:r w:rsidRPr="00646C82">
              <w:rPr>
                <w:rFonts w:eastAsia="Times New Roman"/>
              </w:rPr>
              <w:t>Global Equities*</w:t>
            </w:r>
          </w:p>
        </w:tc>
        <w:tc>
          <w:tcPr>
            <w:tcW w:w="2444" w:type="dxa"/>
            <w:vAlign w:val="bottom"/>
          </w:tcPr>
          <w:p w14:paraId="4156319C" w14:textId="77777777" w:rsidR="00646C82" w:rsidRPr="00646C82" w:rsidRDefault="00646C82" w:rsidP="00646C82">
            <w:pPr>
              <w:spacing w:line="260" w:lineRule="exact"/>
              <w:ind w:left="120"/>
              <w:jc w:val="center"/>
              <w:rPr>
                <w:rFonts w:eastAsia="Times New Roman"/>
                <w:w w:val="99"/>
              </w:rPr>
            </w:pPr>
            <w:r w:rsidRPr="00646C82">
              <w:rPr>
                <w:rFonts w:eastAsia="Times New Roman"/>
                <w:w w:val="99"/>
              </w:rPr>
              <w:t>17%</w:t>
            </w:r>
          </w:p>
        </w:tc>
        <w:tc>
          <w:tcPr>
            <w:tcW w:w="2445" w:type="dxa"/>
          </w:tcPr>
          <w:p w14:paraId="22B9F1EF" w14:textId="77777777" w:rsidR="00646C82" w:rsidRPr="00646C82" w:rsidRDefault="00646C82" w:rsidP="00646C82">
            <w:pPr>
              <w:spacing w:after="20"/>
              <w:jc w:val="center"/>
            </w:pPr>
            <w:r w:rsidRPr="00646C82">
              <w:t>21%</w:t>
            </w:r>
          </w:p>
        </w:tc>
        <w:tc>
          <w:tcPr>
            <w:tcW w:w="2445" w:type="dxa"/>
          </w:tcPr>
          <w:p w14:paraId="52832382" w14:textId="77777777" w:rsidR="00646C82" w:rsidRPr="00646C82" w:rsidRDefault="00646C82" w:rsidP="00646C82">
            <w:pPr>
              <w:spacing w:after="20"/>
              <w:jc w:val="center"/>
            </w:pPr>
            <w:r w:rsidRPr="00646C82">
              <w:t>25%</w:t>
            </w:r>
          </w:p>
        </w:tc>
      </w:tr>
      <w:tr w:rsidR="00646C82" w14:paraId="54A81830" w14:textId="77777777" w:rsidTr="00071E45">
        <w:tc>
          <w:tcPr>
            <w:tcW w:w="2444" w:type="dxa"/>
            <w:vAlign w:val="bottom"/>
          </w:tcPr>
          <w:p w14:paraId="78CC7EC2" w14:textId="77777777" w:rsidR="00646C82" w:rsidRPr="00646C82" w:rsidRDefault="00646C82" w:rsidP="00071E45">
            <w:pPr>
              <w:spacing w:line="260" w:lineRule="exact"/>
              <w:ind w:left="120"/>
              <w:rPr>
                <w:rFonts w:eastAsia="Times New Roman"/>
              </w:rPr>
            </w:pPr>
            <w:r w:rsidRPr="00646C82">
              <w:rPr>
                <w:rFonts w:eastAsia="Times New Roman"/>
              </w:rPr>
              <w:t>Total Equity</w:t>
            </w:r>
          </w:p>
        </w:tc>
        <w:tc>
          <w:tcPr>
            <w:tcW w:w="2444" w:type="dxa"/>
            <w:vAlign w:val="bottom"/>
          </w:tcPr>
          <w:p w14:paraId="5827DB60" w14:textId="77777777" w:rsidR="00646C82" w:rsidRPr="00646C82" w:rsidRDefault="00646C82" w:rsidP="00646C82">
            <w:pPr>
              <w:spacing w:line="262" w:lineRule="exact"/>
              <w:ind w:left="120"/>
              <w:jc w:val="center"/>
              <w:rPr>
                <w:rFonts w:eastAsia="Times New Roman"/>
                <w:w w:val="99"/>
              </w:rPr>
            </w:pPr>
            <w:r w:rsidRPr="00646C82">
              <w:rPr>
                <w:rFonts w:eastAsia="Times New Roman"/>
                <w:w w:val="99"/>
              </w:rPr>
              <w:t>35%</w:t>
            </w:r>
          </w:p>
        </w:tc>
        <w:tc>
          <w:tcPr>
            <w:tcW w:w="2445" w:type="dxa"/>
          </w:tcPr>
          <w:p w14:paraId="0C17D84E" w14:textId="77777777" w:rsidR="00646C82" w:rsidRPr="00646C82" w:rsidRDefault="00646C82" w:rsidP="00646C82">
            <w:pPr>
              <w:spacing w:after="20"/>
              <w:jc w:val="center"/>
            </w:pPr>
            <w:r w:rsidRPr="00646C82">
              <w:t>42%</w:t>
            </w:r>
          </w:p>
        </w:tc>
        <w:tc>
          <w:tcPr>
            <w:tcW w:w="2445" w:type="dxa"/>
          </w:tcPr>
          <w:p w14:paraId="09D1E76E" w14:textId="77777777" w:rsidR="00646C82" w:rsidRPr="00646C82" w:rsidRDefault="00646C82" w:rsidP="00646C82">
            <w:pPr>
              <w:spacing w:after="20"/>
              <w:jc w:val="center"/>
            </w:pPr>
            <w:r w:rsidRPr="00646C82">
              <w:t>48%</w:t>
            </w:r>
          </w:p>
        </w:tc>
      </w:tr>
      <w:tr w:rsidR="00646C82" w14:paraId="1C8AD794" w14:textId="77777777" w:rsidTr="00071E45">
        <w:tc>
          <w:tcPr>
            <w:tcW w:w="2444" w:type="dxa"/>
            <w:vAlign w:val="bottom"/>
          </w:tcPr>
          <w:p w14:paraId="4FB4D03D" w14:textId="77777777" w:rsidR="00646C82" w:rsidRPr="00646C82" w:rsidRDefault="00646C82" w:rsidP="00071E45">
            <w:pPr>
              <w:spacing w:line="268" w:lineRule="exact"/>
              <w:ind w:left="120"/>
              <w:rPr>
                <w:rFonts w:eastAsia="Times New Roman"/>
              </w:rPr>
            </w:pPr>
            <w:r w:rsidRPr="00646C82">
              <w:rPr>
                <w:rFonts w:eastAsia="Times New Roman"/>
              </w:rPr>
              <w:t>Fixed Income</w:t>
            </w:r>
          </w:p>
        </w:tc>
        <w:tc>
          <w:tcPr>
            <w:tcW w:w="2444" w:type="dxa"/>
            <w:vAlign w:val="bottom"/>
          </w:tcPr>
          <w:p w14:paraId="66A59617" w14:textId="77777777" w:rsidR="00646C82" w:rsidRPr="00646C82" w:rsidRDefault="00646C82" w:rsidP="00646C82">
            <w:pPr>
              <w:spacing w:line="260" w:lineRule="exact"/>
              <w:ind w:right="240"/>
              <w:jc w:val="center"/>
              <w:rPr>
                <w:rFonts w:eastAsia="Times New Roman"/>
              </w:rPr>
            </w:pPr>
          </w:p>
        </w:tc>
        <w:tc>
          <w:tcPr>
            <w:tcW w:w="2445" w:type="dxa"/>
          </w:tcPr>
          <w:p w14:paraId="797BD9B4" w14:textId="77777777" w:rsidR="00646C82" w:rsidRPr="00646C82" w:rsidRDefault="00646C82" w:rsidP="00646C82">
            <w:pPr>
              <w:spacing w:after="20"/>
              <w:jc w:val="center"/>
            </w:pPr>
          </w:p>
        </w:tc>
        <w:tc>
          <w:tcPr>
            <w:tcW w:w="2445" w:type="dxa"/>
          </w:tcPr>
          <w:p w14:paraId="1F5BB711" w14:textId="77777777" w:rsidR="00646C82" w:rsidRPr="00646C82" w:rsidRDefault="00646C82" w:rsidP="00646C82">
            <w:pPr>
              <w:spacing w:after="20"/>
              <w:jc w:val="center"/>
            </w:pPr>
          </w:p>
        </w:tc>
      </w:tr>
      <w:tr w:rsidR="00646C82" w14:paraId="19960751" w14:textId="77777777" w:rsidTr="00071E45">
        <w:tc>
          <w:tcPr>
            <w:tcW w:w="2444" w:type="dxa"/>
            <w:vAlign w:val="bottom"/>
          </w:tcPr>
          <w:p w14:paraId="157CF86C" w14:textId="77777777" w:rsidR="00646C82" w:rsidRPr="00646C82" w:rsidRDefault="00646C82" w:rsidP="00071E45">
            <w:pPr>
              <w:spacing w:line="260" w:lineRule="exact"/>
              <w:ind w:left="260"/>
              <w:rPr>
                <w:rFonts w:eastAsia="Times New Roman"/>
              </w:rPr>
            </w:pPr>
            <w:r w:rsidRPr="00646C82">
              <w:rPr>
                <w:rFonts w:eastAsia="Times New Roman"/>
              </w:rPr>
              <w:lastRenderedPageBreak/>
              <w:t>Core Fixed Income</w:t>
            </w:r>
          </w:p>
        </w:tc>
        <w:tc>
          <w:tcPr>
            <w:tcW w:w="2444" w:type="dxa"/>
            <w:vAlign w:val="bottom"/>
          </w:tcPr>
          <w:p w14:paraId="76530ECA" w14:textId="77777777" w:rsidR="00646C82" w:rsidRPr="00646C82" w:rsidRDefault="00646C82" w:rsidP="00646C82">
            <w:pPr>
              <w:spacing w:line="0" w:lineRule="atLeast"/>
              <w:jc w:val="center"/>
              <w:rPr>
                <w:rFonts w:eastAsia="Times New Roman"/>
              </w:rPr>
            </w:pPr>
            <w:r w:rsidRPr="00646C82">
              <w:rPr>
                <w:rFonts w:eastAsia="Times New Roman"/>
                <w:w w:val="99"/>
              </w:rPr>
              <w:t>0%</w:t>
            </w:r>
          </w:p>
        </w:tc>
        <w:tc>
          <w:tcPr>
            <w:tcW w:w="2445" w:type="dxa"/>
          </w:tcPr>
          <w:p w14:paraId="6B6B4721" w14:textId="77777777" w:rsidR="00646C82" w:rsidRPr="00646C82" w:rsidRDefault="00646C82" w:rsidP="00646C82">
            <w:pPr>
              <w:spacing w:after="20"/>
              <w:jc w:val="center"/>
            </w:pPr>
            <w:r w:rsidRPr="00646C82">
              <w:t>5%</w:t>
            </w:r>
          </w:p>
        </w:tc>
        <w:tc>
          <w:tcPr>
            <w:tcW w:w="2445" w:type="dxa"/>
          </w:tcPr>
          <w:p w14:paraId="0D949EA0" w14:textId="77777777" w:rsidR="00646C82" w:rsidRPr="00646C82" w:rsidRDefault="00646C82" w:rsidP="00646C82">
            <w:pPr>
              <w:spacing w:after="20"/>
              <w:jc w:val="center"/>
            </w:pPr>
            <w:r w:rsidRPr="00646C82">
              <w:t>10%</w:t>
            </w:r>
          </w:p>
        </w:tc>
      </w:tr>
    </w:tbl>
    <w:p w14:paraId="2BA361D4" w14:textId="77777777" w:rsidR="009727A9" w:rsidRDefault="00646C82" w:rsidP="00646C82">
      <w:pPr>
        <w:tabs>
          <w:tab w:val="left" w:pos="5640"/>
        </w:tabs>
        <w:spacing w:after="20"/>
        <w:ind w:firstLine="708"/>
      </w:pPr>
      <w:r>
        <w:tab/>
      </w:r>
    </w:p>
    <w:p w14:paraId="35ECCCB8" w14:textId="77777777" w:rsidR="00646C82" w:rsidRDefault="00646C82" w:rsidP="00646C82">
      <w:pPr>
        <w:tabs>
          <w:tab w:val="left" w:pos="5640"/>
        </w:tabs>
        <w:spacing w:after="20"/>
        <w:ind w:firstLine="708"/>
      </w:pPr>
    </w:p>
    <w:p w14:paraId="58768C5A" w14:textId="77777777" w:rsidR="00646C82" w:rsidRDefault="00646C82" w:rsidP="00646C82">
      <w:pPr>
        <w:tabs>
          <w:tab w:val="left" w:pos="5640"/>
        </w:tabs>
        <w:spacing w:after="20"/>
        <w:ind w:firstLine="708"/>
      </w:pPr>
    </w:p>
    <w:p w14:paraId="56F34CE8" w14:textId="77777777" w:rsidR="00646C82" w:rsidRDefault="00646C82" w:rsidP="00646C82">
      <w:r>
        <w:t xml:space="preserve">Rotary Manuale delle Procedure </w:t>
      </w:r>
      <w:r>
        <w:tab/>
      </w:r>
      <w:r>
        <w:tab/>
      </w:r>
      <w:r>
        <w:tab/>
      </w:r>
      <w:r>
        <w:tab/>
      </w:r>
      <w:r>
        <w:tab/>
      </w:r>
      <w:r>
        <w:tab/>
      </w:r>
      <w:r>
        <w:tab/>
      </w:r>
      <w:r w:rsidRPr="005170FA">
        <w:t>Pagina 43</w:t>
      </w:r>
      <w:r>
        <w:t>7</w:t>
      </w:r>
    </w:p>
    <w:p w14:paraId="4EDA55EB" w14:textId="77777777" w:rsidR="00646C82" w:rsidRDefault="00646C82" w:rsidP="00646C82">
      <w:r w:rsidRPr="00172BC4">
        <w:t>Aprile 2016</w:t>
      </w:r>
    </w:p>
    <w:tbl>
      <w:tblPr>
        <w:tblStyle w:val="Grigliatabella"/>
        <w:tblW w:w="0" w:type="auto"/>
        <w:tblLook w:val="04A0" w:firstRow="1" w:lastRow="0" w:firstColumn="1" w:lastColumn="0" w:noHBand="0" w:noVBand="1"/>
      </w:tblPr>
      <w:tblGrid>
        <w:gridCol w:w="2444"/>
        <w:gridCol w:w="2444"/>
        <w:gridCol w:w="2445"/>
        <w:gridCol w:w="2445"/>
      </w:tblGrid>
      <w:tr w:rsidR="00FB0290" w14:paraId="00FDD170" w14:textId="77777777" w:rsidTr="00071E45">
        <w:tc>
          <w:tcPr>
            <w:tcW w:w="2444" w:type="dxa"/>
          </w:tcPr>
          <w:p w14:paraId="291EF8F5" w14:textId="77777777" w:rsidR="00FB0290" w:rsidRPr="00FB0290" w:rsidRDefault="00FB0290" w:rsidP="00646C82"/>
        </w:tc>
        <w:tc>
          <w:tcPr>
            <w:tcW w:w="7334" w:type="dxa"/>
            <w:gridSpan w:val="3"/>
          </w:tcPr>
          <w:p w14:paraId="244187A7" w14:textId="77777777" w:rsidR="00FB0290" w:rsidRPr="00FB0290" w:rsidRDefault="00FB0290" w:rsidP="00FB0290">
            <w:pPr>
              <w:jc w:val="center"/>
            </w:pPr>
            <w:r w:rsidRPr="00FB0290">
              <w:t>Percentuale del Fondo totale</w:t>
            </w:r>
          </w:p>
        </w:tc>
      </w:tr>
      <w:tr w:rsidR="00FB0290" w14:paraId="09F56F25" w14:textId="77777777" w:rsidTr="00071E45">
        <w:tc>
          <w:tcPr>
            <w:tcW w:w="2444" w:type="dxa"/>
            <w:vAlign w:val="bottom"/>
          </w:tcPr>
          <w:p w14:paraId="245858E8" w14:textId="77777777" w:rsidR="00FB0290" w:rsidRPr="00FB0290" w:rsidRDefault="00FB0290" w:rsidP="00071E45">
            <w:pPr>
              <w:spacing w:line="262" w:lineRule="exact"/>
              <w:ind w:left="80"/>
              <w:rPr>
                <w:rFonts w:eastAsia="Times New Roman"/>
              </w:rPr>
            </w:pPr>
            <w:r w:rsidRPr="00FB0290">
              <w:rPr>
                <w:rFonts w:eastAsia="Times New Roman"/>
              </w:rPr>
              <w:t>Total Fixed Income</w:t>
            </w:r>
          </w:p>
        </w:tc>
        <w:tc>
          <w:tcPr>
            <w:tcW w:w="2444" w:type="dxa"/>
            <w:vAlign w:val="bottom"/>
          </w:tcPr>
          <w:p w14:paraId="6C577DFE" w14:textId="77777777" w:rsidR="00FB0290" w:rsidRPr="00FB0290" w:rsidRDefault="00FB0290" w:rsidP="00071E45">
            <w:pPr>
              <w:spacing w:line="262" w:lineRule="exact"/>
              <w:ind w:left="240"/>
              <w:jc w:val="center"/>
              <w:rPr>
                <w:rFonts w:eastAsia="Times New Roman"/>
                <w:w w:val="99"/>
              </w:rPr>
            </w:pPr>
            <w:r w:rsidRPr="00FB0290">
              <w:rPr>
                <w:rFonts w:eastAsia="Times New Roman"/>
                <w:w w:val="99"/>
              </w:rPr>
              <w:t>10%</w:t>
            </w:r>
          </w:p>
        </w:tc>
        <w:tc>
          <w:tcPr>
            <w:tcW w:w="2445" w:type="dxa"/>
            <w:vAlign w:val="bottom"/>
          </w:tcPr>
          <w:p w14:paraId="73896A13" w14:textId="77777777" w:rsidR="00FB0290" w:rsidRPr="00FB0290" w:rsidRDefault="00FB0290" w:rsidP="00071E45">
            <w:pPr>
              <w:spacing w:line="262" w:lineRule="exact"/>
              <w:jc w:val="center"/>
              <w:rPr>
                <w:rFonts w:eastAsia="Times New Roman"/>
                <w:w w:val="99"/>
              </w:rPr>
            </w:pPr>
            <w:r w:rsidRPr="00FB0290">
              <w:rPr>
                <w:rFonts w:eastAsia="Times New Roman"/>
                <w:w w:val="99"/>
              </w:rPr>
              <w:t>15%</w:t>
            </w:r>
          </w:p>
        </w:tc>
        <w:tc>
          <w:tcPr>
            <w:tcW w:w="2445" w:type="dxa"/>
            <w:vAlign w:val="bottom"/>
          </w:tcPr>
          <w:p w14:paraId="79B7599A" w14:textId="77777777" w:rsidR="00FB0290" w:rsidRPr="00FB0290" w:rsidRDefault="00FB0290" w:rsidP="00FB0290">
            <w:pPr>
              <w:spacing w:line="262" w:lineRule="exact"/>
              <w:ind w:right="580"/>
              <w:jc w:val="center"/>
              <w:rPr>
                <w:rFonts w:eastAsia="Times New Roman"/>
              </w:rPr>
            </w:pPr>
            <w:r w:rsidRPr="00FB0290">
              <w:rPr>
                <w:rFonts w:eastAsia="Times New Roman"/>
              </w:rPr>
              <w:t>25%</w:t>
            </w:r>
          </w:p>
        </w:tc>
      </w:tr>
      <w:tr w:rsidR="00FB0290" w14:paraId="1332D4F1" w14:textId="77777777" w:rsidTr="00071E45">
        <w:tc>
          <w:tcPr>
            <w:tcW w:w="2444" w:type="dxa"/>
            <w:vAlign w:val="bottom"/>
          </w:tcPr>
          <w:p w14:paraId="27B59E35" w14:textId="77777777" w:rsidR="00FB0290" w:rsidRPr="00FB0290" w:rsidRDefault="00FB0290" w:rsidP="00071E45">
            <w:pPr>
              <w:spacing w:line="260" w:lineRule="exact"/>
              <w:ind w:left="80"/>
              <w:rPr>
                <w:rFonts w:eastAsia="Times New Roman"/>
              </w:rPr>
            </w:pPr>
            <w:r w:rsidRPr="00FB0290">
              <w:rPr>
                <w:rFonts w:eastAsia="Times New Roman"/>
              </w:rPr>
              <w:t>Global Asset Allocation</w:t>
            </w:r>
          </w:p>
        </w:tc>
        <w:tc>
          <w:tcPr>
            <w:tcW w:w="2444" w:type="dxa"/>
            <w:vAlign w:val="bottom"/>
          </w:tcPr>
          <w:p w14:paraId="7D8320D4" w14:textId="77777777" w:rsidR="00FB0290" w:rsidRPr="00FB0290" w:rsidRDefault="00FB0290" w:rsidP="00071E45">
            <w:pPr>
              <w:spacing w:line="260" w:lineRule="exact"/>
              <w:ind w:left="240"/>
              <w:jc w:val="center"/>
              <w:rPr>
                <w:rFonts w:eastAsia="Times New Roman"/>
                <w:w w:val="99"/>
              </w:rPr>
            </w:pPr>
            <w:r w:rsidRPr="00FB0290">
              <w:rPr>
                <w:rFonts w:eastAsia="Times New Roman"/>
                <w:w w:val="99"/>
              </w:rPr>
              <w:t>12%</w:t>
            </w:r>
          </w:p>
        </w:tc>
        <w:tc>
          <w:tcPr>
            <w:tcW w:w="2445" w:type="dxa"/>
            <w:vAlign w:val="bottom"/>
          </w:tcPr>
          <w:p w14:paraId="2A8F7375" w14:textId="77777777" w:rsidR="00FB0290" w:rsidRPr="00FB0290" w:rsidRDefault="00FB0290" w:rsidP="00071E45">
            <w:pPr>
              <w:spacing w:line="260" w:lineRule="exact"/>
              <w:jc w:val="center"/>
              <w:rPr>
                <w:rFonts w:eastAsia="Times New Roman"/>
                <w:w w:val="99"/>
              </w:rPr>
            </w:pPr>
            <w:r w:rsidRPr="00FB0290">
              <w:rPr>
                <w:rFonts w:eastAsia="Times New Roman"/>
                <w:w w:val="99"/>
              </w:rPr>
              <w:t>18%</w:t>
            </w:r>
          </w:p>
        </w:tc>
        <w:tc>
          <w:tcPr>
            <w:tcW w:w="2445" w:type="dxa"/>
            <w:vAlign w:val="bottom"/>
          </w:tcPr>
          <w:p w14:paraId="5C4D0E84" w14:textId="77777777" w:rsidR="00FB0290" w:rsidRPr="00FB0290" w:rsidRDefault="00FB0290" w:rsidP="00FB0290">
            <w:pPr>
              <w:spacing w:line="260" w:lineRule="exact"/>
              <w:ind w:right="580"/>
              <w:jc w:val="center"/>
              <w:rPr>
                <w:rFonts w:eastAsia="Times New Roman"/>
              </w:rPr>
            </w:pPr>
            <w:r w:rsidRPr="00FB0290">
              <w:rPr>
                <w:rFonts w:eastAsia="Times New Roman"/>
              </w:rPr>
              <w:t>24%</w:t>
            </w:r>
          </w:p>
        </w:tc>
      </w:tr>
      <w:tr w:rsidR="00FB0290" w14:paraId="5CA6F18C" w14:textId="77777777" w:rsidTr="00071E45">
        <w:tc>
          <w:tcPr>
            <w:tcW w:w="2444" w:type="dxa"/>
            <w:vAlign w:val="bottom"/>
          </w:tcPr>
          <w:p w14:paraId="201FE61D" w14:textId="77777777" w:rsidR="00FB0290" w:rsidRPr="00FB0290" w:rsidRDefault="00FB0290" w:rsidP="00071E45">
            <w:pPr>
              <w:spacing w:line="268" w:lineRule="exact"/>
              <w:ind w:left="80"/>
              <w:rPr>
                <w:rFonts w:eastAsia="Times New Roman"/>
              </w:rPr>
            </w:pPr>
            <w:r w:rsidRPr="00FB0290">
              <w:rPr>
                <w:rFonts w:eastAsia="Times New Roman"/>
              </w:rPr>
              <w:t>Alternative Assets</w:t>
            </w:r>
          </w:p>
        </w:tc>
        <w:tc>
          <w:tcPr>
            <w:tcW w:w="2444" w:type="dxa"/>
            <w:vAlign w:val="bottom"/>
          </w:tcPr>
          <w:p w14:paraId="02CBA1BC" w14:textId="77777777" w:rsidR="00FB0290" w:rsidRPr="00FB0290" w:rsidRDefault="00FB0290" w:rsidP="00071E45">
            <w:pPr>
              <w:spacing w:line="0" w:lineRule="atLeast"/>
              <w:rPr>
                <w:rFonts w:eastAsia="Times New Roman"/>
              </w:rPr>
            </w:pPr>
          </w:p>
        </w:tc>
        <w:tc>
          <w:tcPr>
            <w:tcW w:w="2445" w:type="dxa"/>
            <w:vAlign w:val="bottom"/>
          </w:tcPr>
          <w:p w14:paraId="59084971" w14:textId="77777777" w:rsidR="00FB0290" w:rsidRPr="00FB0290" w:rsidRDefault="00FB0290" w:rsidP="00071E45">
            <w:pPr>
              <w:spacing w:line="0" w:lineRule="atLeast"/>
              <w:rPr>
                <w:rFonts w:eastAsia="Times New Roman"/>
              </w:rPr>
            </w:pPr>
          </w:p>
        </w:tc>
        <w:tc>
          <w:tcPr>
            <w:tcW w:w="2445" w:type="dxa"/>
            <w:vAlign w:val="bottom"/>
          </w:tcPr>
          <w:p w14:paraId="2DF64AF9" w14:textId="77777777" w:rsidR="00FB0290" w:rsidRPr="00FB0290" w:rsidRDefault="00FB0290" w:rsidP="00FB0290">
            <w:pPr>
              <w:spacing w:line="0" w:lineRule="atLeast"/>
              <w:jc w:val="center"/>
              <w:rPr>
                <w:rFonts w:eastAsia="Times New Roman"/>
              </w:rPr>
            </w:pPr>
          </w:p>
        </w:tc>
      </w:tr>
      <w:tr w:rsidR="00FB0290" w14:paraId="0216D9C5" w14:textId="77777777" w:rsidTr="00071E45">
        <w:tc>
          <w:tcPr>
            <w:tcW w:w="2444" w:type="dxa"/>
            <w:vAlign w:val="bottom"/>
          </w:tcPr>
          <w:p w14:paraId="0B8D5F74" w14:textId="77777777" w:rsidR="00FB0290" w:rsidRPr="00FB0290" w:rsidRDefault="00FB0290" w:rsidP="00071E45">
            <w:pPr>
              <w:spacing w:line="260" w:lineRule="exact"/>
              <w:ind w:left="220"/>
              <w:rPr>
                <w:rFonts w:eastAsia="Times New Roman"/>
              </w:rPr>
            </w:pPr>
            <w:r w:rsidRPr="00FB0290">
              <w:rPr>
                <w:rFonts w:eastAsia="Times New Roman"/>
              </w:rPr>
              <w:t>Real Assets</w:t>
            </w:r>
          </w:p>
        </w:tc>
        <w:tc>
          <w:tcPr>
            <w:tcW w:w="2444" w:type="dxa"/>
            <w:vAlign w:val="bottom"/>
          </w:tcPr>
          <w:p w14:paraId="4993A594" w14:textId="77777777" w:rsidR="00FB0290" w:rsidRPr="00FB0290" w:rsidRDefault="00FB0290" w:rsidP="00071E45">
            <w:pPr>
              <w:spacing w:line="260" w:lineRule="exact"/>
              <w:ind w:left="240"/>
              <w:jc w:val="center"/>
              <w:rPr>
                <w:rFonts w:eastAsia="Times New Roman"/>
                <w:w w:val="99"/>
              </w:rPr>
            </w:pPr>
            <w:r w:rsidRPr="00FB0290">
              <w:rPr>
                <w:rFonts w:eastAsia="Times New Roman"/>
                <w:w w:val="99"/>
              </w:rPr>
              <w:t>10%</w:t>
            </w:r>
          </w:p>
        </w:tc>
        <w:tc>
          <w:tcPr>
            <w:tcW w:w="2445" w:type="dxa"/>
            <w:vAlign w:val="bottom"/>
          </w:tcPr>
          <w:p w14:paraId="404400B2" w14:textId="77777777" w:rsidR="00FB0290" w:rsidRPr="00FB0290" w:rsidRDefault="00FB0290" w:rsidP="00071E45">
            <w:pPr>
              <w:spacing w:line="260" w:lineRule="exact"/>
              <w:jc w:val="center"/>
              <w:rPr>
                <w:rFonts w:eastAsia="Times New Roman"/>
                <w:w w:val="99"/>
              </w:rPr>
            </w:pPr>
            <w:r w:rsidRPr="00FB0290">
              <w:rPr>
                <w:rFonts w:eastAsia="Times New Roman"/>
                <w:w w:val="99"/>
              </w:rPr>
              <w:t>15%</w:t>
            </w:r>
          </w:p>
        </w:tc>
        <w:tc>
          <w:tcPr>
            <w:tcW w:w="2445" w:type="dxa"/>
            <w:vAlign w:val="bottom"/>
          </w:tcPr>
          <w:p w14:paraId="0BDB9604" w14:textId="77777777" w:rsidR="00FB0290" w:rsidRPr="00FB0290" w:rsidRDefault="00FB0290" w:rsidP="00FB0290">
            <w:pPr>
              <w:spacing w:line="260" w:lineRule="exact"/>
              <w:ind w:right="580"/>
              <w:jc w:val="center"/>
              <w:rPr>
                <w:rFonts w:eastAsia="Times New Roman"/>
              </w:rPr>
            </w:pPr>
            <w:r w:rsidRPr="00FB0290">
              <w:rPr>
                <w:rFonts w:eastAsia="Times New Roman"/>
              </w:rPr>
              <w:t>20%</w:t>
            </w:r>
          </w:p>
        </w:tc>
      </w:tr>
      <w:tr w:rsidR="00FB0290" w14:paraId="22C95740" w14:textId="77777777" w:rsidTr="00071E45">
        <w:tc>
          <w:tcPr>
            <w:tcW w:w="2444" w:type="dxa"/>
            <w:vAlign w:val="bottom"/>
          </w:tcPr>
          <w:p w14:paraId="41AD0487" w14:textId="77777777" w:rsidR="00FB0290" w:rsidRPr="00FB0290" w:rsidRDefault="00FB0290" w:rsidP="00071E45">
            <w:pPr>
              <w:spacing w:line="262" w:lineRule="exact"/>
              <w:ind w:left="220"/>
              <w:rPr>
                <w:rFonts w:eastAsia="Times New Roman"/>
              </w:rPr>
            </w:pPr>
            <w:r w:rsidRPr="00FB0290">
              <w:rPr>
                <w:rFonts w:eastAsia="Times New Roman"/>
              </w:rPr>
              <w:t>Hedge Funds</w:t>
            </w:r>
          </w:p>
        </w:tc>
        <w:tc>
          <w:tcPr>
            <w:tcW w:w="2444" w:type="dxa"/>
            <w:vAlign w:val="bottom"/>
          </w:tcPr>
          <w:p w14:paraId="25937E19" w14:textId="77777777" w:rsidR="00FB0290" w:rsidRPr="00FB0290" w:rsidRDefault="00FB0290" w:rsidP="00071E45">
            <w:pPr>
              <w:spacing w:line="262" w:lineRule="exact"/>
              <w:ind w:left="240"/>
              <w:jc w:val="center"/>
              <w:rPr>
                <w:rFonts w:eastAsia="Times New Roman"/>
                <w:w w:val="99"/>
              </w:rPr>
            </w:pPr>
            <w:r w:rsidRPr="00FB0290">
              <w:rPr>
                <w:rFonts w:eastAsia="Times New Roman"/>
                <w:w w:val="99"/>
              </w:rPr>
              <w:t>7%</w:t>
            </w:r>
          </w:p>
        </w:tc>
        <w:tc>
          <w:tcPr>
            <w:tcW w:w="2445" w:type="dxa"/>
            <w:vAlign w:val="bottom"/>
          </w:tcPr>
          <w:p w14:paraId="26594167" w14:textId="77777777" w:rsidR="00FB0290" w:rsidRPr="00FB0290" w:rsidRDefault="00FB0290" w:rsidP="00071E45">
            <w:pPr>
              <w:spacing w:line="262" w:lineRule="exact"/>
              <w:jc w:val="center"/>
              <w:rPr>
                <w:rFonts w:eastAsia="Times New Roman"/>
                <w:w w:val="99"/>
              </w:rPr>
            </w:pPr>
            <w:r w:rsidRPr="00FB0290">
              <w:rPr>
                <w:rFonts w:eastAsia="Times New Roman"/>
                <w:w w:val="99"/>
              </w:rPr>
              <w:t>10%</w:t>
            </w:r>
          </w:p>
        </w:tc>
        <w:tc>
          <w:tcPr>
            <w:tcW w:w="2445" w:type="dxa"/>
            <w:vAlign w:val="bottom"/>
          </w:tcPr>
          <w:p w14:paraId="492EC85C" w14:textId="77777777" w:rsidR="00FB0290" w:rsidRPr="00FB0290" w:rsidRDefault="00FB0290" w:rsidP="00FB0290">
            <w:pPr>
              <w:spacing w:line="262" w:lineRule="exact"/>
              <w:ind w:right="580"/>
              <w:jc w:val="center"/>
              <w:rPr>
                <w:rFonts w:eastAsia="Times New Roman"/>
              </w:rPr>
            </w:pPr>
            <w:r w:rsidRPr="00FB0290">
              <w:rPr>
                <w:rFonts w:eastAsia="Times New Roman"/>
              </w:rPr>
              <w:t>13%</w:t>
            </w:r>
          </w:p>
        </w:tc>
      </w:tr>
      <w:tr w:rsidR="00FB0290" w14:paraId="4F6FA710" w14:textId="77777777" w:rsidTr="00071E45">
        <w:tc>
          <w:tcPr>
            <w:tcW w:w="2444" w:type="dxa"/>
            <w:vAlign w:val="bottom"/>
          </w:tcPr>
          <w:p w14:paraId="21250652" w14:textId="77777777" w:rsidR="00FB0290" w:rsidRPr="00FB0290" w:rsidRDefault="00FB0290" w:rsidP="00071E45">
            <w:pPr>
              <w:spacing w:line="260" w:lineRule="exact"/>
              <w:ind w:left="80"/>
              <w:rPr>
                <w:rFonts w:eastAsia="Times New Roman"/>
              </w:rPr>
            </w:pPr>
            <w:r w:rsidRPr="00FB0290">
              <w:rPr>
                <w:rFonts w:eastAsia="Times New Roman"/>
              </w:rPr>
              <w:t>Total Alternative Assets</w:t>
            </w:r>
          </w:p>
        </w:tc>
        <w:tc>
          <w:tcPr>
            <w:tcW w:w="2444" w:type="dxa"/>
            <w:vAlign w:val="bottom"/>
          </w:tcPr>
          <w:p w14:paraId="247049FD" w14:textId="77777777" w:rsidR="00FB0290" w:rsidRPr="00FB0290" w:rsidRDefault="00FB0290" w:rsidP="00071E45">
            <w:pPr>
              <w:spacing w:line="260" w:lineRule="exact"/>
              <w:ind w:left="240"/>
              <w:jc w:val="center"/>
              <w:rPr>
                <w:rFonts w:eastAsia="Times New Roman"/>
                <w:w w:val="99"/>
              </w:rPr>
            </w:pPr>
            <w:r w:rsidRPr="00FB0290">
              <w:rPr>
                <w:rFonts w:eastAsia="Times New Roman"/>
                <w:w w:val="99"/>
              </w:rPr>
              <w:t>15%</w:t>
            </w:r>
          </w:p>
        </w:tc>
        <w:tc>
          <w:tcPr>
            <w:tcW w:w="2445" w:type="dxa"/>
            <w:vAlign w:val="bottom"/>
          </w:tcPr>
          <w:p w14:paraId="02D32C5B" w14:textId="77777777" w:rsidR="00FB0290" w:rsidRPr="00FB0290" w:rsidRDefault="00FB0290" w:rsidP="00071E45">
            <w:pPr>
              <w:spacing w:line="260" w:lineRule="exact"/>
              <w:jc w:val="center"/>
              <w:rPr>
                <w:rFonts w:eastAsia="Times New Roman"/>
                <w:w w:val="99"/>
              </w:rPr>
            </w:pPr>
            <w:r w:rsidRPr="00FB0290">
              <w:rPr>
                <w:rFonts w:eastAsia="Times New Roman"/>
                <w:w w:val="99"/>
              </w:rPr>
              <w:t>25%</w:t>
            </w:r>
          </w:p>
        </w:tc>
        <w:tc>
          <w:tcPr>
            <w:tcW w:w="2445" w:type="dxa"/>
            <w:vAlign w:val="bottom"/>
          </w:tcPr>
          <w:p w14:paraId="7A59506F" w14:textId="77777777" w:rsidR="00FB0290" w:rsidRPr="00FB0290" w:rsidRDefault="00FB0290" w:rsidP="00FB0290">
            <w:pPr>
              <w:spacing w:line="260" w:lineRule="exact"/>
              <w:ind w:right="580"/>
              <w:jc w:val="center"/>
              <w:rPr>
                <w:rFonts w:eastAsia="Times New Roman"/>
              </w:rPr>
            </w:pPr>
            <w:r w:rsidRPr="00FB0290">
              <w:rPr>
                <w:rFonts w:eastAsia="Times New Roman"/>
              </w:rPr>
              <w:t>35%</w:t>
            </w:r>
          </w:p>
        </w:tc>
      </w:tr>
      <w:tr w:rsidR="00FB0290" w14:paraId="420680F3" w14:textId="77777777" w:rsidTr="00071E45">
        <w:tc>
          <w:tcPr>
            <w:tcW w:w="2444" w:type="dxa"/>
            <w:vAlign w:val="bottom"/>
          </w:tcPr>
          <w:p w14:paraId="09690195" w14:textId="77777777" w:rsidR="00FB0290" w:rsidRPr="00FB0290" w:rsidRDefault="00FB0290" w:rsidP="00071E45">
            <w:pPr>
              <w:spacing w:line="262" w:lineRule="exact"/>
              <w:ind w:left="80"/>
              <w:rPr>
                <w:rFonts w:eastAsia="Times New Roman"/>
              </w:rPr>
            </w:pPr>
            <w:r w:rsidRPr="00FB0290">
              <w:rPr>
                <w:rFonts w:eastAsia="Times New Roman"/>
              </w:rPr>
              <w:t>Cash</w:t>
            </w:r>
          </w:p>
        </w:tc>
        <w:tc>
          <w:tcPr>
            <w:tcW w:w="2444" w:type="dxa"/>
            <w:vAlign w:val="bottom"/>
          </w:tcPr>
          <w:p w14:paraId="1C6E72C5" w14:textId="77777777" w:rsidR="00FB0290" w:rsidRPr="00FB0290" w:rsidRDefault="00FB0290" w:rsidP="00071E45">
            <w:pPr>
              <w:spacing w:line="262" w:lineRule="exact"/>
              <w:ind w:left="240"/>
              <w:jc w:val="center"/>
              <w:rPr>
                <w:rFonts w:eastAsia="Times New Roman"/>
                <w:w w:val="99"/>
              </w:rPr>
            </w:pPr>
            <w:r w:rsidRPr="00FB0290">
              <w:rPr>
                <w:rFonts w:eastAsia="Times New Roman"/>
                <w:w w:val="99"/>
              </w:rPr>
              <w:t>0%</w:t>
            </w:r>
          </w:p>
        </w:tc>
        <w:tc>
          <w:tcPr>
            <w:tcW w:w="2445" w:type="dxa"/>
            <w:vAlign w:val="bottom"/>
          </w:tcPr>
          <w:p w14:paraId="5435A789" w14:textId="77777777" w:rsidR="00FB0290" w:rsidRPr="00FB0290" w:rsidRDefault="00FB0290" w:rsidP="00071E45">
            <w:pPr>
              <w:spacing w:line="262" w:lineRule="exact"/>
              <w:jc w:val="center"/>
              <w:rPr>
                <w:rFonts w:eastAsia="Times New Roman"/>
                <w:w w:val="99"/>
              </w:rPr>
            </w:pPr>
            <w:r w:rsidRPr="00FB0290">
              <w:rPr>
                <w:rFonts w:eastAsia="Times New Roman"/>
                <w:w w:val="99"/>
              </w:rPr>
              <w:t>0%</w:t>
            </w:r>
          </w:p>
        </w:tc>
        <w:tc>
          <w:tcPr>
            <w:tcW w:w="2445" w:type="dxa"/>
            <w:vAlign w:val="bottom"/>
          </w:tcPr>
          <w:p w14:paraId="296926E9" w14:textId="77777777" w:rsidR="00FB0290" w:rsidRPr="00FB0290" w:rsidRDefault="00FB0290" w:rsidP="00FB0290">
            <w:pPr>
              <w:spacing w:line="262" w:lineRule="exact"/>
              <w:ind w:right="580"/>
              <w:jc w:val="center"/>
              <w:rPr>
                <w:rFonts w:eastAsia="Times New Roman"/>
              </w:rPr>
            </w:pPr>
            <w:r w:rsidRPr="00FB0290">
              <w:rPr>
                <w:rFonts w:eastAsia="Times New Roman"/>
              </w:rPr>
              <w:t>15%</w:t>
            </w:r>
          </w:p>
        </w:tc>
      </w:tr>
      <w:tr w:rsidR="00FB0290" w14:paraId="4B31A893" w14:textId="77777777" w:rsidTr="00071E45">
        <w:tc>
          <w:tcPr>
            <w:tcW w:w="2444" w:type="dxa"/>
            <w:vAlign w:val="bottom"/>
          </w:tcPr>
          <w:p w14:paraId="0E8DCEFC" w14:textId="77777777" w:rsidR="00FB0290" w:rsidRPr="00FB0290" w:rsidRDefault="00FB0290" w:rsidP="00071E45">
            <w:pPr>
              <w:spacing w:line="261" w:lineRule="exact"/>
              <w:ind w:left="80"/>
              <w:rPr>
                <w:rFonts w:eastAsia="Times New Roman"/>
              </w:rPr>
            </w:pPr>
            <w:r w:rsidRPr="00FB0290">
              <w:rPr>
                <w:rFonts w:eastAsia="Times New Roman"/>
              </w:rPr>
              <w:t>Total</w:t>
            </w:r>
          </w:p>
        </w:tc>
        <w:tc>
          <w:tcPr>
            <w:tcW w:w="7334" w:type="dxa"/>
            <w:gridSpan w:val="3"/>
            <w:vAlign w:val="bottom"/>
          </w:tcPr>
          <w:p w14:paraId="714A51D1" w14:textId="77777777" w:rsidR="00FB0290" w:rsidRPr="00FB0290" w:rsidRDefault="00FB0290" w:rsidP="00FB0290">
            <w:pPr>
              <w:jc w:val="center"/>
            </w:pPr>
            <w:r w:rsidRPr="00FB0290">
              <w:t>100%</w:t>
            </w:r>
          </w:p>
        </w:tc>
      </w:tr>
    </w:tbl>
    <w:p w14:paraId="4B1CEDBD" w14:textId="77777777" w:rsidR="00646C82" w:rsidRPr="00C47111" w:rsidRDefault="00C47111" w:rsidP="00646C82">
      <w:r w:rsidRPr="00C47111">
        <w:rPr>
          <w:rFonts w:eastAsia="Times New Roman"/>
        </w:rPr>
        <w:t>*include i mercati emergenti</w:t>
      </w:r>
    </w:p>
    <w:p w14:paraId="2FD93970" w14:textId="77777777" w:rsidR="00C47111" w:rsidRDefault="00C47111" w:rsidP="00C47111">
      <w:pPr>
        <w:spacing w:after="20"/>
        <w:ind w:left="708"/>
      </w:pPr>
      <w:r>
        <w:t>Di tanto in tanto, il Fondo generale può avere esigenze di liquidità a breve termine. Il segretario generale gestirà la liquidità e manterrà l'esposizione al mercato attraverso investimenti in gran parte coerenti con la politica di asset allocation. Tuttavia, ci possono essere periodi in cui</w:t>
      </w:r>
      <w:r w:rsidR="00D00B79">
        <w:t xml:space="preserve"> la posizione di c</w:t>
      </w:r>
      <w:r w:rsidR="004803B4">
        <w:t>assa supera</w:t>
      </w:r>
      <w:r>
        <w:t xml:space="preserve"> il tasso dell’obiettivo a lungo termine dello 0%; per gestire la</w:t>
      </w:r>
      <w:r w:rsidR="00D00B79">
        <w:t xml:space="preserve"> liquidità, vi è una gamma di </w:t>
      </w:r>
      <w:r>
        <w:t>allocazione di denaro contante dal 0% al 15%. (Ottobre 2014 Mtg., Bd. Dicembre 98)</w:t>
      </w:r>
    </w:p>
    <w:p w14:paraId="3B7D45FE" w14:textId="77777777" w:rsidR="00C47111" w:rsidRDefault="00C47111" w:rsidP="00C47111">
      <w:pPr>
        <w:spacing w:after="20"/>
        <w:ind w:left="708"/>
      </w:pPr>
      <w:r>
        <w:t>Fonte:. Giugno 2001 Mtg, Bd. Dicembre 430; Modificato entro il maggio 2003 Mtg., Bd. Dicembre 426; Novembre 2008 Mtg., Bd. Dicembre 113; Giugno 2010 Mtg., Bd. Dicembre 260; Maggio 2011 Mtg., Bd. Dicembre 255; Maggio 2014 Mtg., Bd. Dicembre 166; Ottobre 2014 Mtg., Bd. dicembre 98</w:t>
      </w:r>
    </w:p>
    <w:p w14:paraId="4FF305FA" w14:textId="77777777" w:rsidR="00C47111" w:rsidRPr="00C47111" w:rsidRDefault="00C47111" w:rsidP="00C47111">
      <w:pPr>
        <w:spacing w:after="20"/>
        <w:ind w:firstLine="708"/>
        <w:rPr>
          <w:u w:val="single"/>
        </w:rPr>
      </w:pPr>
      <w:r>
        <w:t xml:space="preserve">70.010.15. </w:t>
      </w:r>
      <w:r w:rsidRPr="00C47111">
        <w:rPr>
          <w:u w:val="single"/>
        </w:rPr>
        <w:t>Standard di misurazione della performance</w:t>
      </w:r>
    </w:p>
    <w:p w14:paraId="39392675" w14:textId="77777777" w:rsidR="00C47111" w:rsidRDefault="00C47111" w:rsidP="00C47111">
      <w:pPr>
        <w:spacing w:after="20"/>
        <w:ind w:left="708"/>
      </w:pPr>
      <w:r>
        <w:t>I seguenti standard di misurazione delle prestazioni dovrebbero essere seguiti per un periodo da tre a cinque anni annualizzato, al netto delle commis</w:t>
      </w:r>
      <w:r w:rsidR="00C52E89">
        <w:t>s</w:t>
      </w:r>
      <w:r>
        <w:t>ioni:</w:t>
      </w:r>
    </w:p>
    <w:p w14:paraId="608519CA" w14:textId="77777777" w:rsidR="00C47111" w:rsidRPr="0029715D" w:rsidRDefault="00C47111" w:rsidP="00C47111">
      <w:pPr>
        <w:spacing w:after="20"/>
        <w:ind w:firstLine="708"/>
        <w:rPr>
          <w:u w:val="single"/>
        </w:rPr>
      </w:pPr>
      <w:r w:rsidRPr="0029715D">
        <w:rPr>
          <w:u w:val="single"/>
        </w:rPr>
        <w:t>Standard di misurazione della perfo</w:t>
      </w:r>
      <w:r w:rsidR="00857943">
        <w:rPr>
          <w:u w:val="single"/>
        </w:rPr>
        <w:t>r</w:t>
      </w:r>
      <w:r w:rsidRPr="0029715D">
        <w:rPr>
          <w:u w:val="single"/>
        </w:rPr>
        <w:t xml:space="preserve">mance degli U.S. Equity </w:t>
      </w:r>
    </w:p>
    <w:p w14:paraId="6D3B3891" w14:textId="77777777" w:rsidR="0029715D" w:rsidRPr="00857943" w:rsidRDefault="0029715D" w:rsidP="0029715D">
      <w:pPr>
        <w:spacing w:after="20" w:line="0" w:lineRule="atLeast"/>
        <w:ind w:left="720"/>
        <w:rPr>
          <w:rFonts w:ascii="Times New Roman" w:eastAsia="Times New Roman" w:hAnsi="Times New Roman"/>
          <w:i/>
          <w:sz w:val="24"/>
        </w:rPr>
      </w:pPr>
      <w:r w:rsidRPr="00857943">
        <w:rPr>
          <w:rFonts w:ascii="Times New Roman" w:eastAsia="Times New Roman" w:hAnsi="Times New Roman"/>
          <w:i/>
          <w:sz w:val="24"/>
        </w:rPr>
        <w:t>All Cap Growth Equity</w:t>
      </w:r>
    </w:p>
    <w:p w14:paraId="13F5F8E2" w14:textId="77777777" w:rsidR="0029715D" w:rsidRPr="00857943" w:rsidRDefault="0029715D" w:rsidP="0029715D">
      <w:pPr>
        <w:spacing w:after="20" w:line="1" w:lineRule="exact"/>
        <w:rPr>
          <w:rFonts w:ascii="Times New Roman" w:eastAsia="Times New Roman" w:hAnsi="Times New Roman"/>
        </w:rPr>
      </w:pPr>
    </w:p>
    <w:p w14:paraId="5E59A049" w14:textId="77777777" w:rsidR="0029715D" w:rsidRPr="00857943" w:rsidRDefault="004803B4" w:rsidP="0029715D">
      <w:pPr>
        <w:numPr>
          <w:ilvl w:val="0"/>
          <w:numId w:val="23"/>
        </w:numPr>
        <w:tabs>
          <w:tab w:val="left" w:pos="1080"/>
        </w:tabs>
        <w:spacing w:after="20" w:line="0" w:lineRule="atLeast"/>
        <w:ind w:left="1080" w:hanging="360"/>
        <w:jc w:val="both"/>
        <w:rPr>
          <w:rFonts w:ascii="Symbol" w:eastAsia="Symbol" w:hAnsi="Symbol"/>
          <w:sz w:val="24"/>
        </w:rPr>
      </w:pPr>
      <w:r w:rsidRPr="00857943">
        <w:rPr>
          <w:rFonts w:ascii="Times New Roman" w:eastAsia="Times New Roman" w:hAnsi="Times New Roman"/>
          <w:sz w:val="24"/>
        </w:rPr>
        <w:t xml:space="preserve">eccede il rendimento del </w:t>
      </w:r>
      <w:r w:rsidR="0029715D" w:rsidRPr="00857943">
        <w:rPr>
          <w:rFonts w:ascii="Times New Roman" w:eastAsia="Times New Roman" w:hAnsi="Times New Roman"/>
          <w:sz w:val="24"/>
        </w:rPr>
        <w:t xml:space="preserve">Russell 3000 Growth Index </w:t>
      </w:r>
      <w:r w:rsidRPr="00857943">
        <w:rPr>
          <w:rFonts w:ascii="Times New Roman" w:eastAsia="Times New Roman" w:hAnsi="Times New Roman"/>
          <w:sz w:val="24"/>
        </w:rPr>
        <w:t xml:space="preserve">su un ciclo di mercato completo </w:t>
      </w:r>
    </w:p>
    <w:p w14:paraId="2F66F47A" w14:textId="77777777" w:rsidR="0029715D" w:rsidRPr="00857943" w:rsidRDefault="0029715D" w:rsidP="0029715D">
      <w:pPr>
        <w:spacing w:after="20" w:line="29" w:lineRule="exact"/>
        <w:rPr>
          <w:rFonts w:ascii="Symbol" w:eastAsia="Symbol" w:hAnsi="Symbol"/>
          <w:sz w:val="24"/>
        </w:rPr>
      </w:pPr>
    </w:p>
    <w:p w14:paraId="1BBDABA3" w14:textId="77777777" w:rsidR="0029715D" w:rsidRPr="00857943" w:rsidRDefault="00857943" w:rsidP="0029715D">
      <w:pPr>
        <w:numPr>
          <w:ilvl w:val="0"/>
          <w:numId w:val="23"/>
        </w:numPr>
        <w:tabs>
          <w:tab w:val="left" w:pos="1080"/>
        </w:tabs>
        <w:spacing w:after="20" w:line="277" w:lineRule="exact"/>
        <w:ind w:left="1080" w:right="20" w:hanging="360"/>
        <w:jc w:val="both"/>
        <w:rPr>
          <w:rFonts w:ascii="Times New Roman" w:eastAsia="Times New Roman" w:hAnsi="Times New Roman"/>
        </w:rPr>
      </w:pPr>
      <w:r w:rsidRPr="00857943">
        <w:rPr>
          <w:rFonts w:ascii="Times New Roman" w:eastAsia="Times New Roman" w:hAnsi="Times New Roman"/>
          <w:sz w:val="24"/>
        </w:rPr>
        <w:t>si posiziona oltre il 50% nell’</w:t>
      </w:r>
      <w:r>
        <w:rPr>
          <w:rFonts w:ascii="Times New Roman" w:eastAsia="Times New Roman" w:hAnsi="Times New Roman"/>
          <w:sz w:val="24"/>
        </w:rPr>
        <w:t xml:space="preserve">universo di gestione degli all cap </w:t>
      </w:r>
      <w:r w:rsidRPr="00857943">
        <w:rPr>
          <w:rFonts w:ascii="Times New Roman" w:eastAsia="Times New Roman" w:hAnsi="Times New Roman"/>
          <w:sz w:val="24"/>
        </w:rPr>
        <w:t xml:space="preserve">growth </w:t>
      </w:r>
      <w:r>
        <w:rPr>
          <w:rFonts w:ascii="Times New Roman" w:eastAsia="Times New Roman" w:hAnsi="Times New Roman"/>
          <w:sz w:val="24"/>
        </w:rPr>
        <w:t xml:space="preserve">equity </w:t>
      </w:r>
      <w:r w:rsidRPr="00857943">
        <w:rPr>
          <w:rFonts w:ascii="Times New Roman" w:eastAsia="Times New Roman" w:hAnsi="Times New Roman"/>
          <w:sz w:val="24"/>
        </w:rPr>
        <w:t xml:space="preserve">del </w:t>
      </w:r>
      <w:r>
        <w:rPr>
          <w:rFonts w:ascii="Times New Roman" w:eastAsia="Times New Roman" w:hAnsi="Times New Roman"/>
          <w:sz w:val="24"/>
        </w:rPr>
        <w:t>consulente</w:t>
      </w:r>
    </w:p>
    <w:p w14:paraId="566E5259" w14:textId="77777777" w:rsidR="00857943" w:rsidRPr="00857943" w:rsidRDefault="00857943" w:rsidP="00857943">
      <w:pPr>
        <w:tabs>
          <w:tab w:val="left" w:pos="1080"/>
        </w:tabs>
        <w:spacing w:after="20" w:line="277" w:lineRule="exact"/>
        <w:ind w:right="20"/>
        <w:jc w:val="both"/>
        <w:rPr>
          <w:rFonts w:ascii="Times New Roman" w:eastAsia="Times New Roman" w:hAnsi="Times New Roman"/>
          <w:highlight w:val="yellow"/>
        </w:rPr>
      </w:pPr>
    </w:p>
    <w:p w14:paraId="6159FAC5" w14:textId="77777777" w:rsidR="0029715D" w:rsidRPr="00857943" w:rsidRDefault="0029715D" w:rsidP="0029715D">
      <w:pPr>
        <w:spacing w:after="20" w:line="0" w:lineRule="atLeast"/>
        <w:ind w:left="720"/>
        <w:rPr>
          <w:rFonts w:ascii="Times New Roman" w:eastAsia="Times New Roman" w:hAnsi="Times New Roman"/>
          <w:i/>
          <w:sz w:val="24"/>
        </w:rPr>
      </w:pPr>
      <w:r w:rsidRPr="00857943">
        <w:rPr>
          <w:rFonts w:ascii="Times New Roman" w:eastAsia="Times New Roman" w:hAnsi="Times New Roman"/>
          <w:i/>
          <w:sz w:val="24"/>
        </w:rPr>
        <w:t>All Cap Value Equity</w:t>
      </w:r>
    </w:p>
    <w:p w14:paraId="53F63A9F" w14:textId="77777777" w:rsidR="0029715D" w:rsidRPr="00857943" w:rsidRDefault="0029715D" w:rsidP="0029715D">
      <w:pPr>
        <w:spacing w:after="20" w:line="1" w:lineRule="exact"/>
        <w:rPr>
          <w:rFonts w:ascii="Times New Roman" w:eastAsia="Times New Roman" w:hAnsi="Times New Roman"/>
        </w:rPr>
      </w:pPr>
    </w:p>
    <w:p w14:paraId="2833C48C" w14:textId="77777777" w:rsidR="0029715D" w:rsidRPr="00857943" w:rsidRDefault="00857943" w:rsidP="0029715D">
      <w:pPr>
        <w:numPr>
          <w:ilvl w:val="0"/>
          <w:numId w:val="23"/>
        </w:numPr>
        <w:tabs>
          <w:tab w:val="left" w:pos="1080"/>
        </w:tabs>
        <w:spacing w:after="20" w:line="0" w:lineRule="atLeast"/>
        <w:ind w:left="1080" w:hanging="360"/>
        <w:jc w:val="both"/>
        <w:rPr>
          <w:rFonts w:ascii="Symbol" w:eastAsia="Symbol" w:hAnsi="Symbol"/>
          <w:sz w:val="24"/>
        </w:rPr>
      </w:pPr>
      <w:r w:rsidRPr="00857943">
        <w:rPr>
          <w:rFonts w:ascii="Times New Roman" w:eastAsia="Times New Roman" w:hAnsi="Times New Roman"/>
          <w:sz w:val="24"/>
        </w:rPr>
        <w:t>eccede il rendimento del Russell 3000 Value Index su un ciclo di mercato completo</w:t>
      </w:r>
    </w:p>
    <w:p w14:paraId="65080014" w14:textId="77777777" w:rsidR="0029715D" w:rsidRPr="00857943" w:rsidRDefault="00857943" w:rsidP="0029715D">
      <w:pPr>
        <w:numPr>
          <w:ilvl w:val="0"/>
          <w:numId w:val="23"/>
        </w:numPr>
        <w:tabs>
          <w:tab w:val="left" w:pos="1080"/>
        </w:tabs>
        <w:spacing w:after="20" w:line="239" w:lineRule="auto"/>
        <w:ind w:left="1080" w:hanging="360"/>
        <w:jc w:val="both"/>
        <w:rPr>
          <w:rFonts w:ascii="Symbol" w:eastAsia="Symbol" w:hAnsi="Symbol"/>
          <w:sz w:val="24"/>
        </w:rPr>
      </w:pPr>
      <w:r w:rsidRPr="00857943">
        <w:rPr>
          <w:rFonts w:ascii="Times New Roman" w:eastAsia="Times New Roman" w:hAnsi="Times New Roman"/>
          <w:sz w:val="24"/>
        </w:rPr>
        <w:t xml:space="preserve">si posiziona oltre il 50% nell’universo </w:t>
      </w:r>
      <w:r>
        <w:rPr>
          <w:rFonts w:ascii="Times New Roman" w:eastAsia="Times New Roman" w:hAnsi="Times New Roman"/>
          <w:sz w:val="24"/>
        </w:rPr>
        <w:t xml:space="preserve">di gestione </w:t>
      </w:r>
      <w:r w:rsidRPr="00857943">
        <w:rPr>
          <w:rFonts w:ascii="Times New Roman" w:eastAsia="Times New Roman" w:hAnsi="Times New Roman"/>
          <w:sz w:val="24"/>
        </w:rPr>
        <w:t xml:space="preserve">degli all cap value equity del </w:t>
      </w:r>
      <w:r>
        <w:rPr>
          <w:rFonts w:ascii="Times New Roman" w:eastAsia="Times New Roman" w:hAnsi="Times New Roman"/>
          <w:sz w:val="24"/>
        </w:rPr>
        <w:t>consulente</w:t>
      </w:r>
    </w:p>
    <w:p w14:paraId="7EF7FB91" w14:textId="77777777" w:rsidR="0029715D" w:rsidRPr="00857943" w:rsidRDefault="0029715D" w:rsidP="0029715D">
      <w:pPr>
        <w:spacing w:after="20" w:line="274" w:lineRule="exact"/>
        <w:rPr>
          <w:rFonts w:ascii="Times New Roman" w:eastAsia="Times New Roman" w:hAnsi="Times New Roman"/>
          <w:highlight w:val="yellow"/>
        </w:rPr>
      </w:pPr>
    </w:p>
    <w:p w14:paraId="0A7AF6FF" w14:textId="77777777" w:rsidR="0029715D" w:rsidRPr="00857943" w:rsidRDefault="0029715D" w:rsidP="0029715D">
      <w:pPr>
        <w:spacing w:after="20" w:line="0" w:lineRule="atLeast"/>
        <w:ind w:left="720"/>
        <w:rPr>
          <w:rFonts w:ascii="Times New Roman" w:eastAsia="Times New Roman" w:hAnsi="Times New Roman"/>
          <w:i/>
          <w:sz w:val="24"/>
        </w:rPr>
      </w:pPr>
      <w:r w:rsidRPr="00857943">
        <w:rPr>
          <w:rFonts w:ascii="Times New Roman" w:eastAsia="Times New Roman" w:hAnsi="Times New Roman"/>
          <w:i/>
          <w:sz w:val="24"/>
        </w:rPr>
        <w:t>S/Mid Cap Core Equity</w:t>
      </w:r>
    </w:p>
    <w:p w14:paraId="2A6237EE" w14:textId="77777777" w:rsidR="0029715D" w:rsidRPr="00857943" w:rsidRDefault="0029715D" w:rsidP="0029715D">
      <w:pPr>
        <w:spacing w:after="20" w:line="2" w:lineRule="exact"/>
        <w:rPr>
          <w:rFonts w:ascii="Times New Roman" w:eastAsia="Times New Roman" w:hAnsi="Times New Roman"/>
        </w:rPr>
      </w:pPr>
    </w:p>
    <w:p w14:paraId="15086E25" w14:textId="77777777" w:rsidR="00857943" w:rsidRPr="00857943" w:rsidRDefault="00857943" w:rsidP="0029715D">
      <w:pPr>
        <w:numPr>
          <w:ilvl w:val="0"/>
          <w:numId w:val="23"/>
        </w:numPr>
        <w:tabs>
          <w:tab w:val="left" w:pos="1080"/>
        </w:tabs>
        <w:spacing w:after="20" w:line="0" w:lineRule="atLeast"/>
        <w:ind w:left="1080" w:hanging="360"/>
        <w:jc w:val="both"/>
        <w:rPr>
          <w:rFonts w:ascii="Symbol" w:eastAsia="Symbol" w:hAnsi="Symbol"/>
          <w:sz w:val="24"/>
        </w:rPr>
      </w:pPr>
      <w:r w:rsidRPr="00857943">
        <w:rPr>
          <w:rFonts w:ascii="Times New Roman" w:eastAsia="Times New Roman" w:hAnsi="Times New Roman"/>
          <w:sz w:val="24"/>
        </w:rPr>
        <w:t>eccede il rendimento del Russell 2000 Index su un ciclo di mercato complete</w:t>
      </w:r>
    </w:p>
    <w:p w14:paraId="7F763C42" w14:textId="77777777" w:rsidR="0029715D" w:rsidRPr="00857943" w:rsidRDefault="00857943" w:rsidP="0029715D">
      <w:pPr>
        <w:numPr>
          <w:ilvl w:val="0"/>
          <w:numId w:val="23"/>
        </w:numPr>
        <w:tabs>
          <w:tab w:val="left" w:pos="1080"/>
        </w:tabs>
        <w:spacing w:after="20" w:line="226" w:lineRule="auto"/>
        <w:ind w:left="1080" w:right="20" w:hanging="360"/>
        <w:jc w:val="both"/>
        <w:rPr>
          <w:rFonts w:ascii="Symbol" w:eastAsia="Symbol" w:hAnsi="Symbol"/>
          <w:sz w:val="24"/>
        </w:rPr>
      </w:pPr>
      <w:r w:rsidRPr="00857943">
        <w:rPr>
          <w:rFonts w:ascii="Times New Roman" w:eastAsia="Times New Roman" w:hAnsi="Times New Roman"/>
          <w:sz w:val="24"/>
        </w:rPr>
        <w:t xml:space="preserve">si posiziona oltre il 50% nell’universo </w:t>
      </w:r>
      <w:r>
        <w:rPr>
          <w:rFonts w:ascii="Times New Roman" w:eastAsia="Times New Roman" w:hAnsi="Times New Roman"/>
          <w:sz w:val="24"/>
        </w:rPr>
        <w:t xml:space="preserve">di gestione </w:t>
      </w:r>
      <w:r w:rsidRPr="00857943">
        <w:rPr>
          <w:rFonts w:ascii="Times New Roman" w:eastAsia="Times New Roman" w:hAnsi="Times New Roman"/>
          <w:sz w:val="24"/>
        </w:rPr>
        <w:t>degli s</w:t>
      </w:r>
      <w:r>
        <w:rPr>
          <w:rFonts w:ascii="Times New Roman" w:eastAsia="Times New Roman" w:hAnsi="Times New Roman"/>
          <w:sz w:val="24"/>
        </w:rPr>
        <w:t>mall cap core equity del consulente</w:t>
      </w:r>
      <w:r w:rsidRPr="00857943">
        <w:rPr>
          <w:rFonts w:ascii="Times New Roman" w:eastAsia="Times New Roman" w:hAnsi="Times New Roman"/>
          <w:sz w:val="24"/>
        </w:rPr>
        <w:t xml:space="preserve"> </w:t>
      </w:r>
    </w:p>
    <w:p w14:paraId="75F2A05E" w14:textId="77777777" w:rsidR="0029715D" w:rsidRPr="00857943" w:rsidRDefault="0029715D" w:rsidP="0029715D">
      <w:pPr>
        <w:spacing w:after="20" w:line="277" w:lineRule="exact"/>
        <w:rPr>
          <w:rFonts w:ascii="Times New Roman" w:eastAsia="Times New Roman" w:hAnsi="Times New Roman"/>
          <w:highlight w:val="yellow"/>
        </w:rPr>
      </w:pPr>
    </w:p>
    <w:p w14:paraId="77FF21AB" w14:textId="77777777" w:rsidR="0029715D" w:rsidRPr="00857943" w:rsidRDefault="00857943" w:rsidP="0029715D">
      <w:pPr>
        <w:spacing w:after="20" w:line="0" w:lineRule="atLeast"/>
        <w:ind w:left="720"/>
        <w:rPr>
          <w:rFonts w:ascii="Times New Roman" w:eastAsia="Times New Roman" w:hAnsi="Times New Roman"/>
          <w:sz w:val="24"/>
          <w:u w:val="single"/>
        </w:rPr>
      </w:pPr>
      <w:r w:rsidRPr="00857943">
        <w:rPr>
          <w:rFonts w:ascii="Times New Roman" w:eastAsia="Times New Roman" w:hAnsi="Times New Roman"/>
          <w:sz w:val="24"/>
          <w:u w:val="single"/>
        </w:rPr>
        <w:t>Standard di misurazione della performance dei n</w:t>
      </w:r>
      <w:r w:rsidR="0029715D" w:rsidRPr="00857943">
        <w:rPr>
          <w:rFonts w:ascii="Times New Roman" w:eastAsia="Times New Roman" w:hAnsi="Times New Roman"/>
          <w:sz w:val="24"/>
          <w:u w:val="single"/>
        </w:rPr>
        <w:t xml:space="preserve">on-U.S. Equity </w:t>
      </w:r>
    </w:p>
    <w:p w14:paraId="11BB9024" w14:textId="77777777" w:rsidR="0029715D" w:rsidRPr="00857943" w:rsidRDefault="0029715D" w:rsidP="0029715D">
      <w:pPr>
        <w:spacing w:after="20" w:line="1" w:lineRule="exact"/>
        <w:rPr>
          <w:rFonts w:ascii="Times New Roman" w:eastAsia="Times New Roman" w:hAnsi="Times New Roman"/>
        </w:rPr>
      </w:pPr>
    </w:p>
    <w:p w14:paraId="639561A9" w14:textId="77777777" w:rsidR="0029715D" w:rsidRPr="00857943" w:rsidRDefault="00857943" w:rsidP="0029715D">
      <w:pPr>
        <w:numPr>
          <w:ilvl w:val="0"/>
          <w:numId w:val="23"/>
        </w:numPr>
        <w:tabs>
          <w:tab w:val="left" w:pos="1080"/>
        </w:tabs>
        <w:spacing w:after="20" w:line="0" w:lineRule="atLeast"/>
        <w:ind w:left="1080" w:hanging="360"/>
        <w:jc w:val="both"/>
        <w:rPr>
          <w:rFonts w:ascii="Symbol" w:eastAsia="Symbol" w:hAnsi="Symbol"/>
          <w:sz w:val="24"/>
        </w:rPr>
      </w:pPr>
      <w:r w:rsidRPr="00857943">
        <w:rPr>
          <w:rFonts w:ascii="Times New Roman" w:eastAsia="Times New Roman" w:hAnsi="Times New Roman"/>
          <w:sz w:val="24"/>
        </w:rPr>
        <w:lastRenderedPageBreak/>
        <w:t xml:space="preserve">eccedono il rendimento del </w:t>
      </w:r>
      <w:r w:rsidR="0029715D" w:rsidRPr="00857943">
        <w:rPr>
          <w:rFonts w:ascii="Times New Roman" w:eastAsia="Times New Roman" w:hAnsi="Times New Roman"/>
          <w:sz w:val="24"/>
        </w:rPr>
        <w:t xml:space="preserve">MSCI ACWI ex-U.S. Index </w:t>
      </w:r>
      <w:r w:rsidRPr="00857943">
        <w:rPr>
          <w:rFonts w:ascii="Times New Roman" w:eastAsia="Times New Roman" w:hAnsi="Times New Roman"/>
          <w:sz w:val="24"/>
        </w:rPr>
        <w:t>su un ciclo di mercato completo</w:t>
      </w:r>
    </w:p>
    <w:p w14:paraId="74D06D27" w14:textId="77777777" w:rsidR="0029715D" w:rsidRPr="00857943" w:rsidRDefault="00D665BD" w:rsidP="0029715D">
      <w:pPr>
        <w:numPr>
          <w:ilvl w:val="0"/>
          <w:numId w:val="23"/>
        </w:numPr>
        <w:tabs>
          <w:tab w:val="left" w:pos="1080"/>
        </w:tabs>
        <w:spacing w:after="20" w:line="238" w:lineRule="auto"/>
        <w:ind w:left="1080" w:hanging="360"/>
        <w:jc w:val="both"/>
        <w:rPr>
          <w:rFonts w:ascii="Symbol" w:eastAsia="Symbol" w:hAnsi="Symbol"/>
          <w:sz w:val="24"/>
        </w:rPr>
      </w:pPr>
      <w:r>
        <w:rPr>
          <w:rFonts w:ascii="Times New Roman" w:eastAsia="Times New Roman" w:hAnsi="Times New Roman"/>
          <w:sz w:val="24"/>
        </w:rPr>
        <w:t xml:space="preserve">si posizionano nella seconda </w:t>
      </w:r>
      <w:r w:rsidR="00857943" w:rsidRPr="00857943">
        <w:rPr>
          <w:rFonts w:ascii="Times New Roman" w:eastAsia="Times New Roman" w:hAnsi="Times New Roman"/>
          <w:sz w:val="24"/>
        </w:rPr>
        <w:t>parte alta dell’universo di gestione dei non-U.S. equity del consulente</w:t>
      </w:r>
      <w:r w:rsidR="0029715D" w:rsidRPr="00857943">
        <w:rPr>
          <w:rFonts w:ascii="Times New Roman" w:eastAsia="Times New Roman" w:hAnsi="Times New Roman"/>
          <w:sz w:val="24"/>
        </w:rPr>
        <w:t xml:space="preserve"> </w:t>
      </w:r>
    </w:p>
    <w:p w14:paraId="7AF86C6C" w14:textId="77777777" w:rsidR="0029715D" w:rsidRPr="00857943" w:rsidRDefault="0029715D" w:rsidP="0029715D">
      <w:pPr>
        <w:tabs>
          <w:tab w:val="left" w:pos="1080"/>
        </w:tabs>
        <w:spacing w:after="20" w:line="238" w:lineRule="auto"/>
        <w:ind w:left="1080"/>
        <w:jc w:val="both"/>
        <w:rPr>
          <w:rFonts w:ascii="Symbol" w:eastAsia="Symbol" w:hAnsi="Symbol"/>
          <w:sz w:val="24"/>
          <w:highlight w:val="yellow"/>
        </w:rPr>
      </w:pPr>
    </w:p>
    <w:p w14:paraId="276463CC" w14:textId="77777777" w:rsidR="0029715D" w:rsidRPr="00857943" w:rsidRDefault="0029715D" w:rsidP="0029715D"/>
    <w:p w14:paraId="515546A0" w14:textId="77777777" w:rsidR="0029715D" w:rsidRDefault="0029715D" w:rsidP="0029715D">
      <w:r>
        <w:t xml:space="preserve">Rotary Manuale delle Procedure </w:t>
      </w:r>
      <w:r>
        <w:tab/>
      </w:r>
      <w:r>
        <w:tab/>
      </w:r>
      <w:r>
        <w:tab/>
      </w:r>
      <w:r>
        <w:tab/>
      </w:r>
      <w:r>
        <w:tab/>
      </w:r>
      <w:r>
        <w:tab/>
      </w:r>
      <w:r>
        <w:tab/>
      </w:r>
      <w:r w:rsidRPr="005170FA">
        <w:t>Pagina 43</w:t>
      </w:r>
      <w:r>
        <w:t>8</w:t>
      </w:r>
    </w:p>
    <w:p w14:paraId="4F8346D5" w14:textId="77777777" w:rsidR="0029715D" w:rsidRPr="00BF68DE" w:rsidRDefault="0029715D" w:rsidP="0029715D">
      <w:r w:rsidRPr="00BF68DE">
        <w:t>Aprile 2016</w:t>
      </w:r>
    </w:p>
    <w:p w14:paraId="7A4149FE" w14:textId="77777777" w:rsidR="0029715D" w:rsidRPr="00BF68DE" w:rsidRDefault="00857943" w:rsidP="0029715D">
      <w:pPr>
        <w:spacing w:after="20" w:line="0" w:lineRule="atLeast"/>
        <w:ind w:left="720"/>
        <w:rPr>
          <w:rFonts w:ascii="Times New Roman" w:eastAsia="Times New Roman" w:hAnsi="Times New Roman"/>
          <w:sz w:val="24"/>
          <w:u w:val="single"/>
        </w:rPr>
      </w:pPr>
      <w:r w:rsidRPr="00BF68DE">
        <w:rPr>
          <w:rFonts w:ascii="Times New Roman" w:eastAsia="Times New Roman" w:hAnsi="Times New Roman"/>
          <w:sz w:val="24"/>
          <w:u w:val="single"/>
        </w:rPr>
        <w:t xml:space="preserve">Standard di misurazione della performance dei </w:t>
      </w:r>
      <w:r w:rsidR="0029715D" w:rsidRPr="00BF68DE">
        <w:rPr>
          <w:rFonts w:ascii="Times New Roman" w:eastAsia="Times New Roman" w:hAnsi="Times New Roman"/>
          <w:sz w:val="24"/>
          <w:u w:val="single"/>
        </w:rPr>
        <w:t xml:space="preserve">Global Equity </w:t>
      </w:r>
    </w:p>
    <w:p w14:paraId="35C095B4" w14:textId="77777777" w:rsidR="0029715D" w:rsidRPr="00BF68DE" w:rsidRDefault="0029715D" w:rsidP="0029715D">
      <w:pPr>
        <w:spacing w:after="20" w:line="1" w:lineRule="exact"/>
        <w:rPr>
          <w:rFonts w:ascii="Times New Roman" w:eastAsia="Times New Roman" w:hAnsi="Times New Roman"/>
        </w:rPr>
      </w:pPr>
    </w:p>
    <w:p w14:paraId="383BDAC1" w14:textId="77777777" w:rsidR="0029715D" w:rsidRPr="00D665BD" w:rsidRDefault="00D665BD" w:rsidP="0029715D">
      <w:pPr>
        <w:numPr>
          <w:ilvl w:val="0"/>
          <w:numId w:val="23"/>
        </w:numPr>
        <w:tabs>
          <w:tab w:val="left" w:pos="1080"/>
        </w:tabs>
        <w:spacing w:after="20" w:line="0" w:lineRule="atLeast"/>
        <w:ind w:left="1080" w:hanging="360"/>
        <w:jc w:val="both"/>
        <w:rPr>
          <w:rFonts w:ascii="Symbol" w:eastAsia="Symbol" w:hAnsi="Symbol"/>
          <w:sz w:val="24"/>
        </w:rPr>
      </w:pPr>
      <w:r w:rsidRPr="00D665BD">
        <w:rPr>
          <w:rFonts w:ascii="Times New Roman" w:eastAsia="Times New Roman" w:hAnsi="Times New Roman"/>
          <w:sz w:val="24"/>
        </w:rPr>
        <w:t>eccedono il rendimento del</w:t>
      </w:r>
      <w:r w:rsidR="0029715D" w:rsidRPr="00D665BD">
        <w:rPr>
          <w:rFonts w:ascii="Times New Roman" w:eastAsia="Times New Roman" w:hAnsi="Times New Roman"/>
          <w:sz w:val="24"/>
        </w:rPr>
        <w:t xml:space="preserve"> MSCI ACWI IMI Index </w:t>
      </w:r>
      <w:r w:rsidRPr="00D665BD">
        <w:rPr>
          <w:rFonts w:ascii="Times New Roman" w:eastAsia="Times New Roman" w:hAnsi="Times New Roman"/>
          <w:sz w:val="24"/>
        </w:rPr>
        <w:t>su un ciclo di mercato completo</w:t>
      </w:r>
    </w:p>
    <w:p w14:paraId="6B43F913" w14:textId="77777777" w:rsidR="0029715D" w:rsidRPr="00D665BD" w:rsidRDefault="00D665BD" w:rsidP="0029715D">
      <w:pPr>
        <w:numPr>
          <w:ilvl w:val="0"/>
          <w:numId w:val="23"/>
        </w:numPr>
        <w:tabs>
          <w:tab w:val="left" w:pos="1080"/>
        </w:tabs>
        <w:spacing w:after="20" w:line="239" w:lineRule="auto"/>
        <w:ind w:left="1080" w:hanging="360"/>
        <w:jc w:val="both"/>
        <w:rPr>
          <w:rFonts w:ascii="Symbol" w:eastAsia="Symbol" w:hAnsi="Symbol"/>
          <w:sz w:val="24"/>
        </w:rPr>
      </w:pPr>
      <w:r w:rsidRPr="00D665BD">
        <w:rPr>
          <w:rFonts w:ascii="Times New Roman" w:eastAsia="Times New Roman" w:hAnsi="Times New Roman"/>
          <w:sz w:val="24"/>
        </w:rPr>
        <w:t xml:space="preserve">si posizionano nella </w:t>
      </w:r>
      <w:r>
        <w:rPr>
          <w:rFonts w:ascii="Times New Roman" w:eastAsia="Times New Roman" w:hAnsi="Times New Roman"/>
          <w:sz w:val="24"/>
        </w:rPr>
        <w:t xml:space="preserve">seconda </w:t>
      </w:r>
      <w:r w:rsidRPr="00D665BD">
        <w:rPr>
          <w:rFonts w:ascii="Times New Roman" w:eastAsia="Times New Roman" w:hAnsi="Times New Roman"/>
          <w:sz w:val="24"/>
        </w:rPr>
        <w:t>parte alta dell’universo di gestione dei gl</w:t>
      </w:r>
      <w:r w:rsidR="0029715D" w:rsidRPr="00D665BD">
        <w:rPr>
          <w:rFonts w:ascii="Times New Roman" w:eastAsia="Times New Roman" w:hAnsi="Times New Roman"/>
          <w:sz w:val="24"/>
        </w:rPr>
        <w:t xml:space="preserve">obal equity </w:t>
      </w:r>
      <w:r w:rsidRPr="00D665BD">
        <w:rPr>
          <w:rFonts w:ascii="Times New Roman" w:eastAsia="Times New Roman" w:hAnsi="Times New Roman"/>
          <w:sz w:val="24"/>
        </w:rPr>
        <w:t>del consulente</w:t>
      </w:r>
    </w:p>
    <w:p w14:paraId="29B73B60" w14:textId="77777777" w:rsidR="0029715D" w:rsidRPr="00D665BD" w:rsidRDefault="0029715D" w:rsidP="0029715D">
      <w:pPr>
        <w:spacing w:after="20" w:line="274" w:lineRule="exact"/>
        <w:rPr>
          <w:rFonts w:ascii="Times New Roman" w:eastAsia="Times New Roman" w:hAnsi="Times New Roman"/>
        </w:rPr>
      </w:pPr>
    </w:p>
    <w:p w14:paraId="756D93E2" w14:textId="77777777" w:rsidR="0029715D" w:rsidRPr="00D665BD" w:rsidRDefault="00857943" w:rsidP="0029715D">
      <w:pPr>
        <w:spacing w:after="20" w:line="0" w:lineRule="atLeast"/>
        <w:ind w:left="720"/>
        <w:rPr>
          <w:rFonts w:ascii="Times New Roman" w:eastAsia="Times New Roman" w:hAnsi="Times New Roman"/>
          <w:sz w:val="24"/>
          <w:u w:val="single"/>
        </w:rPr>
      </w:pPr>
      <w:r w:rsidRPr="00D665BD">
        <w:rPr>
          <w:rFonts w:ascii="Times New Roman" w:eastAsia="Times New Roman" w:hAnsi="Times New Roman"/>
          <w:sz w:val="24"/>
          <w:u w:val="single"/>
        </w:rPr>
        <w:t xml:space="preserve">Standard di misurazione della performance dei mercati emergenti </w:t>
      </w:r>
    </w:p>
    <w:p w14:paraId="07CF4648" w14:textId="77777777" w:rsidR="0029715D" w:rsidRPr="00D665BD" w:rsidRDefault="0029715D" w:rsidP="0029715D">
      <w:pPr>
        <w:spacing w:after="20" w:line="31" w:lineRule="exact"/>
        <w:rPr>
          <w:rFonts w:ascii="Times New Roman" w:eastAsia="Times New Roman" w:hAnsi="Times New Roman"/>
        </w:rPr>
      </w:pPr>
    </w:p>
    <w:p w14:paraId="35C7F154" w14:textId="77777777" w:rsidR="0029715D" w:rsidRPr="00D665BD" w:rsidRDefault="00D665BD" w:rsidP="0029715D">
      <w:pPr>
        <w:numPr>
          <w:ilvl w:val="0"/>
          <w:numId w:val="23"/>
        </w:numPr>
        <w:tabs>
          <w:tab w:val="left" w:pos="1080"/>
        </w:tabs>
        <w:spacing w:after="20" w:line="226" w:lineRule="auto"/>
        <w:ind w:left="1080" w:right="120" w:hanging="360"/>
        <w:jc w:val="both"/>
        <w:rPr>
          <w:rFonts w:ascii="Symbol" w:eastAsia="Symbol" w:hAnsi="Symbol"/>
          <w:sz w:val="24"/>
        </w:rPr>
      </w:pPr>
      <w:r w:rsidRPr="00D665BD">
        <w:rPr>
          <w:rFonts w:ascii="Times New Roman" w:eastAsia="Times New Roman" w:hAnsi="Times New Roman"/>
          <w:sz w:val="24"/>
        </w:rPr>
        <w:t xml:space="preserve">eccedono il rendimento del </w:t>
      </w:r>
      <w:r w:rsidR="0029715D" w:rsidRPr="00D665BD">
        <w:rPr>
          <w:rFonts w:ascii="Times New Roman" w:eastAsia="Times New Roman" w:hAnsi="Times New Roman"/>
          <w:sz w:val="24"/>
        </w:rPr>
        <w:t xml:space="preserve">MSCI Emerging Markets Small Cap Index </w:t>
      </w:r>
      <w:r w:rsidRPr="00D665BD">
        <w:rPr>
          <w:rFonts w:ascii="Times New Roman" w:eastAsia="Times New Roman" w:hAnsi="Times New Roman"/>
          <w:sz w:val="24"/>
        </w:rPr>
        <w:t>su un ciclo di mercato completo</w:t>
      </w:r>
    </w:p>
    <w:p w14:paraId="5281EDB2" w14:textId="77777777" w:rsidR="0029715D" w:rsidRPr="00D665BD" w:rsidRDefault="0029715D" w:rsidP="0029715D">
      <w:pPr>
        <w:spacing w:after="20" w:line="1" w:lineRule="exact"/>
        <w:rPr>
          <w:rFonts w:ascii="Symbol" w:eastAsia="Symbol" w:hAnsi="Symbol"/>
          <w:sz w:val="24"/>
        </w:rPr>
      </w:pPr>
    </w:p>
    <w:p w14:paraId="5D8898C2" w14:textId="77777777" w:rsidR="0029715D" w:rsidRPr="00D665BD" w:rsidRDefault="00D665BD" w:rsidP="0029715D">
      <w:pPr>
        <w:numPr>
          <w:ilvl w:val="0"/>
          <w:numId w:val="23"/>
        </w:numPr>
        <w:tabs>
          <w:tab w:val="left" w:pos="1080"/>
        </w:tabs>
        <w:spacing w:after="20" w:line="0" w:lineRule="atLeast"/>
        <w:ind w:left="1080" w:hanging="360"/>
        <w:jc w:val="both"/>
        <w:rPr>
          <w:rFonts w:ascii="Symbol" w:eastAsia="Symbol" w:hAnsi="Symbol"/>
          <w:sz w:val="24"/>
        </w:rPr>
      </w:pPr>
      <w:r w:rsidRPr="00D665BD">
        <w:rPr>
          <w:rFonts w:ascii="Times New Roman" w:eastAsia="Times New Roman" w:hAnsi="Times New Roman"/>
          <w:sz w:val="24"/>
        </w:rPr>
        <w:t xml:space="preserve">si posizionano nella </w:t>
      </w:r>
      <w:r>
        <w:rPr>
          <w:rFonts w:ascii="Times New Roman" w:eastAsia="Times New Roman" w:hAnsi="Times New Roman"/>
          <w:sz w:val="24"/>
        </w:rPr>
        <w:t xml:space="preserve">seconda </w:t>
      </w:r>
      <w:r w:rsidRPr="00D665BD">
        <w:rPr>
          <w:rFonts w:ascii="Times New Roman" w:eastAsia="Times New Roman" w:hAnsi="Times New Roman"/>
          <w:sz w:val="24"/>
        </w:rPr>
        <w:t xml:space="preserve">parte alta dell’universo di gestione degli emerging </w:t>
      </w:r>
      <w:r w:rsidR="0029715D" w:rsidRPr="00D665BD">
        <w:rPr>
          <w:rFonts w:ascii="Times New Roman" w:eastAsia="Times New Roman" w:hAnsi="Times New Roman"/>
          <w:sz w:val="24"/>
        </w:rPr>
        <w:t xml:space="preserve">market equity </w:t>
      </w:r>
      <w:r w:rsidRPr="00D665BD">
        <w:rPr>
          <w:rFonts w:ascii="Times New Roman" w:eastAsia="Times New Roman" w:hAnsi="Times New Roman"/>
          <w:sz w:val="24"/>
        </w:rPr>
        <w:t>del consulente</w:t>
      </w:r>
    </w:p>
    <w:p w14:paraId="5C59352C" w14:textId="77777777" w:rsidR="0029715D" w:rsidRPr="00D665BD" w:rsidRDefault="0029715D" w:rsidP="0029715D">
      <w:pPr>
        <w:spacing w:after="20" w:line="276" w:lineRule="exact"/>
        <w:rPr>
          <w:rFonts w:ascii="Times New Roman" w:eastAsia="Times New Roman" w:hAnsi="Times New Roman"/>
          <w:highlight w:val="yellow"/>
        </w:rPr>
      </w:pPr>
    </w:p>
    <w:p w14:paraId="6559CBFF" w14:textId="77777777" w:rsidR="0029715D" w:rsidRPr="00D665BD" w:rsidRDefault="00D665BD" w:rsidP="0029715D">
      <w:pPr>
        <w:spacing w:after="20" w:line="0" w:lineRule="atLeast"/>
        <w:ind w:left="720"/>
        <w:rPr>
          <w:rFonts w:ascii="Times New Roman" w:eastAsia="Times New Roman" w:hAnsi="Times New Roman"/>
          <w:sz w:val="24"/>
          <w:u w:val="single"/>
        </w:rPr>
      </w:pPr>
      <w:r w:rsidRPr="00D665BD">
        <w:rPr>
          <w:rFonts w:ascii="Times New Roman" w:eastAsia="Times New Roman" w:hAnsi="Times New Roman"/>
          <w:sz w:val="24"/>
          <w:u w:val="single"/>
        </w:rPr>
        <w:t>Standar</w:t>
      </w:r>
      <w:r w:rsidR="00BD5D6D">
        <w:rPr>
          <w:rFonts w:ascii="Times New Roman" w:eastAsia="Times New Roman" w:hAnsi="Times New Roman"/>
          <w:sz w:val="24"/>
          <w:u w:val="single"/>
        </w:rPr>
        <w:t>d di misurazione della performan</w:t>
      </w:r>
      <w:r w:rsidRPr="00D665BD">
        <w:rPr>
          <w:rFonts w:ascii="Times New Roman" w:eastAsia="Times New Roman" w:hAnsi="Times New Roman"/>
          <w:sz w:val="24"/>
          <w:u w:val="single"/>
        </w:rPr>
        <w:t xml:space="preserve">ce dei </w:t>
      </w:r>
      <w:r w:rsidR="0029715D" w:rsidRPr="00D665BD">
        <w:rPr>
          <w:rFonts w:ascii="Times New Roman" w:eastAsia="Times New Roman" w:hAnsi="Times New Roman"/>
          <w:sz w:val="24"/>
          <w:u w:val="single"/>
        </w:rPr>
        <w:t xml:space="preserve">Fixed Income </w:t>
      </w:r>
    </w:p>
    <w:p w14:paraId="40F3EEDF" w14:textId="77777777" w:rsidR="0029715D" w:rsidRPr="00BD5D6D" w:rsidRDefault="0029715D" w:rsidP="00C33737">
      <w:pPr>
        <w:spacing w:after="20" w:line="0" w:lineRule="atLeast"/>
        <w:ind w:firstLine="708"/>
        <w:rPr>
          <w:rFonts w:ascii="Times New Roman" w:eastAsia="Times New Roman" w:hAnsi="Times New Roman"/>
          <w:i/>
          <w:sz w:val="24"/>
          <w:lang w:val="en-US"/>
        </w:rPr>
      </w:pPr>
      <w:r w:rsidRPr="00BD5D6D">
        <w:rPr>
          <w:rFonts w:ascii="Times New Roman" w:eastAsia="Times New Roman" w:hAnsi="Times New Roman"/>
          <w:i/>
          <w:sz w:val="24"/>
          <w:lang w:val="en-US"/>
        </w:rPr>
        <w:t>Core Bonds</w:t>
      </w:r>
    </w:p>
    <w:p w14:paraId="691FB6CD" w14:textId="77777777" w:rsidR="0029715D" w:rsidRPr="00BD5D6D" w:rsidRDefault="0029715D" w:rsidP="0029715D">
      <w:pPr>
        <w:spacing w:after="20" w:line="31" w:lineRule="exact"/>
        <w:rPr>
          <w:rFonts w:ascii="Times New Roman" w:eastAsia="Times New Roman" w:hAnsi="Times New Roman"/>
          <w:lang w:val="en-US"/>
        </w:rPr>
      </w:pPr>
    </w:p>
    <w:p w14:paraId="00B4D5DB" w14:textId="77777777" w:rsidR="00D665BD" w:rsidRPr="00BD5D6D" w:rsidRDefault="00D665BD" w:rsidP="0029715D">
      <w:pPr>
        <w:numPr>
          <w:ilvl w:val="0"/>
          <w:numId w:val="23"/>
        </w:numPr>
        <w:tabs>
          <w:tab w:val="left" w:pos="1080"/>
        </w:tabs>
        <w:spacing w:after="20" w:line="226" w:lineRule="auto"/>
        <w:ind w:left="1080" w:hanging="360"/>
        <w:jc w:val="both"/>
        <w:rPr>
          <w:rFonts w:ascii="Symbol" w:eastAsia="Symbol" w:hAnsi="Symbol"/>
          <w:sz w:val="24"/>
        </w:rPr>
      </w:pPr>
      <w:r w:rsidRPr="00BD5D6D">
        <w:rPr>
          <w:rFonts w:ascii="Times New Roman" w:eastAsia="Times New Roman" w:hAnsi="Times New Roman"/>
          <w:sz w:val="24"/>
        </w:rPr>
        <w:t xml:space="preserve">forniscono un rendimento che si classifica tra, ma potrebbe eccedere, i </w:t>
      </w:r>
      <w:r w:rsidR="0029715D" w:rsidRPr="00BD5D6D">
        <w:rPr>
          <w:rFonts w:ascii="Times New Roman" w:eastAsia="Times New Roman" w:hAnsi="Times New Roman"/>
          <w:sz w:val="24"/>
        </w:rPr>
        <w:t>Treasury Bil</w:t>
      </w:r>
      <w:r w:rsidRPr="00BD5D6D">
        <w:rPr>
          <w:rFonts w:ascii="Times New Roman" w:eastAsia="Times New Roman" w:hAnsi="Times New Roman"/>
          <w:sz w:val="24"/>
        </w:rPr>
        <w:t xml:space="preserve">ls e il </w:t>
      </w:r>
      <w:r w:rsidR="0029715D" w:rsidRPr="00BD5D6D">
        <w:rPr>
          <w:rFonts w:ascii="Times New Roman" w:eastAsia="Times New Roman" w:hAnsi="Times New Roman"/>
          <w:sz w:val="24"/>
        </w:rPr>
        <w:t xml:space="preserve"> Barclays Capital Aggregate Bond Index </w:t>
      </w:r>
      <w:r w:rsidRPr="00BD5D6D">
        <w:rPr>
          <w:rFonts w:ascii="Times New Roman" w:eastAsia="Times New Roman" w:hAnsi="Times New Roman"/>
          <w:sz w:val="24"/>
        </w:rPr>
        <w:t xml:space="preserve">su un ciclo di mercato completo </w:t>
      </w:r>
    </w:p>
    <w:p w14:paraId="347CDDF1" w14:textId="77777777" w:rsidR="0029715D" w:rsidRPr="00BD5D6D" w:rsidRDefault="00D665BD" w:rsidP="0029715D">
      <w:pPr>
        <w:numPr>
          <w:ilvl w:val="0"/>
          <w:numId w:val="23"/>
        </w:numPr>
        <w:tabs>
          <w:tab w:val="left" w:pos="1080"/>
        </w:tabs>
        <w:spacing w:after="20" w:line="226" w:lineRule="auto"/>
        <w:ind w:left="1080" w:hanging="360"/>
        <w:jc w:val="both"/>
        <w:rPr>
          <w:rFonts w:ascii="Symbol" w:eastAsia="Symbol" w:hAnsi="Symbol"/>
          <w:sz w:val="24"/>
        </w:rPr>
      </w:pPr>
      <w:r w:rsidRPr="00BD5D6D">
        <w:rPr>
          <w:rFonts w:ascii="Times New Roman" w:eastAsia="Times New Roman" w:hAnsi="Times New Roman"/>
          <w:sz w:val="24"/>
        </w:rPr>
        <w:t xml:space="preserve">si posizionano nella terza parte più alta dell’universo degli </w:t>
      </w:r>
      <w:r w:rsidR="0029715D" w:rsidRPr="00BD5D6D">
        <w:rPr>
          <w:rFonts w:ascii="Times New Roman" w:eastAsia="Times New Roman" w:hAnsi="Times New Roman"/>
          <w:sz w:val="24"/>
        </w:rPr>
        <w:t xml:space="preserve">intermediate core fixed income </w:t>
      </w:r>
      <w:r w:rsidRPr="00BD5D6D">
        <w:rPr>
          <w:rFonts w:ascii="Times New Roman" w:eastAsia="Times New Roman" w:hAnsi="Times New Roman"/>
          <w:sz w:val="24"/>
        </w:rPr>
        <w:t>del gestore</w:t>
      </w:r>
    </w:p>
    <w:p w14:paraId="355B46E9" w14:textId="77777777" w:rsidR="0029715D" w:rsidRPr="00BD5D6D" w:rsidRDefault="0029715D" w:rsidP="00C33737">
      <w:pPr>
        <w:spacing w:after="20" w:line="0" w:lineRule="atLeast"/>
        <w:ind w:firstLine="708"/>
        <w:rPr>
          <w:rFonts w:ascii="Times New Roman" w:eastAsia="Times New Roman" w:hAnsi="Times New Roman"/>
          <w:i/>
          <w:sz w:val="24"/>
        </w:rPr>
      </w:pPr>
      <w:r w:rsidRPr="00BD5D6D">
        <w:rPr>
          <w:rFonts w:ascii="Times New Roman" w:eastAsia="Times New Roman" w:hAnsi="Times New Roman"/>
          <w:i/>
          <w:sz w:val="24"/>
        </w:rPr>
        <w:t>Non-Core Bonds</w:t>
      </w:r>
    </w:p>
    <w:p w14:paraId="09BC2E41" w14:textId="77777777" w:rsidR="0029715D" w:rsidRPr="00BD5D6D" w:rsidRDefault="0029715D" w:rsidP="0029715D">
      <w:pPr>
        <w:spacing w:after="20" w:line="1" w:lineRule="exact"/>
        <w:rPr>
          <w:rFonts w:ascii="Times New Roman" w:eastAsia="Times New Roman" w:hAnsi="Times New Roman"/>
        </w:rPr>
      </w:pPr>
    </w:p>
    <w:p w14:paraId="13472807" w14:textId="77777777" w:rsidR="0029715D" w:rsidRPr="00BD5D6D" w:rsidRDefault="00D665BD" w:rsidP="0029715D">
      <w:pPr>
        <w:numPr>
          <w:ilvl w:val="0"/>
          <w:numId w:val="23"/>
        </w:numPr>
        <w:tabs>
          <w:tab w:val="left" w:pos="1080"/>
        </w:tabs>
        <w:spacing w:after="20" w:line="0" w:lineRule="atLeast"/>
        <w:ind w:left="1080" w:hanging="360"/>
        <w:jc w:val="both"/>
        <w:rPr>
          <w:rFonts w:ascii="Symbol" w:eastAsia="Symbol" w:hAnsi="Symbol"/>
          <w:sz w:val="24"/>
        </w:rPr>
      </w:pPr>
      <w:r w:rsidRPr="00BD5D6D">
        <w:rPr>
          <w:rFonts w:ascii="Times New Roman" w:eastAsia="Times New Roman" w:hAnsi="Times New Roman"/>
          <w:sz w:val="24"/>
        </w:rPr>
        <w:t xml:space="preserve">eccedono il rendimento del </w:t>
      </w:r>
      <w:r w:rsidR="0029715D" w:rsidRPr="00BD5D6D">
        <w:rPr>
          <w:rFonts w:ascii="Times New Roman" w:eastAsia="Times New Roman" w:hAnsi="Times New Roman"/>
          <w:sz w:val="24"/>
        </w:rPr>
        <w:t xml:space="preserve">customized benchmark* </w:t>
      </w:r>
      <w:r w:rsidRPr="00BD5D6D">
        <w:rPr>
          <w:rFonts w:ascii="Times New Roman" w:eastAsia="Times New Roman" w:hAnsi="Times New Roman"/>
          <w:sz w:val="24"/>
        </w:rPr>
        <w:t>su un ciclo di mercato completo</w:t>
      </w:r>
    </w:p>
    <w:p w14:paraId="2BD75D6A" w14:textId="77777777" w:rsidR="0029715D" w:rsidRPr="00BD5D6D" w:rsidRDefault="0029715D" w:rsidP="0029715D">
      <w:pPr>
        <w:spacing w:after="20" w:line="9" w:lineRule="exact"/>
        <w:rPr>
          <w:rFonts w:ascii="Symbol" w:eastAsia="Symbol" w:hAnsi="Symbol"/>
          <w:sz w:val="24"/>
        </w:rPr>
      </w:pPr>
    </w:p>
    <w:p w14:paraId="00276492" w14:textId="77777777" w:rsidR="0029715D" w:rsidRPr="00BD5D6D" w:rsidRDefault="0029715D" w:rsidP="00BD5D6D">
      <w:pPr>
        <w:tabs>
          <w:tab w:val="left" w:pos="1265"/>
        </w:tabs>
        <w:spacing w:after="20" w:line="234" w:lineRule="auto"/>
        <w:ind w:left="1080"/>
        <w:jc w:val="both"/>
        <w:rPr>
          <w:rFonts w:ascii="Times New Roman" w:eastAsia="Times New Roman" w:hAnsi="Times New Roman"/>
          <w:sz w:val="24"/>
          <w:lang w:val="en-US"/>
        </w:rPr>
      </w:pPr>
      <w:r w:rsidRPr="00BD5D6D">
        <w:rPr>
          <w:rFonts w:ascii="Times New Roman" w:eastAsia="Times New Roman" w:hAnsi="Times New Roman"/>
          <w:sz w:val="24"/>
          <w:lang w:val="en-US"/>
        </w:rPr>
        <w:t>50% Barclays Capital Aggregate / 25% JP Morgan EMBI + / 25% Barclays Capital HY -2% Issuer Cap</w:t>
      </w:r>
    </w:p>
    <w:p w14:paraId="0249E197" w14:textId="77777777" w:rsidR="0029715D" w:rsidRPr="00BD5D6D" w:rsidRDefault="0029715D" w:rsidP="0029715D">
      <w:pPr>
        <w:spacing w:after="20" w:line="2" w:lineRule="exact"/>
        <w:rPr>
          <w:rFonts w:ascii="Times New Roman" w:eastAsia="Times New Roman" w:hAnsi="Times New Roman"/>
          <w:sz w:val="24"/>
          <w:lang w:val="en-US"/>
        </w:rPr>
      </w:pPr>
    </w:p>
    <w:p w14:paraId="675FFD96" w14:textId="77777777" w:rsidR="0029715D" w:rsidRPr="00BD5D6D" w:rsidRDefault="00D665BD" w:rsidP="0029715D">
      <w:pPr>
        <w:numPr>
          <w:ilvl w:val="0"/>
          <w:numId w:val="23"/>
        </w:numPr>
        <w:tabs>
          <w:tab w:val="left" w:pos="1080"/>
        </w:tabs>
        <w:spacing w:after="20" w:line="0" w:lineRule="atLeast"/>
        <w:ind w:left="1080" w:hanging="360"/>
        <w:jc w:val="both"/>
        <w:rPr>
          <w:rFonts w:ascii="Symbol" w:eastAsia="Symbol" w:hAnsi="Symbol"/>
          <w:sz w:val="24"/>
        </w:rPr>
      </w:pPr>
      <w:r w:rsidRPr="00BD5D6D">
        <w:rPr>
          <w:rFonts w:ascii="Times New Roman" w:eastAsia="Times New Roman" w:hAnsi="Times New Roman"/>
          <w:sz w:val="24"/>
        </w:rPr>
        <w:t xml:space="preserve">si posizionano nella terza parte più alta dell’universo dei </w:t>
      </w:r>
      <w:r w:rsidR="0029715D" w:rsidRPr="00BD5D6D">
        <w:rPr>
          <w:rFonts w:ascii="Times New Roman" w:eastAsia="Times New Roman" w:hAnsi="Times New Roman"/>
          <w:sz w:val="24"/>
        </w:rPr>
        <w:t xml:space="preserve">core fixed income </w:t>
      </w:r>
      <w:r w:rsidRPr="00BD5D6D">
        <w:rPr>
          <w:rFonts w:ascii="Times New Roman" w:eastAsia="Times New Roman" w:hAnsi="Times New Roman"/>
          <w:sz w:val="24"/>
        </w:rPr>
        <w:t>del consulente</w:t>
      </w:r>
    </w:p>
    <w:p w14:paraId="68905C00" w14:textId="77777777" w:rsidR="0029715D" w:rsidRPr="00D665BD" w:rsidRDefault="0029715D" w:rsidP="0029715D">
      <w:pPr>
        <w:spacing w:after="20" w:line="274" w:lineRule="exact"/>
        <w:rPr>
          <w:rFonts w:ascii="Times New Roman" w:eastAsia="Times New Roman" w:hAnsi="Times New Roman"/>
          <w:highlight w:val="yellow"/>
        </w:rPr>
      </w:pPr>
    </w:p>
    <w:p w14:paraId="05265F9E" w14:textId="77777777" w:rsidR="0029715D" w:rsidRPr="00BD5D6D" w:rsidRDefault="00BD5D6D" w:rsidP="0029715D">
      <w:pPr>
        <w:spacing w:after="20" w:line="0" w:lineRule="atLeast"/>
        <w:ind w:left="720"/>
        <w:rPr>
          <w:rFonts w:ascii="Times New Roman" w:eastAsia="Times New Roman" w:hAnsi="Times New Roman"/>
          <w:sz w:val="24"/>
          <w:u w:val="single"/>
        </w:rPr>
      </w:pPr>
      <w:r w:rsidRPr="00BD5D6D">
        <w:rPr>
          <w:rFonts w:ascii="Times New Roman" w:eastAsia="Times New Roman" w:hAnsi="Times New Roman"/>
          <w:sz w:val="24"/>
          <w:u w:val="single"/>
        </w:rPr>
        <w:t xml:space="preserve">Standard di misurazione della performance dell’Hedge </w:t>
      </w:r>
      <w:r w:rsidR="0029715D" w:rsidRPr="00BD5D6D">
        <w:rPr>
          <w:rFonts w:ascii="Times New Roman" w:eastAsia="Times New Roman" w:hAnsi="Times New Roman"/>
          <w:sz w:val="24"/>
          <w:u w:val="single"/>
        </w:rPr>
        <w:t xml:space="preserve">Fund </w:t>
      </w:r>
    </w:p>
    <w:p w14:paraId="2C2EEE4A" w14:textId="77777777" w:rsidR="0029715D" w:rsidRPr="00BD5D6D" w:rsidRDefault="00BD5D6D" w:rsidP="00BD5D6D">
      <w:pPr>
        <w:tabs>
          <w:tab w:val="left" w:pos="1080"/>
        </w:tabs>
        <w:spacing w:after="20" w:line="226" w:lineRule="auto"/>
        <w:ind w:left="720"/>
        <w:jc w:val="both"/>
        <w:rPr>
          <w:rFonts w:ascii="Symbol" w:eastAsia="Symbol" w:hAnsi="Symbol"/>
          <w:sz w:val="24"/>
        </w:rPr>
      </w:pPr>
      <w:r w:rsidRPr="00BD5D6D">
        <w:rPr>
          <w:rFonts w:ascii="Times New Roman" w:eastAsia="Times New Roman" w:hAnsi="Times New Roman"/>
          <w:sz w:val="24"/>
        </w:rPr>
        <w:t xml:space="preserve">eccede il rendimento del </w:t>
      </w:r>
      <w:r w:rsidR="0029715D" w:rsidRPr="00BD5D6D">
        <w:rPr>
          <w:rFonts w:ascii="Times New Roman" w:eastAsia="Times New Roman" w:hAnsi="Times New Roman"/>
          <w:sz w:val="24"/>
        </w:rPr>
        <w:t xml:space="preserve">Credit Suisse Hedge Fund Index </w:t>
      </w:r>
      <w:r w:rsidRPr="00BD5D6D">
        <w:rPr>
          <w:rFonts w:ascii="Times New Roman" w:eastAsia="Times New Roman" w:hAnsi="Times New Roman"/>
          <w:sz w:val="24"/>
        </w:rPr>
        <w:t xml:space="preserve">su un ciclo di mercato completo </w:t>
      </w:r>
    </w:p>
    <w:p w14:paraId="1F786813" w14:textId="77777777" w:rsidR="0029715D" w:rsidRPr="00BD5D6D" w:rsidRDefault="0029715D" w:rsidP="0029715D">
      <w:pPr>
        <w:spacing w:after="20" w:line="277" w:lineRule="exact"/>
        <w:rPr>
          <w:rFonts w:ascii="Times New Roman" w:eastAsia="Times New Roman" w:hAnsi="Times New Roman"/>
          <w:highlight w:val="yellow"/>
        </w:rPr>
      </w:pPr>
    </w:p>
    <w:p w14:paraId="693D568C" w14:textId="77777777" w:rsidR="0029715D" w:rsidRPr="00BF68DE" w:rsidRDefault="00BD5D6D" w:rsidP="0029715D">
      <w:pPr>
        <w:spacing w:after="20" w:line="0" w:lineRule="atLeast"/>
        <w:ind w:left="720"/>
        <w:rPr>
          <w:rFonts w:ascii="Times New Roman" w:eastAsia="Times New Roman" w:hAnsi="Times New Roman"/>
          <w:sz w:val="24"/>
          <w:u w:val="single"/>
        </w:rPr>
      </w:pPr>
      <w:r w:rsidRPr="00BF68DE">
        <w:rPr>
          <w:rFonts w:ascii="Times New Roman" w:eastAsia="Times New Roman" w:hAnsi="Times New Roman"/>
          <w:sz w:val="24"/>
          <w:u w:val="single"/>
        </w:rPr>
        <w:t>Standard di misurazione della performance del R</w:t>
      </w:r>
      <w:r w:rsidR="0029715D" w:rsidRPr="00BF68DE">
        <w:rPr>
          <w:rFonts w:ascii="Times New Roman" w:eastAsia="Times New Roman" w:hAnsi="Times New Roman"/>
          <w:sz w:val="24"/>
          <w:u w:val="single"/>
        </w:rPr>
        <w:t xml:space="preserve">eal Asset Fund </w:t>
      </w:r>
    </w:p>
    <w:p w14:paraId="712E3B28" w14:textId="77777777" w:rsidR="0029715D" w:rsidRPr="00BD5D6D" w:rsidRDefault="0029715D" w:rsidP="00BD5D6D">
      <w:pPr>
        <w:spacing w:after="20" w:line="0" w:lineRule="atLeast"/>
        <w:ind w:firstLine="708"/>
        <w:rPr>
          <w:rFonts w:ascii="Times New Roman" w:eastAsia="Times New Roman" w:hAnsi="Times New Roman"/>
          <w:i/>
          <w:sz w:val="24"/>
        </w:rPr>
      </w:pPr>
      <w:r w:rsidRPr="00BD5D6D">
        <w:rPr>
          <w:rFonts w:ascii="Times New Roman" w:eastAsia="Times New Roman" w:hAnsi="Times New Roman"/>
          <w:i/>
          <w:sz w:val="24"/>
        </w:rPr>
        <w:t>Wellington Diversified Inflation Hedges</w:t>
      </w:r>
    </w:p>
    <w:p w14:paraId="15A068DE" w14:textId="77777777" w:rsidR="0029715D" w:rsidRPr="00BD5D6D" w:rsidRDefault="0029715D" w:rsidP="0029715D">
      <w:pPr>
        <w:spacing w:after="20" w:line="1" w:lineRule="exact"/>
        <w:rPr>
          <w:rFonts w:ascii="Times New Roman" w:eastAsia="Times New Roman" w:hAnsi="Times New Roman"/>
        </w:rPr>
      </w:pPr>
    </w:p>
    <w:p w14:paraId="45E3BF86" w14:textId="77777777" w:rsidR="0029715D" w:rsidRPr="00BD5D6D" w:rsidRDefault="00BD5D6D" w:rsidP="0029715D">
      <w:pPr>
        <w:numPr>
          <w:ilvl w:val="0"/>
          <w:numId w:val="23"/>
        </w:numPr>
        <w:tabs>
          <w:tab w:val="left" w:pos="1080"/>
        </w:tabs>
        <w:spacing w:after="20" w:line="0" w:lineRule="atLeast"/>
        <w:ind w:left="1080" w:hanging="360"/>
        <w:jc w:val="both"/>
        <w:rPr>
          <w:rFonts w:ascii="Symbol" w:eastAsia="Symbol" w:hAnsi="Symbol"/>
          <w:sz w:val="24"/>
        </w:rPr>
      </w:pPr>
      <w:r w:rsidRPr="00BD5D6D">
        <w:rPr>
          <w:rFonts w:ascii="Times New Roman" w:eastAsia="Times New Roman" w:hAnsi="Times New Roman"/>
          <w:sz w:val="24"/>
        </w:rPr>
        <w:t>eccedono il rendimento del</w:t>
      </w:r>
      <w:r w:rsidR="0029715D" w:rsidRPr="00BD5D6D">
        <w:rPr>
          <w:rFonts w:ascii="Times New Roman" w:eastAsia="Times New Roman" w:hAnsi="Times New Roman"/>
          <w:sz w:val="24"/>
        </w:rPr>
        <w:t xml:space="preserve"> customized benchmark* </w:t>
      </w:r>
      <w:r w:rsidRPr="00BD5D6D">
        <w:rPr>
          <w:rFonts w:ascii="Times New Roman" w:eastAsia="Times New Roman" w:hAnsi="Times New Roman"/>
          <w:sz w:val="24"/>
        </w:rPr>
        <w:t>su un ciclo di mercato completo</w:t>
      </w:r>
    </w:p>
    <w:p w14:paraId="4D375E55" w14:textId="77777777" w:rsidR="0029715D" w:rsidRPr="00BD5D6D" w:rsidRDefault="0029715D" w:rsidP="0029715D">
      <w:pPr>
        <w:spacing w:after="20" w:line="9" w:lineRule="exact"/>
        <w:rPr>
          <w:rFonts w:ascii="Symbol" w:eastAsia="Symbol" w:hAnsi="Symbol"/>
          <w:sz w:val="24"/>
        </w:rPr>
      </w:pPr>
    </w:p>
    <w:p w14:paraId="602AB6DF" w14:textId="77777777" w:rsidR="0029715D" w:rsidRPr="00BD5D6D" w:rsidRDefault="0029715D" w:rsidP="00BD5D6D">
      <w:pPr>
        <w:tabs>
          <w:tab w:val="left" w:pos="1286"/>
        </w:tabs>
        <w:spacing w:after="20" w:line="234" w:lineRule="auto"/>
        <w:ind w:left="1080"/>
        <w:jc w:val="both"/>
        <w:rPr>
          <w:rFonts w:ascii="Times New Roman" w:eastAsia="Times New Roman" w:hAnsi="Times New Roman"/>
          <w:sz w:val="24"/>
          <w:lang w:val="en-US"/>
        </w:rPr>
      </w:pPr>
      <w:r w:rsidRPr="00BD5D6D">
        <w:rPr>
          <w:rFonts w:ascii="Times New Roman" w:eastAsia="Times New Roman" w:hAnsi="Times New Roman"/>
          <w:sz w:val="24"/>
          <w:lang w:val="en-US"/>
        </w:rPr>
        <w:t>55% MSCI Global Natural Resources Equity / 20% BC US TIPS 1-10 Yr / 25% GSCI Commodity</w:t>
      </w:r>
    </w:p>
    <w:p w14:paraId="61B67A9A" w14:textId="77777777" w:rsidR="0029715D" w:rsidRPr="00BD5D6D" w:rsidRDefault="0029715D" w:rsidP="0029715D">
      <w:pPr>
        <w:spacing w:after="20" w:line="2" w:lineRule="exact"/>
        <w:rPr>
          <w:rFonts w:ascii="Times New Roman" w:eastAsia="Times New Roman" w:hAnsi="Times New Roman"/>
          <w:sz w:val="24"/>
          <w:lang w:val="en-US"/>
        </w:rPr>
      </w:pPr>
    </w:p>
    <w:p w14:paraId="308A4DDF" w14:textId="77777777" w:rsidR="0029715D" w:rsidRPr="00BD5D6D" w:rsidRDefault="00BD5D6D" w:rsidP="0029715D">
      <w:pPr>
        <w:numPr>
          <w:ilvl w:val="0"/>
          <w:numId w:val="23"/>
        </w:numPr>
        <w:tabs>
          <w:tab w:val="left" w:pos="1080"/>
        </w:tabs>
        <w:spacing w:after="20" w:line="0" w:lineRule="atLeast"/>
        <w:ind w:left="1080" w:hanging="360"/>
        <w:jc w:val="both"/>
        <w:rPr>
          <w:rFonts w:ascii="Symbol" w:eastAsia="Symbol" w:hAnsi="Symbol"/>
          <w:sz w:val="24"/>
        </w:rPr>
      </w:pPr>
      <w:r w:rsidRPr="00BD5D6D">
        <w:rPr>
          <w:rFonts w:ascii="Times New Roman" w:eastAsia="Times New Roman" w:hAnsi="Times New Roman"/>
          <w:sz w:val="24"/>
        </w:rPr>
        <w:t xml:space="preserve">si posizionano oltre il 50% nell’universo di gestione dei </w:t>
      </w:r>
      <w:r w:rsidR="0029715D" w:rsidRPr="00BD5D6D">
        <w:rPr>
          <w:rFonts w:ascii="Times New Roman" w:eastAsia="Times New Roman" w:hAnsi="Times New Roman"/>
          <w:sz w:val="24"/>
        </w:rPr>
        <w:t xml:space="preserve">real assets equity </w:t>
      </w:r>
      <w:r>
        <w:rPr>
          <w:rFonts w:ascii="Times New Roman" w:eastAsia="Times New Roman" w:hAnsi="Times New Roman"/>
          <w:sz w:val="24"/>
        </w:rPr>
        <w:t xml:space="preserve">del </w:t>
      </w:r>
      <w:r w:rsidRPr="00BD5D6D">
        <w:rPr>
          <w:rFonts w:ascii="Times New Roman" w:eastAsia="Times New Roman" w:hAnsi="Times New Roman"/>
          <w:sz w:val="24"/>
        </w:rPr>
        <w:t>consulente</w:t>
      </w:r>
    </w:p>
    <w:p w14:paraId="44DA3B61" w14:textId="77777777" w:rsidR="0029715D" w:rsidRPr="00BD5D6D" w:rsidRDefault="00BD5D6D" w:rsidP="00BD5D6D">
      <w:pPr>
        <w:spacing w:after="20" w:line="0" w:lineRule="atLeast"/>
        <w:ind w:firstLine="708"/>
        <w:rPr>
          <w:rFonts w:ascii="Times New Roman" w:eastAsia="Times New Roman" w:hAnsi="Times New Roman"/>
          <w:i/>
          <w:sz w:val="24"/>
        </w:rPr>
      </w:pPr>
      <w:r>
        <w:rPr>
          <w:rFonts w:ascii="Times New Roman" w:eastAsia="Times New Roman" w:hAnsi="Times New Roman"/>
          <w:i/>
          <w:sz w:val="24"/>
        </w:rPr>
        <w:t xml:space="preserve"> </w:t>
      </w:r>
      <w:r w:rsidR="0029715D" w:rsidRPr="00BD5D6D">
        <w:rPr>
          <w:rFonts w:ascii="Times New Roman" w:eastAsia="Times New Roman" w:hAnsi="Times New Roman"/>
          <w:i/>
          <w:sz w:val="24"/>
        </w:rPr>
        <w:t>PIMCO All Asset Fund</w:t>
      </w:r>
    </w:p>
    <w:p w14:paraId="0324CA24" w14:textId="77777777" w:rsidR="0029715D" w:rsidRPr="00BD5D6D" w:rsidRDefault="0029715D" w:rsidP="0029715D">
      <w:pPr>
        <w:spacing w:after="20" w:line="2" w:lineRule="exact"/>
        <w:rPr>
          <w:rFonts w:ascii="Times New Roman" w:eastAsia="Times New Roman" w:hAnsi="Times New Roman"/>
        </w:rPr>
      </w:pPr>
    </w:p>
    <w:p w14:paraId="356B68A6" w14:textId="77777777" w:rsidR="0029715D" w:rsidRPr="00BD5D6D" w:rsidRDefault="00BD5D6D" w:rsidP="0029715D">
      <w:pPr>
        <w:numPr>
          <w:ilvl w:val="0"/>
          <w:numId w:val="23"/>
        </w:numPr>
        <w:tabs>
          <w:tab w:val="left" w:pos="1080"/>
        </w:tabs>
        <w:spacing w:after="20" w:line="0" w:lineRule="atLeast"/>
        <w:ind w:left="1080" w:hanging="360"/>
        <w:jc w:val="both"/>
        <w:rPr>
          <w:rFonts w:ascii="Symbol" w:eastAsia="Symbol" w:hAnsi="Symbol"/>
          <w:sz w:val="24"/>
        </w:rPr>
      </w:pPr>
      <w:r w:rsidRPr="00BD5D6D">
        <w:rPr>
          <w:rFonts w:ascii="Times New Roman" w:eastAsia="Times New Roman" w:hAnsi="Times New Roman"/>
          <w:sz w:val="24"/>
        </w:rPr>
        <w:t xml:space="preserve">eccede il rendimento del </w:t>
      </w:r>
      <w:r w:rsidR="0029715D" w:rsidRPr="00BD5D6D">
        <w:rPr>
          <w:rFonts w:ascii="Times New Roman" w:eastAsia="Times New Roman" w:hAnsi="Times New Roman"/>
          <w:sz w:val="24"/>
        </w:rPr>
        <w:t xml:space="preserve">customized benchmark* </w:t>
      </w:r>
      <w:r w:rsidRPr="00BD5D6D">
        <w:rPr>
          <w:rFonts w:ascii="Times New Roman" w:eastAsia="Times New Roman" w:hAnsi="Times New Roman"/>
          <w:sz w:val="24"/>
        </w:rPr>
        <w:t>su un ciclo di mercato completo</w:t>
      </w:r>
    </w:p>
    <w:p w14:paraId="749A6A2B" w14:textId="77777777" w:rsidR="0029715D" w:rsidRPr="00BD5D6D" w:rsidRDefault="0029715D" w:rsidP="0029715D">
      <w:pPr>
        <w:spacing w:after="20" w:line="9" w:lineRule="exact"/>
        <w:rPr>
          <w:rFonts w:ascii="Symbol" w:eastAsia="Symbol" w:hAnsi="Symbol"/>
          <w:sz w:val="24"/>
        </w:rPr>
      </w:pPr>
    </w:p>
    <w:p w14:paraId="62E7D780" w14:textId="77777777" w:rsidR="0029715D" w:rsidRPr="00BD5D6D" w:rsidRDefault="0029715D" w:rsidP="00BD5D6D">
      <w:pPr>
        <w:tabs>
          <w:tab w:val="left" w:pos="1301"/>
        </w:tabs>
        <w:spacing w:after="20" w:line="234" w:lineRule="auto"/>
        <w:ind w:left="1080"/>
        <w:jc w:val="both"/>
        <w:rPr>
          <w:rFonts w:ascii="Times New Roman" w:eastAsia="Times New Roman" w:hAnsi="Times New Roman"/>
          <w:sz w:val="24"/>
          <w:lang w:val="en-US"/>
        </w:rPr>
      </w:pPr>
      <w:r w:rsidRPr="00BD5D6D">
        <w:rPr>
          <w:rFonts w:ascii="Times New Roman" w:eastAsia="Times New Roman" w:hAnsi="Times New Roman"/>
          <w:sz w:val="24"/>
          <w:lang w:val="en-US"/>
        </w:rPr>
        <w:t>40% BC Agg / 30% BC US TIPS / 10% S&amp;P 500 / 10% BC HY / 10% JPM EMBI+</w:t>
      </w:r>
    </w:p>
    <w:p w14:paraId="73432848" w14:textId="77777777" w:rsidR="0029715D" w:rsidRPr="00BD5D6D" w:rsidRDefault="0029715D" w:rsidP="0029715D">
      <w:pPr>
        <w:spacing w:after="20" w:line="2" w:lineRule="exact"/>
        <w:rPr>
          <w:rFonts w:ascii="Times New Roman" w:eastAsia="Times New Roman" w:hAnsi="Times New Roman"/>
          <w:sz w:val="24"/>
          <w:lang w:val="en-US"/>
        </w:rPr>
      </w:pPr>
    </w:p>
    <w:p w14:paraId="726D49BD" w14:textId="77777777" w:rsidR="0029715D" w:rsidRPr="00BD5D6D" w:rsidRDefault="00BD5D6D" w:rsidP="0029715D">
      <w:pPr>
        <w:numPr>
          <w:ilvl w:val="0"/>
          <w:numId w:val="23"/>
        </w:numPr>
        <w:tabs>
          <w:tab w:val="left" w:pos="1080"/>
        </w:tabs>
        <w:spacing w:after="20" w:line="0" w:lineRule="atLeast"/>
        <w:ind w:left="1080" w:hanging="360"/>
        <w:jc w:val="both"/>
        <w:rPr>
          <w:rFonts w:ascii="Symbol" w:eastAsia="Symbol" w:hAnsi="Symbol"/>
          <w:sz w:val="24"/>
        </w:rPr>
      </w:pPr>
      <w:r w:rsidRPr="00BD5D6D">
        <w:rPr>
          <w:rFonts w:ascii="Times New Roman" w:eastAsia="Times New Roman" w:hAnsi="Times New Roman"/>
          <w:sz w:val="24"/>
        </w:rPr>
        <w:t xml:space="preserve">si posiziona oltre il 50% nell’universo di gestione dei </w:t>
      </w:r>
      <w:r w:rsidR="0029715D" w:rsidRPr="00BD5D6D">
        <w:rPr>
          <w:rFonts w:ascii="Times New Roman" w:eastAsia="Times New Roman" w:hAnsi="Times New Roman"/>
          <w:sz w:val="24"/>
        </w:rPr>
        <w:t xml:space="preserve">real assets equity </w:t>
      </w:r>
      <w:r w:rsidRPr="00BD5D6D">
        <w:rPr>
          <w:rFonts w:ascii="Times New Roman" w:eastAsia="Times New Roman" w:hAnsi="Times New Roman"/>
          <w:sz w:val="24"/>
        </w:rPr>
        <w:t>del consulente</w:t>
      </w:r>
    </w:p>
    <w:p w14:paraId="65B2D3F7" w14:textId="77777777" w:rsidR="0029715D" w:rsidRPr="00BF68DE" w:rsidRDefault="00BD5D6D" w:rsidP="00BD5D6D">
      <w:pPr>
        <w:spacing w:after="20" w:line="0" w:lineRule="atLeast"/>
        <w:ind w:firstLine="708"/>
        <w:rPr>
          <w:rFonts w:ascii="Times New Roman" w:eastAsia="Times New Roman" w:hAnsi="Times New Roman"/>
          <w:sz w:val="24"/>
          <w:highlight w:val="yellow"/>
          <w:u w:val="single"/>
        </w:rPr>
      </w:pPr>
      <w:r w:rsidRPr="00BD5D6D">
        <w:rPr>
          <w:rFonts w:ascii="Times New Roman" w:eastAsia="Times New Roman" w:hAnsi="Times New Roman"/>
          <w:u w:val="single"/>
        </w:rPr>
        <w:t xml:space="preserve">Standard di misurazione della performance del </w:t>
      </w:r>
      <w:r w:rsidR="0029715D" w:rsidRPr="00BF68DE">
        <w:rPr>
          <w:rFonts w:ascii="Times New Roman" w:eastAsia="Times New Roman" w:hAnsi="Times New Roman"/>
          <w:sz w:val="24"/>
          <w:u w:val="single"/>
        </w:rPr>
        <w:t xml:space="preserve">Global Balanced Asset Allocation Fund </w:t>
      </w:r>
    </w:p>
    <w:p w14:paraId="187A91C2" w14:textId="77777777" w:rsidR="0029715D" w:rsidRPr="00BD5D6D" w:rsidRDefault="0029715D" w:rsidP="0029715D">
      <w:pPr>
        <w:spacing w:after="20" w:line="0" w:lineRule="atLeast"/>
        <w:ind w:firstLine="708"/>
        <w:rPr>
          <w:rFonts w:ascii="Times New Roman" w:eastAsia="Times New Roman" w:hAnsi="Times New Roman"/>
          <w:i/>
          <w:sz w:val="24"/>
          <w:lang w:val="en-US"/>
        </w:rPr>
      </w:pPr>
      <w:r w:rsidRPr="00BF68DE">
        <w:rPr>
          <w:rFonts w:ascii="Times New Roman" w:eastAsia="Times New Roman" w:hAnsi="Times New Roman"/>
        </w:rPr>
        <w:lastRenderedPageBreak/>
        <w:t xml:space="preserve"> </w:t>
      </w:r>
      <w:r w:rsidRPr="00BD5D6D">
        <w:rPr>
          <w:rFonts w:ascii="Times New Roman" w:eastAsia="Times New Roman" w:hAnsi="Times New Roman"/>
          <w:i/>
          <w:sz w:val="24"/>
          <w:lang w:val="en-US"/>
        </w:rPr>
        <w:t>GMO Global Balanced Asset Allocation</w:t>
      </w:r>
    </w:p>
    <w:p w14:paraId="31368FF3" w14:textId="77777777" w:rsidR="0029715D" w:rsidRPr="00BD5D6D" w:rsidRDefault="0029715D" w:rsidP="0029715D">
      <w:pPr>
        <w:spacing w:after="20" w:line="1" w:lineRule="exact"/>
        <w:rPr>
          <w:rFonts w:ascii="Times New Roman" w:eastAsia="Times New Roman" w:hAnsi="Times New Roman"/>
          <w:lang w:val="en-US"/>
        </w:rPr>
      </w:pPr>
    </w:p>
    <w:p w14:paraId="153D3A44" w14:textId="77777777" w:rsidR="0029715D" w:rsidRPr="00BD5D6D" w:rsidRDefault="00BD5D6D" w:rsidP="0029715D">
      <w:pPr>
        <w:numPr>
          <w:ilvl w:val="0"/>
          <w:numId w:val="23"/>
        </w:numPr>
        <w:tabs>
          <w:tab w:val="left" w:pos="1080"/>
        </w:tabs>
        <w:spacing w:after="20" w:line="0" w:lineRule="atLeast"/>
        <w:ind w:left="1080" w:hanging="360"/>
        <w:jc w:val="both"/>
        <w:rPr>
          <w:rFonts w:ascii="Symbol" w:eastAsia="Symbol" w:hAnsi="Symbol"/>
          <w:sz w:val="24"/>
        </w:rPr>
      </w:pPr>
      <w:r w:rsidRPr="00BD5D6D">
        <w:rPr>
          <w:rFonts w:ascii="Times New Roman" w:eastAsia="Times New Roman" w:hAnsi="Times New Roman"/>
          <w:sz w:val="24"/>
        </w:rPr>
        <w:t xml:space="preserve">eccede il rendimento del </w:t>
      </w:r>
      <w:r w:rsidR="0029715D" w:rsidRPr="00BD5D6D">
        <w:rPr>
          <w:rFonts w:ascii="Times New Roman" w:eastAsia="Times New Roman" w:hAnsi="Times New Roman"/>
          <w:sz w:val="24"/>
        </w:rPr>
        <w:t xml:space="preserve">customized benchmark* </w:t>
      </w:r>
      <w:r w:rsidRPr="00BD5D6D">
        <w:rPr>
          <w:rFonts w:ascii="Times New Roman" w:eastAsia="Times New Roman" w:hAnsi="Times New Roman"/>
          <w:sz w:val="24"/>
        </w:rPr>
        <w:t>su un ciclo di mercat completo</w:t>
      </w:r>
    </w:p>
    <w:p w14:paraId="68F10623" w14:textId="77777777" w:rsidR="0029715D" w:rsidRDefault="00BD5D6D" w:rsidP="0029715D">
      <w:pPr>
        <w:spacing w:after="20"/>
        <w:ind w:firstLine="708"/>
        <w:rPr>
          <w:rFonts w:ascii="Times New Roman" w:eastAsia="Times New Roman" w:hAnsi="Times New Roman"/>
          <w:sz w:val="24"/>
        </w:rPr>
      </w:pPr>
      <w:r w:rsidRPr="00BD5D6D">
        <w:rPr>
          <w:rFonts w:ascii="Times New Roman" w:eastAsia="Times New Roman" w:hAnsi="Times New Roman"/>
          <w:sz w:val="24"/>
        </w:rPr>
        <w:t xml:space="preserve">       </w:t>
      </w:r>
      <w:r w:rsidR="0029715D" w:rsidRPr="00BD5D6D">
        <w:rPr>
          <w:rFonts w:ascii="Times New Roman" w:eastAsia="Times New Roman" w:hAnsi="Times New Roman"/>
          <w:sz w:val="24"/>
        </w:rPr>
        <w:t>65% MSCI ACWI / 35% BC Aggregate.</w:t>
      </w:r>
    </w:p>
    <w:p w14:paraId="018558D7" w14:textId="77777777" w:rsidR="00BD5D6D" w:rsidRPr="00071E45" w:rsidRDefault="00BD5D6D" w:rsidP="0029715D">
      <w:pPr>
        <w:spacing w:after="20"/>
        <w:ind w:firstLine="708"/>
        <w:rPr>
          <w:rFonts w:ascii="Times New Roman" w:eastAsia="Times New Roman" w:hAnsi="Times New Roman"/>
          <w:sz w:val="24"/>
        </w:rPr>
      </w:pPr>
    </w:p>
    <w:p w14:paraId="73ADE7B3" w14:textId="77777777" w:rsidR="00184229" w:rsidRDefault="00184229" w:rsidP="0029715D"/>
    <w:p w14:paraId="719EB5B0" w14:textId="77777777" w:rsidR="0029715D" w:rsidRDefault="0029715D" w:rsidP="0029715D">
      <w:r>
        <w:t xml:space="preserve">Rotary Manuale delle Procedure </w:t>
      </w:r>
      <w:r>
        <w:tab/>
      </w:r>
      <w:r>
        <w:tab/>
      </w:r>
      <w:r>
        <w:tab/>
      </w:r>
      <w:r>
        <w:tab/>
      </w:r>
      <w:r>
        <w:tab/>
      </w:r>
      <w:r>
        <w:tab/>
      </w:r>
      <w:r>
        <w:tab/>
      </w:r>
      <w:r w:rsidRPr="005170FA">
        <w:t>Pagina 43</w:t>
      </w:r>
      <w:r>
        <w:t>9</w:t>
      </w:r>
    </w:p>
    <w:p w14:paraId="70AD0976" w14:textId="77777777" w:rsidR="0029715D" w:rsidRDefault="0029715D" w:rsidP="0029715D">
      <w:r w:rsidRPr="00172BC4">
        <w:t>Aprile 2016</w:t>
      </w:r>
    </w:p>
    <w:p w14:paraId="3950DCB1" w14:textId="77777777" w:rsidR="0029715D" w:rsidRPr="00184229" w:rsidRDefault="0029715D" w:rsidP="0029715D">
      <w:pPr>
        <w:spacing w:after="20" w:line="0" w:lineRule="atLeast"/>
        <w:ind w:left="720"/>
        <w:rPr>
          <w:rFonts w:ascii="Times New Roman" w:eastAsia="Times New Roman" w:hAnsi="Times New Roman"/>
          <w:i/>
          <w:sz w:val="24"/>
        </w:rPr>
      </w:pPr>
      <w:r w:rsidRPr="00184229">
        <w:rPr>
          <w:rFonts w:ascii="Times New Roman" w:eastAsia="Times New Roman" w:hAnsi="Times New Roman"/>
          <w:i/>
          <w:sz w:val="24"/>
        </w:rPr>
        <w:t>BlackRock Global Asset Allocation</w:t>
      </w:r>
    </w:p>
    <w:p w14:paraId="6E2F50A2" w14:textId="77777777" w:rsidR="0029715D" w:rsidRPr="0029715D" w:rsidRDefault="0029715D" w:rsidP="0029715D">
      <w:pPr>
        <w:spacing w:after="20" w:line="31" w:lineRule="exact"/>
        <w:rPr>
          <w:rFonts w:ascii="Times New Roman" w:eastAsia="Times New Roman" w:hAnsi="Times New Roman"/>
          <w:highlight w:val="yellow"/>
        </w:rPr>
      </w:pPr>
    </w:p>
    <w:p w14:paraId="28354AFE" w14:textId="77777777" w:rsidR="0029715D" w:rsidRPr="00184229" w:rsidRDefault="00184229" w:rsidP="0029715D">
      <w:pPr>
        <w:numPr>
          <w:ilvl w:val="0"/>
          <w:numId w:val="23"/>
        </w:numPr>
        <w:tabs>
          <w:tab w:val="left" w:pos="1080"/>
        </w:tabs>
        <w:spacing w:after="20" w:line="226" w:lineRule="auto"/>
        <w:ind w:left="1080" w:right="720" w:hanging="360"/>
        <w:jc w:val="both"/>
        <w:rPr>
          <w:rFonts w:ascii="Symbol" w:eastAsia="Symbol" w:hAnsi="Symbol"/>
          <w:sz w:val="24"/>
        </w:rPr>
      </w:pPr>
      <w:r w:rsidRPr="00184229">
        <w:rPr>
          <w:rFonts w:ascii="Times New Roman" w:eastAsia="Times New Roman" w:hAnsi="Times New Roman"/>
          <w:sz w:val="24"/>
        </w:rPr>
        <w:t xml:space="preserve">eccede il rendimento del </w:t>
      </w:r>
      <w:r w:rsidR="0029715D" w:rsidRPr="00184229">
        <w:rPr>
          <w:rFonts w:ascii="Times New Roman" w:eastAsia="Times New Roman" w:hAnsi="Times New Roman"/>
          <w:sz w:val="24"/>
        </w:rPr>
        <w:t xml:space="preserve">customized benchmark* </w:t>
      </w:r>
      <w:r w:rsidRPr="00184229">
        <w:rPr>
          <w:rFonts w:ascii="Times New Roman" w:eastAsia="Times New Roman" w:hAnsi="Times New Roman"/>
          <w:sz w:val="24"/>
        </w:rPr>
        <w:t xml:space="preserve">su un ciclo di mercato complete </w:t>
      </w:r>
      <w:r w:rsidR="0029715D" w:rsidRPr="00184229">
        <w:rPr>
          <w:rFonts w:ascii="Times New Roman" w:eastAsia="Times New Roman" w:hAnsi="Times New Roman"/>
          <w:sz w:val="24"/>
        </w:rPr>
        <w:t>*60% MSCI World / 40% CITI WGBI</w:t>
      </w:r>
    </w:p>
    <w:p w14:paraId="1F8ABABB" w14:textId="77777777" w:rsidR="00071E45" w:rsidRPr="00184229" w:rsidRDefault="00071E45" w:rsidP="00071E45">
      <w:pPr>
        <w:spacing w:after="20"/>
      </w:pPr>
    </w:p>
    <w:p w14:paraId="282A6436" w14:textId="77777777" w:rsidR="0029715D" w:rsidRDefault="00071E45" w:rsidP="00071E45">
      <w:pPr>
        <w:spacing w:after="20"/>
      </w:pPr>
      <w:r w:rsidRPr="00071E45">
        <w:t>(Ottobre 2014 Mtg., Bd. Dicembre 98)</w:t>
      </w:r>
    </w:p>
    <w:p w14:paraId="7D534202" w14:textId="77777777" w:rsidR="00071E45" w:rsidRDefault="00071E45" w:rsidP="00071E45">
      <w:pPr>
        <w:spacing w:after="20"/>
      </w:pPr>
      <w:r>
        <w:t>Fonte:. Giugno 2010 Mtg, Bd. Dicembre 260; Gennaio 2012 Mtg., Bd. Dicembre 158; Ottobre 2014 Mtg., Bd. dicembre 98</w:t>
      </w:r>
    </w:p>
    <w:p w14:paraId="7E18311F" w14:textId="77777777" w:rsidR="00071E45" w:rsidRPr="00184229" w:rsidRDefault="00071E45" w:rsidP="00184229">
      <w:pPr>
        <w:spacing w:after="20"/>
        <w:ind w:firstLine="708"/>
      </w:pPr>
      <w:r>
        <w:t xml:space="preserve">70.010.16. </w:t>
      </w:r>
      <w:r w:rsidRPr="00184229">
        <w:rPr>
          <w:u w:val="single"/>
        </w:rPr>
        <w:t xml:space="preserve">Preferenze di investimento per </w:t>
      </w:r>
      <w:r w:rsidR="00184229">
        <w:rPr>
          <w:u w:val="single"/>
        </w:rPr>
        <w:t xml:space="preserve">il </w:t>
      </w:r>
      <w:r w:rsidR="00184229" w:rsidRPr="00184229">
        <w:rPr>
          <w:rFonts w:eastAsia="Times New Roman"/>
          <w:sz w:val="24"/>
          <w:u w:val="single"/>
        </w:rPr>
        <w:t>Direct Hedge Fund Portfolio</w:t>
      </w:r>
    </w:p>
    <w:p w14:paraId="01216FC5" w14:textId="77777777" w:rsidR="00071E45" w:rsidRPr="00E257E8" w:rsidRDefault="00184229" w:rsidP="00184229">
      <w:pPr>
        <w:spacing w:after="20"/>
        <w:ind w:left="708"/>
        <w:rPr>
          <w:i/>
        </w:rPr>
      </w:pPr>
      <w:r w:rsidRPr="00E257E8">
        <w:rPr>
          <w:i/>
        </w:rPr>
        <w:t>Traguardi e o</w:t>
      </w:r>
      <w:r w:rsidR="00071E45" w:rsidRPr="00E257E8">
        <w:rPr>
          <w:i/>
        </w:rPr>
        <w:t>biettivi</w:t>
      </w:r>
    </w:p>
    <w:p w14:paraId="7AC995A1" w14:textId="77777777" w:rsidR="00071E45" w:rsidRDefault="00071E45" w:rsidP="00184229">
      <w:pPr>
        <w:spacing w:after="20"/>
        <w:ind w:firstLine="708"/>
      </w:pPr>
      <w:r>
        <w:t>Gli obiettivi delle attività degli hedge fund sono</w:t>
      </w:r>
      <w:r w:rsidR="00184229">
        <w:t>:</w:t>
      </w:r>
    </w:p>
    <w:p w14:paraId="227E431E" w14:textId="77777777" w:rsidR="00071E45" w:rsidRDefault="00071E45" w:rsidP="00184229">
      <w:pPr>
        <w:spacing w:after="20"/>
        <w:ind w:left="708"/>
      </w:pPr>
      <w:r>
        <w:t>Diversificare le esposizioni al rischio del portafoglio complessivo del Fondo Generale</w:t>
      </w:r>
    </w:p>
    <w:p w14:paraId="60E19E0D" w14:textId="77777777" w:rsidR="00071E45" w:rsidRDefault="00E257E8" w:rsidP="00E257E8">
      <w:pPr>
        <w:spacing w:after="20"/>
        <w:ind w:firstLine="708"/>
      </w:pPr>
      <w:r>
        <w:t xml:space="preserve">Smorzare </w:t>
      </w:r>
      <w:r w:rsidR="00071E45">
        <w:t>la volatilità del portafoglio complessivo del Fondo Generale</w:t>
      </w:r>
    </w:p>
    <w:p w14:paraId="4A7955DA" w14:textId="77777777" w:rsidR="00071E45" w:rsidRDefault="00071E45" w:rsidP="00E257E8">
      <w:pPr>
        <w:spacing w:after="20"/>
        <w:ind w:left="708"/>
      </w:pPr>
      <w:r>
        <w:t xml:space="preserve">Raggiungere </w:t>
      </w:r>
      <w:r w:rsidR="00E257E8">
        <w:t xml:space="preserve">un attrattivo </w:t>
      </w:r>
      <w:r>
        <w:t xml:space="preserve">rendimento </w:t>
      </w:r>
      <w:r w:rsidR="00E257E8">
        <w:t xml:space="preserve">a lungo termine adattato al rischio </w:t>
      </w:r>
      <w:r>
        <w:t xml:space="preserve">in una varietà di condizioni del mercato </w:t>
      </w:r>
    </w:p>
    <w:p w14:paraId="2BDF7313" w14:textId="77777777" w:rsidR="00071E45" w:rsidRPr="00E257E8" w:rsidRDefault="00071E45" w:rsidP="00E257E8">
      <w:pPr>
        <w:spacing w:after="20"/>
        <w:ind w:firstLine="708"/>
        <w:rPr>
          <w:i/>
        </w:rPr>
      </w:pPr>
      <w:r w:rsidRPr="00E257E8">
        <w:rPr>
          <w:i/>
        </w:rPr>
        <w:t>Delega di responsabilità</w:t>
      </w:r>
    </w:p>
    <w:p w14:paraId="364E6271" w14:textId="77777777" w:rsidR="00071E45" w:rsidRDefault="00071E45" w:rsidP="00E257E8">
      <w:pPr>
        <w:spacing w:after="20"/>
        <w:ind w:left="708"/>
      </w:pPr>
      <w:r>
        <w:t>Il consulente di investimento ha la facoltà di selezionare l'</w:t>
      </w:r>
      <w:r w:rsidR="00E257E8">
        <w:t>allocazione da esporre</w:t>
      </w:r>
      <w:r>
        <w:t xml:space="preserve">, fissare </w:t>
      </w:r>
      <w:r w:rsidR="00E257E8">
        <w:t>gli obiettivi</w:t>
      </w:r>
      <w:r>
        <w:t xml:space="preserve"> strategici e </w:t>
      </w:r>
      <w:r w:rsidR="00E257E8">
        <w:t xml:space="preserve">assumere e concludere il mandato dei gestori di investimento </w:t>
      </w:r>
      <w:r>
        <w:t xml:space="preserve">all'interno delle preferenze definite nel presente documento. Il consulente di investimento comunicherà al Comitato d'investimento e </w:t>
      </w:r>
      <w:r w:rsidR="00E257E8">
        <w:t xml:space="preserve">al </w:t>
      </w:r>
      <w:r>
        <w:t>Segretario Generale le sue decisioni non appena possibile.</w:t>
      </w:r>
    </w:p>
    <w:p w14:paraId="782347EA" w14:textId="77777777" w:rsidR="00071E45" w:rsidRPr="00E257E8" w:rsidRDefault="00071E45" w:rsidP="00E257E8">
      <w:pPr>
        <w:spacing w:after="20"/>
        <w:ind w:firstLine="708"/>
        <w:rPr>
          <w:i/>
        </w:rPr>
      </w:pPr>
      <w:r w:rsidRPr="00E257E8">
        <w:rPr>
          <w:i/>
        </w:rPr>
        <w:t>Linee guida di investimento</w:t>
      </w:r>
    </w:p>
    <w:p w14:paraId="7C8AC50E" w14:textId="77777777" w:rsidR="00071E45" w:rsidRDefault="00071E45" w:rsidP="00E257E8">
      <w:pPr>
        <w:spacing w:after="20"/>
        <w:ind w:left="708"/>
      </w:pPr>
      <w:r>
        <w:t>L'a</w:t>
      </w:r>
      <w:r w:rsidR="00E257E8">
        <w:t xml:space="preserve">llocazione degli hedge funds </w:t>
      </w:r>
      <w:r>
        <w:t>sarà investit</w:t>
      </w:r>
      <w:r w:rsidR="00E257E8">
        <w:t>a</w:t>
      </w:r>
      <w:r>
        <w:t xml:space="preserve"> in una vasta gamma di st</w:t>
      </w:r>
      <w:r w:rsidR="00E257E8">
        <w:t>rategie di investimento dirette tra cui, ma non limitate</w:t>
      </w:r>
      <w:r>
        <w:t xml:space="preserve"> a</w:t>
      </w:r>
      <w:r w:rsidR="00E257E8">
        <w:t xml:space="preserve"> strategie equity-linked, legate</w:t>
      </w:r>
      <w:r>
        <w:t xml:space="preserve"> al credito, </w:t>
      </w:r>
      <w:r w:rsidR="00E257E8">
        <w:t>guidate dagli eventi</w:t>
      </w:r>
      <w:r>
        <w:t xml:space="preserve">, </w:t>
      </w:r>
      <w:r w:rsidR="00E257E8">
        <w:t>multi strategie e macro strategie</w:t>
      </w:r>
      <w:r>
        <w:t xml:space="preserve">, tra </w:t>
      </w:r>
      <w:r w:rsidR="00E257E8">
        <w:t>le altre</w:t>
      </w:r>
      <w:r>
        <w:t xml:space="preserve">. Gli investimenti saranno effettuati tramite </w:t>
      </w:r>
      <w:r w:rsidR="00E257E8">
        <w:t>mezzi misti</w:t>
      </w:r>
      <w:r>
        <w:t>. Il consulente d'investimento investirà esclusivamente in strategie dirette che siano coerenti con l'intento di queste preferenze.</w:t>
      </w:r>
    </w:p>
    <w:p w14:paraId="72B69D66" w14:textId="77777777" w:rsidR="00071E45" w:rsidRDefault="00F66399" w:rsidP="00E257E8">
      <w:pPr>
        <w:spacing w:after="20"/>
        <w:ind w:firstLine="708"/>
      </w:pPr>
      <w:r>
        <w:t>L’</w:t>
      </w:r>
      <w:r w:rsidR="00071E45">
        <w:t>allocazione target e gli intervalli per ogni strategia di hedge fund sono:</w:t>
      </w:r>
    </w:p>
    <w:tbl>
      <w:tblPr>
        <w:tblStyle w:val="Grigliatabella"/>
        <w:tblW w:w="0" w:type="auto"/>
        <w:tblLook w:val="04A0" w:firstRow="1" w:lastRow="0" w:firstColumn="1" w:lastColumn="0" w:noHBand="0" w:noVBand="1"/>
      </w:tblPr>
      <w:tblGrid>
        <w:gridCol w:w="2444"/>
        <w:gridCol w:w="2444"/>
        <w:gridCol w:w="2445"/>
        <w:gridCol w:w="2445"/>
      </w:tblGrid>
      <w:tr w:rsidR="00071E45" w14:paraId="52C9C5EE" w14:textId="77777777" w:rsidTr="00071E45">
        <w:tc>
          <w:tcPr>
            <w:tcW w:w="2444" w:type="dxa"/>
          </w:tcPr>
          <w:p w14:paraId="62C140DF" w14:textId="77777777" w:rsidR="00071E45" w:rsidRPr="00071E45" w:rsidRDefault="00071E45" w:rsidP="00071E45">
            <w:pPr>
              <w:spacing w:after="20"/>
            </w:pPr>
          </w:p>
        </w:tc>
        <w:tc>
          <w:tcPr>
            <w:tcW w:w="7334" w:type="dxa"/>
            <w:gridSpan w:val="3"/>
          </w:tcPr>
          <w:p w14:paraId="2AE29DBB" w14:textId="77777777" w:rsidR="00071E45" w:rsidRPr="00071E45" w:rsidRDefault="00E257E8" w:rsidP="00E257E8">
            <w:pPr>
              <w:spacing w:after="20"/>
            </w:pPr>
            <w:r>
              <w:rPr>
                <w:rFonts w:eastAsia="Times New Roman"/>
                <w:w w:val="99"/>
              </w:rPr>
              <w:t xml:space="preserve">Allocazioni di </w:t>
            </w:r>
            <w:r w:rsidR="00071E45" w:rsidRPr="00071E45">
              <w:rPr>
                <w:rFonts w:eastAsia="Times New Roman"/>
                <w:w w:val="99"/>
              </w:rPr>
              <w:t xml:space="preserve">Hedge Fund Portfolio </w:t>
            </w:r>
          </w:p>
        </w:tc>
      </w:tr>
      <w:tr w:rsidR="00071E45" w14:paraId="440E54D1" w14:textId="77777777" w:rsidTr="00071E45">
        <w:tc>
          <w:tcPr>
            <w:tcW w:w="2444" w:type="dxa"/>
          </w:tcPr>
          <w:p w14:paraId="21BB21BD" w14:textId="77777777" w:rsidR="00071E45" w:rsidRPr="00071E45" w:rsidRDefault="00071E45" w:rsidP="00071E45">
            <w:pPr>
              <w:spacing w:after="20"/>
            </w:pPr>
          </w:p>
        </w:tc>
        <w:tc>
          <w:tcPr>
            <w:tcW w:w="2444" w:type="dxa"/>
          </w:tcPr>
          <w:p w14:paraId="230A272E" w14:textId="77777777" w:rsidR="00071E45" w:rsidRPr="00071E45" w:rsidRDefault="00071E45" w:rsidP="00071E45">
            <w:pPr>
              <w:spacing w:after="20"/>
            </w:pPr>
            <w:r w:rsidRPr="00071E45">
              <w:t>Minimum</w:t>
            </w:r>
          </w:p>
        </w:tc>
        <w:tc>
          <w:tcPr>
            <w:tcW w:w="2445" w:type="dxa"/>
          </w:tcPr>
          <w:p w14:paraId="578DC92E" w14:textId="77777777" w:rsidR="00071E45" w:rsidRPr="00071E45" w:rsidRDefault="00071E45" w:rsidP="00071E45">
            <w:pPr>
              <w:spacing w:after="20"/>
            </w:pPr>
            <w:r w:rsidRPr="00071E45">
              <w:t xml:space="preserve">Target </w:t>
            </w:r>
          </w:p>
        </w:tc>
        <w:tc>
          <w:tcPr>
            <w:tcW w:w="2445" w:type="dxa"/>
          </w:tcPr>
          <w:p w14:paraId="756BCFC3" w14:textId="77777777" w:rsidR="00071E45" w:rsidRPr="00071E45" w:rsidRDefault="00071E45" w:rsidP="00071E45">
            <w:pPr>
              <w:spacing w:after="20"/>
            </w:pPr>
            <w:r w:rsidRPr="00071E45">
              <w:t>Maximum</w:t>
            </w:r>
          </w:p>
        </w:tc>
      </w:tr>
      <w:tr w:rsidR="00071E45" w14:paraId="0B53E1B7" w14:textId="77777777" w:rsidTr="00071E45">
        <w:tc>
          <w:tcPr>
            <w:tcW w:w="2444" w:type="dxa"/>
            <w:vAlign w:val="bottom"/>
          </w:tcPr>
          <w:p w14:paraId="74D89BD5" w14:textId="77777777" w:rsidR="00071E45" w:rsidRPr="00071E45" w:rsidRDefault="00071E45" w:rsidP="00071E45">
            <w:pPr>
              <w:spacing w:line="263" w:lineRule="exact"/>
              <w:ind w:left="100"/>
              <w:rPr>
                <w:rFonts w:eastAsia="Times New Roman"/>
              </w:rPr>
            </w:pPr>
            <w:r w:rsidRPr="00071E45">
              <w:rPr>
                <w:rFonts w:eastAsia="Times New Roman"/>
              </w:rPr>
              <w:t>Global Macro</w:t>
            </w:r>
          </w:p>
        </w:tc>
        <w:tc>
          <w:tcPr>
            <w:tcW w:w="2444" w:type="dxa"/>
            <w:vAlign w:val="bottom"/>
          </w:tcPr>
          <w:p w14:paraId="34DF2647" w14:textId="77777777" w:rsidR="00071E45" w:rsidRPr="00071E45" w:rsidRDefault="00071E45" w:rsidP="00071E45">
            <w:pPr>
              <w:spacing w:line="263" w:lineRule="exact"/>
              <w:ind w:left="460"/>
              <w:jc w:val="center"/>
              <w:rPr>
                <w:rFonts w:eastAsia="Times New Roman"/>
                <w:w w:val="99"/>
              </w:rPr>
            </w:pPr>
            <w:r w:rsidRPr="00071E45">
              <w:rPr>
                <w:rFonts w:eastAsia="Times New Roman"/>
                <w:w w:val="99"/>
              </w:rPr>
              <w:t>8%</w:t>
            </w:r>
          </w:p>
        </w:tc>
        <w:tc>
          <w:tcPr>
            <w:tcW w:w="2445" w:type="dxa"/>
            <w:vAlign w:val="bottom"/>
          </w:tcPr>
          <w:p w14:paraId="6FCC3AD8" w14:textId="77777777" w:rsidR="00071E45" w:rsidRPr="00071E45" w:rsidRDefault="00071E45" w:rsidP="00071E45">
            <w:pPr>
              <w:spacing w:line="263" w:lineRule="exact"/>
              <w:jc w:val="center"/>
              <w:rPr>
                <w:rFonts w:eastAsia="Times New Roman"/>
                <w:w w:val="99"/>
              </w:rPr>
            </w:pPr>
            <w:r w:rsidRPr="00071E45">
              <w:rPr>
                <w:rFonts w:eastAsia="Times New Roman"/>
                <w:w w:val="99"/>
              </w:rPr>
              <w:t>10%</w:t>
            </w:r>
          </w:p>
        </w:tc>
        <w:tc>
          <w:tcPr>
            <w:tcW w:w="2445" w:type="dxa"/>
            <w:vAlign w:val="bottom"/>
          </w:tcPr>
          <w:p w14:paraId="08FA747F" w14:textId="77777777" w:rsidR="00071E45" w:rsidRPr="00071E45" w:rsidRDefault="00071E45" w:rsidP="00071E45">
            <w:pPr>
              <w:spacing w:line="263" w:lineRule="exact"/>
              <w:ind w:right="460"/>
              <w:jc w:val="center"/>
              <w:rPr>
                <w:rFonts w:eastAsia="Times New Roman"/>
                <w:w w:val="99"/>
              </w:rPr>
            </w:pPr>
            <w:r w:rsidRPr="00071E45">
              <w:rPr>
                <w:rFonts w:eastAsia="Times New Roman"/>
                <w:w w:val="99"/>
              </w:rPr>
              <w:t>20%</w:t>
            </w:r>
          </w:p>
        </w:tc>
      </w:tr>
      <w:tr w:rsidR="00071E45" w14:paraId="371E96BC" w14:textId="77777777" w:rsidTr="00071E45">
        <w:tc>
          <w:tcPr>
            <w:tcW w:w="2444" w:type="dxa"/>
            <w:vAlign w:val="bottom"/>
          </w:tcPr>
          <w:p w14:paraId="2C06D816" w14:textId="77777777" w:rsidR="00071E45" w:rsidRPr="00071E45" w:rsidRDefault="00071E45" w:rsidP="00071E45">
            <w:pPr>
              <w:spacing w:line="263" w:lineRule="exact"/>
              <w:ind w:left="100"/>
              <w:rPr>
                <w:rFonts w:eastAsia="Times New Roman"/>
              </w:rPr>
            </w:pPr>
            <w:r w:rsidRPr="00071E45">
              <w:rPr>
                <w:rFonts w:eastAsia="Times New Roman"/>
              </w:rPr>
              <w:t>Credit Linked</w:t>
            </w:r>
          </w:p>
        </w:tc>
        <w:tc>
          <w:tcPr>
            <w:tcW w:w="2444" w:type="dxa"/>
            <w:vAlign w:val="bottom"/>
          </w:tcPr>
          <w:p w14:paraId="1D9C9D16" w14:textId="77777777" w:rsidR="00071E45" w:rsidRPr="00071E45" w:rsidRDefault="00071E45" w:rsidP="00071E45">
            <w:pPr>
              <w:spacing w:line="263" w:lineRule="exact"/>
              <w:ind w:left="460"/>
              <w:jc w:val="center"/>
              <w:rPr>
                <w:rFonts w:eastAsia="Times New Roman"/>
                <w:w w:val="99"/>
              </w:rPr>
            </w:pPr>
            <w:r w:rsidRPr="00071E45">
              <w:rPr>
                <w:rFonts w:eastAsia="Times New Roman"/>
                <w:w w:val="99"/>
              </w:rPr>
              <w:t>10%</w:t>
            </w:r>
          </w:p>
        </w:tc>
        <w:tc>
          <w:tcPr>
            <w:tcW w:w="2445" w:type="dxa"/>
            <w:vAlign w:val="bottom"/>
          </w:tcPr>
          <w:p w14:paraId="1C430759" w14:textId="77777777" w:rsidR="00071E45" w:rsidRPr="00071E45" w:rsidRDefault="00071E45" w:rsidP="00071E45">
            <w:pPr>
              <w:spacing w:line="263" w:lineRule="exact"/>
              <w:jc w:val="center"/>
              <w:rPr>
                <w:rFonts w:eastAsia="Times New Roman"/>
                <w:w w:val="99"/>
              </w:rPr>
            </w:pPr>
            <w:r w:rsidRPr="00071E45">
              <w:rPr>
                <w:rFonts w:eastAsia="Times New Roman"/>
                <w:w w:val="99"/>
              </w:rPr>
              <w:t>15%</w:t>
            </w:r>
          </w:p>
        </w:tc>
        <w:tc>
          <w:tcPr>
            <w:tcW w:w="2445" w:type="dxa"/>
            <w:vAlign w:val="bottom"/>
          </w:tcPr>
          <w:p w14:paraId="527D9734" w14:textId="77777777" w:rsidR="00071E45" w:rsidRPr="00071E45" w:rsidRDefault="00071E45" w:rsidP="00071E45">
            <w:pPr>
              <w:spacing w:line="263" w:lineRule="exact"/>
              <w:ind w:right="460"/>
              <w:jc w:val="center"/>
              <w:rPr>
                <w:rFonts w:eastAsia="Times New Roman"/>
                <w:w w:val="99"/>
              </w:rPr>
            </w:pPr>
            <w:r w:rsidRPr="00071E45">
              <w:rPr>
                <w:rFonts w:eastAsia="Times New Roman"/>
                <w:w w:val="99"/>
              </w:rPr>
              <w:t>30%</w:t>
            </w:r>
          </w:p>
        </w:tc>
      </w:tr>
      <w:tr w:rsidR="00071E45" w14:paraId="6921C567" w14:textId="77777777" w:rsidTr="00071E45">
        <w:tc>
          <w:tcPr>
            <w:tcW w:w="2444" w:type="dxa"/>
            <w:vAlign w:val="bottom"/>
          </w:tcPr>
          <w:p w14:paraId="2B8972E7" w14:textId="77777777" w:rsidR="00071E45" w:rsidRPr="00071E45" w:rsidRDefault="00071E45" w:rsidP="00071E45">
            <w:pPr>
              <w:spacing w:line="263" w:lineRule="exact"/>
              <w:ind w:left="100"/>
              <w:rPr>
                <w:rFonts w:eastAsia="Times New Roman"/>
              </w:rPr>
            </w:pPr>
            <w:r w:rsidRPr="00071E45">
              <w:rPr>
                <w:rFonts w:eastAsia="Times New Roman"/>
              </w:rPr>
              <w:t>Equity Linked</w:t>
            </w:r>
          </w:p>
        </w:tc>
        <w:tc>
          <w:tcPr>
            <w:tcW w:w="2444" w:type="dxa"/>
            <w:vAlign w:val="bottom"/>
          </w:tcPr>
          <w:p w14:paraId="5309E221" w14:textId="77777777" w:rsidR="00071E45" w:rsidRPr="00071E45" w:rsidRDefault="00071E45" w:rsidP="00071E45">
            <w:pPr>
              <w:spacing w:line="263" w:lineRule="exact"/>
              <w:ind w:left="460"/>
              <w:jc w:val="center"/>
              <w:rPr>
                <w:rFonts w:eastAsia="Times New Roman"/>
                <w:w w:val="99"/>
              </w:rPr>
            </w:pPr>
            <w:r w:rsidRPr="00071E45">
              <w:rPr>
                <w:rFonts w:eastAsia="Times New Roman"/>
                <w:w w:val="99"/>
              </w:rPr>
              <w:t>15%</w:t>
            </w:r>
          </w:p>
        </w:tc>
        <w:tc>
          <w:tcPr>
            <w:tcW w:w="2445" w:type="dxa"/>
            <w:vAlign w:val="bottom"/>
          </w:tcPr>
          <w:p w14:paraId="3D350081" w14:textId="77777777" w:rsidR="00071E45" w:rsidRPr="00071E45" w:rsidRDefault="00071E45" w:rsidP="00071E45">
            <w:pPr>
              <w:spacing w:line="263" w:lineRule="exact"/>
              <w:jc w:val="center"/>
              <w:rPr>
                <w:rFonts w:eastAsia="Times New Roman"/>
                <w:w w:val="99"/>
              </w:rPr>
            </w:pPr>
            <w:r w:rsidRPr="00071E45">
              <w:rPr>
                <w:rFonts w:eastAsia="Times New Roman"/>
                <w:w w:val="99"/>
              </w:rPr>
              <w:t>25%</w:t>
            </w:r>
          </w:p>
        </w:tc>
        <w:tc>
          <w:tcPr>
            <w:tcW w:w="2445" w:type="dxa"/>
            <w:vAlign w:val="bottom"/>
          </w:tcPr>
          <w:p w14:paraId="356119A6" w14:textId="77777777" w:rsidR="00071E45" w:rsidRPr="00071E45" w:rsidRDefault="00071E45" w:rsidP="00071E45">
            <w:pPr>
              <w:spacing w:line="263" w:lineRule="exact"/>
              <w:ind w:right="460"/>
              <w:jc w:val="center"/>
              <w:rPr>
                <w:rFonts w:eastAsia="Times New Roman"/>
                <w:w w:val="99"/>
              </w:rPr>
            </w:pPr>
            <w:r w:rsidRPr="00071E45">
              <w:rPr>
                <w:rFonts w:eastAsia="Times New Roman"/>
                <w:w w:val="99"/>
              </w:rPr>
              <w:t>35%</w:t>
            </w:r>
          </w:p>
        </w:tc>
      </w:tr>
      <w:tr w:rsidR="00071E45" w14:paraId="71FFEC6B" w14:textId="77777777" w:rsidTr="00071E45">
        <w:tc>
          <w:tcPr>
            <w:tcW w:w="2444" w:type="dxa"/>
            <w:vAlign w:val="bottom"/>
          </w:tcPr>
          <w:p w14:paraId="4F9EE0ED" w14:textId="77777777" w:rsidR="00071E45" w:rsidRPr="00071E45" w:rsidRDefault="00071E45" w:rsidP="00071E45">
            <w:pPr>
              <w:spacing w:line="263" w:lineRule="exact"/>
              <w:ind w:left="100"/>
              <w:rPr>
                <w:rFonts w:eastAsia="Times New Roman"/>
              </w:rPr>
            </w:pPr>
            <w:r w:rsidRPr="00071E45">
              <w:rPr>
                <w:rFonts w:eastAsia="Times New Roman"/>
              </w:rPr>
              <w:t>Event Driven</w:t>
            </w:r>
          </w:p>
        </w:tc>
        <w:tc>
          <w:tcPr>
            <w:tcW w:w="2444" w:type="dxa"/>
            <w:vAlign w:val="bottom"/>
          </w:tcPr>
          <w:p w14:paraId="1D27BC24" w14:textId="77777777" w:rsidR="00071E45" w:rsidRPr="00071E45" w:rsidRDefault="00071E45" w:rsidP="00071E45">
            <w:pPr>
              <w:spacing w:line="263" w:lineRule="exact"/>
              <w:ind w:left="460"/>
              <w:jc w:val="center"/>
              <w:rPr>
                <w:rFonts w:eastAsia="Times New Roman"/>
                <w:w w:val="99"/>
              </w:rPr>
            </w:pPr>
            <w:r w:rsidRPr="00071E45">
              <w:rPr>
                <w:rFonts w:eastAsia="Times New Roman"/>
                <w:w w:val="99"/>
              </w:rPr>
              <w:t>15%</w:t>
            </w:r>
          </w:p>
        </w:tc>
        <w:tc>
          <w:tcPr>
            <w:tcW w:w="2445" w:type="dxa"/>
            <w:vAlign w:val="bottom"/>
          </w:tcPr>
          <w:p w14:paraId="186974F7" w14:textId="77777777" w:rsidR="00071E45" w:rsidRPr="00071E45" w:rsidRDefault="00071E45" w:rsidP="00071E45">
            <w:pPr>
              <w:spacing w:line="263" w:lineRule="exact"/>
              <w:jc w:val="center"/>
              <w:rPr>
                <w:rFonts w:eastAsia="Times New Roman"/>
                <w:w w:val="99"/>
              </w:rPr>
            </w:pPr>
            <w:r w:rsidRPr="00071E45">
              <w:rPr>
                <w:rFonts w:eastAsia="Times New Roman"/>
                <w:w w:val="99"/>
              </w:rPr>
              <w:t>25%</w:t>
            </w:r>
          </w:p>
        </w:tc>
        <w:tc>
          <w:tcPr>
            <w:tcW w:w="2445" w:type="dxa"/>
            <w:vAlign w:val="bottom"/>
          </w:tcPr>
          <w:p w14:paraId="20B8F0F0" w14:textId="77777777" w:rsidR="00071E45" w:rsidRPr="00071E45" w:rsidRDefault="00071E45" w:rsidP="00071E45">
            <w:pPr>
              <w:spacing w:line="263" w:lineRule="exact"/>
              <w:ind w:right="460"/>
              <w:jc w:val="center"/>
              <w:rPr>
                <w:rFonts w:eastAsia="Times New Roman"/>
                <w:w w:val="99"/>
              </w:rPr>
            </w:pPr>
            <w:r w:rsidRPr="00071E45">
              <w:rPr>
                <w:rFonts w:eastAsia="Times New Roman"/>
                <w:w w:val="99"/>
              </w:rPr>
              <w:t>35%</w:t>
            </w:r>
          </w:p>
        </w:tc>
      </w:tr>
      <w:tr w:rsidR="00071E45" w14:paraId="22C4F5B7" w14:textId="77777777" w:rsidTr="00071E45">
        <w:tc>
          <w:tcPr>
            <w:tcW w:w="2444" w:type="dxa"/>
            <w:vAlign w:val="bottom"/>
          </w:tcPr>
          <w:p w14:paraId="021DBEC9" w14:textId="77777777" w:rsidR="00071E45" w:rsidRPr="00071E45" w:rsidRDefault="00071E45" w:rsidP="00071E45">
            <w:pPr>
              <w:spacing w:line="263" w:lineRule="exact"/>
              <w:ind w:left="100"/>
              <w:rPr>
                <w:rFonts w:eastAsia="Times New Roman"/>
              </w:rPr>
            </w:pPr>
            <w:r w:rsidRPr="00071E45">
              <w:rPr>
                <w:rFonts w:eastAsia="Times New Roman"/>
              </w:rPr>
              <w:t>Multi Strategy</w:t>
            </w:r>
          </w:p>
        </w:tc>
        <w:tc>
          <w:tcPr>
            <w:tcW w:w="2444" w:type="dxa"/>
            <w:vAlign w:val="bottom"/>
          </w:tcPr>
          <w:p w14:paraId="4A2CC683" w14:textId="77777777" w:rsidR="00071E45" w:rsidRPr="00071E45" w:rsidRDefault="00071E45" w:rsidP="00071E45">
            <w:pPr>
              <w:spacing w:line="263" w:lineRule="exact"/>
              <w:ind w:left="460"/>
              <w:jc w:val="center"/>
              <w:rPr>
                <w:rFonts w:eastAsia="Times New Roman"/>
                <w:w w:val="99"/>
              </w:rPr>
            </w:pPr>
            <w:r w:rsidRPr="00071E45">
              <w:rPr>
                <w:rFonts w:eastAsia="Times New Roman"/>
                <w:w w:val="99"/>
              </w:rPr>
              <w:t>0%</w:t>
            </w:r>
          </w:p>
        </w:tc>
        <w:tc>
          <w:tcPr>
            <w:tcW w:w="2445" w:type="dxa"/>
            <w:vAlign w:val="bottom"/>
          </w:tcPr>
          <w:p w14:paraId="32C870DA" w14:textId="77777777" w:rsidR="00071E45" w:rsidRPr="00071E45" w:rsidRDefault="00071E45" w:rsidP="00071E45">
            <w:pPr>
              <w:spacing w:line="263" w:lineRule="exact"/>
              <w:jc w:val="center"/>
              <w:rPr>
                <w:rFonts w:eastAsia="Times New Roman"/>
                <w:w w:val="99"/>
              </w:rPr>
            </w:pPr>
            <w:r w:rsidRPr="00071E45">
              <w:rPr>
                <w:rFonts w:eastAsia="Times New Roman"/>
                <w:w w:val="99"/>
              </w:rPr>
              <w:t>25%</w:t>
            </w:r>
          </w:p>
        </w:tc>
        <w:tc>
          <w:tcPr>
            <w:tcW w:w="2445" w:type="dxa"/>
            <w:vAlign w:val="bottom"/>
          </w:tcPr>
          <w:p w14:paraId="4E9E1CD5" w14:textId="77777777" w:rsidR="00071E45" w:rsidRPr="00071E45" w:rsidRDefault="00071E45" w:rsidP="00071E45">
            <w:pPr>
              <w:spacing w:line="263" w:lineRule="exact"/>
              <w:ind w:right="460"/>
              <w:jc w:val="center"/>
              <w:rPr>
                <w:rFonts w:eastAsia="Times New Roman"/>
                <w:w w:val="99"/>
              </w:rPr>
            </w:pPr>
            <w:r w:rsidRPr="00071E45">
              <w:rPr>
                <w:rFonts w:eastAsia="Times New Roman"/>
                <w:w w:val="99"/>
              </w:rPr>
              <w:t>30%</w:t>
            </w:r>
          </w:p>
        </w:tc>
      </w:tr>
    </w:tbl>
    <w:p w14:paraId="79133B41" w14:textId="77777777" w:rsidR="00071E45" w:rsidRDefault="00071E45" w:rsidP="00071E45">
      <w:pPr>
        <w:spacing w:after="20"/>
      </w:pPr>
    </w:p>
    <w:p w14:paraId="71D51B48" w14:textId="77777777" w:rsidR="0029715D" w:rsidRDefault="00071E45" w:rsidP="00F66399">
      <w:pPr>
        <w:spacing w:after="20"/>
        <w:ind w:left="708"/>
      </w:pPr>
      <w:r w:rsidRPr="00071E45">
        <w:lastRenderedPageBreak/>
        <w:t>L'allocazione targe</w:t>
      </w:r>
      <w:r w:rsidR="00F66399">
        <w:t>t sarà riesaminata</w:t>
      </w:r>
      <w:r w:rsidRPr="00071E45">
        <w:t xml:space="preserve"> almeno una volta all'anno con il Comitato per gli investimenti, con cambiamenti periodici </w:t>
      </w:r>
      <w:r w:rsidR="00F66399">
        <w:t xml:space="preserve">in corso di implementazione da parte del </w:t>
      </w:r>
      <w:r w:rsidRPr="00071E45">
        <w:t>consulente di investimento. Eventuali cambi</w:t>
      </w:r>
      <w:r w:rsidR="00F66399">
        <w:t xml:space="preserve">amenti o modifiche apportate all’allocazione, l'esposizione, la </w:t>
      </w:r>
      <w:r w:rsidRPr="00071E45">
        <w:t xml:space="preserve">destinazione o </w:t>
      </w:r>
      <w:r w:rsidR="00F66399">
        <w:t>classificazioni devono essere comunicate a</w:t>
      </w:r>
      <w:r w:rsidRPr="00071E45">
        <w:t xml:space="preserve">l segretario generale e </w:t>
      </w:r>
      <w:r w:rsidR="00F66399">
        <w:t>a</w:t>
      </w:r>
      <w:r w:rsidRPr="00071E45">
        <w:t>l Comitato operante non appena possibile.</w:t>
      </w:r>
    </w:p>
    <w:p w14:paraId="17847DF0" w14:textId="77777777" w:rsidR="00071E45" w:rsidRDefault="00071E45" w:rsidP="0029715D">
      <w:pPr>
        <w:spacing w:after="20"/>
        <w:ind w:firstLine="708"/>
      </w:pPr>
    </w:p>
    <w:p w14:paraId="50E01F80" w14:textId="77777777" w:rsidR="00071E45" w:rsidRDefault="00071E45" w:rsidP="0029715D">
      <w:pPr>
        <w:spacing w:after="20"/>
        <w:ind w:firstLine="708"/>
      </w:pPr>
    </w:p>
    <w:p w14:paraId="41255DFF" w14:textId="77777777" w:rsidR="00071E45" w:rsidRDefault="00071E45" w:rsidP="00071E45"/>
    <w:p w14:paraId="5193DA13" w14:textId="77777777" w:rsidR="00071E45" w:rsidRDefault="00071E45" w:rsidP="00071E45">
      <w:r>
        <w:t xml:space="preserve">Rotary Manuale delle Procedure </w:t>
      </w:r>
      <w:r>
        <w:tab/>
      </w:r>
      <w:r>
        <w:tab/>
      </w:r>
      <w:r>
        <w:tab/>
      </w:r>
      <w:r>
        <w:tab/>
      </w:r>
      <w:r>
        <w:tab/>
      </w:r>
      <w:r>
        <w:tab/>
      </w:r>
      <w:r>
        <w:tab/>
        <w:t>Pagina 440</w:t>
      </w:r>
    </w:p>
    <w:p w14:paraId="3021EDF5" w14:textId="77777777" w:rsidR="00071E45" w:rsidRDefault="00071E45" w:rsidP="00071E45">
      <w:r w:rsidRPr="00172BC4">
        <w:t>Aprile 2016</w:t>
      </w:r>
    </w:p>
    <w:p w14:paraId="20B2AECA" w14:textId="77777777" w:rsidR="00071E45" w:rsidRDefault="00071E45" w:rsidP="001132C0">
      <w:pPr>
        <w:spacing w:after="20"/>
        <w:ind w:left="708"/>
      </w:pPr>
      <w:r>
        <w:t xml:space="preserve">Tutte le strategie sono riesaminate nel contesto </w:t>
      </w:r>
      <w:r w:rsidR="001132C0">
        <w:t xml:space="preserve">del </w:t>
      </w:r>
      <w:r>
        <w:t>portafoglio. Questo ha lo scopo di garantire che la ridondanza e la sovr</w:t>
      </w:r>
      <w:r w:rsidR="00EE5C92">
        <w:t>apposizione delle esposizioni sia</w:t>
      </w:r>
      <w:r>
        <w:t>no limitate.</w:t>
      </w:r>
    </w:p>
    <w:p w14:paraId="01E84C9C" w14:textId="77777777" w:rsidR="00071E45" w:rsidRDefault="00071E45" w:rsidP="00EE5C92">
      <w:pPr>
        <w:spacing w:after="20"/>
        <w:ind w:left="708"/>
      </w:pPr>
      <w:r>
        <w:t xml:space="preserve">Nessun investimento aggregato con qualsiasi gestore diretto di hedge fund può rappresentare più del 5% del Fondo generale. Inoltre, l'esposizione </w:t>
      </w:r>
      <w:r w:rsidR="00EE5C92">
        <w:t xml:space="preserve">del gestore </w:t>
      </w:r>
      <w:r>
        <w:t xml:space="preserve">deve essere limitata a non più del 25% </w:t>
      </w:r>
      <w:r w:rsidR="00EE5C92">
        <w:t>della dotazione complessiva degli hedge fund.</w:t>
      </w:r>
    </w:p>
    <w:p w14:paraId="47CFAC40" w14:textId="77777777" w:rsidR="00071E45" w:rsidRDefault="00071E45" w:rsidP="00EE5C92">
      <w:pPr>
        <w:spacing w:after="20"/>
        <w:ind w:left="708"/>
      </w:pPr>
      <w:r>
        <w:t>Alcune strategie possono avere un lock-u</w:t>
      </w:r>
      <w:r w:rsidR="00EE5C92">
        <w:t>p iniziale sugli investimenti da</w:t>
      </w:r>
      <w:r>
        <w:t xml:space="preserve"> uno a tre anni. Nel costruire e mantenere l'a</w:t>
      </w:r>
      <w:r w:rsidR="00EE5C92">
        <w:t>llocazione</w:t>
      </w:r>
      <w:r>
        <w:t xml:space="preserve">, il consulente d'investimento si adopera per limitare </w:t>
      </w:r>
      <w:r w:rsidR="00EE5C92">
        <w:t xml:space="preserve">i </w:t>
      </w:r>
      <w:r>
        <w:t xml:space="preserve">lock-up, </w:t>
      </w:r>
      <w:r w:rsidR="00EE5C92">
        <w:t>dove</w:t>
      </w:r>
      <w:r>
        <w:t xml:space="preserve"> possibile.</w:t>
      </w:r>
    </w:p>
    <w:p w14:paraId="050FFA35" w14:textId="77777777" w:rsidR="00071E45" w:rsidRDefault="00071E45" w:rsidP="00EE5C92">
      <w:pPr>
        <w:spacing w:after="20"/>
        <w:ind w:left="708"/>
      </w:pPr>
      <w:r>
        <w:t xml:space="preserve">Tutti gli investimenti devono avere un meccanismo per la liquidità / </w:t>
      </w:r>
      <w:r w:rsidR="00EE5C92">
        <w:t>l’</w:t>
      </w:r>
      <w:r>
        <w:t xml:space="preserve">uscita. Gli standard minimi accettabili possono includere distribuzioni trimestrali o commissioni per rimborsi anticipati. In alcuni casi, tale liquidità può essere disponibile una volta </w:t>
      </w:r>
      <w:r w:rsidR="00EE5C92">
        <w:t xml:space="preserve">che </w:t>
      </w:r>
      <w:r>
        <w:t xml:space="preserve">un periodo di lock-up </w:t>
      </w:r>
      <w:r w:rsidR="00EE5C92">
        <w:t>sia</w:t>
      </w:r>
      <w:r>
        <w:t xml:space="preserve"> terminato. (Ottobre 2014 Mtg., Bd. Dicembre 98)</w:t>
      </w:r>
    </w:p>
    <w:p w14:paraId="50FE7D66" w14:textId="77777777" w:rsidR="00071E45" w:rsidRDefault="00071E45" w:rsidP="00EE5C92">
      <w:pPr>
        <w:spacing w:after="20"/>
        <w:ind w:firstLine="708"/>
      </w:pPr>
      <w:r>
        <w:t>Fonte:. Ottobre 2014 Mtg, Bd. dicembre 98</w:t>
      </w:r>
    </w:p>
    <w:p w14:paraId="4E1D8A18" w14:textId="77777777" w:rsidR="00071E45" w:rsidRDefault="00071E45" w:rsidP="00EE5C92">
      <w:pPr>
        <w:spacing w:after="20"/>
        <w:ind w:left="708"/>
      </w:pPr>
      <w:r>
        <w:t xml:space="preserve">70.010.17. </w:t>
      </w:r>
      <w:r w:rsidRPr="00EE5C92">
        <w:rPr>
          <w:u w:val="single"/>
        </w:rPr>
        <w:t xml:space="preserve">Linee guida </w:t>
      </w:r>
      <w:r w:rsidR="00EE5C92" w:rsidRPr="00EE5C92">
        <w:rPr>
          <w:u w:val="single"/>
        </w:rPr>
        <w:t>per la liquidità del fondo generale di investimenti di surplus del Rotary International</w:t>
      </w:r>
    </w:p>
    <w:p w14:paraId="5E47A4F7" w14:textId="77777777" w:rsidR="00071E45" w:rsidRPr="00EE5C92" w:rsidRDefault="00EE5C92" w:rsidP="00EE5C92">
      <w:pPr>
        <w:spacing w:after="20"/>
        <w:ind w:firstLine="708"/>
        <w:rPr>
          <w:i/>
        </w:rPr>
      </w:pPr>
      <w:r w:rsidRPr="00EE5C92">
        <w:rPr>
          <w:i/>
        </w:rPr>
        <w:t>P</w:t>
      </w:r>
      <w:r w:rsidR="00071E45" w:rsidRPr="00EE5C92">
        <w:rPr>
          <w:i/>
        </w:rPr>
        <w:t>ortata</w:t>
      </w:r>
    </w:p>
    <w:p w14:paraId="7D90874C" w14:textId="77777777" w:rsidR="00071E45" w:rsidRDefault="00071E45" w:rsidP="00EE5C92">
      <w:pPr>
        <w:spacing w:after="20"/>
        <w:ind w:left="708"/>
      </w:pPr>
      <w:r>
        <w:t>Queste linee gui</w:t>
      </w:r>
      <w:r w:rsidR="00EE5C92">
        <w:t xml:space="preserve">da di investimento estendono le dichiarazioni della policy di investimento per il fondo generale di surplus del </w:t>
      </w:r>
      <w:r>
        <w:t>Rotary International (il Fondo)</w:t>
      </w:r>
      <w:r w:rsidR="00EE5C92">
        <w:t xml:space="preserve"> e si applicano specificamente ai flussi limitati e non del</w:t>
      </w:r>
      <w:r>
        <w:t xml:space="preserve"> Rotary</w:t>
      </w:r>
      <w:r w:rsidR="00EE5C92">
        <w:t xml:space="preserve"> International </w:t>
      </w:r>
      <w:r>
        <w:t>.</w:t>
      </w:r>
    </w:p>
    <w:p w14:paraId="2CA35A35" w14:textId="77777777" w:rsidR="00071E45" w:rsidRPr="00EE5C92" w:rsidRDefault="00071E45" w:rsidP="00EE5C92">
      <w:pPr>
        <w:spacing w:after="20"/>
        <w:ind w:firstLine="708"/>
        <w:rPr>
          <w:i/>
        </w:rPr>
      </w:pPr>
      <w:r w:rsidRPr="00EE5C92">
        <w:rPr>
          <w:i/>
        </w:rPr>
        <w:t>Distinzione delle responsabilità</w:t>
      </w:r>
    </w:p>
    <w:p w14:paraId="11C876CD" w14:textId="77777777" w:rsidR="00071E45" w:rsidRDefault="00EE5C92" w:rsidP="00EE5C92">
      <w:pPr>
        <w:spacing w:after="20"/>
        <w:ind w:left="708"/>
      </w:pPr>
      <w:r>
        <w:t xml:space="preserve">Il </w:t>
      </w:r>
      <w:r w:rsidR="00071E45">
        <w:t>Tesor</w:t>
      </w:r>
      <w:r>
        <w:t xml:space="preserve">iere e i </w:t>
      </w:r>
      <w:r w:rsidR="00071E45">
        <w:t>serviz</w:t>
      </w:r>
      <w:r>
        <w:t>i di investimento supervisioneranno</w:t>
      </w:r>
      <w:r w:rsidR="00071E45">
        <w:t xml:space="preserve"> gli investimenti in conformità con queste linee guida.</w:t>
      </w:r>
    </w:p>
    <w:p w14:paraId="52825E41" w14:textId="77777777" w:rsidR="00071E45" w:rsidRPr="00EE5C92" w:rsidRDefault="00EE5C92" w:rsidP="00EE5C92">
      <w:pPr>
        <w:spacing w:after="20"/>
        <w:ind w:firstLine="708"/>
        <w:rPr>
          <w:i/>
        </w:rPr>
      </w:pPr>
      <w:r>
        <w:rPr>
          <w:i/>
        </w:rPr>
        <w:t>Maturazioni</w:t>
      </w:r>
    </w:p>
    <w:p w14:paraId="6E66BDE6" w14:textId="77777777" w:rsidR="00EE5C92" w:rsidRDefault="00EE5C92" w:rsidP="00EE5C92">
      <w:pPr>
        <w:spacing w:after="20"/>
        <w:ind w:left="708"/>
      </w:pPr>
      <w:r>
        <w:t xml:space="preserve">Dato che </w:t>
      </w:r>
      <w:r w:rsidR="00071E45">
        <w:t xml:space="preserve">le attività in questo fondo rappresentano l'impiego temporaneo di fondi operativi del Rotary International, una parte sostanziale del portafoglio sarà costituito da investimenti </w:t>
      </w:r>
      <w:r>
        <w:t xml:space="preserve">della durata di un giorno e altri </w:t>
      </w:r>
      <w:r w:rsidR="00071E45">
        <w:t>a brevissimo termine.</w:t>
      </w:r>
    </w:p>
    <w:p w14:paraId="76901C09" w14:textId="77777777" w:rsidR="00071E45" w:rsidRDefault="00EE5C92" w:rsidP="00EE5C92">
      <w:pPr>
        <w:spacing w:after="20"/>
        <w:ind w:left="708"/>
      </w:pPr>
      <w:r>
        <w:t xml:space="preserve">Al massimo un </w:t>
      </w:r>
      <w:r w:rsidR="00071E45">
        <w:t>25% del portafoglio può essere investito in titoli o strumenti che hanno una data di scadenza superiore a 181 giorni dalla data di acquisto.</w:t>
      </w:r>
    </w:p>
    <w:p w14:paraId="11906C4D" w14:textId="77777777" w:rsidR="00071E45" w:rsidRDefault="00A854AA" w:rsidP="00A854AA">
      <w:pPr>
        <w:spacing w:after="20"/>
        <w:ind w:left="708"/>
      </w:pPr>
      <w:r>
        <w:t>Un minimo del</w:t>
      </w:r>
      <w:r w:rsidR="00071E45">
        <w:t xml:space="preserve"> 5% del portafoglio dovrebbe essere disponibile ogni giorno lavorativo. Questo può essere soddisfatto</w:t>
      </w:r>
      <w:r>
        <w:t xml:space="preserve"> tramite le </w:t>
      </w:r>
      <w:r w:rsidR="00071E45">
        <w:t xml:space="preserve">scadenze o </w:t>
      </w:r>
      <w:r>
        <w:t xml:space="preserve">le </w:t>
      </w:r>
      <w:r w:rsidR="00071E45">
        <w:t>caratteristiche della domanda.</w:t>
      </w:r>
    </w:p>
    <w:p w14:paraId="6C977028" w14:textId="77777777" w:rsidR="00071E45" w:rsidRDefault="00071E45" w:rsidP="00A854AA">
      <w:pPr>
        <w:spacing w:after="20"/>
        <w:ind w:firstLine="708"/>
      </w:pPr>
      <w:r>
        <w:t>La scadenza media ponderata del portafoglio sarà limitata a 90 giorni.</w:t>
      </w:r>
    </w:p>
    <w:p w14:paraId="08B6927D" w14:textId="77777777" w:rsidR="00071E45" w:rsidRDefault="00A854AA" w:rsidP="00A854AA">
      <w:pPr>
        <w:spacing w:after="20"/>
        <w:ind w:left="708"/>
      </w:pPr>
      <w:r>
        <w:lastRenderedPageBreak/>
        <w:t>Gli s</w:t>
      </w:r>
      <w:r w:rsidR="00071E45">
        <w:t xml:space="preserve">trumenti a tasso </w:t>
      </w:r>
      <w:r>
        <w:t xml:space="preserve">fluttuante </w:t>
      </w:r>
      <w:r w:rsidR="00071E45">
        <w:t xml:space="preserve">e gli strumenti a tasso variabile devono avere </w:t>
      </w:r>
      <w:r>
        <w:t>dei reset d</w:t>
      </w:r>
      <w:r w:rsidR="00071E45">
        <w:t xml:space="preserve">i tassi di interesse o potenziali frequenze di ripristino di 90 giorni o meno, e una scadenza finale prevista o </w:t>
      </w:r>
      <w:r>
        <w:t xml:space="preserve">una </w:t>
      </w:r>
      <w:r w:rsidR="00071E45">
        <w:t>vita media ponderata non superiore a</w:t>
      </w:r>
      <w:r>
        <w:t>i</w:t>
      </w:r>
      <w:r w:rsidR="00071E45">
        <w:t xml:space="preserve"> 18 mesi dalla data di acquisto.</w:t>
      </w:r>
    </w:p>
    <w:p w14:paraId="5F1E84DF" w14:textId="77777777" w:rsidR="00071E45" w:rsidRPr="0029715D" w:rsidRDefault="00071E45" w:rsidP="0029715D">
      <w:pPr>
        <w:spacing w:after="20"/>
        <w:ind w:firstLine="708"/>
      </w:pPr>
    </w:p>
    <w:p w14:paraId="30DC5972" w14:textId="77777777" w:rsidR="00071E45" w:rsidRDefault="00071E45" w:rsidP="00071E45"/>
    <w:p w14:paraId="10603C9D" w14:textId="77777777" w:rsidR="00071E45" w:rsidRDefault="00071E45" w:rsidP="00071E45"/>
    <w:p w14:paraId="5702107A" w14:textId="77777777" w:rsidR="00071E45" w:rsidRDefault="00071E45" w:rsidP="00071E45"/>
    <w:p w14:paraId="053EF011" w14:textId="77777777" w:rsidR="00092631" w:rsidRDefault="00092631" w:rsidP="00071E45"/>
    <w:p w14:paraId="5A8C6430" w14:textId="77777777" w:rsidR="00071E45" w:rsidRDefault="00071E45" w:rsidP="00071E45">
      <w:r>
        <w:t xml:space="preserve">Rotary Manuale delle Procedure </w:t>
      </w:r>
      <w:r>
        <w:tab/>
      </w:r>
      <w:r>
        <w:tab/>
      </w:r>
      <w:r>
        <w:tab/>
      </w:r>
      <w:r>
        <w:tab/>
      </w:r>
      <w:r>
        <w:tab/>
      </w:r>
      <w:r>
        <w:tab/>
      </w:r>
      <w:r>
        <w:tab/>
        <w:t>Pagina 441</w:t>
      </w:r>
    </w:p>
    <w:p w14:paraId="56EC5F20" w14:textId="77777777" w:rsidR="00071E45" w:rsidRDefault="00071E45" w:rsidP="00071E45">
      <w:r w:rsidRPr="00172BC4">
        <w:t>Aprile 2016</w:t>
      </w:r>
    </w:p>
    <w:p w14:paraId="450A38B9" w14:textId="77777777" w:rsidR="00071E45" w:rsidRDefault="00092631" w:rsidP="00092631">
      <w:pPr>
        <w:spacing w:after="20"/>
        <w:ind w:left="708"/>
      </w:pPr>
      <w:r>
        <w:t>M</w:t>
      </w:r>
      <w:r w:rsidR="00071E45">
        <w:t>aturità di un titolo o strumento si</w:t>
      </w:r>
      <w:r>
        <w:t xml:space="preserve">gnificherà </w:t>
      </w:r>
      <w:r w:rsidR="00071E45">
        <w:t xml:space="preserve">la data in cui il pagamento finale è dovuto. Gli strumenti, che hanno un </w:t>
      </w:r>
      <w:r>
        <w:t xml:space="preserve"> tasso fluttuante/</w:t>
      </w:r>
      <w:r w:rsidR="00071E45">
        <w:t>variabile</w:t>
      </w:r>
      <w:r>
        <w:t>, devono essere considerati con</w:t>
      </w:r>
      <w:r w:rsidR="00071E45">
        <w:t xml:space="preserve"> scadenza pari </w:t>
      </w:r>
      <w:r>
        <w:t>al periodo che rimane fino al successivo</w:t>
      </w:r>
      <w:r w:rsidR="00071E45">
        <w:t xml:space="preserve"> riaggiustamento del tasso di i</w:t>
      </w:r>
      <w:r>
        <w:t xml:space="preserve">nteresse o il periodo fino a che la </w:t>
      </w:r>
      <w:r w:rsidR="00071E45">
        <w:t>quot</w:t>
      </w:r>
      <w:r>
        <w:t>a capitale può essere recuperata</w:t>
      </w:r>
      <w:r w:rsidR="00071E45">
        <w:t xml:space="preserve"> attraverso la domanda.</w:t>
      </w:r>
    </w:p>
    <w:p w14:paraId="342EF2D7" w14:textId="77777777" w:rsidR="00071E45" w:rsidRPr="00092631" w:rsidRDefault="00092631" w:rsidP="00092631">
      <w:pPr>
        <w:spacing w:after="20"/>
        <w:ind w:firstLine="708"/>
        <w:rPr>
          <w:i/>
        </w:rPr>
      </w:pPr>
      <w:r w:rsidRPr="00092631">
        <w:rPr>
          <w:i/>
        </w:rPr>
        <w:t>R</w:t>
      </w:r>
      <w:r w:rsidR="00071E45" w:rsidRPr="00092631">
        <w:rPr>
          <w:i/>
        </w:rPr>
        <w:t>equisiti di diversificazione</w:t>
      </w:r>
    </w:p>
    <w:p w14:paraId="0826EF96" w14:textId="77777777" w:rsidR="00071E45" w:rsidRDefault="00092631" w:rsidP="00092631">
      <w:pPr>
        <w:spacing w:after="20"/>
        <w:ind w:left="708"/>
      </w:pPr>
      <w:r>
        <w:t xml:space="preserve">Sicurezza del capitale, liquidità e </w:t>
      </w:r>
      <w:r w:rsidR="00071E45">
        <w:t>commerci</w:t>
      </w:r>
      <w:r>
        <w:t>abilità devono</w:t>
      </w:r>
      <w:r w:rsidR="00071E45">
        <w:t xml:space="preserve"> essere </w:t>
      </w:r>
      <w:r>
        <w:t xml:space="preserve">le </w:t>
      </w:r>
      <w:r w:rsidR="00071E45">
        <w:t>considerazioni principali nella selezione dei singoli titoli.</w:t>
      </w:r>
    </w:p>
    <w:p w14:paraId="58C1F9EC" w14:textId="77777777" w:rsidR="00071E45" w:rsidRDefault="00071E45" w:rsidP="00092631">
      <w:pPr>
        <w:spacing w:after="20"/>
        <w:ind w:left="708"/>
      </w:pPr>
      <w:r>
        <w:t>La partecipazione totale di u</w:t>
      </w:r>
      <w:r w:rsidR="00092631">
        <w:t>na singola emissione non può</w:t>
      </w:r>
      <w:r>
        <w:t xml:space="preserve"> superare il 10% del valore di mercato del portafoglio, con le seguenti eccezioni:</w:t>
      </w:r>
    </w:p>
    <w:p w14:paraId="249DC7ED" w14:textId="77777777" w:rsidR="00071E45" w:rsidRDefault="00092631" w:rsidP="00092631">
      <w:pPr>
        <w:spacing w:after="20"/>
        <w:ind w:left="708"/>
      </w:pPr>
      <w:r>
        <w:t xml:space="preserve">problemi di </w:t>
      </w:r>
      <w:r w:rsidR="00071E45">
        <w:t xml:space="preserve">debito sovrano di </w:t>
      </w:r>
      <w:r>
        <w:t xml:space="preserve">paesi e agenzie degi stessi con rating </w:t>
      </w:r>
      <w:r w:rsidR="00071E45">
        <w:t xml:space="preserve">AAA / </w:t>
      </w:r>
      <w:r>
        <w:t xml:space="preserve">Aaa; </w:t>
      </w:r>
    </w:p>
    <w:p w14:paraId="540B85DF" w14:textId="77777777" w:rsidR="00071E45" w:rsidRDefault="00071E45" w:rsidP="00092631">
      <w:pPr>
        <w:spacing w:after="20"/>
        <w:ind w:firstLine="708"/>
      </w:pPr>
      <w:r>
        <w:t>fondi del mercato monetario diversificati;</w:t>
      </w:r>
    </w:p>
    <w:p w14:paraId="591B8D62" w14:textId="77777777" w:rsidR="00071E45" w:rsidRDefault="00071E45" w:rsidP="00092631">
      <w:pPr>
        <w:spacing w:after="20"/>
        <w:ind w:firstLine="708"/>
      </w:pPr>
      <w:r>
        <w:t>conti di risparmio presso le banche operative del Rotary International;</w:t>
      </w:r>
    </w:p>
    <w:p w14:paraId="110BCC7C" w14:textId="77777777" w:rsidR="00071E45" w:rsidRDefault="00071E45" w:rsidP="00092631">
      <w:pPr>
        <w:spacing w:after="20"/>
        <w:ind w:firstLine="708"/>
      </w:pPr>
      <w:r>
        <w:t xml:space="preserve">depositi a </w:t>
      </w:r>
      <w:r w:rsidR="00092631">
        <w:t>scadenza fissa</w:t>
      </w:r>
      <w:r>
        <w:t xml:space="preserve"> presso le banche operative del Rotary International.</w:t>
      </w:r>
    </w:p>
    <w:p w14:paraId="0CB06965" w14:textId="77777777" w:rsidR="00071E45" w:rsidRDefault="00071E45" w:rsidP="00092631">
      <w:pPr>
        <w:spacing w:after="20"/>
        <w:ind w:left="708"/>
      </w:pPr>
      <w:r>
        <w:t>Con l'eccezione d</w:t>
      </w:r>
      <w:r w:rsidR="00092631">
        <w:t>ei</w:t>
      </w:r>
      <w:r>
        <w:t xml:space="preserve"> problemi del debito sovrano di </w:t>
      </w:r>
      <w:r w:rsidR="00092631">
        <w:t xml:space="preserve">paesi e agenzie degli stessi classificati </w:t>
      </w:r>
      <w:r>
        <w:t xml:space="preserve">AAA / </w:t>
      </w:r>
      <w:r w:rsidR="00092631">
        <w:t>Aaa</w:t>
      </w:r>
      <w:r>
        <w:t xml:space="preserve">, </w:t>
      </w:r>
      <w:r w:rsidR="00092631">
        <w:t>le partecipazioni totali</w:t>
      </w:r>
      <w:r>
        <w:t xml:space="preserve"> di un singolo settore, non possono superare il 25% del valore di mercato del portafoglio.</w:t>
      </w:r>
    </w:p>
    <w:p w14:paraId="66C811F1" w14:textId="77777777" w:rsidR="00071E45" w:rsidRDefault="00071E45" w:rsidP="00092631">
      <w:pPr>
        <w:spacing w:after="20"/>
        <w:ind w:firstLine="708"/>
      </w:pPr>
      <w:r>
        <w:t>Tutti i requisiti di diversificazione si applicano al momento dell'acquisto.</w:t>
      </w:r>
    </w:p>
    <w:p w14:paraId="24654AFB" w14:textId="77777777" w:rsidR="00071E45" w:rsidRPr="00092631" w:rsidRDefault="00071E45" w:rsidP="00092631">
      <w:pPr>
        <w:spacing w:after="20"/>
        <w:ind w:firstLine="708"/>
        <w:rPr>
          <w:i/>
        </w:rPr>
      </w:pPr>
      <w:r w:rsidRPr="00092631">
        <w:rPr>
          <w:i/>
        </w:rPr>
        <w:t>Criteri di investimento</w:t>
      </w:r>
    </w:p>
    <w:p w14:paraId="5CFA3F65" w14:textId="77777777" w:rsidR="00071E45" w:rsidRDefault="00092631" w:rsidP="00092631">
      <w:pPr>
        <w:spacing w:after="20"/>
        <w:ind w:firstLine="708"/>
      </w:pPr>
      <w:r>
        <w:t xml:space="preserve">Problemi del debito sovrano di paesi </w:t>
      </w:r>
      <w:r w:rsidR="00071E45">
        <w:t xml:space="preserve"> </w:t>
      </w:r>
      <w:r>
        <w:t xml:space="preserve">e agenzie degli stessi classificati </w:t>
      </w:r>
      <w:r w:rsidR="00071E45">
        <w:t>AAA</w:t>
      </w:r>
      <w:r>
        <w:t>/</w:t>
      </w:r>
      <w:r w:rsidR="00071E45">
        <w:t xml:space="preserve"> A</w:t>
      </w:r>
      <w:r>
        <w:t>aa</w:t>
      </w:r>
      <w:r w:rsidR="00071E45">
        <w:t>.</w:t>
      </w:r>
    </w:p>
    <w:p w14:paraId="075EF916" w14:textId="77777777" w:rsidR="00071E45" w:rsidRDefault="00B77FA7" w:rsidP="00B77FA7">
      <w:pPr>
        <w:spacing w:after="20"/>
        <w:ind w:left="708"/>
      </w:pPr>
      <w:r>
        <w:t>C</w:t>
      </w:r>
      <w:r w:rsidR="00071E45">
        <w:t xml:space="preserve">onti di risparmio, accettazioni bancarie, depositi vincolati offerti dalla banca in cui i fondi sono </w:t>
      </w:r>
      <w:r>
        <w:t>depositati</w:t>
      </w:r>
      <w:r w:rsidR="00071E45">
        <w:t>.</w:t>
      </w:r>
    </w:p>
    <w:p w14:paraId="618669FA" w14:textId="77777777" w:rsidR="00071E45" w:rsidRDefault="00071E45" w:rsidP="00B77FA7">
      <w:pPr>
        <w:spacing w:after="20"/>
        <w:ind w:left="708"/>
      </w:pPr>
      <w:r>
        <w:t xml:space="preserve">Per quanto riguarda </w:t>
      </w:r>
      <w:r w:rsidR="00B77FA7">
        <w:t>i titoli di credito e le altre obbligazioni a breve termine</w:t>
      </w:r>
      <w:r>
        <w:t xml:space="preserve">, gli investimenti e </w:t>
      </w:r>
      <w:r w:rsidR="00B77FA7">
        <w:t xml:space="preserve">i </w:t>
      </w:r>
      <w:r>
        <w:t xml:space="preserve">reinvestimenti </w:t>
      </w:r>
      <w:r w:rsidR="00B77FA7">
        <w:t>sono limitati alle obbligazioni classificate (o emesse da un emittente che ha ricevuto un rating</w:t>
      </w:r>
      <w:r>
        <w:t xml:space="preserve">) al momento dell'acquisto in una categoria </w:t>
      </w:r>
      <w:r w:rsidR="00B77FA7">
        <w:t xml:space="preserve">classificata </w:t>
      </w:r>
      <w:r>
        <w:t>"</w:t>
      </w:r>
      <w:r w:rsidR="00B77FA7">
        <w:t>P</w:t>
      </w:r>
      <w:r>
        <w:t xml:space="preserve">rimo livello" </w:t>
      </w:r>
      <w:r w:rsidR="00B77FA7">
        <w:t>dalle organizzazioni si rating statistico riconosciute e livello naizonale ( "NRSRO") seguite</w:t>
      </w:r>
      <w:r>
        <w:t xml:space="preserve"> dal comitato del credito della banca in cui i fondi sono </w:t>
      </w:r>
      <w:r w:rsidR="00B77FA7">
        <w:t>depositati</w:t>
      </w:r>
      <w:r>
        <w:t>.</w:t>
      </w:r>
    </w:p>
    <w:p w14:paraId="7C9C835E" w14:textId="77777777" w:rsidR="00071E45" w:rsidRDefault="00071E45" w:rsidP="008C3AA1">
      <w:pPr>
        <w:spacing w:after="20"/>
        <w:ind w:left="708"/>
      </w:pPr>
      <w:r>
        <w:t xml:space="preserve">Per quanto riguarda </w:t>
      </w:r>
      <w:r w:rsidR="008C3AA1">
        <w:t xml:space="preserve">i bond e le </w:t>
      </w:r>
      <w:r>
        <w:t>altre o</w:t>
      </w:r>
      <w:r w:rsidR="008C3AA1">
        <w:t xml:space="preserve">bbligazioni a lungo termine, l’investimento </w:t>
      </w:r>
      <w:r>
        <w:t>e il reinvestimento devono essere limitati a</w:t>
      </w:r>
      <w:r w:rsidR="008C3AA1">
        <w:t>d obbligazioni con rating al momento dell’acquisto pari ad una delle tre classificazioni più alte da parte dei NRSRO seguito</w:t>
      </w:r>
      <w:r>
        <w:t xml:space="preserve"> dal comitato del credito della banca in cui i fondi sono </w:t>
      </w:r>
      <w:r w:rsidR="008C3AA1">
        <w:t>depositati</w:t>
      </w:r>
      <w:r>
        <w:t>.</w:t>
      </w:r>
    </w:p>
    <w:p w14:paraId="1B68AE67" w14:textId="77777777" w:rsidR="00071E45" w:rsidRDefault="008C3AA1" w:rsidP="00195BC7">
      <w:pPr>
        <w:spacing w:after="20"/>
        <w:ind w:firstLine="708"/>
      </w:pPr>
      <w:r>
        <w:lastRenderedPageBreak/>
        <w:t xml:space="preserve">Accordi di riacquisto </w:t>
      </w:r>
      <w:r w:rsidR="00195BC7">
        <w:t xml:space="preserve">garantiti al </w:t>
      </w:r>
      <w:r w:rsidR="00071E45">
        <w:t xml:space="preserve">100% </w:t>
      </w:r>
      <w:r w:rsidR="00195BC7">
        <w:t xml:space="preserve">con </w:t>
      </w:r>
      <w:r w:rsidR="00071E45">
        <w:t xml:space="preserve">titoli </w:t>
      </w:r>
      <w:r w:rsidR="00195BC7">
        <w:t xml:space="preserve">di </w:t>
      </w:r>
      <w:r w:rsidR="00071E45">
        <w:t xml:space="preserve">debito sovrano di </w:t>
      </w:r>
      <w:r w:rsidR="00195BC7">
        <w:t>paesi con rating AAA / Aaa</w:t>
      </w:r>
      <w:r w:rsidR="00071E45">
        <w:t>.</w:t>
      </w:r>
    </w:p>
    <w:p w14:paraId="19F765A2" w14:textId="77777777" w:rsidR="0029715D" w:rsidRDefault="00195BC7" w:rsidP="00195BC7">
      <w:pPr>
        <w:spacing w:after="20"/>
        <w:ind w:firstLine="708"/>
      </w:pPr>
      <w:r>
        <w:t>F</w:t>
      </w:r>
      <w:r w:rsidR="00071E45">
        <w:t>ondi del mercato monetario che aderiscono alle linee guida di qualità di cui sopra.</w:t>
      </w:r>
    </w:p>
    <w:p w14:paraId="4302C4E1" w14:textId="77777777" w:rsidR="00071E45" w:rsidRDefault="00071E45" w:rsidP="00071E45">
      <w:pPr>
        <w:spacing w:after="20"/>
      </w:pPr>
    </w:p>
    <w:p w14:paraId="5C47BB16" w14:textId="77777777" w:rsidR="00071E45" w:rsidRDefault="00071E45" w:rsidP="00071E45"/>
    <w:p w14:paraId="46E1228B" w14:textId="77777777" w:rsidR="00071E45" w:rsidRDefault="00071E45" w:rsidP="00071E45"/>
    <w:p w14:paraId="45F70962" w14:textId="77777777" w:rsidR="00071E45" w:rsidRDefault="00071E45" w:rsidP="00071E45"/>
    <w:p w14:paraId="312FDB1B" w14:textId="77777777" w:rsidR="00071E45" w:rsidRDefault="00071E45" w:rsidP="00071E45"/>
    <w:p w14:paraId="13F560DF" w14:textId="77777777" w:rsidR="00071E45" w:rsidRDefault="00071E45" w:rsidP="00071E45"/>
    <w:p w14:paraId="4791F81E" w14:textId="77777777" w:rsidR="00071E45" w:rsidRDefault="00071E45" w:rsidP="00071E45">
      <w:r>
        <w:t xml:space="preserve">Rotary Manuale delle Procedure </w:t>
      </w:r>
      <w:r>
        <w:tab/>
      </w:r>
      <w:r>
        <w:tab/>
      </w:r>
      <w:r>
        <w:tab/>
      </w:r>
      <w:r>
        <w:tab/>
      </w:r>
      <w:r>
        <w:tab/>
      </w:r>
      <w:r>
        <w:tab/>
      </w:r>
      <w:r>
        <w:tab/>
        <w:t>Pagina 442</w:t>
      </w:r>
    </w:p>
    <w:p w14:paraId="45E87E13" w14:textId="77777777" w:rsidR="00071E45" w:rsidRDefault="00071E45" w:rsidP="00071E45">
      <w:r w:rsidRPr="00172BC4">
        <w:t>Aprile 2016</w:t>
      </w:r>
    </w:p>
    <w:p w14:paraId="03397D51" w14:textId="77777777" w:rsidR="00071E45" w:rsidRDefault="00071E45" w:rsidP="00C55A0A">
      <w:pPr>
        <w:spacing w:after="20"/>
        <w:ind w:left="708"/>
      </w:pPr>
      <w:r>
        <w:t>Si noti che se un titolo detenuto nel fondo è declassa</w:t>
      </w:r>
      <w:r w:rsidR="00C55A0A">
        <w:t>to ad una qualità non consentita</w:t>
      </w:r>
      <w:r>
        <w:t xml:space="preserve"> nel presente documento dopo l'acquisto, il fondo può continuare a detenere il titolo se </w:t>
      </w:r>
      <w:r w:rsidR="00C55A0A">
        <w:t xml:space="preserve">la </w:t>
      </w:r>
      <w:r>
        <w:t xml:space="preserve">tesoreria e </w:t>
      </w:r>
      <w:r w:rsidR="00C55A0A">
        <w:t>i servizi di investimento ritengono</w:t>
      </w:r>
      <w:r>
        <w:t xml:space="preserve"> </w:t>
      </w:r>
      <w:r w:rsidR="00C55A0A">
        <w:t xml:space="preserve">con ragione che </w:t>
      </w:r>
      <w:r>
        <w:t>la sicurezza maturerà al valore nominale. (Ottobre 2013 Mtg., Bd. 30 dicembre)</w:t>
      </w:r>
    </w:p>
    <w:p w14:paraId="4F893ACE" w14:textId="77777777" w:rsidR="00071E45" w:rsidRDefault="00071E45" w:rsidP="00C55A0A">
      <w:pPr>
        <w:spacing w:after="20"/>
        <w:ind w:firstLine="708"/>
      </w:pPr>
      <w:r>
        <w:t>Fonte:. Giugno 2010 Mtg, Bd. Dicembre 260; Modificato da ottobre 2013 Mtg., Bd. 30 Dicembre</w:t>
      </w:r>
    </w:p>
    <w:p w14:paraId="5EA1DB62" w14:textId="77777777" w:rsidR="00071E45" w:rsidRDefault="00071E45" w:rsidP="00C55A0A">
      <w:pPr>
        <w:spacing w:after="20"/>
        <w:ind w:firstLine="708"/>
      </w:pPr>
      <w:r>
        <w:t xml:space="preserve">70.010.18. </w:t>
      </w:r>
      <w:r w:rsidRPr="00C55A0A">
        <w:rPr>
          <w:u w:val="single"/>
        </w:rPr>
        <w:t xml:space="preserve">Criteri per la valutazione </w:t>
      </w:r>
      <w:r w:rsidR="00C55A0A">
        <w:rPr>
          <w:u w:val="single"/>
        </w:rPr>
        <w:t>del gestore di investimenti</w:t>
      </w:r>
    </w:p>
    <w:p w14:paraId="026A3AB0" w14:textId="77777777" w:rsidR="00071E45" w:rsidRDefault="00071E45" w:rsidP="00C10FE4">
      <w:pPr>
        <w:spacing w:after="20"/>
        <w:ind w:left="708"/>
      </w:pPr>
      <w:r>
        <w:t>Una valutazione f</w:t>
      </w:r>
      <w:r w:rsidR="00C10FE4">
        <w:t>ormale scritta del consulente di investimenti</w:t>
      </w:r>
      <w:r>
        <w:t xml:space="preserve"> del Rotary sarà condotta ogni cinque anni, a meno che le circostanze </w:t>
      </w:r>
      <w:r w:rsidR="00C10FE4">
        <w:t>non imponga</w:t>
      </w:r>
      <w:r>
        <w:t xml:space="preserve">no la necessità </w:t>
      </w:r>
      <w:r w:rsidR="00C10FE4">
        <w:t>di una valutazione più frequente</w:t>
      </w:r>
      <w:r>
        <w:t>. Tali circostanze includono (ma non sono limitat</w:t>
      </w:r>
      <w:r w:rsidR="00C10FE4">
        <w:t>e</w:t>
      </w:r>
      <w:r>
        <w:t xml:space="preserve"> a) conflitti di interesse, instabilità </w:t>
      </w:r>
      <w:r w:rsidR="00C10FE4">
        <w:t>dello staff del consulente o mancata soddisfazione dell</w:t>
      </w:r>
      <w:r>
        <w:t>e mutevoli esigenze del Rotary. Il consulente sarà valutat</w:t>
      </w:r>
      <w:r w:rsidR="00C10FE4">
        <w:t>o in base a:</w:t>
      </w:r>
    </w:p>
    <w:p w14:paraId="405A1D9F" w14:textId="77777777" w:rsidR="00071E45" w:rsidRDefault="00071E45" w:rsidP="00C10FE4">
      <w:pPr>
        <w:spacing w:after="20"/>
        <w:ind w:firstLine="708"/>
      </w:pPr>
      <w:r>
        <w:t>Il valore aggiunto attraverso le raccomandazioni del consulente</w:t>
      </w:r>
      <w:r w:rsidR="00C10FE4">
        <w:t xml:space="preserve"> a:</w:t>
      </w:r>
    </w:p>
    <w:p w14:paraId="5C2F32A1" w14:textId="77777777" w:rsidR="00071E45" w:rsidRDefault="00C10FE4" w:rsidP="00C10FE4">
      <w:pPr>
        <w:spacing w:after="20"/>
        <w:ind w:left="708"/>
      </w:pPr>
      <w:r w:rsidRPr="00C10FE4">
        <w:rPr>
          <w:i/>
        </w:rPr>
        <w:t>A</w:t>
      </w:r>
      <w:r w:rsidR="00071E45" w:rsidRPr="00C10FE4">
        <w:rPr>
          <w:i/>
        </w:rPr>
        <w:t>sset allocation</w:t>
      </w:r>
      <w:r w:rsidR="00071E45">
        <w:t xml:space="preserve">. In particolare, in che misura </w:t>
      </w:r>
      <w:r>
        <w:t xml:space="preserve">le </w:t>
      </w:r>
      <w:r w:rsidR="00071E45">
        <w:t xml:space="preserve">raccomandazioni </w:t>
      </w:r>
      <w:r>
        <w:t>del consulente sulle</w:t>
      </w:r>
      <w:r w:rsidR="00071E45">
        <w:t xml:space="preserve"> strategie di asset allocation </w:t>
      </w:r>
      <w:r>
        <w:t>massimizzano</w:t>
      </w:r>
      <w:r w:rsidR="00071E45">
        <w:t xml:space="preserve"> il ritorno degli investimenti, riducendo al minimo il risc</w:t>
      </w:r>
      <w:r>
        <w:t>hio. Tale criterio sarà valutato</w:t>
      </w:r>
      <w:r w:rsidR="00071E45">
        <w:t xml:space="preserve"> confrontando i rendimenti benchmark e</w:t>
      </w:r>
      <w:r>
        <w:t xml:space="preserve"> le deviazioni standard dei </w:t>
      </w:r>
      <w:r w:rsidR="00071E45">
        <w:t>ritorni di</w:t>
      </w:r>
      <w:r>
        <w:t xml:space="preserve"> ciascun fondo (Fondo annuale, F</w:t>
      </w:r>
      <w:r w:rsidR="00071E45">
        <w:t xml:space="preserve">ondo di </w:t>
      </w:r>
      <w:r>
        <w:t>sovvenzione</w:t>
      </w:r>
      <w:r w:rsidR="00071E45">
        <w:t>, Fondo PolioPlus, Fondazione Rotary (Canada), Fondo Generale, Fondo di pensionamento) al momen</w:t>
      </w:r>
      <w:r>
        <w:t xml:space="preserve">to della stipula del rapporto con i rendimenti benchmark </w:t>
      </w:r>
      <w:r w:rsidR="00071E45">
        <w:t>e</w:t>
      </w:r>
      <w:r>
        <w:t xml:space="preserve"> le deviazioni standard dei </w:t>
      </w:r>
      <w:r w:rsidR="00071E45">
        <w:t>ritorni di ciascun fondo, come raccomandato dal consulente.</w:t>
      </w:r>
    </w:p>
    <w:p w14:paraId="19B6417A" w14:textId="77777777" w:rsidR="00071E45" w:rsidRDefault="00C10FE4" w:rsidP="00C10FE4">
      <w:pPr>
        <w:spacing w:after="20"/>
        <w:ind w:left="708"/>
      </w:pPr>
      <w:r w:rsidRPr="00C10FE4">
        <w:rPr>
          <w:i/>
        </w:rPr>
        <w:t xml:space="preserve">Gestori di </w:t>
      </w:r>
      <w:r w:rsidR="00071E45" w:rsidRPr="00C10FE4">
        <w:rPr>
          <w:i/>
        </w:rPr>
        <w:t>investimento</w:t>
      </w:r>
      <w:r w:rsidR="00071E45">
        <w:t xml:space="preserve">. In particolare, in che misura </w:t>
      </w:r>
      <w:r>
        <w:t xml:space="preserve">ha ciascun fondo sovraperformato rispetto ai benchmark dichiarati </w:t>
      </w:r>
      <w:r w:rsidR="00071E45">
        <w:t>nel corso di un intero ciclo di mercato.</w:t>
      </w:r>
    </w:p>
    <w:p w14:paraId="7FFAA9E0" w14:textId="77777777" w:rsidR="00071E45" w:rsidRDefault="00C10FE4" w:rsidP="00C10FE4">
      <w:pPr>
        <w:spacing w:after="20"/>
        <w:ind w:left="708"/>
      </w:pPr>
      <w:r>
        <w:rPr>
          <w:i/>
        </w:rPr>
        <w:t>Politica di investimento e</w:t>
      </w:r>
      <w:r w:rsidR="00071E45" w:rsidRPr="00C10FE4">
        <w:rPr>
          <w:i/>
        </w:rPr>
        <w:t xml:space="preserve"> linee guida Manager</w:t>
      </w:r>
      <w:r w:rsidR="00071E45">
        <w:t>. In particolare, in che misura hanno le politiche e le linee guida racco</w:t>
      </w:r>
      <w:r w:rsidR="00416B4C">
        <w:t>mandate dal consulente previsto</w:t>
      </w:r>
      <w:r w:rsidR="00071E45">
        <w:t xml:space="preserve"> adeguati livelli di autorità, controll</w:t>
      </w:r>
      <w:r w:rsidR="00416B4C">
        <w:t>i, e reporting, in modo che i fiduciari e i direttori sia</w:t>
      </w:r>
      <w:r w:rsidR="00071E45">
        <w:t>no stati in grado di assolvere i loro doveri fiduciari nei confronti dei fondi.</w:t>
      </w:r>
    </w:p>
    <w:p w14:paraId="4E53FE4B" w14:textId="77777777" w:rsidR="00071E45" w:rsidRDefault="00416B4C" w:rsidP="00416B4C">
      <w:pPr>
        <w:spacing w:after="20"/>
        <w:ind w:left="708"/>
      </w:pPr>
      <w:r w:rsidRPr="00416B4C">
        <w:rPr>
          <w:i/>
        </w:rPr>
        <w:t xml:space="preserve">Terminazione del mandato del gestore di </w:t>
      </w:r>
      <w:r w:rsidR="00071E45" w:rsidRPr="00416B4C">
        <w:rPr>
          <w:i/>
        </w:rPr>
        <w:t>investimenti</w:t>
      </w:r>
      <w:r w:rsidR="00071E45">
        <w:t xml:space="preserve">. In particolare, fino a che punto </w:t>
      </w:r>
      <w:r>
        <w:t xml:space="preserve">il consulente di </w:t>
      </w:r>
      <w:r w:rsidR="00071E45">
        <w:t xml:space="preserve">investimenti </w:t>
      </w:r>
      <w:r>
        <w:t xml:space="preserve">ha valutato gli attuali gestori di investimento </w:t>
      </w:r>
      <w:r w:rsidR="00071E45">
        <w:t xml:space="preserve">in modo tempestivo </w:t>
      </w:r>
      <w:r>
        <w:t>consigliando la terminazione del loro mandato</w:t>
      </w:r>
      <w:r w:rsidR="00A77BD0">
        <w:t>, se</w:t>
      </w:r>
      <w:r w:rsidR="00071E45">
        <w:t xml:space="preserve"> necessario.</w:t>
      </w:r>
    </w:p>
    <w:p w14:paraId="074F7045" w14:textId="77777777" w:rsidR="00071E45" w:rsidRDefault="00071E45" w:rsidP="00A77BD0">
      <w:pPr>
        <w:spacing w:after="20"/>
        <w:ind w:left="708"/>
      </w:pPr>
      <w:r>
        <w:t>La qualità e la precisione dei rapporti trimestrali sugli investimenti, tra cui la misurazione delle prestazioni.</w:t>
      </w:r>
    </w:p>
    <w:p w14:paraId="0D92C58F" w14:textId="77777777" w:rsidR="00071E45" w:rsidRDefault="00A77BD0" w:rsidP="00A77BD0">
      <w:pPr>
        <w:spacing w:after="20"/>
        <w:ind w:firstLine="708"/>
      </w:pPr>
      <w:r>
        <w:lastRenderedPageBreak/>
        <w:t>La c</w:t>
      </w:r>
      <w:r w:rsidR="00071E45">
        <w:t>apacità d</w:t>
      </w:r>
      <w:r>
        <w:t>i fornire studi specialistici e</w:t>
      </w:r>
      <w:r w:rsidR="00071E45">
        <w:t xml:space="preserve"> rapporti in materia di investimenti specifici.</w:t>
      </w:r>
    </w:p>
    <w:p w14:paraId="52B1C528" w14:textId="77777777" w:rsidR="00071E45" w:rsidRDefault="00A77BD0" w:rsidP="00A77BD0">
      <w:pPr>
        <w:spacing w:after="20"/>
        <w:ind w:left="708"/>
      </w:pPr>
      <w:r>
        <w:t>La s</w:t>
      </w:r>
      <w:r w:rsidR="00071E45">
        <w:t>tabilità, prof</w:t>
      </w:r>
      <w:r>
        <w:t xml:space="preserve">ondità e competenza dell'azienda nonché gli individui con cui lo staff interagisce </w:t>
      </w:r>
      <w:r w:rsidR="00071E45">
        <w:t>su base giornaliera.</w:t>
      </w:r>
    </w:p>
    <w:p w14:paraId="08E570F1" w14:textId="77777777" w:rsidR="00071E45" w:rsidRDefault="00A77BD0" w:rsidP="00A77BD0">
      <w:pPr>
        <w:spacing w:after="20"/>
        <w:ind w:left="708"/>
      </w:pPr>
      <w:r>
        <w:t>La c</w:t>
      </w:r>
      <w:r w:rsidR="00071E45">
        <w:t xml:space="preserve">apacità di lavorare e comunicare con il personale e </w:t>
      </w:r>
      <w:r>
        <w:t xml:space="preserve">i </w:t>
      </w:r>
      <w:r w:rsidR="00071E45">
        <w:t>vari comitati, così come la reattivit</w:t>
      </w:r>
      <w:r>
        <w:t>à del consulente di investimenti</w:t>
      </w:r>
      <w:r w:rsidR="00071E45">
        <w:t>.</w:t>
      </w:r>
    </w:p>
    <w:p w14:paraId="652A861F" w14:textId="77777777" w:rsidR="00071E45" w:rsidRDefault="00A77BD0" w:rsidP="00A77BD0">
      <w:pPr>
        <w:spacing w:after="20"/>
        <w:ind w:left="708"/>
      </w:pPr>
      <w:r>
        <w:t>Minimi</w:t>
      </w:r>
      <w:r w:rsidR="00071E45">
        <w:t xml:space="preserve">, se </w:t>
      </w:r>
      <w:r>
        <w:t xml:space="preserve">vi sono, </w:t>
      </w:r>
      <w:r w:rsidR="00071E45">
        <w:t>conflitti di interesse.</w:t>
      </w:r>
    </w:p>
    <w:p w14:paraId="2B68326C" w14:textId="77777777" w:rsidR="00071E45" w:rsidRDefault="00071E45" w:rsidP="00A77BD0">
      <w:pPr>
        <w:spacing w:after="20"/>
        <w:ind w:firstLine="708"/>
      </w:pPr>
      <w:r>
        <w:t>L'esperienza nel lavorare con organizzazioni simili al Rotary.</w:t>
      </w:r>
    </w:p>
    <w:p w14:paraId="576326EF" w14:textId="77777777" w:rsidR="00071E45" w:rsidRDefault="00A77BD0" w:rsidP="00A77BD0">
      <w:pPr>
        <w:spacing w:after="20"/>
        <w:ind w:left="708"/>
      </w:pPr>
      <w:r>
        <w:t xml:space="preserve">Un peer rating </w:t>
      </w:r>
      <w:r w:rsidR="00071E45">
        <w:t xml:space="preserve">pubblicato in riviste di settore, o </w:t>
      </w:r>
      <w:r>
        <w:t xml:space="preserve">altrimenti fornito da </w:t>
      </w:r>
      <w:r w:rsidR="00071E45">
        <w:t>organizzazioni di ricerca.</w:t>
      </w:r>
    </w:p>
    <w:p w14:paraId="11D98687" w14:textId="77777777" w:rsidR="00071E45" w:rsidRDefault="00A77BD0" w:rsidP="00A77BD0">
      <w:pPr>
        <w:spacing w:after="20"/>
        <w:ind w:firstLine="708"/>
      </w:pPr>
      <w:r>
        <w:t xml:space="preserve">La struttura delle </w:t>
      </w:r>
      <w:r w:rsidR="00071E45">
        <w:t>commissioni.</w:t>
      </w:r>
    </w:p>
    <w:p w14:paraId="610AAB81" w14:textId="77777777" w:rsidR="00071E45" w:rsidRDefault="00A77BD0" w:rsidP="00A77BD0">
      <w:pPr>
        <w:spacing w:after="20"/>
        <w:ind w:left="708"/>
      </w:pPr>
      <w:r>
        <w:t>L’i</w:t>
      </w:r>
      <w:r w:rsidR="00071E45">
        <w:t xml:space="preserve">niziativa nel portare avanti nuove idee e </w:t>
      </w:r>
      <w:r>
        <w:t xml:space="preserve">nel </w:t>
      </w:r>
      <w:r w:rsidR="00071E45">
        <w:t xml:space="preserve">mantenere </w:t>
      </w:r>
      <w:r>
        <w:t>il Rotary informato su</w:t>
      </w:r>
      <w:r w:rsidR="00071E45">
        <w:t>lle tendenze nella gestione</w:t>
      </w:r>
      <w:r>
        <w:t xml:space="preserve"> degli investimenti di sovvenzione</w:t>
      </w:r>
      <w:r w:rsidR="00071E45">
        <w:t xml:space="preserve"> e </w:t>
      </w:r>
      <w:r>
        <w:t>di fondazione</w:t>
      </w:r>
      <w:r w:rsidR="00071E45">
        <w:t>.</w:t>
      </w:r>
    </w:p>
    <w:p w14:paraId="7162521F" w14:textId="77777777" w:rsidR="00071E45" w:rsidRDefault="00071E45" w:rsidP="00071E45">
      <w:r>
        <w:t xml:space="preserve">Rotary Manuale delle Procedure </w:t>
      </w:r>
      <w:r>
        <w:tab/>
      </w:r>
      <w:r>
        <w:tab/>
      </w:r>
      <w:r>
        <w:tab/>
      </w:r>
      <w:r>
        <w:tab/>
      </w:r>
      <w:r>
        <w:tab/>
      </w:r>
      <w:r>
        <w:tab/>
      </w:r>
      <w:r>
        <w:tab/>
        <w:t>Pagina 443</w:t>
      </w:r>
    </w:p>
    <w:p w14:paraId="63F55C6E" w14:textId="77777777" w:rsidR="00071E45" w:rsidRDefault="00071E45" w:rsidP="00071E45">
      <w:r w:rsidRPr="00172BC4">
        <w:t>Aprile 2016</w:t>
      </w:r>
    </w:p>
    <w:p w14:paraId="56E7DAD3" w14:textId="77777777" w:rsidR="00071E45" w:rsidRDefault="00071E45" w:rsidP="00947414">
      <w:pPr>
        <w:spacing w:after="20"/>
        <w:ind w:left="708"/>
      </w:pPr>
      <w:r>
        <w:t>Le proposte da altre socie</w:t>
      </w:r>
      <w:r w:rsidR="00947414">
        <w:t>tà di consulenza di investimenti saranno sollecitate</w:t>
      </w:r>
      <w:r>
        <w:t xml:space="preserve"> una volta ogni dieci anni per garantire </w:t>
      </w:r>
      <w:r w:rsidR="00947414">
        <w:t xml:space="preserve">che </w:t>
      </w:r>
      <w:r>
        <w:t xml:space="preserve">i servizi forniti dal </w:t>
      </w:r>
      <w:r w:rsidR="00947414">
        <w:t>consulente sia</w:t>
      </w:r>
      <w:r>
        <w:t xml:space="preserve">no competitivi in ​​ambito e prezzo. </w:t>
      </w:r>
      <w:r w:rsidR="00947414">
        <w:t>All’</w:t>
      </w:r>
      <w:r>
        <w:t>azienda consulente d'investimento del Rotary sarà concesso un contratto di cinque anni. (Ottobre 2014 Mtg., Bd. Dicembre 98)</w:t>
      </w:r>
    </w:p>
    <w:p w14:paraId="17C2BBF4" w14:textId="77777777" w:rsidR="00071E45" w:rsidRDefault="00071E45" w:rsidP="00947414">
      <w:pPr>
        <w:spacing w:after="20"/>
        <w:ind w:firstLine="708"/>
      </w:pPr>
      <w:r>
        <w:t>Fonte:. Giugno 2010 Mtg, Bd. Dicembre 260; Ottobre 2014 Mtg., Bd. dicembre 98</w:t>
      </w:r>
    </w:p>
    <w:p w14:paraId="24B13750" w14:textId="77777777" w:rsidR="00071E45" w:rsidRPr="00947414" w:rsidRDefault="00071E45" w:rsidP="00071E45">
      <w:pPr>
        <w:spacing w:after="20"/>
        <w:rPr>
          <w:u w:val="single"/>
        </w:rPr>
      </w:pPr>
      <w:r w:rsidRPr="00947414">
        <w:rPr>
          <w:u w:val="single"/>
        </w:rPr>
        <w:t xml:space="preserve">70,020. Politica </w:t>
      </w:r>
      <w:r w:rsidR="00947414">
        <w:rPr>
          <w:u w:val="single"/>
        </w:rPr>
        <w:t>di r</w:t>
      </w:r>
      <w:r w:rsidRPr="00947414">
        <w:rPr>
          <w:u w:val="single"/>
        </w:rPr>
        <w:t xml:space="preserve">iserva </w:t>
      </w:r>
      <w:r w:rsidR="00947414">
        <w:rPr>
          <w:u w:val="single"/>
        </w:rPr>
        <w:t>dell’</w:t>
      </w:r>
      <w:r w:rsidRPr="00947414">
        <w:rPr>
          <w:u w:val="single"/>
        </w:rPr>
        <w:t>avanzo generale</w:t>
      </w:r>
    </w:p>
    <w:p w14:paraId="3DA3D054" w14:textId="77777777" w:rsidR="00071E45" w:rsidRDefault="00947414" w:rsidP="00071E45">
      <w:pPr>
        <w:spacing w:after="20"/>
      </w:pPr>
      <w:r>
        <w:t xml:space="preserve">La </w:t>
      </w:r>
      <w:r w:rsidR="00071E45">
        <w:t xml:space="preserve">politica </w:t>
      </w:r>
      <w:r>
        <w:t>della r</w:t>
      </w:r>
      <w:r w:rsidR="00071E45">
        <w:t xml:space="preserve">iserva </w:t>
      </w:r>
      <w:r>
        <w:t xml:space="preserve">di </w:t>
      </w:r>
      <w:r w:rsidR="00071E45">
        <w:t xml:space="preserve">avanzo </w:t>
      </w:r>
      <w:r>
        <w:t xml:space="preserve">generale </w:t>
      </w:r>
      <w:r w:rsidR="00071E45">
        <w:t>d</w:t>
      </w:r>
      <w:r>
        <w:t>el Rotary International è quella</w:t>
      </w:r>
      <w:r w:rsidR="00071E45">
        <w:t xml:space="preserve"> di mantenere un</w:t>
      </w:r>
      <w:r>
        <w:t xml:space="preserve">a riserva per un importo pari ai </w:t>
      </w:r>
      <w:r w:rsidR="00071E45">
        <w:t xml:space="preserve">fondi </w:t>
      </w:r>
      <w:r>
        <w:t>stanziati dal Consiglio</w:t>
      </w:r>
      <w:r w:rsidR="00071E45">
        <w:t xml:space="preserve">, </w:t>
      </w:r>
      <w:r>
        <w:t>più</w:t>
      </w:r>
      <w:r w:rsidR="00071E45">
        <w:t xml:space="preserve"> l'85% del più alto livello di spese annuali durante il più recente periodo di tre anni </w:t>
      </w:r>
      <w:r>
        <w:t>con l’esclusione delle</w:t>
      </w:r>
      <w:r w:rsidR="00071E45">
        <w:t xml:space="preserve"> spese finanziate da</w:t>
      </w:r>
      <w:r>
        <w:t xml:space="preserve">l fondo </w:t>
      </w:r>
      <w:r w:rsidR="00252360">
        <w:t xml:space="preserve">generale delle </w:t>
      </w:r>
      <w:r>
        <w:t xml:space="preserve">eccedenze </w:t>
      </w:r>
      <w:r w:rsidR="00252360">
        <w:t>e l'auto -</w:t>
      </w:r>
      <w:r w:rsidR="00071E45">
        <w:t xml:space="preserve">finanziamento </w:t>
      </w:r>
      <w:r w:rsidR="00252360">
        <w:t>del</w:t>
      </w:r>
      <w:r w:rsidR="00071E45">
        <w:t xml:space="preserve">le spese per la convention annuale e il Consiglio di Legislazione. </w:t>
      </w:r>
      <w:r w:rsidR="00252360">
        <w:t>F</w:t>
      </w:r>
      <w:r w:rsidR="00071E45">
        <w:t xml:space="preserve">ondi </w:t>
      </w:r>
      <w:r w:rsidR="00252360">
        <w:t>stanziati da</w:t>
      </w:r>
      <w:r w:rsidR="00071E45">
        <w:t xml:space="preserve">l Consiglio </w:t>
      </w:r>
      <w:r w:rsidR="00252360">
        <w:t>vengono definiti</w:t>
      </w:r>
      <w:r w:rsidR="00071E45">
        <w:t xml:space="preserve"> come la somma della riserva </w:t>
      </w:r>
      <w:r w:rsidR="00252360">
        <w:t xml:space="preserve">di </w:t>
      </w:r>
      <w:r w:rsidR="00071E45">
        <w:t xml:space="preserve">convenzione </w:t>
      </w:r>
      <w:r w:rsidR="00252360">
        <w:t xml:space="preserve">di </w:t>
      </w:r>
      <w:r w:rsidR="00071E45">
        <w:t xml:space="preserve">spesa (vedere la sezione 57.110.3), oltre alla riserva </w:t>
      </w:r>
      <w:r w:rsidR="00252360">
        <w:t xml:space="preserve">degli </w:t>
      </w:r>
      <w:r w:rsidR="00071E45">
        <w:t>utili di investimento (vedi sezione 70,050.), più eventua</w:t>
      </w:r>
      <w:r w:rsidR="00252360">
        <w:t xml:space="preserve">li altre riserve così designate </w:t>
      </w:r>
      <w:r w:rsidR="00071E45">
        <w:t xml:space="preserve">dal Consiglio. Questi fondi sono così </w:t>
      </w:r>
      <w:r w:rsidR="00252360">
        <w:t>denominati n</w:t>
      </w:r>
      <w:r w:rsidR="00071E45">
        <w:t>el bilancio del Rotary International.</w:t>
      </w:r>
    </w:p>
    <w:p w14:paraId="507BFF4E" w14:textId="77777777" w:rsidR="00071E45" w:rsidRDefault="00071E45" w:rsidP="00071E45">
      <w:pPr>
        <w:spacing w:after="20"/>
      </w:pPr>
      <w:r>
        <w:t>(Giugno 2013 Mtg., Bd. Dicembre 196)</w:t>
      </w:r>
    </w:p>
    <w:p w14:paraId="3FFE368B" w14:textId="77777777" w:rsidR="00071E45" w:rsidRDefault="00071E45" w:rsidP="00071E45">
      <w:pPr>
        <w:spacing w:after="20"/>
      </w:pPr>
      <w:r>
        <w:t>Fonte:. Giugno 2002 Mtg, Bd. Dicembre 302; Novembre 2002 Mtg., Bd. Dicembre 183. Modificato da maggio 2003 Mtg., Bd. Dicembre 325; Novembre 2004 Mtg., Bd. Dicembre 155; Giugno 2008 Mtg., Bd. Dicembre 290; Giugno 2013 Mtg., Bd. dicembre 196</w:t>
      </w:r>
    </w:p>
    <w:p w14:paraId="167F38DB" w14:textId="77777777" w:rsidR="00071E45" w:rsidRPr="00252360" w:rsidRDefault="00071E45" w:rsidP="00071E45">
      <w:pPr>
        <w:spacing w:after="20"/>
        <w:rPr>
          <w:u w:val="single"/>
        </w:rPr>
      </w:pPr>
      <w:r w:rsidRPr="00252360">
        <w:rPr>
          <w:u w:val="single"/>
        </w:rPr>
        <w:t xml:space="preserve">70,030. Policy </w:t>
      </w:r>
      <w:r w:rsidR="00252360">
        <w:rPr>
          <w:u w:val="single"/>
        </w:rPr>
        <w:t>di gestione della</w:t>
      </w:r>
      <w:r w:rsidRPr="00252360">
        <w:rPr>
          <w:u w:val="single"/>
        </w:rPr>
        <w:t xml:space="preserve"> valuta estera</w:t>
      </w:r>
    </w:p>
    <w:p w14:paraId="29B4F28A" w14:textId="77777777" w:rsidR="00071E45" w:rsidRDefault="00071E45" w:rsidP="00071E45">
      <w:pPr>
        <w:spacing w:after="20"/>
      </w:pPr>
      <w:r>
        <w:t>RI ha adott</w:t>
      </w:r>
      <w:r w:rsidR="00252360">
        <w:t>ato una "politica di gestione della</w:t>
      </w:r>
      <w:r>
        <w:t xml:space="preserve"> valuta estera" come segue:</w:t>
      </w:r>
    </w:p>
    <w:p w14:paraId="1DC96ED4" w14:textId="77777777" w:rsidR="00071E45" w:rsidRPr="00252360" w:rsidRDefault="00071E45" w:rsidP="00071E45">
      <w:pPr>
        <w:spacing w:after="20"/>
        <w:rPr>
          <w:u w:val="single"/>
        </w:rPr>
      </w:pPr>
      <w:r w:rsidRPr="00252360">
        <w:rPr>
          <w:u w:val="single"/>
        </w:rPr>
        <w:t>Scopo</w:t>
      </w:r>
    </w:p>
    <w:p w14:paraId="53AD748F" w14:textId="77777777" w:rsidR="00071E45" w:rsidRDefault="00252360" w:rsidP="00071E45">
      <w:pPr>
        <w:spacing w:after="20"/>
      </w:pPr>
      <w:r>
        <w:t>M</w:t>
      </w:r>
      <w:r w:rsidR="00071E45">
        <w:t>itigare l'esposizione in valuta estera per quanto possibile, al fine di ridurre gli</w:t>
      </w:r>
      <w:r>
        <w:t xml:space="preserve"> aumenti imprevisti e diminuire </w:t>
      </w:r>
      <w:r w:rsidR="00071E45">
        <w:t>i guadagni causati da notevoli fluttuazioni dei tassi di cambio.</w:t>
      </w:r>
    </w:p>
    <w:p w14:paraId="405D7EF8" w14:textId="77777777" w:rsidR="00071E45" w:rsidRPr="00252360" w:rsidRDefault="00252360" w:rsidP="00071E45">
      <w:pPr>
        <w:spacing w:after="20"/>
        <w:rPr>
          <w:u w:val="single"/>
        </w:rPr>
      </w:pPr>
      <w:r>
        <w:rPr>
          <w:u w:val="single"/>
        </w:rPr>
        <w:t>Definizione di esposizioni</w:t>
      </w:r>
    </w:p>
    <w:p w14:paraId="5DDCD4F2" w14:textId="77777777" w:rsidR="00071E45" w:rsidRDefault="00071E45" w:rsidP="00071E45">
      <w:pPr>
        <w:spacing w:after="20"/>
      </w:pPr>
      <w:r w:rsidRPr="00252360">
        <w:rPr>
          <w:u w:val="single"/>
        </w:rPr>
        <w:t>Transazione</w:t>
      </w:r>
      <w:r>
        <w:t xml:space="preserve"> - l'esposizione di transazione è l'esposizione dei</w:t>
      </w:r>
      <w:r w:rsidR="00252360">
        <w:t xml:space="preserve"> conti di bilancio come creditori o debitori con</w:t>
      </w:r>
      <w:r>
        <w:t xml:space="preserve"> una variazione dei tassi di cambio tra il momento </w:t>
      </w:r>
      <w:r w:rsidR="00252360">
        <w:t>in cui una transazione è prenotata</w:t>
      </w:r>
      <w:r>
        <w:t xml:space="preserve"> </w:t>
      </w:r>
      <w:r w:rsidR="00252360">
        <w:t>e il momento in cui viene pagata</w:t>
      </w:r>
      <w:r>
        <w:t xml:space="preserve">. Un esempio di esposizione </w:t>
      </w:r>
      <w:r w:rsidR="00252360">
        <w:t>di transazione sono i</w:t>
      </w:r>
      <w:r>
        <w:t xml:space="preserve"> pagamenti delle borse di studio che sono </w:t>
      </w:r>
      <w:r w:rsidR="00252360">
        <w:t xml:space="preserve">prenotati </w:t>
      </w:r>
      <w:r>
        <w:t xml:space="preserve">al tasso di RI </w:t>
      </w:r>
      <w:r w:rsidR="00252360">
        <w:t>quando vincolati, e poi addebitato</w:t>
      </w:r>
      <w:r>
        <w:t xml:space="preserve"> al tasso RI </w:t>
      </w:r>
      <w:r w:rsidR="00252360">
        <w:t>effettivo</w:t>
      </w:r>
      <w:r>
        <w:t xml:space="preserve">, quando i pagamenti </w:t>
      </w:r>
      <w:r w:rsidR="00252360">
        <w:t>vengono</w:t>
      </w:r>
      <w:r>
        <w:t xml:space="preserve"> effettuati.</w:t>
      </w:r>
    </w:p>
    <w:p w14:paraId="7BE2347B" w14:textId="77777777" w:rsidR="00071E45" w:rsidRDefault="00071E45" w:rsidP="00071E45">
      <w:pPr>
        <w:spacing w:after="20"/>
      </w:pPr>
      <w:r w:rsidRPr="00252360">
        <w:rPr>
          <w:u w:val="single"/>
        </w:rPr>
        <w:lastRenderedPageBreak/>
        <w:t>Traduzione</w:t>
      </w:r>
      <w:r w:rsidR="00252360">
        <w:t xml:space="preserve"> - l</w:t>
      </w:r>
      <w:r>
        <w:t xml:space="preserve">'esposizione </w:t>
      </w:r>
      <w:r w:rsidR="00252360">
        <w:t>causata dalla</w:t>
      </w:r>
      <w:r>
        <w:t xml:space="preserve"> necessità di tradurre </w:t>
      </w:r>
      <w:r w:rsidR="00252360">
        <w:t xml:space="preserve">i </w:t>
      </w:r>
      <w:r>
        <w:t xml:space="preserve">bilanci esteri in dollari statunitensi. </w:t>
      </w:r>
      <w:r w:rsidR="00252360">
        <w:t xml:space="preserve">I </w:t>
      </w:r>
      <w:r>
        <w:t>tassi di cambio rispetto al trimestre precedente sono confrontati con quelli del trimestre in corso e la variazione di valore viene appli</w:t>
      </w:r>
      <w:r w:rsidR="00252360">
        <w:t>cata</w:t>
      </w:r>
      <w:r>
        <w:t xml:space="preserve"> ai saldi detenuti a fine trimestre. </w:t>
      </w:r>
      <w:r w:rsidR="00252360">
        <w:t>I s</w:t>
      </w:r>
      <w:r>
        <w:t xml:space="preserve">aldi di investimento </w:t>
      </w:r>
      <w:r w:rsidR="00252360">
        <w:t xml:space="preserve">non-statunitensi </w:t>
      </w:r>
      <w:r>
        <w:t xml:space="preserve">e </w:t>
      </w:r>
      <w:r w:rsidR="00252360">
        <w:t>i saldi bancari di fine mese vengono convertiti</w:t>
      </w:r>
      <w:r>
        <w:t>.</w:t>
      </w:r>
    </w:p>
    <w:p w14:paraId="30045A74" w14:textId="77777777" w:rsidR="00071E45" w:rsidRDefault="00252360" w:rsidP="00071E45">
      <w:pPr>
        <w:spacing w:after="20"/>
      </w:pPr>
      <w:r w:rsidRPr="00252360">
        <w:rPr>
          <w:u w:val="single"/>
        </w:rPr>
        <w:t>E</w:t>
      </w:r>
      <w:r w:rsidR="00071E45" w:rsidRPr="00252360">
        <w:rPr>
          <w:u w:val="single"/>
        </w:rPr>
        <w:t>sposizione economica</w:t>
      </w:r>
      <w:r>
        <w:t xml:space="preserve"> - </w:t>
      </w:r>
      <w:r w:rsidRPr="00252360">
        <w:rPr>
          <w:u w:val="single"/>
        </w:rPr>
        <w:t>anticipata</w:t>
      </w:r>
      <w:r w:rsidR="00071E45">
        <w:t xml:space="preserve"> - l'esposizione di </w:t>
      </w:r>
      <w:r w:rsidR="00A403F6">
        <w:t xml:space="preserve">flussi di cassa alle variazioni inaspettate dei tassi di cambio </w:t>
      </w:r>
      <w:r w:rsidR="00071E45">
        <w:t xml:space="preserve">in futuro. Un esempio potrebbe essere il trasferimento di fondi tra gli uffici internazionali e </w:t>
      </w:r>
      <w:r w:rsidR="00A403F6">
        <w:t>la sede centrale</w:t>
      </w:r>
      <w:r w:rsidR="00071E45">
        <w:t>.</w:t>
      </w:r>
    </w:p>
    <w:p w14:paraId="320EF313" w14:textId="77777777" w:rsidR="00071E45" w:rsidRDefault="00252360" w:rsidP="00071E45">
      <w:pPr>
        <w:spacing w:after="20"/>
      </w:pPr>
      <w:r w:rsidRPr="00252360">
        <w:rPr>
          <w:u w:val="single"/>
        </w:rPr>
        <w:t>E</w:t>
      </w:r>
      <w:r w:rsidR="00071E45" w:rsidRPr="00252360">
        <w:rPr>
          <w:u w:val="single"/>
        </w:rPr>
        <w:t>sposizione interna</w:t>
      </w:r>
      <w:r w:rsidR="00071E45">
        <w:t xml:space="preserve"> - un'esposizione intra-aziendale derivante dall'uso del tasso di cambio RI invece del tasso di cambio</w:t>
      </w:r>
      <w:r w:rsidR="00A403F6">
        <w:t xml:space="preserve"> reale</w:t>
      </w:r>
      <w:r w:rsidR="00071E45">
        <w:t xml:space="preserve">. Esempi sono le quote pagate in valuta locale al </w:t>
      </w:r>
      <w:r w:rsidR="00A403F6">
        <w:t>tasso di cambio RI del mese precedente</w:t>
      </w:r>
    </w:p>
    <w:p w14:paraId="028FFF11" w14:textId="77777777" w:rsidR="00071E45" w:rsidRDefault="00071E45" w:rsidP="00071E45">
      <w:pPr>
        <w:spacing w:after="20"/>
      </w:pPr>
    </w:p>
    <w:p w14:paraId="6938D683" w14:textId="77777777" w:rsidR="00071E45" w:rsidRDefault="00071E45" w:rsidP="00071E45"/>
    <w:p w14:paraId="448A474B" w14:textId="77777777" w:rsidR="00071E45" w:rsidRDefault="00071E45" w:rsidP="00071E45"/>
    <w:p w14:paraId="07DDE1B7" w14:textId="77777777" w:rsidR="00071E45" w:rsidRDefault="00071E45" w:rsidP="00071E45">
      <w:r>
        <w:t xml:space="preserve">Rotary Manuale delle Procedure </w:t>
      </w:r>
      <w:r>
        <w:tab/>
      </w:r>
      <w:r>
        <w:tab/>
      </w:r>
      <w:r>
        <w:tab/>
      </w:r>
      <w:r>
        <w:tab/>
      </w:r>
      <w:r>
        <w:tab/>
      </w:r>
      <w:r>
        <w:tab/>
      </w:r>
      <w:r>
        <w:tab/>
        <w:t>Pagina 444</w:t>
      </w:r>
    </w:p>
    <w:p w14:paraId="6628D84F" w14:textId="77777777" w:rsidR="00071E45" w:rsidRDefault="00071E45" w:rsidP="00071E45">
      <w:r w:rsidRPr="00172BC4">
        <w:t>Aprile 2016</w:t>
      </w:r>
    </w:p>
    <w:p w14:paraId="47FF3CB2" w14:textId="77777777" w:rsidR="00071E45" w:rsidRDefault="00A403F6" w:rsidP="00071E45">
      <w:pPr>
        <w:spacing w:after="20"/>
      </w:pPr>
      <w:r>
        <w:t xml:space="preserve"> ma prenotate al </w:t>
      </w:r>
      <w:r w:rsidR="00071E45">
        <w:t>tasso RI del mes</w:t>
      </w:r>
      <w:r>
        <w:t>e corrente, o le spese legate ai programmi</w:t>
      </w:r>
      <w:r w:rsidR="00071E45">
        <w:t xml:space="preserve"> pag</w:t>
      </w:r>
      <w:r>
        <w:t>ate in valuta locale e prenotate</w:t>
      </w:r>
      <w:r w:rsidR="00071E45">
        <w:t xml:space="preserve"> al </w:t>
      </w:r>
      <w:r>
        <w:t>tasso RI preventivato, ma pagate</w:t>
      </w:r>
      <w:r w:rsidR="00071E45">
        <w:t xml:space="preserve"> al tasso di mercato prevalente.</w:t>
      </w:r>
    </w:p>
    <w:p w14:paraId="25C84505" w14:textId="77777777" w:rsidR="00071E45" w:rsidRPr="00A403F6" w:rsidRDefault="00A403F6" w:rsidP="00071E45">
      <w:pPr>
        <w:spacing w:after="20"/>
        <w:rPr>
          <w:u w:val="single"/>
        </w:rPr>
      </w:pPr>
      <w:r>
        <w:rPr>
          <w:u w:val="single"/>
        </w:rPr>
        <w:t>O</w:t>
      </w:r>
      <w:r w:rsidR="00071E45" w:rsidRPr="00A403F6">
        <w:rPr>
          <w:u w:val="single"/>
        </w:rPr>
        <w:t>biettivi</w:t>
      </w:r>
    </w:p>
    <w:p w14:paraId="0F0C87D1" w14:textId="77777777" w:rsidR="00071E45" w:rsidRDefault="00071E45" w:rsidP="00071E45">
      <w:pPr>
        <w:spacing w:after="20"/>
      </w:pPr>
      <w:r>
        <w:t>Ridurre al minimo la necessità di stipulare contratti di cambio per la gestione efficace di cassa su base globale.</w:t>
      </w:r>
    </w:p>
    <w:p w14:paraId="6EC31CD6" w14:textId="77777777" w:rsidR="00071E45" w:rsidRDefault="00071E45" w:rsidP="00071E45">
      <w:pPr>
        <w:spacing w:after="20"/>
      </w:pPr>
      <w:r>
        <w:t>Ridurre al minimo il ris</w:t>
      </w:r>
      <w:r w:rsidR="00A403F6">
        <w:t xml:space="preserve">chio di perdita piuttosto che </w:t>
      </w:r>
      <w:r>
        <w:t>massimizzare le opportunità di guadagno derivanti da esposizioni in valuta estera.</w:t>
      </w:r>
    </w:p>
    <w:p w14:paraId="4E363B9F" w14:textId="77777777" w:rsidR="00071E45" w:rsidRDefault="00071E45" w:rsidP="00071E45">
      <w:pPr>
        <w:spacing w:after="20"/>
      </w:pPr>
      <w:r>
        <w:t>Ridurre al minimo i costi di transazione associati a un programma di gestione del rischio di cambio.</w:t>
      </w:r>
    </w:p>
    <w:p w14:paraId="119A2299" w14:textId="77777777" w:rsidR="00071E45" w:rsidRPr="00A403F6" w:rsidRDefault="00A403F6" w:rsidP="00071E45">
      <w:pPr>
        <w:spacing w:after="20"/>
        <w:rPr>
          <w:u w:val="single"/>
        </w:rPr>
      </w:pPr>
      <w:r>
        <w:rPr>
          <w:u w:val="single"/>
        </w:rPr>
        <w:t>R</w:t>
      </w:r>
      <w:r w:rsidR="00071E45" w:rsidRPr="00A403F6">
        <w:rPr>
          <w:u w:val="single"/>
        </w:rPr>
        <w:t>esponsabilità</w:t>
      </w:r>
    </w:p>
    <w:p w14:paraId="612E0745" w14:textId="77777777" w:rsidR="00071E45" w:rsidRDefault="00A403F6" w:rsidP="00071E45">
      <w:pPr>
        <w:spacing w:after="20"/>
      </w:pPr>
      <w:r>
        <w:t>Il c</w:t>
      </w:r>
      <w:r w:rsidR="00071E45">
        <w:t xml:space="preserve">ontrollo centralizzato e la </w:t>
      </w:r>
      <w:r>
        <w:t xml:space="preserve">guida </w:t>
      </w:r>
      <w:r w:rsidR="00071E45">
        <w:t xml:space="preserve">delle attività in valuta estera sono necessarie per garantire un approccio efficace </w:t>
      </w:r>
      <w:r>
        <w:t>al</w:t>
      </w:r>
      <w:r w:rsidR="00071E45">
        <w:t xml:space="preserve"> controllo delle esposizioni in tutto il mondo del Rotary in varie valute estere. Di conseguenza, la responsabilità generale per la gestione delle esposizioni del Rotary risiederà nel</w:t>
      </w:r>
      <w:r>
        <w:t xml:space="preserve"> </w:t>
      </w:r>
      <w:r w:rsidR="00071E45">
        <w:t>Dipartimento del Tesoro presso la sede</w:t>
      </w:r>
      <w:r>
        <w:t xml:space="preserve"> mondiale</w:t>
      </w:r>
      <w:r w:rsidR="00071E45">
        <w:t>.</w:t>
      </w:r>
    </w:p>
    <w:p w14:paraId="3DD9CB0B" w14:textId="77777777" w:rsidR="00071E45" w:rsidRPr="00A403F6" w:rsidRDefault="00A403F6" w:rsidP="00071E45">
      <w:pPr>
        <w:spacing w:after="20"/>
        <w:rPr>
          <w:u w:val="single"/>
        </w:rPr>
      </w:pPr>
      <w:r>
        <w:rPr>
          <w:u w:val="single"/>
        </w:rPr>
        <w:t xml:space="preserve">Autorità alla </w:t>
      </w:r>
      <w:r w:rsidR="00071E45" w:rsidRPr="00A403F6">
        <w:rPr>
          <w:u w:val="single"/>
        </w:rPr>
        <w:t xml:space="preserve">copertura </w:t>
      </w:r>
      <w:r>
        <w:rPr>
          <w:u w:val="single"/>
        </w:rPr>
        <w:t xml:space="preserve">dei rischi dall’esposizione alla </w:t>
      </w:r>
      <w:r w:rsidR="00071E45" w:rsidRPr="00A403F6">
        <w:rPr>
          <w:u w:val="single"/>
        </w:rPr>
        <w:t xml:space="preserve">valuta estera </w:t>
      </w:r>
    </w:p>
    <w:p w14:paraId="674F2AD4" w14:textId="77777777" w:rsidR="00071E45" w:rsidRDefault="00071E45" w:rsidP="00071E45">
      <w:pPr>
        <w:spacing w:after="20"/>
      </w:pPr>
      <w:r>
        <w:t xml:space="preserve">Il Gestore, </w:t>
      </w:r>
      <w:r w:rsidR="00A403F6">
        <w:t xml:space="preserve">nel </w:t>
      </w:r>
      <w:r>
        <w:t xml:space="preserve">Dipartimento del Tesoro, agendo di concerto sia con il </w:t>
      </w:r>
      <w:r w:rsidR="00A403F6">
        <w:t>Direttore finanziario che con il direttore dei servizi di tesoreria e investimento, è autorizzato</w:t>
      </w:r>
      <w:r>
        <w:t xml:space="preserve"> a stipulare contratti in conformità con questa politica </w:t>
      </w:r>
      <w:r w:rsidR="00A403F6">
        <w:t xml:space="preserve">al fine di </w:t>
      </w:r>
      <w:r>
        <w:t>di coprire l'esposizione in valuta estera del Rotary.</w:t>
      </w:r>
    </w:p>
    <w:p w14:paraId="632AEBF1" w14:textId="77777777" w:rsidR="00071E45" w:rsidRPr="00A403F6" w:rsidRDefault="00A403F6" w:rsidP="00071E45">
      <w:pPr>
        <w:spacing w:after="20"/>
        <w:rPr>
          <w:u w:val="single"/>
        </w:rPr>
      </w:pPr>
      <w:r>
        <w:rPr>
          <w:u w:val="single"/>
        </w:rPr>
        <w:t>P</w:t>
      </w:r>
      <w:r w:rsidR="00071E45" w:rsidRPr="00A403F6">
        <w:rPr>
          <w:u w:val="single"/>
        </w:rPr>
        <w:t>olitica</w:t>
      </w:r>
    </w:p>
    <w:p w14:paraId="00AA7018" w14:textId="77777777" w:rsidR="00071E45" w:rsidRDefault="00071E45" w:rsidP="00071E45">
      <w:pPr>
        <w:spacing w:after="20"/>
      </w:pPr>
      <w:r>
        <w:t xml:space="preserve">Tutti gli afflussi di </w:t>
      </w:r>
      <w:r w:rsidR="00A403F6">
        <w:t>valuta locale saranno compensati con gli attesi</w:t>
      </w:r>
      <w:r>
        <w:t xml:space="preserve"> deflussi di valuta locale. Ogni </w:t>
      </w:r>
      <w:r w:rsidR="00A403F6">
        <w:t>valuta netta in eccesso verrà trasferita dal conto bancario locale i</w:t>
      </w:r>
      <w:r>
        <w:t xml:space="preserve">n un'altra valuta </w:t>
      </w:r>
      <w:r w:rsidR="00A403F6">
        <w:t>necessaria</w:t>
      </w:r>
      <w:r>
        <w:t xml:space="preserve">. </w:t>
      </w:r>
      <w:r w:rsidR="00A403F6">
        <w:t>La valuta dovrebbe essere mantenuta nei</w:t>
      </w:r>
      <w:r>
        <w:t xml:space="preserve"> conti bancari locali soltanto se: (1) </w:t>
      </w:r>
      <w:r w:rsidR="00A403F6">
        <w:t xml:space="preserve">è </w:t>
      </w:r>
      <w:r>
        <w:t xml:space="preserve">necessaria per far fronte alle </w:t>
      </w:r>
      <w:r w:rsidR="00A403F6">
        <w:t xml:space="preserve">imminenti </w:t>
      </w:r>
      <w:r>
        <w:t xml:space="preserve">spese </w:t>
      </w:r>
      <w:r w:rsidR="00A403F6">
        <w:t xml:space="preserve">locali di programma </w:t>
      </w:r>
      <w:r>
        <w:t xml:space="preserve">della Fondazione o </w:t>
      </w:r>
      <w:r w:rsidR="00A403F6">
        <w:t>al</w:t>
      </w:r>
      <w:r>
        <w:t xml:space="preserve">le spese operative degli uffici internazionali, o (2) </w:t>
      </w:r>
      <w:r w:rsidR="00A403F6">
        <w:t xml:space="preserve">le </w:t>
      </w:r>
      <w:r>
        <w:t>restrizioni valutarie vietano il trasferimento di fondi.</w:t>
      </w:r>
    </w:p>
    <w:p w14:paraId="259AFFA5" w14:textId="77777777" w:rsidR="00071E45" w:rsidRDefault="00071E45" w:rsidP="00071E45">
      <w:pPr>
        <w:spacing w:after="20"/>
      </w:pPr>
      <w:r>
        <w:t xml:space="preserve">A causa dei rischi associati all'utilizzo di numeri previsti, </w:t>
      </w:r>
      <w:r w:rsidR="00D47C3D">
        <w:t xml:space="preserve">le </w:t>
      </w:r>
      <w:r>
        <w:t>esposizioni previste come i trasferimenti attesi dagli uffici internazionali, non saranno oggetto di copertura al 100%, a meno di copertura attraverso l'utilizzo di opzioni in valuta estera. In generale, il Rotary cercherà di coprire fino al 75</w:t>
      </w:r>
      <w:r w:rsidR="00D47C3D">
        <w:t xml:space="preserve">% di un'esposizione </w:t>
      </w:r>
      <w:r w:rsidR="00D47C3D">
        <w:lastRenderedPageBreak/>
        <w:t>identificata</w:t>
      </w:r>
      <w:r>
        <w:t xml:space="preserve"> in valuta estera, una particolare operazione, o una serie di operazioni correlate che hanno un impatto sulla </w:t>
      </w:r>
      <w:r w:rsidR="00D47C3D">
        <w:t xml:space="preserve">dichiarazione di attività, o sul </w:t>
      </w:r>
      <w:r>
        <w:t>flusso di cassa.</w:t>
      </w:r>
    </w:p>
    <w:p w14:paraId="464E15E3" w14:textId="77777777" w:rsidR="00071E45" w:rsidRDefault="00D47C3D" w:rsidP="00071E45">
      <w:pPr>
        <w:spacing w:after="20"/>
      </w:pPr>
      <w:r>
        <w:t>L</w:t>
      </w:r>
      <w:r w:rsidR="00071E45">
        <w:t xml:space="preserve">'esposizione di </w:t>
      </w:r>
      <w:r>
        <w:t>cambio</w:t>
      </w:r>
      <w:r w:rsidR="00071E45">
        <w:t xml:space="preserve"> può essere coperta, ma solo se i fondi non saranno utilizzati a livello locale e </w:t>
      </w:r>
      <w:r>
        <w:t xml:space="preserve">le </w:t>
      </w:r>
      <w:r w:rsidR="00071E45">
        <w:t>restrizioni valutarie vietano il trasferimento di fondi.</w:t>
      </w:r>
    </w:p>
    <w:p w14:paraId="3CAA8C9B" w14:textId="77777777" w:rsidR="00071E45" w:rsidRDefault="00071E45" w:rsidP="00071E45">
      <w:pPr>
        <w:spacing w:after="20"/>
      </w:pPr>
      <w:r>
        <w:t>Qualsiasi azione intrapresa per la protezione contro il rischio di cambio deve es</w:t>
      </w:r>
      <w:r w:rsidR="00D47C3D">
        <w:t>sere economicamente giustificata</w:t>
      </w:r>
      <w:r>
        <w:t>.</w:t>
      </w:r>
    </w:p>
    <w:p w14:paraId="75E0DE16" w14:textId="77777777" w:rsidR="00071E45" w:rsidRDefault="00D47C3D" w:rsidP="00071E45">
      <w:pPr>
        <w:spacing w:after="20"/>
      </w:pPr>
      <w:r>
        <w:t xml:space="preserve">Le </w:t>
      </w:r>
      <w:r w:rsidR="00071E45">
        <w:t>tecniche di copertura verranno applicate solo per compensare o eliminare un'esposizione effettiva o anticipata e non per creare un'esposizione speculativa che non esisteva in precedenza.</w:t>
      </w:r>
    </w:p>
    <w:p w14:paraId="4EB4F2A5" w14:textId="77777777" w:rsidR="00071E45" w:rsidRDefault="00071E45" w:rsidP="00071E45">
      <w:pPr>
        <w:spacing w:after="20"/>
      </w:pPr>
    </w:p>
    <w:p w14:paraId="0ECD7923" w14:textId="77777777" w:rsidR="00071E45" w:rsidRDefault="00071E45" w:rsidP="00071E45"/>
    <w:p w14:paraId="7BACFB58" w14:textId="77777777" w:rsidR="00071E45" w:rsidRDefault="00071E45" w:rsidP="00071E45"/>
    <w:p w14:paraId="363351AF" w14:textId="77777777" w:rsidR="00071E45" w:rsidRDefault="00071E45" w:rsidP="00071E45"/>
    <w:p w14:paraId="69D18402" w14:textId="77777777" w:rsidR="00B16C90" w:rsidRDefault="00B16C90" w:rsidP="00071E45"/>
    <w:p w14:paraId="25C22DF9" w14:textId="77777777" w:rsidR="00071E45" w:rsidRDefault="00071E45" w:rsidP="00071E45">
      <w:r>
        <w:t xml:space="preserve">Rotary Manuale delle Procedure </w:t>
      </w:r>
      <w:r>
        <w:tab/>
      </w:r>
      <w:r>
        <w:tab/>
      </w:r>
      <w:r>
        <w:tab/>
      </w:r>
      <w:r>
        <w:tab/>
      </w:r>
      <w:r>
        <w:tab/>
      </w:r>
      <w:r>
        <w:tab/>
      </w:r>
      <w:r>
        <w:tab/>
        <w:t>Pagina 445</w:t>
      </w:r>
    </w:p>
    <w:p w14:paraId="256A7CDB" w14:textId="77777777" w:rsidR="00071E45" w:rsidRDefault="00071E45" w:rsidP="00071E45">
      <w:r w:rsidRPr="00172BC4">
        <w:t>Aprile 2016</w:t>
      </w:r>
    </w:p>
    <w:p w14:paraId="01449768" w14:textId="77777777" w:rsidR="00071E45" w:rsidRDefault="00B16C90" w:rsidP="00071E45">
      <w:pPr>
        <w:spacing w:after="20"/>
      </w:pPr>
      <w:r>
        <w:t xml:space="preserve">Gli </w:t>
      </w:r>
      <w:r w:rsidR="00071E45">
        <w:t xml:space="preserve">strumenti di cambio che possono essere utilizzati per coprire l'esposizione valutaria del Rotary includono </w:t>
      </w:r>
      <w:r>
        <w:t xml:space="preserve">i </w:t>
      </w:r>
      <w:r w:rsidR="00071E45">
        <w:t>contratti a termine,</w:t>
      </w:r>
      <w:r>
        <w:t xml:space="preserve"> le opzioni in valuta estera, e </w:t>
      </w:r>
      <w:r w:rsidR="00071E45">
        <w:t>loro combinazioni.</w:t>
      </w:r>
    </w:p>
    <w:p w14:paraId="3F712CF3" w14:textId="77777777" w:rsidR="00071E45" w:rsidRDefault="00071E45" w:rsidP="00071E45">
      <w:pPr>
        <w:spacing w:after="20"/>
      </w:pPr>
      <w:r>
        <w:t>Per controllare il rischio di controparte, il Rotary può stipulare contratti in valuta estera a copertura</w:t>
      </w:r>
      <w:r w:rsidR="00B16C90">
        <w:t xml:space="preserve"> dell’e</w:t>
      </w:r>
      <w:r>
        <w:t xml:space="preserve">sposizione valutaria del Rotary solo con le istituzioni finanziarie che hanno rating del debito pubblico di </w:t>
      </w:r>
      <w:r w:rsidR="00B16C90">
        <w:t>A o più</w:t>
      </w:r>
      <w:r>
        <w:t xml:space="preserve"> da Moody o Standard and Poors.</w:t>
      </w:r>
    </w:p>
    <w:p w14:paraId="73D63AA5" w14:textId="77777777" w:rsidR="00071E45" w:rsidRDefault="00071E45" w:rsidP="00071E45">
      <w:pPr>
        <w:spacing w:after="20"/>
      </w:pPr>
      <w:r>
        <w:t>Gli strumenti finanziari possono essere utilizzati</w:t>
      </w:r>
      <w:r w:rsidR="00B16C90">
        <w:t xml:space="preserve"> per coprire i futuri periodi da</w:t>
      </w:r>
      <w:r>
        <w:t xml:space="preserve"> 1 a 365 giorni (12 mesi). Qualsiasi utilizzo di strumenti finanziari al di là di 12 mesi dalla data di esecuzione dello strumento finanziario deve avere l'approvazione preventiva del </w:t>
      </w:r>
      <w:r w:rsidR="00B16C90">
        <w:t>Direttore finanziario</w:t>
      </w:r>
      <w:r>
        <w:t>.</w:t>
      </w:r>
    </w:p>
    <w:p w14:paraId="7C94C579" w14:textId="77777777" w:rsidR="00071E45" w:rsidRDefault="00071E45" w:rsidP="00071E45">
      <w:pPr>
        <w:spacing w:after="20"/>
      </w:pPr>
      <w:r>
        <w:t xml:space="preserve">E 'responsabilità del Gestore, </w:t>
      </w:r>
      <w:r w:rsidR="00B16C90">
        <w:t xml:space="preserve">nel Dipartimento del Tesoro, </w:t>
      </w:r>
      <w:r>
        <w:t xml:space="preserve">mantenere </w:t>
      </w:r>
      <w:r w:rsidR="00B16C90">
        <w:t>i record esatti</w:t>
      </w:r>
      <w:r>
        <w:t xml:space="preserve"> di tutte le transazioni in valuta estera. Inoltre, è sua r</w:t>
      </w:r>
      <w:r w:rsidR="00B16C90">
        <w:t xml:space="preserve">esponsabilità </w:t>
      </w:r>
      <w:r>
        <w:t>documen</w:t>
      </w:r>
      <w:r w:rsidR="00B16C90">
        <w:t xml:space="preserve">tare tutte le transazioni e </w:t>
      </w:r>
      <w:r>
        <w:t>informare tutti i reparti che hanno l</w:t>
      </w:r>
      <w:r w:rsidR="00B16C90">
        <w:t xml:space="preserve">'obbligo di registrare o necessità di conoscere </w:t>
      </w:r>
      <w:r>
        <w:t>tali operazioni.</w:t>
      </w:r>
    </w:p>
    <w:p w14:paraId="7268A4C5" w14:textId="77777777" w:rsidR="00071E45" w:rsidRPr="00B16C90" w:rsidRDefault="00071E45" w:rsidP="00071E45">
      <w:pPr>
        <w:spacing w:after="20"/>
        <w:rPr>
          <w:u w:val="single"/>
        </w:rPr>
      </w:pPr>
      <w:r w:rsidRPr="00B16C90">
        <w:rPr>
          <w:u w:val="single"/>
        </w:rPr>
        <w:t>7.0 Procedure</w:t>
      </w:r>
    </w:p>
    <w:p w14:paraId="33861679" w14:textId="77777777" w:rsidR="00071E45" w:rsidRDefault="00071E45" w:rsidP="00071E45">
      <w:pPr>
        <w:spacing w:after="20"/>
      </w:pPr>
      <w:r w:rsidRPr="00B16C90">
        <w:rPr>
          <w:i/>
        </w:rPr>
        <w:t>Cash Management globale</w:t>
      </w:r>
      <w:r>
        <w:t>:</w:t>
      </w:r>
    </w:p>
    <w:p w14:paraId="3A18F201" w14:textId="77777777" w:rsidR="00071E45" w:rsidRDefault="00B16C90" w:rsidP="00071E45">
      <w:pPr>
        <w:spacing w:after="20"/>
      </w:pPr>
      <w:r>
        <w:t>L’eccesso di sterline inglesi ricevute</w:t>
      </w:r>
      <w:r w:rsidR="00071E45">
        <w:t xml:space="preserve"> dal RIBI o </w:t>
      </w:r>
      <w:r>
        <w:t>dal</w:t>
      </w:r>
      <w:r w:rsidR="00071E45">
        <w:t>la Fondazion</w:t>
      </w:r>
      <w:r>
        <w:t>e Rotary del Regno Unito sarà</w:t>
      </w:r>
      <w:r w:rsidR="00071E45">
        <w:t xml:space="preserve"> t</w:t>
      </w:r>
      <w:r>
        <w:t>rasferito alla sede centrale con</w:t>
      </w:r>
      <w:r w:rsidR="00071E45">
        <w:t xml:space="preserve"> periodicità almeno trimestrale.</w:t>
      </w:r>
    </w:p>
    <w:p w14:paraId="6A08E63B" w14:textId="77777777" w:rsidR="00071E45" w:rsidRDefault="00071E45" w:rsidP="00071E45">
      <w:pPr>
        <w:spacing w:after="20"/>
      </w:pPr>
      <w:r>
        <w:t xml:space="preserve">L'eccesso di Yen giapponese sarà trasferito alla sede centrale </w:t>
      </w:r>
      <w:r w:rsidR="00B16C90">
        <w:t>con cadenza</w:t>
      </w:r>
      <w:r>
        <w:t xml:space="preserve"> almeno mensile.</w:t>
      </w:r>
    </w:p>
    <w:p w14:paraId="7275456A" w14:textId="77777777" w:rsidR="00071E45" w:rsidRDefault="00B16C90" w:rsidP="00071E45">
      <w:pPr>
        <w:spacing w:after="20"/>
      </w:pPr>
      <w:r>
        <w:t xml:space="preserve">L'eccesso di </w:t>
      </w:r>
      <w:r w:rsidR="00071E45">
        <w:t xml:space="preserve">Won </w:t>
      </w:r>
      <w:r>
        <w:t>coreano</w:t>
      </w:r>
      <w:r w:rsidR="00071E45">
        <w:t>s</w:t>
      </w:r>
      <w:r>
        <w:t>arà trasferito almeno bimestralmente</w:t>
      </w:r>
      <w:r w:rsidR="00071E45">
        <w:t>.</w:t>
      </w:r>
    </w:p>
    <w:p w14:paraId="17F4E780" w14:textId="77777777" w:rsidR="00071E45" w:rsidRDefault="00B16C90" w:rsidP="00071E45">
      <w:pPr>
        <w:spacing w:after="20"/>
      </w:pPr>
      <w:r>
        <w:t xml:space="preserve">Gli </w:t>
      </w:r>
      <w:r w:rsidR="00071E45">
        <w:t>Euro in eccesso saranno tr</w:t>
      </w:r>
      <w:r>
        <w:t xml:space="preserve">asferiti alla sede centrale con </w:t>
      </w:r>
      <w:r w:rsidR="00071E45">
        <w:t>periodicità almeno trimestrale.</w:t>
      </w:r>
    </w:p>
    <w:p w14:paraId="2961D3DF" w14:textId="77777777" w:rsidR="00071E45" w:rsidRDefault="00B16C90" w:rsidP="00071E45">
      <w:pPr>
        <w:spacing w:after="20"/>
      </w:pPr>
      <w:r>
        <w:t xml:space="preserve">I </w:t>
      </w:r>
      <w:r w:rsidR="00071E45">
        <w:t>Dollari canadesi in eccesso saranno tr</w:t>
      </w:r>
      <w:r>
        <w:t xml:space="preserve">asferiti alla sede centrale con </w:t>
      </w:r>
      <w:r w:rsidR="00071E45">
        <w:t>periodicità almeno trimestrale.</w:t>
      </w:r>
    </w:p>
    <w:p w14:paraId="2909D899" w14:textId="77777777" w:rsidR="00071E45" w:rsidRDefault="00071E45" w:rsidP="00071E45">
      <w:pPr>
        <w:spacing w:after="20"/>
      </w:pPr>
      <w:r>
        <w:t xml:space="preserve">Altri saldi in valuta locale saranno monitorati su base regolare. Il Dipartimento del Tesoro istruirà </w:t>
      </w:r>
      <w:r w:rsidR="00B16C90">
        <w:t xml:space="preserve">gli </w:t>
      </w:r>
      <w:r>
        <w:t xml:space="preserve">uffici internazionali e </w:t>
      </w:r>
      <w:r w:rsidR="00B16C90">
        <w:t xml:space="preserve">gli </w:t>
      </w:r>
      <w:r>
        <w:t>agenti fiscali per trasferire i fondi in eccesso.</w:t>
      </w:r>
    </w:p>
    <w:p w14:paraId="79C71D1A" w14:textId="77777777" w:rsidR="00071E45" w:rsidRDefault="00071E45" w:rsidP="00071E45">
      <w:pPr>
        <w:spacing w:after="20"/>
      </w:pPr>
      <w:r>
        <w:t>Le procedure di gestione della liquidità di cui</w:t>
      </w:r>
      <w:r w:rsidR="00B16C90">
        <w:t xml:space="preserve"> sopra possono essere modificate</w:t>
      </w:r>
      <w:r>
        <w:t xml:space="preserve"> in base alle esigenze.</w:t>
      </w:r>
    </w:p>
    <w:p w14:paraId="66B45F23" w14:textId="77777777" w:rsidR="00071E45" w:rsidRPr="00B16C90" w:rsidRDefault="00B16C90" w:rsidP="00071E45">
      <w:pPr>
        <w:spacing w:after="20"/>
        <w:rPr>
          <w:i/>
        </w:rPr>
      </w:pPr>
      <w:r>
        <w:rPr>
          <w:i/>
        </w:rPr>
        <w:t>Copertura della valuta estera</w:t>
      </w:r>
      <w:r w:rsidR="00071E45" w:rsidRPr="00B16C90">
        <w:rPr>
          <w:i/>
        </w:rPr>
        <w:t>:</w:t>
      </w:r>
    </w:p>
    <w:p w14:paraId="30B2A2C0" w14:textId="77777777" w:rsidR="00071E45" w:rsidRDefault="00071E45" w:rsidP="00071E45">
      <w:pPr>
        <w:spacing w:after="20"/>
      </w:pPr>
      <w:r>
        <w:lastRenderedPageBreak/>
        <w:t>7.8</w:t>
      </w:r>
      <w:r w:rsidR="00455593">
        <w:t xml:space="preserve"> nell’implementare q</w:t>
      </w:r>
      <w:r>
        <w:t xml:space="preserve">uesta politica, il direttore del Tesoro e </w:t>
      </w:r>
      <w:r w:rsidR="00455593">
        <w:t xml:space="preserve">dei </w:t>
      </w:r>
      <w:r>
        <w:t xml:space="preserve">servizi di investimento, e il Direttore, </w:t>
      </w:r>
      <w:r w:rsidR="00455593">
        <w:t xml:space="preserve">nel </w:t>
      </w:r>
      <w:r>
        <w:t>Dipartimento del Tesoro, analizzeranno ogni esposizione da coprire e utilizzeranno le lor</w:t>
      </w:r>
      <w:r w:rsidR="00455593">
        <w:t>o competenze tecniche e un giudizio prudente</w:t>
      </w:r>
      <w:r>
        <w:t xml:space="preserve"> nel determinare quanto segue:</w:t>
      </w:r>
    </w:p>
    <w:p w14:paraId="501A5BD8" w14:textId="77777777" w:rsidR="00071E45" w:rsidRDefault="00455593" w:rsidP="00071E45">
      <w:pPr>
        <w:spacing w:after="20"/>
      </w:pPr>
      <w:r>
        <w:t>• quando posizionare la copertura</w:t>
      </w:r>
    </w:p>
    <w:p w14:paraId="1E423ADF" w14:textId="77777777" w:rsidR="00071E45" w:rsidRDefault="00071E45" w:rsidP="00071E45">
      <w:pPr>
        <w:spacing w:after="20"/>
      </w:pPr>
      <w:r>
        <w:t xml:space="preserve">• </w:t>
      </w:r>
      <w:r w:rsidR="00455593">
        <w:t>che percentuale dell’esposizione coprire</w:t>
      </w:r>
    </w:p>
    <w:p w14:paraId="6DD948D6" w14:textId="77777777" w:rsidR="00071E45" w:rsidRDefault="00071E45" w:rsidP="00071E45">
      <w:pPr>
        <w:spacing w:after="20"/>
      </w:pPr>
      <w:r>
        <w:t xml:space="preserve">• </w:t>
      </w:r>
      <w:r w:rsidR="00455593">
        <w:t xml:space="preserve">se la percentuale di copertura desiderata deve essere posta in un’unica soluzione o </w:t>
      </w:r>
      <w:r>
        <w:t>in un periodo di tempo</w:t>
      </w:r>
    </w:p>
    <w:p w14:paraId="43CC330D" w14:textId="77777777" w:rsidR="00455593" w:rsidRDefault="00071E45" w:rsidP="00071E45">
      <w:pPr>
        <w:spacing w:after="20"/>
      </w:pPr>
      <w:r>
        <w:t xml:space="preserve">• </w:t>
      </w:r>
      <w:r w:rsidR="00455593">
        <w:t>che tipo di mezzo di copertura utilizzare</w:t>
      </w:r>
      <w:r>
        <w:t xml:space="preserve"> </w:t>
      </w:r>
    </w:p>
    <w:p w14:paraId="0BCF5690" w14:textId="77777777" w:rsidR="00071E45" w:rsidRDefault="00071E45" w:rsidP="00071E45">
      <w:pPr>
        <w:spacing w:after="20"/>
      </w:pPr>
      <w:r>
        <w:t xml:space="preserve">• </w:t>
      </w:r>
      <w:r w:rsidR="00455593">
        <w:t xml:space="preserve">quando rilassare la copertura, </w:t>
      </w:r>
      <w:r>
        <w:t>se del caso</w:t>
      </w:r>
    </w:p>
    <w:p w14:paraId="2C3887D0" w14:textId="77777777" w:rsidR="00071E45" w:rsidRDefault="00071E45" w:rsidP="00071E45">
      <w:pPr>
        <w:spacing w:after="20"/>
      </w:pPr>
      <w:r>
        <w:t xml:space="preserve">• </w:t>
      </w:r>
      <w:r w:rsidR="00455593">
        <w:t xml:space="preserve">quanto distante nel futuro dovrebbe essere posta la copertura </w:t>
      </w:r>
    </w:p>
    <w:p w14:paraId="0FBF0491" w14:textId="77777777" w:rsidR="00071E45" w:rsidRDefault="00071E45" w:rsidP="00071E45">
      <w:pPr>
        <w:spacing w:after="20"/>
      </w:pPr>
    </w:p>
    <w:p w14:paraId="2E1EE586" w14:textId="77777777" w:rsidR="00071E45" w:rsidRDefault="00071E45" w:rsidP="00071E45"/>
    <w:p w14:paraId="72581E04" w14:textId="77777777" w:rsidR="00071E45" w:rsidRDefault="00071E45" w:rsidP="00071E45"/>
    <w:p w14:paraId="39848593" w14:textId="77777777" w:rsidR="00071E45" w:rsidRDefault="00071E45" w:rsidP="00071E45"/>
    <w:p w14:paraId="2C0537A3" w14:textId="77777777" w:rsidR="00071E45" w:rsidRDefault="00071E45" w:rsidP="00071E45"/>
    <w:p w14:paraId="5F343CE2" w14:textId="77777777" w:rsidR="004049D5" w:rsidRDefault="004049D5" w:rsidP="00071E45"/>
    <w:p w14:paraId="72108DAE" w14:textId="77777777" w:rsidR="00071E45" w:rsidRDefault="00071E45" w:rsidP="00071E45">
      <w:r>
        <w:t xml:space="preserve">Rotary Manuale delle Procedure </w:t>
      </w:r>
      <w:r>
        <w:tab/>
      </w:r>
      <w:r>
        <w:tab/>
      </w:r>
      <w:r>
        <w:tab/>
      </w:r>
      <w:r>
        <w:tab/>
      </w:r>
      <w:r>
        <w:tab/>
      </w:r>
      <w:r>
        <w:tab/>
      </w:r>
      <w:r>
        <w:tab/>
        <w:t>Pagina 446</w:t>
      </w:r>
    </w:p>
    <w:p w14:paraId="0018356A" w14:textId="77777777" w:rsidR="00071E45" w:rsidRDefault="00071E45" w:rsidP="00071E45">
      <w:r w:rsidRPr="00172BC4">
        <w:t>Aprile 2016</w:t>
      </w:r>
    </w:p>
    <w:p w14:paraId="3BC5D7E2" w14:textId="77777777" w:rsidR="004049D5" w:rsidRDefault="00071E45" w:rsidP="00071E45">
      <w:pPr>
        <w:spacing w:after="20"/>
      </w:pPr>
      <w:r>
        <w:t xml:space="preserve">7.9 La strategia di copertura appropriata sarà basata su: </w:t>
      </w:r>
    </w:p>
    <w:p w14:paraId="2FF7D1AB" w14:textId="77777777" w:rsidR="004049D5" w:rsidRDefault="00071E45" w:rsidP="00071E45">
      <w:pPr>
        <w:spacing w:after="20"/>
      </w:pPr>
      <w:r>
        <w:t xml:space="preserve">• </w:t>
      </w:r>
      <w:r w:rsidR="004049D5">
        <w:t>timeline fino</w:t>
      </w:r>
      <w:r>
        <w:t xml:space="preserve"> a quando l'</w:t>
      </w:r>
      <w:r w:rsidR="004049D5">
        <w:t>esposizione viene</w:t>
      </w:r>
      <w:r>
        <w:t xml:space="preserve"> riconosciuta </w:t>
      </w:r>
    </w:p>
    <w:p w14:paraId="5133690F" w14:textId="77777777" w:rsidR="00071E45" w:rsidRDefault="00071E45" w:rsidP="00071E45">
      <w:pPr>
        <w:spacing w:after="20"/>
      </w:pPr>
      <w:r>
        <w:t xml:space="preserve">• </w:t>
      </w:r>
      <w:r w:rsidR="004049D5">
        <w:t>volatilità della valuta</w:t>
      </w:r>
    </w:p>
    <w:p w14:paraId="3C52396B" w14:textId="77777777" w:rsidR="004049D5" w:rsidRDefault="00071E45" w:rsidP="00071E45">
      <w:pPr>
        <w:spacing w:after="20"/>
      </w:pPr>
      <w:r>
        <w:t xml:space="preserve">• </w:t>
      </w:r>
      <w:r w:rsidR="004049D5">
        <w:t>aspettative dei tassi di cambio futuri</w:t>
      </w:r>
      <w:r>
        <w:t xml:space="preserve"> </w:t>
      </w:r>
    </w:p>
    <w:p w14:paraId="397196F6" w14:textId="77777777" w:rsidR="00071E45" w:rsidRDefault="00071E45" w:rsidP="00071E45">
      <w:pPr>
        <w:spacing w:after="20"/>
      </w:pPr>
      <w:r>
        <w:t>• gamma</w:t>
      </w:r>
      <w:r w:rsidR="004049D5">
        <w:t xml:space="preserve"> accettata per le </w:t>
      </w:r>
      <w:r>
        <w:t>oscillazioni valutarie</w:t>
      </w:r>
    </w:p>
    <w:p w14:paraId="55B93415" w14:textId="77777777" w:rsidR="00071E45" w:rsidRDefault="004049D5" w:rsidP="00071E45">
      <w:pPr>
        <w:spacing w:after="20"/>
      </w:pPr>
      <w:r>
        <w:t xml:space="preserve">• </w:t>
      </w:r>
      <w:r w:rsidR="00071E45">
        <w:t xml:space="preserve">avversione di </w:t>
      </w:r>
      <w:r>
        <w:t>Ro</w:t>
      </w:r>
      <w:r w:rsidR="00071E45">
        <w:t>tary al rischio</w:t>
      </w:r>
    </w:p>
    <w:p w14:paraId="3D0FE5DE" w14:textId="77777777" w:rsidR="004049D5" w:rsidRDefault="00071E45" w:rsidP="00071E45">
      <w:pPr>
        <w:spacing w:after="20"/>
      </w:pPr>
      <w:r>
        <w:t xml:space="preserve">• </w:t>
      </w:r>
      <w:r w:rsidR="004049D5">
        <w:t>affidabilità dei dati utilizzati</w:t>
      </w:r>
      <w:r>
        <w:t xml:space="preserve"> </w:t>
      </w:r>
    </w:p>
    <w:p w14:paraId="25F24021" w14:textId="77777777" w:rsidR="00071E45" w:rsidRDefault="00071E45" w:rsidP="00071E45">
      <w:pPr>
        <w:spacing w:after="20"/>
      </w:pPr>
      <w:r>
        <w:t xml:space="preserve">• </w:t>
      </w:r>
      <w:r w:rsidR="004049D5">
        <w:t>costi</w:t>
      </w:r>
    </w:p>
    <w:p w14:paraId="5992FA98" w14:textId="77777777" w:rsidR="00071E45" w:rsidRDefault="00071E45" w:rsidP="00071E45">
      <w:pPr>
        <w:spacing w:after="20"/>
      </w:pPr>
      <w:r>
        <w:t xml:space="preserve">Nel contemplare il posizionamento di una </w:t>
      </w:r>
      <w:r w:rsidR="00547B90">
        <w:t>copertura</w:t>
      </w:r>
      <w:r>
        <w:t xml:space="preserve">, </w:t>
      </w:r>
      <w:r w:rsidR="00547B90">
        <w:t xml:space="preserve">il </w:t>
      </w:r>
      <w:r>
        <w:t>Tesoro esaminerà i</w:t>
      </w:r>
      <w:r w:rsidR="00547B90">
        <w:t>l trattamento contabile con il C</w:t>
      </w:r>
      <w:r>
        <w:t xml:space="preserve">ontroller prima di </w:t>
      </w:r>
      <w:r w:rsidR="00547B90">
        <w:t>avviare un contratto di copertura. Ciò assicurerà che non ci sia</w:t>
      </w:r>
      <w:r>
        <w:t>no effetti contabili sfavorevoli incontrati con la copertura.</w:t>
      </w:r>
    </w:p>
    <w:p w14:paraId="76A4736E" w14:textId="77777777" w:rsidR="00071E45" w:rsidRDefault="00071E45" w:rsidP="00071E45">
      <w:pPr>
        <w:spacing w:after="20"/>
      </w:pPr>
      <w:r>
        <w:t xml:space="preserve">Il Dipartimento del Tesoro può cercare offerte per </w:t>
      </w:r>
      <w:r w:rsidR="00547B90">
        <w:t>contratti</w:t>
      </w:r>
      <w:r>
        <w:t xml:space="preserve"> di copertura in cui l'equivalente in dollari USA è inferiore a $ 1.000.000. Tutti i contratti in cui l'equivalente in dollari USA è di </w:t>
      </w:r>
      <w:r w:rsidR="00547B90">
        <w:t>$ 1.000.000 o più devono entrare in una gara di appalto</w:t>
      </w:r>
      <w:r>
        <w:t xml:space="preserve">. In questo modo, verrà selezionata l'opzione </w:t>
      </w:r>
      <w:r w:rsidR="00547B90">
        <w:t xml:space="preserve">a </w:t>
      </w:r>
      <w:r>
        <w:t>più basso costo per il Rotary.</w:t>
      </w:r>
    </w:p>
    <w:p w14:paraId="1DED377A" w14:textId="77777777" w:rsidR="00071E45" w:rsidRDefault="00071E45" w:rsidP="00071E45">
      <w:pPr>
        <w:spacing w:after="20"/>
      </w:pPr>
      <w:r>
        <w:t xml:space="preserve">Su base continuativa, il direttore degli investimenti e del tesoro e il Gestore, </w:t>
      </w:r>
      <w:r w:rsidR="00547B90">
        <w:t xml:space="preserve">nel Dipartimento del </w:t>
      </w:r>
      <w:r>
        <w:t>Tesoro</w:t>
      </w:r>
      <w:r w:rsidR="00547B90">
        <w:t>, continueranno</w:t>
      </w:r>
      <w:r>
        <w:t xml:space="preserve"> a rivedere le operazioni di </w:t>
      </w:r>
      <w:r w:rsidR="00547B90">
        <w:t>affari</w:t>
      </w:r>
      <w:r>
        <w:t xml:space="preserve"> del Rotary, con l'obiettivo di individuare </w:t>
      </w:r>
      <w:r w:rsidR="00547B90">
        <w:t xml:space="preserve">le </w:t>
      </w:r>
      <w:r>
        <w:t>esposizioni in valuta estera. Da lì, una strategia di copertura, se del caso, sarà formulata.</w:t>
      </w:r>
    </w:p>
    <w:p w14:paraId="3076082E" w14:textId="77777777" w:rsidR="00071E45" w:rsidRDefault="00071E45" w:rsidP="00071E45">
      <w:pPr>
        <w:spacing w:after="20"/>
      </w:pPr>
      <w:r>
        <w:t>GLOSSARIO</w:t>
      </w:r>
    </w:p>
    <w:p w14:paraId="3B24A3C7" w14:textId="77777777" w:rsidR="00071E45" w:rsidRDefault="0023457D" w:rsidP="00071E45">
      <w:pPr>
        <w:spacing w:after="20"/>
      </w:pPr>
      <w:r>
        <w:rPr>
          <w:i/>
        </w:rPr>
        <w:t>E</w:t>
      </w:r>
      <w:r w:rsidR="00071E45" w:rsidRPr="0023457D">
        <w:rPr>
          <w:i/>
        </w:rPr>
        <w:t>sposizione economica</w:t>
      </w:r>
      <w:r>
        <w:t xml:space="preserve"> – Quest’</w:t>
      </w:r>
      <w:r w:rsidR="00071E45">
        <w:t>esposizione si riferisce alla potenziale perdita economica reale a causa di fluttu</w:t>
      </w:r>
      <w:r>
        <w:t>azioni del tasso di cambio. Essa</w:t>
      </w:r>
      <w:r w:rsidR="00071E45">
        <w:t xml:space="preserve"> comprende l'esposizione di </w:t>
      </w:r>
      <w:r>
        <w:t xml:space="preserve">cambio </w:t>
      </w:r>
      <w:r w:rsidR="00071E45">
        <w:t xml:space="preserve">e le esposizioni delle transazioni in un </w:t>
      </w:r>
      <w:r>
        <w:t>puro senso contabile</w:t>
      </w:r>
      <w:r w:rsidR="00071E45">
        <w:t xml:space="preserve">, come definito dal FASB N. 52, così </w:t>
      </w:r>
      <w:r>
        <w:t>come esposizioni non evidenziate nel</w:t>
      </w:r>
      <w:r w:rsidR="00071E45">
        <w:t xml:space="preserve"> bilancio. </w:t>
      </w:r>
      <w:r w:rsidR="00071E45">
        <w:lastRenderedPageBreak/>
        <w:t xml:space="preserve">Ciò include gli impegni del Rotary non ancora riconosciuti come operazioni sotto FASB # 52. Inoltre, l'esposizione economica comprende </w:t>
      </w:r>
      <w:r>
        <w:t xml:space="preserve">i </w:t>
      </w:r>
      <w:r w:rsidR="00071E45">
        <w:t xml:space="preserve">futuri flussi di cassa attesi come i contributi e </w:t>
      </w:r>
      <w:r>
        <w:t xml:space="preserve">i </w:t>
      </w:r>
      <w:r w:rsidR="00071E45">
        <w:t>diritti. Tali espos</w:t>
      </w:r>
      <w:r>
        <w:t>izioni possono essere sottoposte</w:t>
      </w:r>
      <w:r w:rsidR="00071E45">
        <w:t xml:space="preserve"> a una pe</w:t>
      </w:r>
      <w:r>
        <w:t>rdita economica reale dovessero i</w:t>
      </w:r>
      <w:r w:rsidR="00071E45">
        <w:t xml:space="preserve"> v</w:t>
      </w:r>
      <w:r>
        <w:t>alori di valuta estera diminuire</w:t>
      </w:r>
      <w:r w:rsidR="00071E45">
        <w:t xml:space="preserve">. Tuttavia, poiché queste esposizioni sono proiettate, </w:t>
      </w:r>
      <w:r>
        <w:t xml:space="preserve">i </w:t>
      </w:r>
      <w:r w:rsidR="00071E45">
        <w:t xml:space="preserve">prospetti contabili tradizionali non riconoscono la loro esistenza. </w:t>
      </w:r>
      <w:r w:rsidR="00955060">
        <w:t>Le coperture</w:t>
      </w:r>
      <w:r w:rsidR="00071E45">
        <w:t xml:space="preserve"> di esposizione econom</w:t>
      </w:r>
      <w:r w:rsidR="00955060">
        <w:t xml:space="preserve">ica sono in genere riconosciute </w:t>
      </w:r>
      <w:r w:rsidR="00071E45">
        <w:t>sulle dichiara</w:t>
      </w:r>
      <w:r w:rsidR="00955060">
        <w:t>zioni contabili e, pertanto, possono</w:t>
      </w:r>
      <w:r w:rsidR="00071E45">
        <w:t xml:space="preserve"> avere un impatto </w:t>
      </w:r>
      <w:r w:rsidR="00955060">
        <w:t>sul</w:t>
      </w:r>
      <w:r w:rsidR="00071E45">
        <w:t>la dichiarazione di att</w:t>
      </w:r>
      <w:r w:rsidR="00955060">
        <w:t>ività pur non essendo compensate</w:t>
      </w:r>
      <w:r w:rsidR="00071E45">
        <w:t xml:space="preserve"> da esposizioni sottostanti.</w:t>
      </w:r>
    </w:p>
    <w:p w14:paraId="07ABE5AF" w14:textId="77777777" w:rsidR="00071E45" w:rsidRDefault="00955060" w:rsidP="00071E45">
      <w:pPr>
        <w:spacing w:after="20"/>
      </w:pPr>
      <w:r w:rsidRPr="00955060">
        <w:rPr>
          <w:i/>
        </w:rPr>
        <w:t>T</w:t>
      </w:r>
      <w:r w:rsidR="00071E45" w:rsidRPr="00955060">
        <w:rPr>
          <w:i/>
        </w:rPr>
        <w:t>assi di cambio</w:t>
      </w:r>
      <w:r w:rsidR="00071E45">
        <w:t xml:space="preserve"> - il numero equivalente di unità di una valuta per unità di una valuta diversa. Ci sono due modi per citare </w:t>
      </w:r>
      <w:r>
        <w:t xml:space="preserve">i </w:t>
      </w:r>
      <w:r w:rsidR="00071E45">
        <w:t>tassi di cambio</w:t>
      </w:r>
      <w:r>
        <w:t xml:space="preserve"> esteri</w:t>
      </w:r>
      <w:r w:rsidR="00071E45">
        <w:t>: il dollaro equivalente di una unità della valuta estera, o la quantità di valuta estera per dollaro.</w:t>
      </w:r>
    </w:p>
    <w:p w14:paraId="68971CA0" w14:textId="77777777" w:rsidR="00071E45" w:rsidRDefault="00071E45" w:rsidP="00071E45">
      <w:pPr>
        <w:spacing w:after="20"/>
      </w:pPr>
      <w:r w:rsidRPr="00955060">
        <w:rPr>
          <w:i/>
        </w:rPr>
        <w:t xml:space="preserve">Hedging </w:t>
      </w:r>
      <w:r>
        <w:t>- si riferisce alla riduzione o eliminazione del rischio attraverso l'utilizzo di forward, future</w:t>
      </w:r>
      <w:r w:rsidR="00955060">
        <w:t>s o options</w:t>
      </w:r>
      <w:r>
        <w:t xml:space="preserve">. La copertura può comportare </w:t>
      </w:r>
      <w:r w:rsidR="00955060">
        <w:t>la rinuncia</w:t>
      </w:r>
      <w:r>
        <w:t xml:space="preserve"> a </w:t>
      </w:r>
      <w:r w:rsidR="00955060">
        <w:t>certe opportunità di</w:t>
      </w:r>
      <w:r>
        <w:t xml:space="preserve"> guadagno al fine di ridurre il rischio.</w:t>
      </w:r>
    </w:p>
    <w:p w14:paraId="08320CDB" w14:textId="77777777" w:rsidR="00071E45" w:rsidRDefault="00955060" w:rsidP="00071E45">
      <w:pPr>
        <w:spacing w:after="20"/>
      </w:pPr>
      <w:r w:rsidRPr="00955060">
        <w:rPr>
          <w:i/>
        </w:rPr>
        <w:t>Mezzi di copertura</w:t>
      </w:r>
      <w:r w:rsidR="00071E45">
        <w:t>:</w:t>
      </w:r>
    </w:p>
    <w:p w14:paraId="0323E22A" w14:textId="77777777" w:rsidR="00071E45" w:rsidRDefault="00071E45" w:rsidP="00071E45">
      <w:pPr>
        <w:spacing w:after="20"/>
      </w:pPr>
      <w:r>
        <w:t xml:space="preserve">• </w:t>
      </w:r>
      <w:r w:rsidR="002D2DD2">
        <w:t>C</w:t>
      </w:r>
      <w:r w:rsidRPr="00955060">
        <w:rPr>
          <w:i/>
        </w:rPr>
        <w:t>ontratti</w:t>
      </w:r>
      <w:r w:rsidR="00955060" w:rsidRPr="00955060">
        <w:rPr>
          <w:i/>
        </w:rPr>
        <w:t xml:space="preserve"> </w:t>
      </w:r>
      <w:r w:rsidRPr="00955060">
        <w:rPr>
          <w:i/>
        </w:rPr>
        <w:t>forward</w:t>
      </w:r>
      <w:r>
        <w:t xml:space="preserve"> - Un </w:t>
      </w:r>
      <w:r w:rsidR="00955060">
        <w:t>forward contract</w:t>
      </w:r>
      <w:r>
        <w:t xml:space="preserve"> è un obbligo contrattuale di acquistare o vendere una determinata quantità di valuta estera a un prezzo specifico per la consegna in una data futura. Il prezzo di </w:t>
      </w:r>
      <w:r w:rsidR="00955060">
        <w:t xml:space="preserve">un future contract </w:t>
      </w:r>
      <w:r>
        <w:t xml:space="preserve">è determinato dal differenziale di interesse tra le due valute interessate. </w:t>
      </w:r>
      <w:r w:rsidR="00955060">
        <w:t xml:space="preserve">I </w:t>
      </w:r>
      <w:r>
        <w:t xml:space="preserve">tassi forward sono quotati con </w:t>
      </w:r>
      <w:r w:rsidR="00955060">
        <w:t>una rata premium, di sconto sul posto o con rata corrente</w:t>
      </w:r>
      <w:r>
        <w:t xml:space="preserve"> a seconda del tasso differenziale di interesse tra le valute interessate.</w:t>
      </w:r>
    </w:p>
    <w:p w14:paraId="12A80601" w14:textId="77777777" w:rsidR="00071E45" w:rsidRDefault="00071E45" w:rsidP="00071E45">
      <w:pPr>
        <w:spacing w:after="20"/>
      </w:pPr>
    </w:p>
    <w:p w14:paraId="52FB164D" w14:textId="77777777" w:rsidR="00071E45" w:rsidRDefault="00071E45" w:rsidP="00071E45">
      <w:r>
        <w:t xml:space="preserve">Rotary Manuale delle Procedure </w:t>
      </w:r>
      <w:r>
        <w:tab/>
      </w:r>
      <w:r>
        <w:tab/>
      </w:r>
      <w:r>
        <w:tab/>
      </w:r>
      <w:r>
        <w:tab/>
      </w:r>
      <w:r>
        <w:tab/>
      </w:r>
      <w:r>
        <w:tab/>
      </w:r>
      <w:r>
        <w:tab/>
        <w:t>Pagina 447</w:t>
      </w:r>
    </w:p>
    <w:p w14:paraId="059372D3" w14:textId="77777777" w:rsidR="00071E45" w:rsidRDefault="00071E45" w:rsidP="00071E45">
      <w:r w:rsidRPr="00172BC4">
        <w:t>Aprile 2016</w:t>
      </w:r>
    </w:p>
    <w:p w14:paraId="04A8BCE2" w14:textId="77777777" w:rsidR="00A870BC" w:rsidRDefault="00A870BC" w:rsidP="00A870BC">
      <w:pPr>
        <w:spacing w:after="20"/>
      </w:pPr>
      <w:r>
        <w:t xml:space="preserve">• </w:t>
      </w:r>
      <w:r w:rsidR="002D2DD2">
        <w:rPr>
          <w:i/>
        </w:rPr>
        <w:t>O</w:t>
      </w:r>
      <w:r w:rsidRPr="002D2DD2">
        <w:rPr>
          <w:i/>
        </w:rPr>
        <w:t xml:space="preserve">ptions </w:t>
      </w:r>
      <w:r>
        <w:t>- Un'opzione di valuta è il diritto, ma non l'obbligo, di acquistare o vendere una quantità predeterminata di valuta, ad un tasso di cambio specifico per una data specifica. Una tas</w:t>
      </w:r>
      <w:r w:rsidR="002D2DD2">
        <w:t>sa up-front, il premio, è pagata</w:t>
      </w:r>
      <w:r>
        <w:t xml:space="preserve"> per questo diritto. Un PUT è il diritto, ma non l'obbligo, di </w:t>
      </w:r>
      <w:r w:rsidR="002D2DD2">
        <w:t>VENDERE</w:t>
      </w:r>
      <w:r>
        <w:t xml:space="preserve"> una valuta ad un tasso prestabilito. Una </w:t>
      </w:r>
      <w:r w:rsidR="002D2DD2">
        <w:t>CALL</w:t>
      </w:r>
      <w:r>
        <w:t xml:space="preserve"> è il diritto, ma non l'obbligo, di </w:t>
      </w:r>
      <w:r w:rsidR="002D2DD2">
        <w:t>ACQUISTARE</w:t>
      </w:r>
      <w:r>
        <w:t xml:space="preserve"> una valuta ad un tasso prestabilito.</w:t>
      </w:r>
    </w:p>
    <w:p w14:paraId="5862CE5E" w14:textId="77777777" w:rsidR="00A870BC" w:rsidRDefault="002D2DD2" w:rsidP="00A870BC">
      <w:pPr>
        <w:spacing w:after="20"/>
      </w:pPr>
      <w:r>
        <w:rPr>
          <w:i/>
        </w:rPr>
        <w:t>Spot rate</w:t>
      </w:r>
      <w:r>
        <w:t xml:space="preserve"> - tasso corrente di mercato della</w:t>
      </w:r>
      <w:r w:rsidR="00A870BC">
        <w:t xml:space="preserve"> valuta.</w:t>
      </w:r>
    </w:p>
    <w:p w14:paraId="6193C2B0" w14:textId="77777777" w:rsidR="00A870BC" w:rsidRDefault="002D2DD2" w:rsidP="00A870BC">
      <w:pPr>
        <w:spacing w:after="20"/>
      </w:pPr>
      <w:r w:rsidRPr="002D2DD2">
        <w:rPr>
          <w:i/>
        </w:rPr>
        <w:t>E</w:t>
      </w:r>
      <w:r w:rsidR="00A870BC" w:rsidRPr="002D2DD2">
        <w:rPr>
          <w:i/>
        </w:rPr>
        <w:t>sposizione di transazione</w:t>
      </w:r>
      <w:r w:rsidR="00A870BC">
        <w:t xml:space="preserve"> - si pone ogni volta che una società si impegna a pagare o ricevere fondi in una valuta diversa dalla sua valuta funzionale.</w:t>
      </w:r>
    </w:p>
    <w:p w14:paraId="7CA0D245" w14:textId="77777777" w:rsidR="00A870BC" w:rsidRDefault="002D2DD2" w:rsidP="00A870BC">
      <w:pPr>
        <w:spacing w:after="20"/>
      </w:pPr>
      <w:r w:rsidRPr="002D2DD2">
        <w:rPr>
          <w:i/>
        </w:rPr>
        <w:t>E</w:t>
      </w:r>
      <w:r w:rsidR="00A870BC" w:rsidRPr="002D2DD2">
        <w:rPr>
          <w:i/>
        </w:rPr>
        <w:t xml:space="preserve">sposizione </w:t>
      </w:r>
      <w:r w:rsidR="002505F7">
        <w:rPr>
          <w:i/>
        </w:rPr>
        <w:t>di conversione</w:t>
      </w:r>
      <w:r w:rsidR="00A870BC">
        <w:t xml:space="preserve"> - il rischio che </w:t>
      </w:r>
      <w:r>
        <w:t xml:space="preserve">i </w:t>
      </w:r>
      <w:r w:rsidR="00A870BC">
        <w:t>bilanci delle unità estere potranno guadagnare o perdere valore a causa delle variazioni d</w:t>
      </w:r>
      <w:r w:rsidR="002505F7">
        <w:t>ei tassi di cambio convertiti</w:t>
      </w:r>
      <w:r w:rsidR="00A870BC">
        <w:t xml:space="preserve"> in valuta della capogruppo in sede di consolidamento. (Ottobre 2013 Mtg., Bd. 30 dicembre)</w:t>
      </w:r>
    </w:p>
    <w:p w14:paraId="40AF9654" w14:textId="77777777" w:rsidR="00A870BC" w:rsidRDefault="00A870BC" w:rsidP="00A870BC">
      <w:pPr>
        <w:spacing w:after="20"/>
      </w:pPr>
      <w:r>
        <w:t>Fonte:. Giugno 1998 Mtg, Bd. Dicembre 395; Modificato entro il maggio 2003 Mtg., Bd. Dicembre 325; Novembre 2004 Mtg., Bd. Dicembre 58; Giugno 2009 Mtg., Bd. Dicembre 272; Ottobre 2013 Mtg., Bd. 30 Dicembre</w:t>
      </w:r>
    </w:p>
    <w:p w14:paraId="2B26F8B2" w14:textId="77777777" w:rsidR="00A870BC" w:rsidRPr="002505F7" w:rsidRDefault="002505F7" w:rsidP="00A870BC">
      <w:pPr>
        <w:spacing w:after="20"/>
        <w:rPr>
          <w:b/>
          <w:u w:val="single"/>
        </w:rPr>
      </w:pPr>
      <w:r>
        <w:rPr>
          <w:b/>
          <w:u w:val="single"/>
        </w:rPr>
        <w:t xml:space="preserve">70,040. </w:t>
      </w:r>
      <w:r w:rsidR="00A870BC" w:rsidRPr="002505F7">
        <w:rPr>
          <w:b/>
          <w:u w:val="single"/>
        </w:rPr>
        <w:t>Valute</w:t>
      </w:r>
      <w:r>
        <w:rPr>
          <w:b/>
          <w:u w:val="single"/>
        </w:rPr>
        <w:t xml:space="preserve"> limitate</w:t>
      </w:r>
    </w:p>
    <w:p w14:paraId="111F98E3" w14:textId="77777777" w:rsidR="00A870BC" w:rsidRDefault="00A870BC" w:rsidP="00A870BC">
      <w:pPr>
        <w:spacing w:after="20"/>
      </w:pPr>
      <w:r>
        <w:t xml:space="preserve">E 'la politica del RI per ridurre al minimo i fondi nei paesi in cui il trasferimento e </w:t>
      </w:r>
      <w:r w:rsidR="009B2538">
        <w:t>l’</w:t>
      </w:r>
      <w:r>
        <w:t>investimento dei fondi del RI sono limitati. (Giugno 1998 Mtg., Bd. Dicembre 348)</w:t>
      </w:r>
    </w:p>
    <w:p w14:paraId="0438F63D" w14:textId="77777777" w:rsidR="00A870BC" w:rsidRDefault="00A870BC" w:rsidP="00A870BC">
      <w:pPr>
        <w:spacing w:after="20"/>
      </w:pPr>
      <w:r>
        <w:t>Fonte:. Ottobre 1985 Mtg, Bd. Dicembre 112; Febbraio-Marzo 1987 Mtg., Bd. dicembre 315</w:t>
      </w:r>
    </w:p>
    <w:p w14:paraId="184B375D" w14:textId="77777777" w:rsidR="00A870BC" w:rsidRDefault="00A870BC" w:rsidP="009B2538">
      <w:pPr>
        <w:spacing w:after="20"/>
        <w:ind w:firstLine="708"/>
      </w:pPr>
      <w:r>
        <w:t xml:space="preserve">70.040.1. </w:t>
      </w:r>
      <w:r w:rsidRPr="009B2538">
        <w:rPr>
          <w:u w:val="single"/>
        </w:rPr>
        <w:t xml:space="preserve">Tutela dei Depositi in </w:t>
      </w:r>
      <w:r w:rsidR="009B2538">
        <w:rPr>
          <w:u w:val="single"/>
        </w:rPr>
        <w:t>paesi con valuta limitata</w:t>
      </w:r>
    </w:p>
    <w:p w14:paraId="18979CEA" w14:textId="77777777" w:rsidR="00A870BC" w:rsidRDefault="00A870BC" w:rsidP="009B2538">
      <w:pPr>
        <w:spacing w:after="20"/>
        <w:ind w:left="708"/>
      </w:pPr>
      <w:r>
        <w:t>Il segretar</w:t>
      </w:r>
      <w:r w:rsidR="009B2538">
        <w:t xml:space="preserve">io generale dovrebbe prendere gli opportuni </w:t>
      </w:r>
      <w:r>
        <w:t xml:space="preserve">provvedimenti per tutelare il valore </w:t>
      </w:r>
      <w:r w:rsidR="009B2538">
        <w:t xml:space="preserve">in </w:t>
      </w:r>
      <w:r>
        <w:t xml:space="preserve">US $ di depositi nei paesi a </w:t>
      </w:r>
      <w:r w:rsidR="009B2538">
        <w:t>valuta limitata</w:t>
      </w:r>
      <w:r>
        <w:t xml:space="preserve">. Il segretario generale deve accelerare il trasferimento dei </w:t>
      </w:r>
      <w:r>
        <w:lastRenderedPageBreak/>
        <w:t>fondi a destinazione vincolata alla sede centrale del del RI, e nel frattempo, utilizzare i fondi per le spese locali, ove possibile. (Giugno 1998 Mtg., Bd. Dicembre 348)</w:t>
      </w:r>
    </w:p>
    <w:p w14:paraId="0B6B8458" w14:textId="77777777" w:rsidR="00A870BC" w:rsidRDefault="00A870BC" w:rsidP="009B2538">
      <w:pPr>
        <w:spacing w:after="20"/>
        <w:ind w:firstLine="708"/>
      </w:pPr>
      <w:r>
        <w:t>Fonte:. Gennaio-Febbraio 1989 Mtg, Bd. dicembre 265</w:t>
      </w:r>
    </w:p>
    <w:p w14:paraId="36C0D473" w14:textId="77777777" w:rsidR="00A870BC" w:rsidRDefault="009B2538" w:rsidP="009B2538">
      <w:pPr>
        <w:spacing w:after="20"/>
        <w:ind w:firstLine="708"/>
      </w:pPr>
      <w:r>
        <w:t xml:space="preserve">70.040.2. </w:t>
      </w:r>
      <w:r w:rsidRPr="009B2538">
        <w:rPr>
          <w:u w:val="single"/>
        </w:rPr>
        <w:t>U</w:t>
      </w:r>
      <w:r w:rsidR="00A870BC" w:rsidRPr="009B2538">
        <w:rPr>
          <w:u w:val="single"/>
        </w:rPr>
        <w:t xml:space="preserve">tilizzo di </w:t>
      </w:r>
      <w:r>
        <w:rPr>
          <w:u w:val="single"/>
        </w:rPr>
        <w:t>fondi limitati RI da parte della FR</w:t>
      </w:r>
    </w:p>
    <w:p w14:paraId="1EA30743" w14:textId="77777777" w:rsidR="00A870BC" w:rsidRDefault="009B2538" w:rsidP="009B2538">
      <w:pPr>
        <w:spacing w:after="20"/>
        <w:ind w:left="708"/>
      </w:pPr>
      <w:r>
        <w:t xml:space="preserve">I </w:t>
      </w:r>
      <w:r w:rsidR="00A870BC">
        <w:t xml:space="preserve">fondi a destinazione vincolata </w:t>
      </w:r>
      <w:r>
        <w:t xml:space="preserve">di RI </w:t>
      </w:r>
      <w:r w:rsidR="00A870BC">
        <w:t>devono essere utilizzati per i programmi della Fondazi</w:t>
      </w:r>
      <w:r>
        <w:t>one nei paesi a valuta limitata</w:t>
      </w:r>
      <w:r w:rsidR="00A870BC">
        <w:t xml:space="preserve">. In tali casi, RI riceve </w:t>
      </w:r>
      <w:r>
        <w:t>credito in US $</w:t>
      </w:r>
      <w:r w:rsidR="00A870BC">
        <w:t xml:space="preserve"> per l'utilizzo di tali fondi. (Giugno 1998 Mtg., Bd. Dicembre 348)</w:t>
      </w:r>
    </w:p>
    <w:p w14:paraId="6F5A53C1" w14:textId="77777777" w:rsidR="00A870BC" w:rsidRDefault="00A870BC" w:rsidP="009B2538">
      <w:pPr>
        <w:spacing w:after="20"/>
        <w:ind w:firstLine="708"/>
      </w:pPr>
      <w:r>
        <w:t>Fonte:. Aprile 1991 Mtg, Bd. dicembre 314</w:t>
      </w:r>
    </w:p>
    <w:p w14:paraId="774BF8B7" w14:textId="77777777" w:rsidR="00A870BC" w:rsidRDefault="00A870BC" w:rsidP="00A870BC">
      <w:pPr>
        <w:spacing w:after="20"/>
      </w:pPr>
    </w:p>
    <w:p w14:paraId="38916A02" w14:textId="77777777" w:rsidR="00A870BC" w:rsidRDefault="00A870BC" w:rsidP="00A870BC">
      <w:pPr>
        <w:spacing w:after="20"/>
      </w:pPr>
    </w:p>
    <w:p w14:paraId="3D9CAD5D" w14:textId="77777777" w:rsidR="00C3604A" w:rsidRDefault="00C3604A" w:rsidP="00C3604A">
      <w:pPr>
        <w:spacing w:after="20"/>
        <w:ind w:left="3540"/>
      </w:pPr>
      <w:r w:rsidRPr="00D17AC5">
        <w:rPr>
          <w:b/>
          <w:sz w:val="28"/>
          <w:szCs w:val="28"/>
          <w:u w:val="single"/>
        </w:rPr>
        <w:t>Riferimenti Incrociati</w:t>
      </w:r>
    </w:p>
    <w:p w14:paraId="3EB38C12" w14:textId="77777777" w:rsidR="00A870BC" w:rsidRDefault="00A870BC" w:rsidP="00A870BC">
      <w:pPr>
        <w:spacing w:after="20"/>
      </w:pPr>
    </w:p>
    <w:p w14:paraId="09116CBA" w14:textId="77777777" w:rsidR="00071E45" w:rsidRDefault="00C3604A" w:rsidP="00A870BC">
      <w:pPr>
        <w:spacing w:after="20"/>
      </w:pPr>
      <w:r>
        <w:t>58.070.2. P</w:t>
      </w:r>
      <w:r w:rsidR="00A870BC">
        <w:t>agamento per</w:t>
      </w:r>
      <w:r>
        <w:t xml:space="preserve"> presenza all</w:t>
      </w:r>
      <w:r w:rsidR="00A870BC">
        <w:t xml:space="preserve">'Assemblea Internazionale in </w:t>
      </w:r>
      <w:r>
        <w:t>paesi a valuta limitata</w:t>
      </w:r>
    </w:p>
    <w:p w14:paraId="7C84DB68" w14:textId="77777777" w:rsidR="00A870BC" w:rsidRDefault="00A870BC" w:rsidP="00A870BC">
      <w:pPr>
        <w:spacing w:after="20"/>
      </w:pPr>
    </w:p>
    <w:p w14:paraId="0FE21BB2" w14:textId="77777777" w:rsidR="00A870BC" w:rsidRDefault="00A870BC" w:rsidP="00A870BC"/>
    <w:p w14:paraId="704D3954" w14:textId="77777777" w:rsidR="00A870BC" w:rsidRDefault="00A870BC" w:rsidP="00A870BC"/>
    <w:p w14:paraId="5D9D3829" w14:textId="77777777" w:rsidR="00A870BC" w:rsidRDefault="00A870BC" w:rsidP="00A870BC"/>
    <w:p w14:paraId="7380656B" w14:textId="77777777" w:rsidR="00A870BC" w:rsidRDefault="00A870BC" w:rsidP="00A870BC"/>
    <w:p w14:paraId="1FBFA2A0" w14:textId="77777777" w:rsidR="00A870BC" w:rsidRDefault="00A870BC" w:rsidP="00A870BC">
      <w:r>
        <w:t xml:space="preserve">Rotary Manuale delle Procedure </w:t>
      </w:r>
      <w:r>
        <w:tab/>
      </w:r>
      <w:r>
        <w:tab/>
      </w:r>
      <w:r>
        <w:tab/>
      </w:r>
      <w:r>
        <w:tab/>
      </w:r>
      <w:r>
        <w:tab/>
      </w:r>
      <w:r>
        <w:tab/>
      </w:r>
      <w:r>
        <w:tab/>
        <w:t>Pagina 448</w:t>
      </w:r>
    </w:p>
    <w:p w14:paraId="15CE8535" w14:textId="77777777" w:rsidR="00A870BC" w:rsidRDefault="00A870BC" w:rsidP="00A870BC">
      <w:r w:rsidRPr="00172BC4">
        <w:t>Aprile 2016</w:t>
      </w:r>
    </w:p>
    <w:p w14:paraId="2ED8F4C2" w14:textId="77777777" w:rsidR="00C3604A" w:rsidRDefault="00C3604A" w:rsidP="00C3604A">
      <w:pPr>
        <w:spacing w:after="20"/>
        <w:rPr>
          <w:b/>
          <w:u w:val="single"/>
        </w:rPr>
      </w:pPr>
      <w:r>
        <w:rPr>
          <w:b/>
          <w:u w:val="single"/>
        </w:rPr>
        <w:t>70,050. G</w:t>
      </w:r>
      <w:r w:rsidR="00A870BC" w:rsidRPr="00C3604A">
        <w:rPr>
          <w:b/>
          <w:u w:val="single"/>
        </w:rPr>
        <w:t>uadagni</w:t>
      </w:r>
      <w:r>
        <w:rPr>
          <w:b/>
          <w:u w:val="single"/>
        </w:rPr>
        <w:t xml:space="preserve"> di investimento preventivati </w:t>
      </w:r>
      <w:r w:rsidR="00A870BC" w:rsidRPr="00C3604A">
        <w:rPr>
          <w:b/>
          <w:u w:val="single"/>
        </w:rPr>
        <w:t xml:space="preserve">e guadagni </w:t>
      </w:r>
      <w:r>
        <w:rPr>
          <w:b/>
          <w:u w:val="single"/>
        </w:rPr>
        <w:t>di ri</w:t>
      </w:r>
      <w:r w:rsidR="00A870BC" w:rsidRPr="00C3604A">
        <w:rPr>
          <w:b/>
          <w:u w:val="single"/>
        </w:rPr>
        <w:t>serve</w:t>
      </w:r>
      <w:r>
        <w:rPr>
          <w:b/>
          <w:u w:val="single"/>
        </w:rPr>
        <w:t xml:space="preserve"> di investimento</w:t>
      </w:r>
    </w:p>
    <w:p w14:paraId="54327A49" w14:textId="77777777" w:rsidR="00A870BC" w:rsidRPr="00C3604A" w:rsidRDefault="003B5774" w:rsidP="00C3604A">
      <w:pPr>
        <w:spacing w:after="20"/>
        <w:rPr>
          <w:b/>
          <w:u w:val="single"/>
        </w:rPr>
      </w:pPr>
      <w:r>
        <w:t>La supposizione del tasso di</w:t>
      </w:r>
      <w:r w:rsidR="00A870BC">
        <w:t xml:space="preserve"> ritorno </w:t>
      </w:r>
      <w:r>
        <w:t>di investimento utilizzata</w:t>
      </w:r>
      <w:r w:rsidR="00A870BC">
        <w:t xml:space="preserve"> per il bilancio e </w:t>
      </w:r>
      <w:r>
        <w:t xml:space="preserve">per </w:t>
      </w:r>
      <w:r w:rsidR="00A870BC">
        <w:t>la previsione finanziaria quinquennale sarà determinat</w:t>
      </w:r>
      <w:r>
        <w:t>a</w:t>
      </w:r>
      <w:r w:rsidR="00A870BC">
        <w:t xml:space="preserve"> annualmente in base allo stato della riserva </w:t>
      </w:r>
      <w:r>
        <w:t xml:space="preserve">degli </w:t>
      </w:r>
      <w:r w:rsidR="00A870BC">
        <w:t xml:space="preserve">utili di investimento e </w:t>
      </w:r>
      <w:r>
        <w:t>al</w:t>
      </w:r>
      <w:r w:rsidR="00A870BC">
        <w:t xml:space="preserve">le attuali condizioni dei mercati finanziari. Il Consiglio centrale ha istituito una riserva </w:t>
      </w:r>
      <w:r w:rsidR="008A694A">
        <w:t xml:space="preserve">di </w:t>
      </w:r>
      <w:r w:rsidR="00A870BC">
        <w:t xml:space="preserve">rendimenti degli investimenti. Se in un anno i </w:t>
      </w:r>
      <w:r w:rsidR="008A694A">
        <w:t>guadagni di investimento sono inferiori ai</w:t>
      </w:r>
      <w:r w:rsidR="00A870BC">
        <w:t xml:space="preserve"> guadagni preventivati, eventuali deficit sar</w:t>
      </w:r>
      <w:r w:rsidR="008A694A">
        <w:t>anno finanziati</w:t>
      </w:r>
      <w:r w:rsidR="00A870BC">
        <w:t xml:space="preserve"> dal fondo di riserva </w:t>
      </w:r>
      <w:r w:rsidR="008A694A">
        <w:t xml:space="preserve">dei </w:t>
      </w:r>
      <w:r w:rsidR="00A870BC">
        <w:t>g</w:t>
      </w:r>
      <w:r w:rsidR="008A694A">
        <w:t xml:space="preserve">uadagni di investimento come </w:t>
      </w:r>
      <w:r w:rsidR="00A870BC">
        <w:t xml:space="preserve">trasferimento di fondi </w:t>
      </w:r>
      <w:r w:rsidR="008A694A">
        <w:t>stanziati dal Consiglio</w:t>
      </w:r>
      <w:r w:rsidR="00A870BC">
        <w:t xml:space="preserve">. Se in un anno i guadagni di investimento sono superiori ai guadagni di investimento </w:t>
      </w:r>
      <w:r w:rsidR="008A694A">
        <w:t xml:space="preserve">preventivati, </w:t>
      </w:r>
      <w:r w:rsidR="00A870BC">
        <w:t xml:space="preserve">l'eccesso sarà trasferito al fondo di riserva </w:t>
      </w:r>
      <w:r w:rsidR="008A694A">
        <w:t xml:space="preserve">degli </w:t>
      </w:r>
      <w:r w:rsidR="00A870BC">
        <w:t>utili di investimento, soggetto a una riserva massima di 12 milioni</w:t>
      </w:r>
      <w:r w:rsidR="008A694A">
        <w:t xml:space="preserve"> US $</w:t>
      </w:r>
      <w:r w:rsidR="00A870BC">
        <w:t xml:space="preserve">. Qualsiasi trasferimento dalla riserva guadagni di investimento </w:t>
      </w:r>
      <w:r w:rsidR="008A694A">
        <w:t xml:space="preserve">serve a fornire le </w:t>
      </w:r>
      <w:r w:rsidR="00A870BC">
        <w:t>carenze di rendimento degli investimenti finanziari e</w:t>
      </w:r>
      <w:r w:rsidR="006A79F6">
        <w:t xml:space="preserve"> non è per l'uso in</w:t>
      </w:r>
      <w:r w:rsidR="00A870BC">
        <w:t xml:space="preserve"> ulteriori spese operative generali. (Giugno 2009 Mtg., Bd. Dicembre 271)</w:t>
      </w:r>
    </w:p>
    <w:p w14:paraId="2F8A2B1F" w14:textId="77777777" w:rsidR="00A870BC" w:rsidRDefault="00A870BC" w:rsidP="00A870BC">
      <w:r>
        <w:t>Fonte:. Giugno 2002 Mtg, Bd. Dicembre 302; Giugno 2004 Mtg., Bd. Dicembre 298; Modificato da novembre 2004 Mtg., Bd. Dicembre 58; Novembre 2007 Mtg., Bd. Dicembre 121; Giugno 2009 Mtg., Bd. dicembre 271</w:t>
      </w:r>
    </w:p>
    <w:p w14:paraId="62A50D9D" w14:textId="77777777" w:rsidR="00A870BC" w:rsidRDefault="00A870BC" w:rsidP="00A870BC"/>
    <w:p w14:paraId="71083991" w14:textId="77777777" w:rsidR="00A870BC" w:rsidRDefault="00A870BC" w:rsidP="00A870BC"/>
    <w:p w14:paraId="63956157" w14:textId="77777777" w:rsidR="00A870BC" w:rsidRDefault="00A870BC" w:rsidP="00A870BC"/>
    <w:p w14:paraId="74C43592" w14:textId="77777777" w:rsidR="00A870BC" w:rsidRDefault="00A870BC" w:rsidP="00A870BC"/>
    <w:p w14:paraId="2648229E" w14:textId="77777777" w:rsidR="00A870BC" w:rsidRDefault="00A870BC" w:rsidP="00A870BC"/>
    <w:p w14:paraId="3864D58D" w14:textId="77777777" w:rsidR="00A870BC" w:rsidRDefault="00A870BC" w:rsidP="00A870BC"/>
    <w:p w14:paraId="0F614703" w14:textId="77777777" w:rsidR="00A870BC" w:rsidRDefault="00A870BC" w:rsidP="00A870BC"/>
    <w:p w14:paraId="21EDE7D4" w14:textId="77777777" w:rsidR="00A870BC" w:rsidRDefault="00A870BC" w:rsidP="00A870BC"/>
    <w:p w14:paraId="3EE36A29" w14:textId="77777777" w:rsidR="00A870BC" w:rsidRDefault="00A870BC" w:rsidP="00A870BC"/>
    <w:p w14:paraId="356C7EF0" w14:textId="77777777" w:rsidR="00A870BC" w:rsidRDefault="00A870BC" w:rsidP="00A870BC"/>
    <w:p w14:paraId="1E4E8113" w14:textId="77777777" w:rsidR="00A870BC" w:rsidRDefault="00A870BC" w:rsidP="00A870BC"/>
    <w:p w14:paraId="44BA7F1B" w14:textId="77777777" w:rsidR="00A870BC" w:rsidRDefault="00A870BC" w:rsidP="00A870BC"/>
    <w:p w14:paraId="41AB1A68" w14:textId="77777777" w:rsidR="00A870BC" w:rsidRDefault="00A870BC" w:rsidP="00A870BC"/>
    <w:p w14:paraId="5C20DB53" w14:textId="77777777" w:rsidR="00A870BC" w:rsidRDefault="00A870BC" w:rsidP="00A870BC"/>
    <w:p w14:paraId="738AED4B" w14:textId="77777777" w:rsidR="00A870BC" w:rsidRDefault="00A870BC" w:rsidP="00A870BC"/>
    <w:p w14:paraId="33BE56E6" w14:textId="77777777" w:rsidR="00E760C4" w:rsidRDefault="00E760C4" w:rsidP="00A870BC"/>
    <w:p w14:paraId="28188AC0" w14:textId="77777777" w:rsidR="00E760C4" w:rsidRDefault="00E760C4" w:rsidP="00A870BC"/>
    <w:p w14:paraId="508FAF61" w14:textId="77777777" w:rsidR="00A870BC" w:rsidRDefault="00A870BC" w:rsidP="00A870BC">
      <w:r>
        <w:t xml:space="preserve">Rotary Manuale delle Procedure </w:t>
      </w:r>
      <w:r>
        <w:tab/>
      </w:r>
      <w:r>
        <w:tab/>
      </w:r>
      <w:r>
        <w:tab/>
      </w:r>
      <w:r>
        <w:tab/>
      </w:r>
      <w:r>
        <w:tab/>
      </w:r>
      <w:r>
        <w:tab/>
      </w:r>
      <w:r>
        <w:tab/>
        <w:t>Pagina 449</w:t>
      </w:r>
    </w:p>
    <w:p w14:paraId="33480EF4" w14:textId="77777777" w:rsidR="00A870BC" w:rsidRDefault="00A870BC" w:rsidP="00A870BC">
      <w:r w:rsidRPr="00172BC4">
        <w:t>Aprile 2016</w:t>
      </w:r>
    </w:p>
    <w:p w14:paraId="6E728400" w14:textId="77777777" w:rsidR="00A870BC" w:rsidRPr="00E760C4" w:rsidRDefault="00A870BC" w:rsidP="00A870BC">
      <w:pPr>
        <w:spacing w:after="20"/>
        <w:rPr>
          <w:b/>
          <w:u w:val="single"/>
        </w:rPr>
      </w:pPr>
      <w:r w:rsidRPr="00E760C4">
        <w:rPr>
          <w:b/>
          <w:u w:val="single"/>
        </w:rPr>
        <w:t>Articolo 71. Ricavi</w:t>
      </w:r>
    </w:p>
    <w:p w14:paraId="3A3EDA47" w14:textId="77777777" w:rsidR="00A870BC" w:rsidRPr="00E760C4" w:rsidRDefault="00A870BC" w:rsidP="00A870BC">
      <w:pPr>
        <w:spacing w:after="20"/>
        <w:rPr>
          <w:b/>
          <w:u w:val="single"/>
        </w:rPr>
      </w:pPr>
      <w:r w:rsidRPr="00E760C4">
        <w:rPr>
          <w:b/>
          <w:u w:val="single"/>
        </w:rPr>
        <w:t>71,010. Quote pro capite</w:t>
      </w:r>
    </w:p>
    <w:p w14:paraId="1848AD63" w14:textId="77777777" w:rsidR="00A870BC" w:rsidRPr="00E760C4" w:rsidRDefault="00A870BC" w:rsidP="00A870BC">
      <w:pPr>
        <w:spacing w:after="20"/>
        <w:rPr>
          <w:b/>
          <w:u w:val="single"/>
        </w:rPr>
      </w:pPr>
      <w:r w:rsidRPr="00E760C4">
        <w:rPr>
          <w:b/>
          <w:u w:val="single"/>
        </w:rPr>
        <w:t>71,020. Licenze</w:t>
      </w:r>
    </w:p>
    <w:p w14:paraId="37306F67" w14:textId="77777777" w:rsidR="00A870BC" w:rsidRPr="00E760C4" w:rsidRDefault="00A870BC" w:rsidP="00A870BC">
      <w:pPr>
        <w:spacing w:after="20"/>
        <w:rPr>
          <w:b/>
          <w:u w:val="single"/>
        </w:rPr>
      </w:pPr>
      <w:r w:rsidRPr="00E760C4">
        <w:rPr>
          <w:b/>
          <w:u w:val="single"/>
        </w:rPr>
        <w:t>71,030. Fatture</w:t>
      </w:r>
    </w:p>
    <w:p w14:paraId="582EA459" w14:textId="77777777" w:rsidR="00A870BC" w:rsidRPr="00E760C4" w:rsidRDefault="00E760C4" w:rsidP="00A870BC">
      <w:pPr>
        <w:spacing w:after="20"/>
        <w:rPr>
          <w:b/>
          <w:u w:val="single"/>
        </w:rPr>
      </w:pPr>
      <w:r>
        <w:rPr>
          <w:b/>
          <w:u w:val="single"/>
        </w:rPr>
        <w:t>71,040. P</w:t>
      </w:r>
      <w:r w:rsidR="00A870BC" w:rsidRPr="00E760C4">
        <w:rPr>
          <w:b/>
          <w:u w:val="single"/>
        </w:rPr>
        <w:t>ubblicazioni</w:t>
      </w:r>
    </w:p>
    <w:p w14:paraId="1063D3AF" w14:textId="77777777" w:rsidR="00A870BC" w:rsidRDefault="00A870BC" w:rsidP="00A870BC">
      <w:pPr>
        <w:spacing w:after="20"/>
      </w:pPr>
    </w:p>
    <w:p w14:paraId="60BCA2E2" w14:textId="77777777" w:rsidR="00A870BC" w:rsidRPr="00E760C4" w:rsidRDefault="00A870BC" w:rsidP="00A870BC">
      <w:pPr>
        <w:spacing w:after="20"/>
        <w:rPr>
          <w:b/>
          <w:u w:val="single"/>
        </w:rPr>
      </w:pPr>
      <w:r w:rsidRPr="00E760C4">
        <w:rPr>
          <w:b/>
          <w:u w:val="single"/>
        </w:rPr>
        <w:t>71,010. Quote pro capite</w:t>
      </w:r>
    </w:p>
    <w:p w14:paraId="3FC1AECA" w14:textId="77777777" w:rsidR="00A870BC" w:rsidRDefault="00A870BC" w:rsidP="00A870BC">
      <w:pPr>
        <w:spacing w:after="20"/>
      </w:pPr>
      <w:r>
        <w:t>Non vi è alcuna deroga</w:t>
      </w:r>
      <w:r w:rsidR="00E760C4">
        <w:t xml:space="preserve"> all'obbligo costituzionale di </w:t>
      </w:r>
      <w:r>
        <w:t>quote pro capite</w:t>
      </w:r>
      <w:r w:rsidR="00E760C4">
        <w:t xml:space="preserve"> uniformi</w:t>
      </w:r>
      <w:r>
        <w:t>. Tutti i pagamenti per RI saranno al tasso attuale di cambio, come determinato dal RI per ciascun periodo semestrale. (Giugno 1998 Mtg., Bd. Dicembre 348)</w:t>
      </w:r>
    </w:p>
    <w:p w14:paraId="045B4A70" w14:textId="77777777" w:rsidR="00A870BC" w:rsidRDefault="00A870BC" w:rsidP="00A870BC">
      <w:pPr>
        <w:spacing w:after="20"/>
      </w:pPr>
      <w:r>
        <w:t>Fonte:. Aprile 1991 Mtg, Bd. dicembre 315</w:t>
      </w:r>
    </w:p>
    <w:p w14:paraId="3D435001" w14:textId="77777777" w:rsidR="00A870BC" w:rsidRDefault="00A870BC" w:rsidP="00E760C4">
      <w:pPr>
        <w:spacing w:after="20"/>
        <w:ind w:firstLine="708"/>
      </w:pPr>
      <w:r>
        <w:t xml:space="preserve">71.010.1. </w:t>
      </w:r>
      <w:r w:rsidR="00E760C4">
        <w:rPr>
          <w:u w:val="single"/>
        </w:rPr>
        <w:t xml:space="preserve">Rapporti di memberhsip e </w:t>
      </w:r>
      <w:r w:rsidRPr="00E760C4">
        <w:rPr>
          <w:u w:val="single"/>
        </w:rPr>
        <w:t>fatturazione</w:t>
      </w:r>
      <w:r w:rsidR="00E760C4">
        <w:rPr>
          <w:u w:val="single"/>
        </w:rPr>
        <w:t xml:space="preserve"> standardizzati</w:t>
      </w:r>
    </w:p>
    <w:p w14:paraId="5A60FB5F" w14:textId="77777777" w:rsidR="00A870BC" w:rsidRDefault="00A870BC" w:rsidP="00E760C4">
      <w:pPr>
        <w:spacing w:after="20"/>
        <w:ind w:left="708"/>
      </w:pPr>
      <w:r>
        <w:t xml:space="preserve">Ci sono esigenze di comunicazione standardizzate per tutti gli uffici internazionali del RI e RIBI. Il segretario generale deve implementare </w:t>
      </w:r>
      <w:r w:rsidR="00E760C4">
        <w:t xml:space="preserve">i </w:t>
      </w:r>
      <w:r>
        <w:t xml:space="preserve">rapporti </w:t>
      </w:r>
      <w:r w:rsidR="00E760C4">
        <w:t xml:space="preserve">sui soci </w:t>
      </w:r>
      <w:r>
        <w:t xml:space="preserve">e </w:t>
      </w:r>
      <w:r w:rsidR="00E760C4">
        <w:t xml:space="preserve">la </w:t>
      </w:r>
      <w:r>
        <w:t>fatturazione per quote semestrali per tutti i Rotary club</w:t>
      </w:r>
      <w:r w:rsidR="00E760C4">
        <w:t xml:space="preserve"> in modo standardizzato</w:t>
      </w:r>
      <w:r>
        <w:t>. (Febbraio 1999 Mtg., Bd. Dicembre 196)</w:t>
      </w:r>
    </w:p>
    <w:p w14:paraId="55985084" w14:textId="77777777" w:rsidR="00A870BC" w:rsidRDefault="00A870BC" w:rsidP="00E760C4">
      <w:pPr>
        <w:spacing w:after="20"/>
        <w:ind w:firstLine="708"/>
      </w:pPr>
      <w:r>
        <w:t>Fonte:. Ottobre 1998 Mtg, Bd. dicembre 130</w:t>
      </w:r>
    </w:p>
    <w:p w14:paraId="4F55AC19" w14:textId="77777777" w:rsidR="00A870BC" w:rsidRDefault="00E760C4" w:rsidP="00E760C4">
      <w:pPr>
        <w:spacing w:after="20"/>
        <w:ind w:firstLine="708"/>
      </w:pPr>
      <w:r>
        <w:t xml:space="preserve">71.010.2. </w:t>
      </w:r>
      <w:r w:rsidRPr="00E760C4">
        <w:rPr>
          <w:u w:val="single"/>
        </w:rPr>
        <w:t>R</w:t>
      </w:r>
      <w:r w:rsidR="00A870BC" w:rsidRPr="00E760C4">
        <w:rPr>
          <w:u w:val="single"/>
        </w:rPr>
        <w:t xml:space="preserve">evisioni </w:t>
      </w:r>
      <w:r w:rsidRPr="00E760C4">
        <w:rPr>
          <w:u w:val="single"/>
        </w:rPr>
        <w:t>alle liste di appartenenza dei Club</w:t>
      </w:r>
      <w:r>
        <w:t xml:space="preserve"> </w:t>
      </w:r>
    </w:p>
    <w:p w14:paraId="24B81440" w14:textId="77777777" w:rsidR="00A870BC" w:rsidRDefault="00A870BC" w:rsidP="00E760C4">
      <w:pPr>
        <w:spacing w:after="20"/>
        <w:ind w:left="708"/>
      </w:pPr>
      <w:r>
        <w:lastRenderedPageBreak/>
        <w:t xml:space="preserve">I club sono tenuti a segnalare i loro nuovi e </w:t>
      </w:r>
      <w:r w:rsidR="00E760C4">
        <w:t xml:space="preserve">conclusi </w:t>
      </w:r>
      <w:r>
        <w:t>membri al RI entro trenta (30) giorni. I club sono obbligati a soddisfare l'intera resp</w:t>
      </w:r>
      <w:r w:rsidR="00E760C4">
        <w:t xml:space="preserve">onsabilità finanziaria dei loro </w:t>
      </w:r>
      <w:r>
        <w:t xml:space="preserve">nuovi membri, che include l'intero importo delle eventuali quote pro-rata e tutte le quote dei pagamenti semestrali che ricadono entro 180 giorni dalla data di ingresso di un Rotariano. Il segretario generale accetterà gli aggiornamenti di appartenenza </w:t>
      </w:r>
      <w:r w:rsidR="00E760C4">
        <w:t xml:space="preserve">cartaceamente </w:t>
      </w:r>
      <w:r>
        <w:t>o per via elettronica e riterrà l'atto di presentazione di aggiornamenti di appartenenza come certificare l'elenco dei membri del club attuale. Il s</w:t>
      </w:r>
      <w:r w:rsidR="00E760C4">
        <w:t xml:space="preserve">egretario generale considererà </w:t>
      </w:r>
      <w:r>
        <w:t xml:space="preserve">l'elenco di appartenenza nel suo database </w:t>
      </w:r>
      <w:r w:rsidR="00E760C4">
        <w:t xml:space="preserve">dal 1 luglio e dal 1 gennaio come </w:t>
      </w:r>
      <w:r>
        <w:t>elenco di appartenenza certificata. (Gennaio 2014 Mtg., Bd. Dicembre 96)</w:t>
      </w:r>
    </w:p>
    <w:p w14:paraId="44ED9492" w14:textId="77777777" w:rsidR="00A870BC" w:rsidRDefault="00A870BC" w:rsidP="00E760C4">
      <w:pPr>
        <w:spacing w:after="20"/>
        <w:ind w:firstLine="708"/>
      </w:pPr>
      <w:r>
        <w:t>Fonte:. Novembre 2007 Mtg, Bd. Dicembre 97; Modificato da gennaio 2014 Mtg., Bd. dicembre 96</w:t>
      </w:r>
    </w:p>
    <w:p w14:paraId="69697D27" w14:textId="77777777" w:rsidR="00E760C4" w:rsidRDefault="00E760C4" w:rsidP="00E760C4">
      <w:pPr>
        <w:spacing w:after="20"/>
        <w:ind w:left="3540"/>
        <w:rPr>
          <w:b/>
          <w:sz w:val="28"/>
          <w:szCs w:val="28"/>
          <w:u w:val="single"/>
        </w:rPr>
      </w:pPr>
      <w:r w:rsidRPr="00D17AC5">
        <w:rPr>
          <w:b/>
          <w:sz w:val="28"/>
          <w:szCs w:val="28"/>
          <w:u w:val="single"/>
        </w:rPr>
        <w:t>Riferimenti Incrociati</w:t>
      </w:r>
    </w:p>
    <w:p w14:paraId="0EF33263" w14:textId="77777777" w:rsidR="00E760C4" w:rsidRDefault="00E760C4" w:rsidP="00E760C4">
      <w:pPr>
        <w:spacing w:after="20"/>
        <w:ind w:left="3540"/>
      </w:pPr>
    </w:p>
    <w:p w14:paraId="22E0C50D" w14:textId="77777777" w:rsidR="00A870BC" w:rsidRPr="00E760C4" w:rsidRDefault="00A870BC" w:rsidP="00A870BC">
      <w:pPr>
        <w:spacing w:after="20"/>
        <w:rPr>
          <w:i/>
        </w:rPr>
      </w:pPr>
      <w:r w:rsidRPr="00E760C4">
        <w:rPr>
          <w:i/>
        </w:rPr>
        <w:t xml:space="preserve">9.020. </w:t>
      </w:r>
      <w:r w:rsidR="00E760C4">
        <w:rPr>
          <w:i/>
        </w:rPr>
        <w:t>Club in arretrato con</w:t>
      </w:r>
      <w:r w:rsidRPr="00E760C4">
        <w:rPr>
          <w:i/>
        </w:rPr>
        <w:t xml:space="preserve"> RI</w:t>
      </w:r>
    </w:p>
    <w:p w14:paraId="23F44955" w14:textId="77777777" w:rsidR="00A870BC" w:rsidRPr="00E760C4" w:rsidRDefault="00A870BC" w:rsidP="00A870BC">
      <w:pPr>
        <w:spacing w:after="20"/>
        <w:rPr>
          <w:i/>
        </w:rPr>
      </w:pPr>
      <w:r w:rsidRPr="00E760C4">
        <w:rPr>
          <w:i/>
        </w:rPr>
        <w:t>18.040.5. Numero minimo di Soci Fondatori</w:t>
      </w:r>
    </w:p>
    <w:p w14:paraId="6DAE11E6" w14:textId="77777777" w:rsidR="00E760C4" w:rsidRDefault="00E760C4" w:rsidP="00A870BC">
      <w:pPr>
        <w:spacing w:after="20"/>
      </w:pPr>
    </w:p>
    <w:p w14:paraId="49F1A475" w14:textId="77777777" w:rsidR="00A870BC" w:rsidRPr="00E760C4" w:rsidRDefault="00A870BC" w:rsidP="00A870BC">
      <w:pPr>
        <w:spacing w:after="20"/>
        <w:rPr>
          <w:b/>
          <w:u w:val="single"/>
        </w:rPr>
      </w:pPr>
      <w:r w:rsidRPr="00E760C4">
        <w:rPr>
          <w:b/>
          <w:u w:val="single"/>
        </w:rPr>
        <w:t>71,020. Licenze</w:t>
      </w:r>
    </w:p>
    <w:p w14:paraId="563EF8BD" w14:textId="77777777" w:rsidR="00A870BC" w:rsidRDefault="00A870BC" w:rsidP="00A870BC">
      <w:pPr>
        <w:spacing w:after="20"/>
      </w:pPr>
      <w:r>
        <w:t>(Si v</w:t>
      </w:r>
      <w:r w:rsidR="00E760C4">
        <w:t>eda anche l'articolo 34 "Licenze</w:t>
      </w:r>
      <w:r>
        <w:t>")</w:t>
      </w:r>
    </w:p>
    <w:p w14:paraId="48D95B80" w14:textId="77777777" w:rsidR="00A870BC" w:rsidRDefault="00A870BC" w:rsidP="00E760C4">
      <w:pPr>
        <w:spacing w:after="20"/>
        <w:ind w:firstLine="708"/>
      </w:pPr>
      <w:r>
        <w:t xml:space="preserve">71.020.1. </w:t>
      </w:r>
      <w:r w:rsidRPr="00E760C4">
        <w:rPr>
          <w:u w:val="single"/>
        </w:rPr>
        <w:t>Royalties</w:t>
      </w:r>
      <w:r w:rsidR="00E760C4" w:rsidRPr="00E760C4">
        <w:rPr>
          <w:u w:val="single"/>
        </w:rPr>
        <w:t xml:space="preserve"> dei licenziatari</w:t>
      </w:r>
    </w:p>
    <w:p w14:paraId="55982C78" w14:textId="77777777" w:rsidR="00A870BC" w:rsidRDefault="00A870BC" w:rsidP="00E760C4">
      <w:pPr>
        <w:spacing w:after="20"/>
        <w:ind w:left="708"/>
      </w:pPr>
      <w:r>
        <w:t xml:space="preserve">Il Consiglio sostiene con forza la tutela del nome e l'emblema del Rotary da un uso commerciale non autorizzato. Il segretario generale è invitato a prendere tutte le misure necessarie per garantire un continuo rispetto degli accordi di licenza del RI, che assicurano la </w:t>
      </w:r>
      <w:r w:rsidR="000D3321">
        <w:t xml:space="preserve">massima </w:t>
      </w:r>
      <w:r>
        <w:t>ricezione dei ricavi al RI. (Giugno 1998 Mtg., Bd. Dicembre 348)</w:t>
      </w:r>
    </w:p>
    <w:p w14:paraId="49EED1CF" w14:textId="77777777" w:rsidR="00A870BC" w:rsidRDefault="00A870BC" w:rsidP="00A870BC">
      <w:pPr>
        <w:spacing w:after="20"/>
      </w:pPr>
      <w:r>
        <w:t> </w:t>
      </w:r>
      <w:r w:rsidR="00E760C4">
        <w:tab/>
      </w:r>
      <w:r>
        <w:t>Fonte:. Novembre 1990 Mtg, Bd. dicembre 194</w:t>
      </w:r>
    </w:p>
    <w:p w14:paraId="69F3C059" w14:textId="77777777" w:rsidR="00A870BC" w:rsidRDefault="00A870BC" w:rsidP="00A870BC">
      <w:pPr>
        <w:spacing w:after="20"/>
      </w:pPr>
    </w:p>
    <w:p w14:paraId="4727017B" w14:textId="77777777" w:rsidR="00A870BC" w:rsidRDefault="00A870BC" w:rsidP="00A870BC"/>
    <w:p w14:paraId="3E709BC8" w14:textId="77777777" w:rsidR="00A870BC" w:rsidRDefault="00A870BC" w:rsidP="00A870BC">
      <w:r>
        <w:t xml:space="preserve">Rotary Manuale delle Procedure </w:t>
      </w:r>
      <w:r>
        <w:tab/>
      </w:r>
      <w:r>
        <w:tab/>
      </w:r>
      <w:r>
        <w:tab/>
      </w:r>
      <w:r>
        <w:tab/>
      </w:r>
      <w:r>
        <w:tab/>
      </w:r>
      <w:r>
        <w:tab/>
      </w:r>
      <w:r>
        <w:tab/>
        <w:t>Pagina 450</w:t>
      </w:r>
    </w:p>
    <w:p w14:paraId="0115282B" w14:textId="77777777" w:rsidR="00A870BC" w:rsidRDefault="00A870BC" w:rsidP="00A870BC">
      <w:r w:rsidRPr="00172BC4">
        <w:t>Aprile 2016</w:t>
      </w:r>
    </w:p>
    <w:p w14:paraId="23B2AB4D" w14:textId="77777777" w:rsidR="00A870BC" w:rsidRDefault="00A870BC" w:rsidP="00E32DA8">
      <w:pPr>
        <w:spacing w:after="20"/>
        <w:ind w:firstLine="708"/>
      </w:pPr>
      <w:r>
        <w:t xml:space="preserve">71.020.2. </w:t>
      </w:r>
      <w:r w:rsidRPr="00E32DA8">
        <w:rPr>
          <w:u w:val="single"/>
        </w:rPr>
        <w:t xml:space="preserve">Revisione della politica sulle royalties derivanti dalla vendita di </w:t>
      </w:r>
      <w:r w:rsidR="00E32DA8">
        <w:rPr>
          <w:u w:val="single"/>
        </w:rPr>
        <w:t xml:space="preserve">merce con emblema </w:t>
      </w:r>
      <w:r w:rsidRPr="00E32DA8">
        <w:rPr>
          <w:u w:val="single"/>
        </w:rPr>
        <w:t>RI</w:t>
      </w:r>
    </w:p>
    <w:p w14:paraId="18626CDD" w14:textId="77777777" w:rsidR="00A870BC" w:rsidRDefault="00A870BC" w:rsidP="00E32DA8">
      <w:pPr>
        <w:spacing w:after="20"/>
        <w:ind w:left="708"/>
      </w:pPr>
      <w:r>
        <w:t xml:space="preserve">Il segretario generale </w:t>
      </w:r>
      <w:r w:rsidR="00E32DA8">
        <w:t>stabilirà e monitorerà</w:t>
      </w:r>
      <w:r>
        <w:t xml:space="preserve"> gli obiettivi di licen</w:t>
      </w:r>
      <w:r w:rsidR="00E32DA8">
        <w:t>za annuali e dei bilanci, e farà</w:t>
      </w:r>
      <w:r>
        <w:t xml:space="preserve"> </w:t>
      </w:r>
      <w:r w:rsidR="00E32DA8">
        <w:t xml:space="preserve">delle </w:t>
      </w:r>
      <w:r>
        <w:t>relazioni periodiche al Consiglio sui progressi compiuti in questo settore. (Giugno 1998 Mtg., Bd. Dicembre 348)</w:t>
      </w:r>
    </w:p>
    <w:p w14:paraId="12F708A2" w14:textId="77777777" w:rsidR="00A870BC" w:rsidRDefault="00A870BC" w:rsidP="00E32DA8">
      <w:pPr>
        <w:spacing w:after="20"/>
        <w:ind w:firstLine="708"/>
      </w:pPr>
      <w:r>
        <w:t>Fonte:. Ottobre 1993 Mtg, Bd. Dicembre 93, pt. 1e; Novembre 1996 Mtg., Bd. dicembre 69</w:t>
      </w:r>
    </w:p>
    <w:p w14:paraId="2A12DC5F" w14:textId="77777777" w:rsidR="00A870BC" w:rsidRDefault="00A870BC" w:rsidP="00E32DA8">
      <w:pPr>
        <w:spacing w:after="20"/>
        <w:ind w:firstLine="708"/>
      </w:pPr>
      <w:r>
        <w:t xml:space="preserve">71.020.3. </w:t>
      </w:r>
      <w:r w:rsidR="00E32DA8">
        <w:rPr>
          <w:u w:val="single"/>
        </w:rPr>
        <w:t xml:space="preserve">Royalty sulla merce con emblema </w:t>
      </w:r>
      <w:r w:rsidRPr="00E32DA8">
        <w:rPr>
          <w:u w:val="single"/>
        </w:rPr>
        <w:t>Rotary al Fondo PolioPlus</w:t>
      </w:r>
    </w:p>
    <w:p w14:paraId="309CFC78" w14:textId="77777777" w:rsidR="00A870BC" w:rsidRDefault="00A870BC" w:rsidP="00E32DA8">
      <w:pPr>
        <w:spacing w:after="20"/>
        <w:ind w:left="708"/>
      </w:pPr>
      <w:r>
        <w:t xml:space="preserve">Tutte le </w:t>
      </w:r>
      <w:r w:rsidR="00E32DA8">
        <w:t xml:space="preserve">royalty </w:t>
      </w:r>
      <w:r>
        <w:t>ricevute dal Rotary International per la vendita di prodotti che promuovono la</w:t>
      </w:r>
    </w:p>
    <w:p w14:paraId="118E6286" w14:textId="77777777" w:rsidR="00A870BC" w:rsidRDefault="00E32DA8" w:rsidP="00E32DA8">
      <w:pPr>
        <w:spacing w:after="20"/>
        <w:ind w:left="708"/>
      </w:pPr>
      <w:r>
        <w:t>campagna PolioPlus saranno trasferite</w:t>
      </w:r>
      <w:r w:rsidR="00A870BC">
        <w:t xml:space="preserve"> al Fondo PolioPlus della Fondazione. (Giugno 1998 Mtg., Bd. Dicembre 348)</w:t>
      </w:r>
    </w:p>
    <w:p w14:paraId="1E665F20" w14:textId="77777777" w:rsidR="00A870BC" w:rsidRDefault="00A870BC" w:rsidP="00E32DA8">
      <w:pPr>
        <w:spacing w:after="20"/>
        <w:ind w:firstLine="708"/>
      </w:pPr>
      <w:r>
        <w:t>Fonte:. Giugno 1987 Mtg, Bd. dicembre 49</w:t>
      </w:r>
    </w:p>
    <w:p w14:paraId="585BFF71" w14:textId="77777777" w:rsidR="00A870BC" w:rsidRPr="00E32DA8" w:rsidRDefault="00E32DA8" w:rsidP="00E32DA8">
      <w:pPr>
        <w:spacing w:after="20"/>
        <w:ind w:left="708"/>
        <w:rPr>
          <w:u w:val="single"/>
        </w:rPr>
      </w:pPr>
      <w:r>
        <w:t xml:space="preserve">71.020.4. </w:t>
      </w:r>
      <w:r w:rsidRPr="00E32DA8">
        <w:rPr>
          <w:u w:val="single"/>
        </w:rPr>
        <w:t>Royalty</w:t>
      </w:r>
      <w:r>
        <w:rPr>
          <w:u w:val="single"/>
        </w:rPr>
        <w:t xml:space="preserve"> sulla merce con emblema Rotary al Fondo annuale della</w:t>
      </w:r>
      <w:r w:rsidR="00A870BC" w:rsidRPr="00E32DA8">
        <w:rPr>
          <w:u w:val="single"/>
        </w:rPr>
        <w:t xml:space="preserve"> Fondazione Rotary </w:t>
      </w:r>
    </w:p>
    <w:p w14:paraId="5C6365B5" w14:textId="77777777" w:rsidR="00A870BC" w:rsidRDefault="00A870BC" w:rsidP="00E32DA8">
      <w:pPr>
        <w:spacing w:after="20"/>
        <w:ind w:left="708"/>
      </w:pPr>
      <w:r>
        <w:t xml:space="preserve">Tutte le </w:t>
      </w:r>
      <w:r w:rsidR="00E32DA8">
        <w:t>royalty</w:t>
      </w:r>
      <w:r>
        <w:t xml:space="preserve"> ricevute dal Rotary International per la vendita di oggetti sotto la licenza </w:t>
      </w:r>
      <w:r w:rsidR="00E32DA8">
        <w:t>di Tipo 4C saranno trasferite</w:t>
      </w:r>
      <w:r>
        <w:t xml:space="preserve"> al Fondo annuale della Fondazione. (Febbraio 2007 Mtg., Bd. Dicembre 157)</w:t>
      </w:r>
    </w:p>
    <w:p w14:paraId="6C41B634" w14:textId="77777777" w:rsidR="00A870BC" w:rsidRDefault="00A870BC" w:rsidP="00E32DA8">
      <w:pPr>
        <w:spacing w:after="20"/>
        <w:ind w:firstLine="708"/>
      </w:pPr>
      <w:r>
        <w:t>Fonte:. Febbraio 2007 Mtg, Bd. dicembre 157</w:t>
      </w:r>
    </w:p>
    <w:p w14:paraId="2FF7E6D9" w14:textId="77777777" w:rsidR="00E32DA8" w:rsidRDefault="00E32DA8" w:rsidP="00A870BC">
      <w:pPr>
        <w:spacing w:after="20"/>
      </w:pPr>
    </w:p>
    <w:p w14:paraId="545FD358" w14:textId="77777777" w:rsidR="00E32DA8" w:rsidRDefault="00E32DA8" w:rsidP="00E32DA8">
      <w:pPr>
        <w:spacing w:after="20"/>
        <w:ind w:left="3540"/>
        <w:rPr>
          <w:b/>
          <w:sz w:val="28"/>
          <w:szCs w:val="28"/>
          <w:u w:val="single"/>
        </w:rPr>
      </w:pPr>
      <w:r w:rsidRPr="00D17AC5">
        <w:rPr>
          <w:b/>
          <w:sz w:val="28"/>
          <w:szCs w:val="28"/>
          <w:u w:val="single"/>
        </w:rPr>
        <w:lastRenderedPageBreak/>
        <w:t>Riferimenti Incrociati</w:t>
      </w:r>
    </w:p>
    <w:p w14:paraId="7B3BBFDD" w14:textId="77777777" w:rsidR="00A870BC" w:rsidRPr="00E32DA8" w:rsidRDefault="00E32DA8" w:rsidP="00A870BC">
      <w:pPr>
        <w:spacing w:after="20"/>
        <w:rPr>
          <w:i/>
        </w:rPr>
      </w:pPr>
      <w:r>
        <w:rPr>
          <w:i/>
        </w:rPr>
        <w:t>34,020. C</w:t>
      </w:r>
      <w:r w:rsidR="00A870BC" w:rsidRPr="00E32DA8">
        <w:rPr>
          <w:i/>
        </w:rPr>
        <w:t>oncessione di una licenza RI</w:t>
      </w:r>
    </w:p>
    <w:p w14:paraId="3E3C8CE1" w14:textId="77777777" w:rsidR="00E32DA8" w:rsidRDefault="00E32DA8" w:rsidP="00A870BC">
      <w:pPr>
        <w:spacing w:after="20"/>
      </w:pPr>
    </w:p>
    <w:p w14:paraId="33F55680" w14:textId="77777777" w:rsidR="00A870BC" w:rsidRPr="00E32DA8" w:rsidRDefault="00A870BC" w:rsidP="00A870BC">
      <w:pPr>
        <w:spacing w:after="20"/>
        <w:rPr>
          <w:b/>
          <w:u w:val="single"/>
        </w:rPr>
      </w:pPr>
      <w:r w:rsidRPr="00E32DA8">
        <w:rPr>
          <w:b/>
          <w:u w:val="single"/>
        </w:rPr>
        <w:t>71,030. Fatture</w:t>
      </w:r>
    </w:p>
    <w:p w14:paraId="66044045" w14:textId="77777777" w:rsidR="00A870BC" w:rsidRDefault="00A870BC" w:rsidP="00A870BC">
      <w:pPr>
        <w:spacing w:after="20"/>
      </w:pPr>
      <w:r>
        <w:t>Tutte le fatture RI da</w:t>
      </w:r>
      <w:r w:rsidR="00E32DA8">
        <w:t>lla</w:t>
      </w:r>
      <w:r>
        <w:t xml:space="preserve"> sede centrale saranno fatturate solo in dollari americani. </w:t>
      </w:r>
      <w:r w:rsidR="00E32DA8">
        <w:t xml:space="preserve">Le fatture RI fatturate da </w:t>
      </w:r>
      <w:r>
        <w:t xml:space="preserve">uffici internazionali </w:t>
      </w:r>
      <w:r w:rsidR="00E32DA8">
        <w:t xml:space="preserve">RI </w:t>
      </w:r>
      <w:r>
        <w:t>verranno addebitate nella valuta del paese del club. (Giugno 1999 Mtg., Bd. Dicembre 298)</w:t>
      </w:r>
    </w:p>
    <w:p w14:paraId="4C2273C1" w14:textId="77777777" w:rsidR="00A870BC" w:rsidRDefault="00A870BC" w:rsidP="00A870BC">
      <w:pPr>
        <w:spacing w:after="20"/>
      </w:pPr>
      <w:r>
        <w:t>Fonte:. Novembre 1990 Mtg, Bd. Dicembre 196. Modificato da giugno 1999 Mtg., Bd. dicembre 298</w:t>
      </w:r>
    </w:p>
    <w:p w14:paraId="60BF8109" w14:textId="77777777" w:rsidR="00A870BC" w:rsidRPr="00E32DA8" w:rsidRDefault="00E32DA8" w:rsidP="00A870BC">
      <w:pPr>
        <w:spacing w:after="20"/>
        <w:rPr>
          <w:b/>
          <w:u w:val="single"/>
        </w:rPr>
      </w:pPr>
      <w:r>
        <w:rPr>
          <w:b/>
          <w:u w:val="single"/>
        </w:rPr>
        <w:t>71,040. P</w:t>
      </w:r>
      <w:r w:rsidR="00A870BC" w:rsidRPr="00E32DA8">
        <w:rPr>
          <w:b/>
          <w:u w:val="single"/>
        </w:rPr>
        <w:t>ubblicazioni</w:t>
      </w:r>
    </w:p>
    <w:p w14:paraId="2DC632E0" w14:textId="77777777" w:rsidR="00A870BC" w:rsidRDefault="00A870BC" w:rsidP="00E32DA8">
      <w:pPr>
        <w:spacing w:after="20"/>
        <w:ind w:firstLine="708"/>
      </w:pPr>
      <w:r>
        <w:t xml:space="preserve">71.040.1. </w:t>
      </w:r>
      <w:r w:rsidRPr="00E32DA8">
        <w:rPr>
          <w:u w:val="single"/>
        </w:rPr>
        <w:t xml:space="preserve">Tariffe per pubblicità nel </w:t>
      </w:r>
      <w:r w:rsidR="00E32DA8" w:rsidRPr="00E32DA8">
        <w:rPr>
          <w:u w:val="single"/>
        </w:rPr>
        <w:t xml:space="preserve">Magazine </w:t>
      </w:r>
      <w:r w:rsidRPr="00E32DA8">
        <w:rPr>
          <w:u w:val="single"/>
        </w:rPr>
        <w:t>Rotariano</w:t>
      </w:r>
      <w:r>
        <w:t xml:space="preserve"> </w:t>
      </w:r>
    </w:p>
    <w:p w14:paraId="279A97D7" w14:textId="77777777" w:rsidR="00A870BC" w:rsidRDefault="00A870BC" w:rsidP="00E32DA8">
      <w:pPr>
        <w:spacing w:after="20"/>
        <w:ind w:left="708"/>
      </w:pPr>
      <w:r>
        <w:t>Il Consiglio approva le tariffe pubblicitarie per la rivista The Rotarian. (Giugno 1998 Mtg., Bd. Dicembre 348)</w:t>
      </w:r>
    </w:p>
    <w:p w14:paraId="70BFCC20" w14:textId="77777777" w:rsidR="00A870BC" w:rsidRDefault="00A870BC" w:rsidP="00E32DA8">
      <w:pPr>
        <w:spacing w:after="20"/>
        <w:ind w:firstLine="708"/>
      </w:pPr>
      <w:r>
        <w:t>Fonte:. Ottobre 1993 Mtg, Bd. dicembre 108</w:t>
      </w:r>
    </w:p>
    <w:p w14:paraId="0906CA3C" w14:textId="77777777" w:rsidR="00A870BC" w:rsidRDefault="00A870BC" w:rsidP="00E32DA8">
      <w:pPr>
        <w:spacing w:after="20"/>
        <w:ind w:firstLine="708"/>
      </w:pPr>
      <w:r>
        <w:t xml:space="preserve">71.040.2. </w:t>
      </w:r>
      <w:r w:rsidRPr="00E32DA8">
        <w:rPr>
          <w:u w:val="single"/>
        </w:rPr>
        <w:t xml:space="preserve">Raccolta di </w:t>
      </w:r>
      <w:r w:rsidR="00E32DA8">
        <w:rPr>
          <w:u w:val="single"/>
        </w:rPr>
        <w:t xml:space="preserve">denaro per la sottoscrizione di </w:t>
      </w:r>
      <w:r w:rsidRPr="00E32DA8">
        <w:rPr>
          <w:u w:val="single"/>
        </w:rPr>
        <w:t>riviste regionali in India</w:t>
      </w:r>
    </w:p>
    <w:p w14:paraId="648914C5" w14:textId="77777777" w:rsidR="00A870BC" w:rsidRDefault="00E32DA8" w:rsidP="00E32DA8">
      <w:pPr>
        <w:spacing w:after="20"/>
        <w:ind w:left="708"/>
      </w:pPr>
      <w:r>
        <w:t xml:space="preserve">L’ufficio </w:t>
      </w:r>
      <w:r w:rsidR="00A870BC">
        <w:t xml:space="preserve">RI </w:t>
      </w:r>
      <w:r>
        <w:t>dell’</w:t>
      </w:r>
      <w:r w:rsidR="00A870BC">
        <w:t xml:space="preserve">Asia meridionale </w:t>
      </w:r>
      <w:r>
        <w:t>(Delhi), raccoglierà le</w:t>
      </w:r>
      <w:r w:rsidR="00A870BC">
        <w:t xml:space="preserve"> somme di sottoscrizione per le rivi</w:t>
      </w:r>
      <w:r>
        <w:t>ste regionali in India, oltre a raccogliere le quote sociali semestrali</w:t>
      </w:r>
      <w:r w:rsidR="00A870BC">
        <w:t>. T</w:t>
      </w:r>
      <w:r>
        <w:t xml:space="preserve">ali somme di sottoscrizione saranno trasmesse </w:t>
      </w:r>
      <w:r w:rsidR="00A870BC">
        <w:t>al Rotary News Trust, con le eventuali spese sostenute per tale attività da rimborsare al Rotary International. (Maggio 2003 Mtg., Bd. Dicembre 325)</w:t>
      </w:r>
    </w:p>
    <w:p w14:paraId="79EEB383" w14:textId="77777777" w:rsidR="00A870BC" w:rsidRDefault="00A870BC" w:rsidP="00E32DA8">
      <w:pPr>
        <w:spacing w:after="20"/>
        <w:ind w:left="705"/>
      </w:pPr>
      <w:r>
        <w:t>Fonte:. Maggio 1993 Mtg, Bd. Dicembre 263; Modificato entro il maggio 2003 Mtg., Bd. dicembre 325</w:t>
      </w:r>
    </w:p>
    <w:p w14:paraId="5569A2A6" w14:textId="77777777" w:rsidR="00A870BC" w:rsidRDefault="00A870BC" w:rsidP="00A870BC">
      <w:pPr>
        <w:spacing w:after="20"/>
      </w:pPr>
    </w:p>
    <w:p w14:paraId="50919019" w14:textId="77777777" w:rsidR="00A870BC" w:rsidRDefault="00A870BC" w:rsidP="00A870BC">
      <w:pPr>
        <w:spacing w:after="20"/>
      </w:pPr>
    </w:p>
    <w:p w14:paraId="7B51E818" w14:textId="77777777" w:rsidR="00A870BC" w:rsidRDefault="00A870BC" w:rsidP="00A870BC"/>
    <w:p w14:paraId="1041D8D5" w14:textId="77777777" w:rsidR="00C161F4" w:rsidRDefault="00C161F4" w:rsidP="00A870BC"/>
    <w:p w14:paraId="49281D73" w14:textId="77777777" w:rsidR="00A870BC" w:rsidRDefault="00A870BC" w:rsidP="00A870BC">
      <w:r>
        <w:t xml:space="preserve">Rotary Manuale delle Procedure </w:t>
      </w:r>
      <w:r>
        <w:tab/>
      </w:r>
      <w:r>
        <w:tab/>
      </w:r>
      <w:r>
        <w:tab/>
      </w:r>
      <w:r>
        <w:tab/>
      </w:r>
      <w:r>
        <w:tab/>
      </w:r>
      <w:r>
        <w:tab/>
      </w:r>
      <w:r>
        <w:tab/>
        <w:t>Pagina 451</w:t>
      </w:r>
    </w:p>
    <w:p w14:paraId="22FE95DA" w14:textId="77777777" w:rsidR="00A870BC" w:rsidRDefault="00A870BC" w:rsidP="00A870BC">
      <w:r w:rsidRPr="00172BC4">
        <w:t>Aprile 2016</w:t>
      </w:r>
    </w:p>
    <w:p w14:paraId="1BC79434" w14:textId="77777777" w:rsidR="00C161F4" w:rsidRDefault="00A870BC" w:rsidP="00C161F4">
      <w:pPr>
        <w:spacing w:after="20"/>
        <w:ind w:firstLine="708"/>
        <w:rPr>
          <w:u w:val="single"/>
        </w:rPr>
      </w:pPr>
      <w:r>
        <w:t xml:space="preserve">71.040.3. </w:t>
      </w:r>
      <w:r w:rsidRPr="00C161F4">
        <w:rPr>
          <w:u w:val="single"/>
        </w:rPr>
        <w:t xml:space="preserve">Raccolta dei ricavi per </w:t>
      </w:r>
      <w:r w:rsidR="00C161F4">
        <w:rPr>
          <w:u w:val="single"/>
        </w:rPr>
        <w:t xml:space="preserve">il Magazine </w:t>
      </w:r>
      <w:r w:rsidRPr="00C161F4">
        <w:rPr>
          <w:u w:val="single"/>
        </w:rPr>
        <w:t xml:space="preserve">Revista Rotaria </w:t>
      </w:r>
    </w:p>
    <w:p w14:paraId="528D57B8" w14:textId="77777777" w:rsidR="00A870BC" w:rsidRPr="00C161F4" w:rsidRDefault="00A870BC" w:rsidP="00C161F4">
      <w:pPr>
        <w:spacing w:after="20"/>
        <w:ind w:left="708"/>
        <w:rPr>
          <w:u w:val="single"/>
        </w:rPr>
      </w:pPr>
      <w:r>
        <w:t xml:space="preserve">RI raccoglie </w:t>
      </w:r>
      <w:r w:rsidR="00C161F4">
        <w:t xml:space="preserve">i </w:t>
      </w:r>
      <w:r>
        <w:t>rica</w:t>
      </w:r>
      <w:r w:rsidR="00C161F4">
        <w:t>vi per Revista Rotaria, soggetto</w:t>
      </w:r>
      <w:r>
        <w:t xml:space="preserve"> ad una revisione ogni due anni. (Giugno 2008 Mtg., Bd. Dicembre 227)</w:t>
      </w:r>
    </w:p>
    <w:p w14:paraId="136B1CF7" w14:textId="77777777" w:rsidR="00A870BC" w:rsidRDefault="00A870BC" w:rsidP="00C161F4">
      <w:pPr>
        <w:spacing w:after="20"/>
        <w:ind w:left="708"/>
      </w:pPr>
      <w:r>
        <w:t>Fonte:. Novembre 1995 Mtg, Bd. Dicembre 111; Modificato entro giugno 2008 Mtg., Bd. dicembre 227</w:t>
      </w:r>
    </w:p>
    <w:p w14:paraId="0F42F185" w14:textId="77777777" w:rsidR="00C161F4" w:rsidRDefault="00C161F4" w:rsidP="00C161F4">
      <w:pPr>
        <w:spacing w:after="20"/>
        <w:ind w:left="708"/>
      </w:pPr>
    </w:p>
    <w:p w14:paraId="1638413A" w14:textId="77777777" w:rsidR="00C161F4" w:rsidRDefault="00C161F4" w:rsidP="00C161F4">
      <w:pPr>
        <w:spacing w:after="20"/>
        <w:ind w:left="3540"/>
        <w:rPr>
          <w:b/>
          <w:sz w:val="28"/>
          <w:szCs w:val="28"/>
          <w:u w:val="single"/>
        </w:rPr>
      </w:pPr>
      <w:r w:rsidRPr="00D17AC5">
        <w:rPr>
          <w:b/>
          <w:sz w:val="28"/>
          <w:szCs w:val="28"/>
          <w:u w:val="single"/>
        </w:rPr>
        <w:t>Riferimenti Incrociati</w:t>
      </w:r>
    </w:p>
    <w:p w14:paraId="072B139C" w14:textId="77777777" w:rsidR="00C161F4" w:rsidRDefault="00C161F4" w:rsidP="00C161F4">
      <w:pPr>
        <w:spacing w:after="20"/>
      </w:pPr>
    </w:p>
    <w:p w14:paraId="1A9BEA5E" w14:textId="77777777" w:rsidR="00A870BC" w:rsidRPr="00C161F4" w:rsidRDefault="00A870BC" w:rsidP="00C161F4">
      <w:pPr>
        <w:spacing w:after="20"/>
        <w:rPr>
          <w:i/>
        </w:rPr>
      </w:pPr>
      <w:r w:rsidRPr="00C161F4">
        <w:rPr>
          <w:i/>
        </w:rPr>
        <w:t xml:space="preserve">51.010.5. </w:t>
      </w:r>
      <w:r w:rsidR="00C161F4">
        <w:rPr>
          <w:i/>
        </w:rPr>
        <w:t>Policy u</w:t>
      </w:r>
      <w:r w:rsidRPr="00C161F4">
        <w:rPr>
          <w:i/>
        </w:rPr>
        <w:t xml:space="preserve">fficiale </w:t>
      </w:r>
      <w:r w:rsidR="00C161F4">
        <w:rPr>
          <w:i/>
        </w:rPr>
        <w:t>d pubblicità sul Magazine</w:t>
      </w:r>
    </w:p>
    <w:p w14:paraId="6A7ACF71" w14:textId="77777777" w:rsidR="00A870BC" w:rsidRDefault="00A870BC" w:rsidP="00A870BC"/>
    <w:p w14:paraId="04752435" w14:textId="77777777" w:rsidR="00A870BC" w:rsidRDefault="00A870BC" w:rsidP="00A870BC"/>
    <w:p w14:paraId="1CFAA5ED" w14:textId="77777777" w:rsidR="00A870BC" w:rsidRDefault="00A870BC" w:rsidP="00A870BC"/>
    <w:p w14:paraId="56BC3011" w14:textId="77777777" w:rsidR="00A870BC" w:rsidRDefault="00A870BC" w:rsidP="00A870BC"/>
    <w:p w14:paraId="0C8CD425" w14:textId="77777777" w:rsidR="00A870BC" w:rsidRDefault="00A870BC" w:rsidP="00A870BC"/>
    <w:p w14:paraId="11B34C5C" w14:textId="77777777" w:rsidR="00A870BC" w:rsidRDefault="00A870BC" w:rsidP="00A870BC"/>
    <w:p w14:paraId="268532C0" w14:textId="77777777" w:rsidR="00A870BC" w:rsidRDefault="00A870BC" w:rsidP="00A870BC"/>
    <w:p w14:paraId="5EF8B49C" w14:textId="77777777" w:rsidR="00A870BC" w:rsidRDefault="00A870BC" w:rsidP="00A870BC"/>
    <w:p w14:paraId="06359BBE" w14:textId="77777777" w:rsidR="00A870BC" w:rsidRDefault="00A870BC" w:rsidP="00A870BC"/>
    <w:p w14:paraId="51A47E0C" w14:textId="77777777" w:rsidR="00A870BC" w:rsidRDefault="00A870BC" w:rsidP="00A870BC"/>
    <w:p w14:paraId="2E846AC7" w14:textId="77777777" w:rsidR="00A870BC" w:rsidRDefault="00A870BC" w:rsidP="00A870BC"/>
    <w:p w14:paraId="290114A8" w14:textId="77777777" w:rsidR="00A870BC" w:rsidRDefault="00A870BC" w:rsidP="00A870BC"/>
    <w:p w14:paraId="29824BFF" w14:textId="77777777" w:rsidR="00A870BC" w:rsidRDefault="00A870BC" w:rsidP="00A870BC"/>
    <w:p w14:paraId="06AA3CBF" w14:textId="77777777" w:rsidR="00A870BC" w:rsidRDefault="00A870BC" w:rsidP="00A870BC"/>
    <w:p w14:paraId="4BE92D53" w14:textId="77777777" w:rsidR="00A870BC" w:rsidRDefault="00A870BC" w:rsidP="00A870BC"/>
    <w:p w14:paraId="4B7C9CFF" w14:textId="77777777" w:rsidR="00A870BC" w:rsidRDefault="00A870BC" w:rsidP="00A870BC"/>
    <w:p w14:paraId="069FC64C" w14:textId="77777777" w:rsidR="00A870BC" w:rsidRDefault="00A870BC" w:rsidP="00A870BC"/>
    <w:p w14:paraId="3A86F50D" w14:textId="77777777" w:rsidR="00A870BC" w:rsidRDefault="00A870BC" w:rsidP="00A870BC"/>
    <w:p w14:paraId="6673CA56" w14:textId="77777777" w:rsidR="00A870BC" w:rsidRDefault="00A870BC" w:rsidP="00A870BC"/>
    <w:p w14:paraId="0326448D" w14:textId="77777777" w:rsidR="00482207" w:rsidRDefault="00482207" w:rsidP="00A870BC"/>
    <w:p w14:paraId="6E2079A3" w14:textId="77777777" w:rsidR="00A870BC" w:rsidRDefault="00A870BC" w:rsidP="00A870BC">
      <w:r>
        <w:t xml:space="preserve">Rotary Manuale delle Procedure </w:t>
      </w:r>
      <w:r>
        <w:tab/>
      </w:r>
      <w:r>
        <w:tab/>
      </w:r>
      <w:r>
        <w:tab/>
      </w:r>
      <w:r>
        <w:tab/>
      </w:r>
      <w:r>
        <w:tab/>
      </w:r>
      <w:r>
        <w:tab/>
      </w:r>
      <w:r>
        <w:tab/>
        <w:t>Pagina 452</w:t>
      </w:r>
    </w:p>
    <w:p w14:paraId="6EE746B2" w14:textId="77777777" w:rsidR="00A870BC" w:rsidRDefault="00A870BC" w:rsidP="00A870BC">
      <w:r w:rsidRPr="00172BC4">
        <w:t>Aprile 2016</w:t>
      </w:r>
    </w:p>
    <w:p w14:paraId="398FFB66" w14:textId="77777777" w:rsidR="00A870BC" w:rsidRPr="00482207" w:rsidRDefault="00A870BC" w:rsidP="00A870BC">
      <w:pPr>
        <w:spacing w:after="20"/>
        <w:rPr>
          <w:b/>
          <w:u w:val="single"/>
        </w:rPr>
      </w:pPr>
      <w:r w:rsidRPr="00482207">
        <w:rPr>
          <w:b/>
          <w:u w:val="single"/>
        </w:rPr>
        <w:t xml:space="preserve">Articolo 72. </w:t>
      </w:r>
      <w:r w:rsidR="00482207">
        <w:rPr>
          <w:b/>
          <w:u w:val="single"/>
        </w:rPr>
        <w:t>Gestione del rischio e a</w:t>
      </w:r>
      <w:r w:rsidRPr="00482207">
        <w:rPr>
          <w:b/>
          <w:u w:val="single"/>
        </w:rPr>
        <w:t>ssicurazione</w:t>
      </w:r>
    </w:p>
    <w:p w14:paraId="63AC3EB6" w14:textId="77777777" w:rsidR="00A870BC" w:rsidRPr="00482207" w:rsidRDefault="00A870BC" w:rsidP="00A870BC">
      <w:pPr>
        <w:spacing w:after="20"/>
        <w:rPr>
          <w:b/>
          <w:u w:val="single"/>
        </w:rPr>
      </w:pPr>
      <w:r w:rsidRPr="00482207">
        <w:rPr>
          <w:b/>
          <w:u w:val="single"/>
        </w:rPr>
        <w:t>72,010. Gestione del rischio</w:t>
      </w:r>
    </w:p>
    <w:p w14:paraId="61EEB0F8" w14:textId="77777777" w:rsidR="00482207" w:rsidRDefault="00482207" w:rsidP="00A870BC">
      <w:pPr>
        <w:spacing w:after="20"/>
        <w:rPr>
          <w:b/>
          <w:u w:val="single"/>
        </w:rPr>
      </w:pPr>
      <w:r>
        <w:rPr>
          <w:b/>
          <w:u w:val="single"/>
        </w:rPr>
        <w:t>72,020. C</w:t>
      </w:r>
      <w:r w:rsidR="00A870BC" w:rsidRPr="00482207">
        <w:rPr>
          <w:b/>
          <w:u w:val="single"/>
        </w:rPr>
        <w:t xml:space="preserve">opertura </w:t>
      </w:r>
      <w:r>
        <w:rPr>
          <w:b/>
          <w:u w:val="single"/>
        </w:rPr>
        <w:t xml:space="preserve">di </w:t>
      </w:r>
      <w:r w:rsidR="00A870BC" w:rsidRPr="00482207">
        <w:rPr>
          <w:b/>
          <w:u w:val="single"/>
        </w:rPr>
        <w:t xml:space="preserve">Responsabilità per RI e </w:t>
      </w:r>
      <w:r>
        <w:rPr>
          <w:b/>
          <w:u w:val="single"/>
        </w:rPr>
        <w:t xml:space="preserve">funzionari </w:t>
      </w:r>
    </w:p>
    <w:p w14:paraId="1D0806AB" w14:textId="77777777" w:rsidR="00A870BC" w:rsidRPr="00482207" w:rsidRDefault="00A870BC" w:rsidP="00A870BC">
      <w:pPr>
        <w:spacing w:after="20"/>
        <w:rPr>
          <w:b/>
          <w:u w:val="single"/>
        </w:rPr>
      </w:pPr>
      <w:r w:rsidRPr="00482207">
        <w:rPr>
          <w:b/>
          <w:u w:val="single"/>
        </w:rPr>
        <w:t xml:space="preserve">72.030. </w:t>
      </w:r>
      <w:r w:rsidR="00482207">
        <w:rPr>
          <w:b/>
          <w:u w:val="single"/>
        </w:rPr>
        <w:t xml:space="preserve">Medica per viaggi </w:t>
      </w:r>
      <w:r w:rsidRPr="00482207">
        <w:rPr>
          <w:b/>
          <w:u w:val="single"/>
        </w:rPr>
        <w:t xml:space="preserve">RI </w:t>
      </w:r>
    </w:p>
    <w:p w14:paraId="57F4892A" w14:textId="77777777" w:rsidR="00A870BC" w:rsidRPr="00482207" w:rsidRDefault="00482207" w:rsidP="00A870BC">
      <w:pPr>
        <w:spacing w:after="20"/>
        <w:rPr>
          <w:b/>
          <w:u w:val="single"/>
        </w:rPr>
      </w:pPr>
      <w:r>
        <w:rPr>
          <w:b/>
          <w:u w:val="single"/>
        </w:rPr>
        <w:t>72,040. R</w:t>
      </w:r>
      <w:r w:rsidR="00A870BC" w:rsidRPr="00482207">
        <w:rPr>
          <w:b/>
          <w:u w:val="single"/>
        </w:rPr>
        <w:t>iunioni del RI e programmi</w:t>
      </w:r>
    </w:p>
    <w:p w14:paraId="5B3EEF31" w14:textId="77777777" w:rsidR="00A870BC" w:rsidRPr="00482207" w:rsidRDefault="00A870BC" w:rsidP="00A870BC">
      <w:pPr>
        <w:spacing w:after="20"/>
        <w:rPr>
          <w:b/>
          <w:u w:val="single"/>
        </w:rPr>
      </w:pPr>
      <w:r w:rsidRPr="00482207">
        <w:rPr>
          <w:b/>
          <w:u w:val="single"/>
        </w:rPr>
        <w:t xml:space="preserve">72,050. </w:t>
      </w:r>
      <w:r w:rsidR="00482207">
        <w:rPr>
          <w:b/>
          <w:u w:val="single"/>
        </w:rPr>
        <w:t>Assicurazione di responsabilità civile per c</w:t>
      </w:r>
      <w:r w:rsidRPr="00482207">
        <w:rPr>
          <w:b/>
          <w:u w:val="single"/>
        </w:rPr>
        <w:t xml:space="preserve">lub e distretti </w:t>
      </w:r>
    </w:p>
    <w:p w14:paraId="186B09F6" w14:textId="77777777" w:rsidR="00482207" w:rsidRDefault="00482207" w:rsidP="00A870BC">
      <w:pPr>
        <w:spacing w:after="20"/>
      </w:pPr>
    </w:p>
    <w:p w14:paraId="5D69F011" w14:textId="77777777" w:rsidR="00A870BC" w:rsidRPr="00482207" w:rsidRDefault="00A870BC" w:rsidP="00A870BC">
      <w:pPr>
        <w:spacing w:after="20"/>
        <w:rPr>
          <w:b/>
          <w:u w:val="single"/>
        </w:rPr>
      </w:pPr>
      <w:r w:rsidRPr="00482207">
        <w:rPr>
          <w:b/>
          <w:u w:val="single"/>
        </w:rPr>
        <w:t>72,010. Gestione del rischio</w:t>
      </w:r>
    </w:p>
    <w:p w14:paraId="442BA3E0" w14:textId="77777777" w:rsidR="00A870BC" w:rsidRDefault="00A870BC" w:rsidP="00482207">
      <w:pPr>
        <w:spacing w:after="20"/>
        <w:ind w:firstLine="708"/>
      </w:pPr>
      <w:r>
        <w:t xml:space="preserve">72.010.1. </w:t>
      </w:r>
      <w:r w:rsidRPr="00482207">
        <w:rPr>
          <w:u w:val="single"/>
        </w:rPr>
        <w:t>Linee guida di gestione del rischio per gli Istituti del Rotary</w:t>
      </w:r>
    </w:p>
    <w:p w14:paraId="593AB133" w14:textId="77777777" w:rsidR="00A870BC" w:rsidRDefault="00A870BC" w:rsidP="00482207">
      <w:pPr>
        <w:spacing w:after="20"/>
        <w:ind w:left="708"/>
      </w:pPr>
      <w:r>
        <w:t xml:space="preserve">Prima di </w:t>
      </w:r>
      <w:r w:rsidR="00AA386F">
        <w:t xml:space="preserve">firmare qualsiasi contratto </w:t>
      </w:r>
      <w:r>
        <w:t xml:space="preserve">o altri accordi formali per garantire </w:t>
      </w:r>
      <w:r w:rsidR="00AA386F">
        <w:t xml:space="preserve">gli </w:t>
      </w:r>
      <w:r>
        <w:t xml:space="preserve">alloggi e </w:t>
      </w:r>
      <w:r w:rsidR="00AA386F">
        <w:t>i servizi</w:t>
      </w:r>
      <w:r>
        <w:t xml:space="preserve">, </w:t>
      </w:r>
      <w:r w:rsidR="00AA386F">
        <w:t>l’organizzatore</w:t>
      </w:r>
      <w:r>
        <w:t xml:space="preserve"> dovrebbe </w:t>
      </w:r>
      <w:r w:rsidR="00AA386F">
        <w:t>ricevere consigli legali o di assicurazione su ogni ambito che si riferisce</w:t>
      </w:r>
      <w:r>
        <w:t xml:space="preserve"> al risarcimento e </w:t>
      </w:r>
      <w:r w:rsidR="00AA386F">
        <w:t xml:space="preserve">alla </w:t>
      </w:r>
      <w:r>
        <w:t>responsabilità per les</w:t>
      </w:r>
      <w:r w:rsidR="00AA386F">
        <w:t>ioni o danni alle persone e alla</w:t>
      </w:r>
      <w:r>
        <w:t xml:space="preserve"> proprietà altrui.</w:t>
      </w:r>
    </w:p>
    <w:p w14:paraId="3BACCFCA" w14:textId="77777777" w:rsidR="00A870BC" w:rsidRDefault="00A870BC" w:rsidP="00AA386F">
      <w:pPr>
        <w:spacing w:after="20"/>
        <w:ind w:left="708"/>
      </w:pPr>
      <w:r>
        <w:lastRenderedPageBreak/>
        <w:t xml:space="preserve">Eventuali richieste da </w:t>
      </w:r>
      <w:r w:rsidR="00AA386F">
        <w:t xml:space="preserve">parte di </w:t>
      </w:r>
      <w:r>
        <w:t>un</w:t>
      </w:r>
      <w:r w:rsidR="00AA386F">
        <w:t xml:space="preserve">a location o fornitore di servizi di </w:t>
      </w:r>
      <w:r>
        <w:t xml:space="preserve">indennizzo dal RI per </w:t>
      </w:r>
      <w:r w:rsidR="00AA386F">
        <w:t>nostre azioni</w:t>
      </w:r>
      <w:r>
        <w:t xml:space="preserve"> devo</w:t>
      </w:r>
      <w:r w:rsidR="00AA386F">
        <w:t xml:space="preserve">no essere attentamente esaminate. Una preoccupazione è la responsabilità di </w:t>
      </w:r>
      <w:r>
        <w:t xml:space="preserve">RI per </w:t>
      </w:r>
      <w:r w:rsidR="00AA386F">
        <w:t xml:space="preserve">i danni </w:t>
      </w:r>
      <w:r>
        <w:t xml:space="preserve">agli edifici </w:t>
      </w:r>
      <w:r w:rsidR="00AA386F">
        <w:t>della location a</w:t>
      </w:r>
      <w:r>
        <w:t xml:space="preserve"> causa di negligenza da parte del RI o </w:t>
      </w:r>
      <w:r w:rsidR="00AA386F">
        <w:t xml:space="preserve">di </w:t>
      </w:r>
      <w:r>
        <w:t xml:space="preserve">un partecipante </w:t>
      </w:r>
      <w:r w:rsidR="00AA386F">
        <w:t>d’</w:t>
      </w:r>
      <w:r>
        <w:t xml:space="preserve">istituto. La responsabilità </w:t>
      </w:r>
      <w:r w:rsidR="00AA386F">
        <w:t xml:space="preserve">civile </w:t>
      </w:r>
      <w:r>
        <w:t xml:space="preserve">di RI potrebbe potenzialmente </w:t>
      </w:r>
      <w:r w:rsidR="00AA386F">
        <w:t xml:space="preserve">risultare in una spesa di diversi milioni di dollari, </w:t>
      </w:r>
      <w:r>
        <w:t>se non affrontat</w:t>
      </w:r>
      <w:r w:rsidR="00AA386F">
        <w:t>a</w:t>
      </w:r>
      <w:r>
        <w:t xml:space="preserve">. Se </w:t>
      </w:r>
      <w:r w:rsidR="00AA386F">
        <w:t>possibile, la responsabilità di RI per tale danno deve essere limitata</w:t>
      </w:r>
      <w:r>
        <w:t xml:space="preserve"> nel contratto per un importo non superiore a</w:t>
      </w:r>
      <w:r w:rsidR="00AA386F">
        <w:t>i</w:t>
      </w:r>
      <w:r>
        <w:t xml:space="preserve"> 5 milioni di $ e </w:t>
      </w:r>
      <w:r w:rsidR="00AA386F">
        <w:t>l’</w:t>
      </w:r>
      <w:r>
        <w:t xml:space="preserve">assicuratore del locale dovrebbe accettare </w:t>
      </w:r>
      <w:r w:rsidR="00AA386F">
        <w:t>di fornire una rinuncia dei suoi</w:t>
      </w:r>
      <w:r>
        <w:t xml:space="preserve"> diritti </w:t>
      </w:r>
      <w:r w:rsidR="00AA386F">
        <w:t>di surroga</w:t>
      </w:r>
      <w:r>
        <w:t>. Questo non è irragionevole, dato che RI sta pagando un canone per l'ut</w:t>
      </w:r>
      <w:r w:rsidR="00AA386F">
        <w:t>ilizzo della sede e questo canone</w:t>
      </w:r>
      <w:r>
        <w:t xml:space="preserve"> finanzia ind</w:t>
      </w:r>
      <w:r w:rsidR="00AA386F">
        <w:t>irettamente il costo dell’</w:t>
      </w:r>
      <w:r>
        <w:t>assicurazione.</w:t>
      </w:r>
    </w:p>
    <w:p w14:paraId="6FAC3F30" w14:textId="77777777" w:rsidR="00A870BC" w:rsidRDefault="00A870BC" w:rsidP="00AA386F">
      <w:pPr>
        <w:spacing w:after="20"/>
        <w:ind w:left="708"/>
      </w:pPr>
      <w:r>
        <w:t xml:space="preserve"> fornitori di servizi dovrebbero essere tenuti a fornire la prova della copertura assicurativa </w:t>
      </w:r>
      <w:r w:rsidR="00AA386F">
        <w:t xml:space="preserve">che detengono </w:t>
      </w:r>
      <w:r>
        <w:t>e, idealmente, questo requ</w:t>
      </w:r>
      <w:r w:rsidR="00AA386F">
        <w:t>isito deve essere specificato nei</w:t>
      </w:r>
      <w:r>
        <w:t xml:space="preserve"> contratti con loro</w:t>
      </w:r>
      <w:r w:rsidR="00AA386F">
        <w:t xml:space="preserve"> stipulati</w:t>
      </w:r>
      <w:r>
        <w:t xml:space="preserve">. Questa pratica è comune negli Stati Uniti e sta diventando </w:t>
      </w:r>
      <w:r w:rsidR="00AA386F">
        <w:t>sempre più ampiamente utilizzata</w:t>
      </w:r>
      <w:r>
        <w:t xml:space="preserve"> al di fuori degli Stati Uniti negli ultimi anni.</w:t>
      </w:r>
    </w:p>
    <w:p w14:paraId="3E01073A" w14:textId="77777777" w:rsidR="00A870BC" w:rsidRDefault="00A870BC" w:rsidP="00AA386F">
      <w:pPr>
        <w:spacing w:after="20"/>
        <w:ind w:left="708"/>
      </w:pPr>
      <w:r>
        <w:t xml:space="preserve">Un'altra potenziale fonte di esposizione al rischio catastrofico è il settore dei trasporti. Per quanto possibile, gli organizzatori </w:t>
      </w:r>
      <w:r w:rsidR="00AA386F">
        <w:t xml:space="preserve">di </w:t>
      </w:r>
      <w:r>
        <w:t xml:space="preserve">istituto dovrebbe </w:t>
      </w:r>
      <w:r w:rsidR="00AA386F">
        <w:t>chiedere a</w:t>
      </w:r>
      <w:r>
        <w:t xml:space="preserve">i partecipanti </w:t>
      </w:r>
      <w:r w:rsidR="00AA386F">
        <w:t xml:space="preserve">di acquistare i </w:t>
      </w:r>
      <w:r>
        <w:t xml:space="preserve">servizi di trasporto direttamente dai fornitori. Se questo non è possibile per un particolare istituto, </w:t>
      </w:r>
      <w:r w:rsidR="00AA386F">
        <w:t>assicurarsi che esistano dei contratti formali per tutti i fornitori di servizi di trasporto che comprenda</w:t>
      </w:r>
      <w:r>
        <w:t xml:space="preserve">no </w:t>
      </w:r>
      <w:r w:rsidR="00AA386F">
        <w:t xml:space="preserve">le disposizioni per </w:t>
      </w:r>
      <w:r>
        <w:t xml:space="preserve">un indennizzo </w:t>
      </w:r>
      <w:r w:rsidR="00AA386F">
        <w:t>e i requisiti assicurativi.</w:t>
      </w:r>
      <w:r>
        <w:t xml:space="preserve"> Inoltre, </w:t>
      </w:r>
      <w:r w:rsidR="00AA386F">
        <w:t xml:space="preserve">i </w:t>
      </w:r>
      <w:r>
        <w:t xml:space="preserve">certificati </w:t>
      </w:r>
      <w:r w:rsidR="00AA386F">
        <w:t>assicurativi de</w:t>
      </w:r>
      <w:r>
        <w:t xml:space="preserve">vono essere richiesti e </w:t>
      </w:r>
      <w:r w:rsidR="00AA386F">
        <w:t>visionati attentamente</w:t>
      </w:r>
      <w:r>
        <w:t>.</w:t>
      </w:r>
    </w:p>
    <w:p w14:paraId="487F2066" w14:textId="77777777" w:rsidR="00A870BC" w:rsidRDefault="00AA386F" w:rsidP="0097779D">
      <w:pPr>
        <w:spacing w:after="20"/>
        <w:ind w:left="708"/>
      </w:pPr>
      <w:r>
        <w:t xml:space="preserve">Gli </w:t>
      </w:r>
      <w:r w:rsidR="00A870BC">
        <w:t xml:space="preserve">organizzatori </w:t>
      </w:r>
      <w:r>
        <w:t xml:space="preserve">di </w:t>
      </w:r>
      <w:r w:rsidR="00A870BC">
        <w:t xml:space="preserve">Istituto dovrebbero esaminare attentamente tutte le regole necessarie o </w:t>
      </w:r>
      <w:r>
        <w:t xml:space="preserve">le </w:t>
      </w:r>
      <w:r w:rsidR="00A870BC">
        <w:t>procedu</w:t>
      </w:r>
      <w:r>
        <w:t xml:space="preserve">re operative che sono richieste </w:t>
      </w:r>
      <w:r w:rsidR="00A870BC">
        <w:t>dal management locale. Tali regole spesso forniscono informazioni sulle leggi del paese che possono</w:t>
      </w:r>
      <w:r w:rsidR="0097779D">
        <w:t xml:space="preserve"> essere pertinenti per istruire i partecipanti o possono </w:t>
      </w:r>
      <w:r w:rsidR="00A870BC">
        <w:t>essere una grande risorsa per</w:t>
      </w:r>
      <w:r w:rsidR="0097779D">
        <w:t xml:space="preserve"> le </w:t>
      </w:r>
      <w:r w:rsidR="00A870BC">
        <w:t>"</w:t>
      </w:r>
      <w:r w:rsidR="0097779D">
        <w:t>best practices</w:t>
      </w:r>
      <w:r w:rsidR="00A870BC">
        <w:t>" in quel</w:t>
      </w:r>
      <w:r w:rsidR="0097779D">
        <w:t>la</w:t>
      </w:r>
      <w:r w:rsidR="00A870BC">
        <w:t xml:space="preserve"> particolare </w:t>
      </w:r>
      <w:r w:rsidR="0097779D">
        <w:t>struttura</w:t>
      </w:r>
      <w:r w:rsidR="00A870BC">
        <w:t xml:space="preserve"> per la sicurezza e la gestione del rischio. E 'nel m</w:t>
      </w:r>
      <w:r w:rsidR="0097779D">
        <w:t>igliore interesse del Rotary che</w:t>
      </w:r>
      <w:r w:rsidR="00A870BC">
        <w:t xml:space="preserve"> gli organizzatori </w:t>
      </w:r>
      <w:r w:rsidR="0097779D">
        <w:t xml:space="preserve">di </w:t>
      </w:r>
      <w:r w:rsidR="00A870BC">
        <w:t xml:space="preserve">istituto </w:t>
      </w:r>
      <w:r w:rsidR="0097779D">
        <w:t xml:space="preserve">capiscano </w:t>
      </w:r>
      <w:r w:rsidR="00A870BC">
        <w:t xml:space="preserve">le regole </w:t>
      </w:r>
      <w:r w:rsidR="0097779D">
        <w:t>locali e garantiscano</w:t>
      </w:r>
      <w:r w:rsidR="00A870BC">
        <w:t xml:space="preserve"> che la nos</w:t>
      </w:r>
      <w:r w:rsidR="0097779D">
        <w:t>tra organizzazione non porta rischi nel corso dell’</w:t>
      </w:r>
      <w:r w:rsidR="00A870BC">
        <w:t>event</w:t>
      </w:r>
      <w:r w:rsidR="0097779D">
        <w:t>o. Va inoltre notato che le location</w:t>
      </w:r>
      <w:r w:rsidR="00A870BC">
        <w:t xml:space="preserve"> possono essere in grado di valutare multe o altre sanzioni alle organizzazioni che violino i loro requisiti.</w:t>
      </w:r>
    </w:p>
    <w:p w14:paraId="500ACB36" w14:textId="77777777" w:rsidR="00A870BC" w:rsidRDefault="00A870BC" w:rsidP="00A870BC">
      <w:pPr>
        <w:spacing w:after="20"/>
      </w:pPr>
    </w:p>
    <w:p w14:paraId="4922AE82" w14:textId="77777777" w:rsidR="0097779D" w:rsidRDefault="0097779D" w:rsidP="00A870BC"/>
    <w:p w14:paraId="528D8D8A" w14:textId="77777777" w:rsidR="00A870BC" w:rsidRDefault="00A870BC" w:rsidP="00A870BC">
      <w:r>
        <w:t xml:space="preserve">Rotary Manuale delle Procedure </w:t>
      </w:r>
      <w:r>
        <w:tab/>
      </w:r>
      <w:r>
        <w:tab/>
      </w:r>
      <w:r>
        <w:tab/>
      </w:r>
      <w:r>
        <w:tab/>
      </w:r>
      <w:r>
        <w:tab/>
      </w:r>
      <w:r>
        <w:tab/>
      </w:r>
      <w:r>
        <w:tab/>
        <w:t>Pagina 453</w:t>
      </w:r>
    </w:p>
    <w:p w14:paraId="1B7BB895" w14:textId="77777777" w:rsidR="00A870BC" w:rsidRDefault="00A870BC" w:rsidP="00A870BC">
      <w:r w:rsidRPr="00172BC4">
        <w:t>Aprile 2016</w:t>
      </w:r>
    </w:p>
    <w:p w14:paraId="7464F09C" w14:textId="77777777" w:rsidR="00A870BC" w:rsidRDefault="00A870BC" w:rsidP="00327C2A">
      <w:pPr>
        <w:spacing w:after="20"/>
        <w:ind w:left="708"/>
      </w:pPr>
      <w:r>
        <w:t>6. Ne</w:t>
      </w:r>
      <w:r w:rsidR="00327C2A">
        <w:t>l caso in cui l'istituto preveda</w:t>
      </w:r>
      <w:r>
        <w:t xml:space="preserve"> di pagare le spese di </w:t>
      </w:r>
      <w:r w:rsidR="00327C2A">
        <w:t>relatori</w:t>
      </w:r>
      <w:r>
        <w:t xml:space="preserve"> dell'Istituto o altri partecipanti che risiedono al di fuori del paese ospitante, la questione </w:t>
      </w:r>
      <w:r w:rsidR="00327C2A">
        <w:t>riguardante l’</w:t>
      </w:r>
      <w:r>
        <w:t>a</w:t>
      </w:r>
      <w:r w:rsidR="00327C2A">
        <w:t xml:space="preserve">ssicurazione medica e contro gli </w:t>
      </w:r>
      <w:r>
        <w:t>infortuni di viaggio dev</w:t>
      </w:r>
      <w:r w:rsidR="00327C2A">
        <w:t>e essere affrontata</w:t>
      </w:r>
      <w:r>
        <w:t>. Molti piani di assicurazione medica standard non rispondono pienamente ai costi sostenuti al di fuori del proprio paese</w:t>
      </w:r>
      <w:r w:rsidR="00327C2A">
        <w:t xml:space="preserve"> natale</w:t>
      </w:r>
      <w:r>
        <w:t>, e</w:t>
      </w:r>
      <w:r w:rsidR="00327C2A">
        <w:t xml:space="preserve">d è raro per qualsiasi piano </w:t>
      </w:r>
      <w:r>
        <w:t xml:space="preserve">includere benefici </w:t>
      </w:r>
      <w:r w:rsidR="00327C2A">
        <w:t xml:space="preserve">medici </w:t>
      </w:r>
      <w:r>
        <w:t xml:space="preserve">di evacuazione e rimpatrio. </w:t>
      </w:r>
      <w:r w:rsidR="00327C2A">
        <w:t>Le e</w:t>
      </w:r>
      <w:r>
        <w:t>vacuazioni possono comportare la n</w:t>
      </w:r>
      <w:r w:rsidR="00327C2A">
        <w:t xml:space="preserve">ecessità di </w:t>
      </w:r>
      <w:r>
        <w:t xml:space="preserve">personale medico durante il trasporto e </w:t>
      </w:r>
      <w:r w:rsidR="00327C2A">
        <w:t xml:space="preserve">di aerei privati ​​o </w:t>
      </w:r>
      <w:r>
        <w:t>altre attrezzature specializzate, che possono costare decine di migliaia di dollari. (Giugno 2002 Mtg., Bd. Dicembre 273)</w:t>
      </w:r>
    </w:p>
    <w:p w14:paraId="5F6F919F" w14:textId="77777777" w:rsidR="00A870BC" w:rsidRDefault="00A870BC" w:rsidP="00327C2A">
      <w:pPr>
        <w:spacing w:after="20"/>
        <w:ind w:firstLine="708"/>
      </w:pPr>
      <w:r>
        <w:t>Fonte:. Giugno 1997 Mtg, Bd. Dicembre 329; Modificato entro giugno 2002 Mtg., Bd. dicembre 273</w:t>
      </w:r>
    </w:p>
    <w:p w14:paraId="563271D4" w14:textId="77777777" w:rsidR="00A870BC" w:rsidRDefault="00A870BC" w:rsidP="00327C2A">
      <w:pPr>
        <w:spacing w:after="20"/>
        <w:ind w:firstLine="708"/>
      </w:pPr>
      <w:r>
        <w:t xml:space="preserve">72.010.2. </w:t>
      </w:r>
      <w:r w:rsidRPr="00327C2A">
        <w:rPr>
          <w:u w:val="single"/>
        </w:rPr>
        <w:t>Gestione dei rischi per le operazioni di viaggio</w:t>
      </w:r>
    </w:p>
    <w:p w14:paraId="6845AF86" w14:textId="77777777" w:rsidR="00327C2A" w:rsidRDefault="00327C2A" w:rsidP="00327C2A">
      <w:pPr>
        <w:spacing w:after="20"/>
        <w:ind w:left="708"/>
      </w:pPr>
      <w:r>
        <w:lastRenderedPageBreak/>
        <w:t>Ogni volta che i funzionari</w:t>
      </w:r>
      <w:r w:rsidR="00A870BC">
        <w:t xml:space="preserve"> generali, </w:t>
      </w:r>
      <w:r>
        <w:t>i funzionari generali entranti</w:t>
      </w:r>
      <w:r w:rsidR="00A870BC">
        <w:t xml:space="preserve"> e il personale </w:t>
      </w:r>
      <w:r>
        <w:t xml:space="preserve">in posizioni dirigenziali di RI viaggia come </w:t>
      </w:r>
      <w:r w:rsidR="00A870BC">
        <w:t xml:space="preserve">gruppo, per via aerea o </w:t>
      </w:r>
      <w:r>
        <w:t>via</w:t>
      </w:r>
      <w:r w:rsidR="00A870BC">
        <w:t xml:space="preserve"> terra, essi devono viaggiare in più di un gruppo, ogni gruppo trasportato separatamente. Il presidente e il segretario generale sono autorizzati ad approvare ecce</w:t>
      </w:r>
      <w:r>
        <w:t xml:space="preserve">zioni a questa politica, se è il </w:t>
      </w:r>
      <w:r w:rsidR="00A870BC">
        <w:t>caso dopo l'esame dei rischi connessi</w:t>
      </w:r>
      <w:r>
        <w:t xml:space="preserve"> </w:t>
      </w:r>
    </w:p>
    <w:p w14:paraId="546B9BE4" w14:textId="77777777" w:rsidR="00A870BC" w:rsidRDefault="00327C2A" w:rsidP="00327C2A">
      <w:pPr>
        <w:spacing w:after="20"/>
        <w:ind w:left="708"/>
      </w:pPr>
      <w:r>
        <w:t>all’</w:t>
      </w:r>
      <w:r w:rsidR="00A870BC">
        <w:t>organizzazione. (Giugno 1998 Mtg., Bd. Dicembre 348)</w:t>
      </w:r>
    </w:p>
    <w:p w14:paraId="3F486F77" w14:textId="77777777" w:rsidR="00A870BC" w:rsidRDefault="00A870BC" w:rsidP="00327C2A">
      <w:pPr>
        <w:spacing w:after="20"/>
        <w:ind w:firstLine="708"/>
      </w:pPr>
      <w:r>
        <w:t>Fonte:. Luglio 1978 Mtg, Bd. 10 dicembre affermato da novembre 1997 Mtg., Bd. dicembre 191</w:t>
      </w:r>
    </w:p>
    <w:p w14:paraId="58E908D0" w14:textId="77777777" w:rsidR="00A870BC" w:rsidRPr="00327C2A" w:rsidRDefault="00A870BC" w:rsidP="00A870BC">
      <w:pPr>
        <w:spacing w:after="20"/>
        <w:rPr>
          <w:b/>
          <w:u w:val="single"/>
        </w:rPr>
      </w:pPr>
      <w:r w:rsidRPr="00327C2A">
        <w:rPr>
          <w:b/>
          <w:u w:val="single"/>
        </w:rPr>
        <w:t xml:space="preserve">72,020. Copertura di responsabilità per </w:t>
      </w:r>
      <w:r w:rsidR="00327C2A">
        <w:rPr>
          <w:b/>
          <w:u w:val="single"/>
        </w:rPr>
        <w:t xml:space="preserve">funzionari e dirigenti </w:t>
      </w:r>
      <w:r w:rsidRPr="00327C2A">
        <w:rPr>
          <w:b/>
          <w:u w:val="single"/>
        </w:rPr>
        <w:t>RI</w:t>
      </w:r>
    </w:p>
    <w:p w14:paraId="7F03F291" w14:textId="77777777" w:rsidR="00A870BC" w:rsidRDefault="00A870BC" w:rsidP="00A870BC">
      <w:pPr>
        <w:spacing w:after="20"/>
      </w:pPr>
      <w:r>
        <w:t>Il segretario generale deve ottenere assicurazione d</w:t>
      </w:r>
      <w:r w:rsidR="00327C2A">
        <w:t xml:space="preserve">i responsabilità civile per i funzionari </w:t>
      </w:r>
      <w:r>
        <w:t>generali del RI. (Giugno 2007 Mtg., Bd. Dicembre 226)</w:t>
      </w:r>
    </w:p>
    <w:p w14:paraId="557DB12A" w14:textId="77777777" w:rsidR="00A870BC" w:rsidRDefault="00A870BC" w:rsidP="00A870BC">
      <w:pPr>
        <w:spacing w:after="20"/>
      </w:pPr>
      <w:r>
        <w:t>Fonte:. Marzo 1983 Mtg, Bd. dicembre 222</w:t>
      </w:r>
    </w:p>
    <w:p w14:paraId="52028846" w14:textId="77777777" w:rsidR="00327C2A" w:rsidRDefault="00327C2A" w:rsidP="00A870BC">
      <w:pPr>
        <w:spacing w:after="20"/>
      </w:pPr>
    </w:p>
    <w:p w14:paraId="4632D479" w14:textId="77777777" w:rsidR="00327C2A" w:rsidRDefault="00327C2A" w:rsidP="00327C2A">
      <w:pPr>
        <w:spacing w:after="20"/>
        <w:ind w:left="3540"/>
        <w:rPr>
          <w:b/>
          <w:sz w:val="28"/>
          <w:szCs w:val="28"/>
          <w:u w:val="single"/>
        </w:rPr>
      </w:pPr>
      <w:r w:rsidRPr="00D17AC5">
        <w:rPr>
          <w:b/>
          <w:sz w:val="28"/>
          <w:szCs w:val="28"/>
          <w:u w:val="single"/>
        </w:rPr>
        <w:t>Riferimenti Incrociati</w:t>
      </w:r>
    </w:p>
    <w:p w14:paraId="270E0724" w14:textId="77777777" w:rsidR="00327C2A" w:rsidRDefault="00327C2A" w:rsidP="00327C2A">
      <w:pPr>
        <w:spacing w:after="20"/>
        <w:ind w:left="3540"/>
        <w:rPr>
          <w:b/>
          <w:sz w:val="28"/>
          <w:szCs w:val="28"/>
          <w:u w:val="single"/>
        </w:rPr>
      </w:pPr>
    </w:p>
    <w:p w14:paraId="6034BA1B" w14:textId="77777777" w:rsidR="00A870BC" w:rsidRPr="00327C2A" w:rsidRDefault="00A870BC" w:rsidP="00A870BC">
      <w:pPr>
        <w:spacing w:after="20"/>
        <w:rPr>
          <w:i/>
        </w:rPr>
      </w:pPr>
      <w:r w:rsidRPr="00327C2A">
        <w:rPr>
          <w:i/>
        </w:rPr>
        <w:t>2</w:t>
      </w:r>
      <w:r w:rsidR="00327C2A">
        <w:rPr>
          <w:i/>
        </w:rPr>
        <w:t xml:space="preserve">8.100. Indennizzo di direttori e funzionari  RI </w:t>
      </w:r>
    </w:p>
    <w:p w14:paraId="61D48954" w14:textId="77777777" w:rsidR="00327C2A" w:rsidRDefault="00327C2A" w:rsidP="00A870BC">
      <w:pPr>
        <w:spacing w:after="20"/>
      </w:pPr>
    </w:p>
    <w:p w14:paraId="31A54E75" w14:textId="77777777" w:rsidR="00327C2A" w:rsidRPr="00482207" w:rsidRDefault="00327C2A" w:rsidP="00327C2A">
      <w:pPr>
        <w:spacing w:after="20"/>
        <w:rPr>
          <w:b/>
          <w:u w:val="single"/>
        </w:rPr>
      </w:pPr>
      <w:r w:rsidRPr="00482207">
        <w:rPr>
          <w:b/>
          <w:u w:val="single"/>
        </w:rPr>
        <w:t xml:space="preserve">72.030. </w:t>
      </w:r>
      <w:r>
        <w:rPr>
          <w:b/>
          <w:u w:val="single"/>
        </w:rPr>
        <w:t xml:space="preserve">Medica per viaggi </w:t>
      </w:r>
      <w:r w:rsidRPr="00482207">
        <w:rPr>
          <w:b/>
          <w:u w:val="single"/>
        </w:rPr>
        <w:t xml:space="preserve">RI </w:t>
      </w:r>
    </w:p>
    <w:p w14:paraId="2DBFAA68" w14:textId="77777777" w:rsidR="00A870BC" w:rsidRDefault="00A870BC" w:rsidP="00327C2A">
      <w:pPr>
        <w:spacing w:after="20"/>
        <w:ind w:firstLine="708"/>
      </w:pPr>
      <w:r>
        <w:t xml:space="preserve">72.030.1. </w:t>
      </w:r>
      <w:r w:rsidR="00327C2A">
        <w:rPr>
          <w:u w:val="single"/>
        </w:rPr>
        <w:t>A</w:t>
      </w:r>
      <w:r w:rsidRPr="00327C2A">
        <w:rPr>
          <w:u w:val="single"/>
        </w:rPr>
        <w:t xml:space="preserve">ssicurazione </w:t>
      </w:r>
      <w:r w:rsidR="00327C2A">
        <w:rPr>
          <w:u w:val="single"/>
        </w:rPr>
        <w:t xml:space="preserve">legata ai viaggi e finanziata da </w:t>
      </w:r>
      <w:r w:rsidRPr="00327C2A">
        <w:rPr>
          <w:u w:val="single"/>
        </w:rPr>
        <w:t>RI</w:t>
      </w:r>
    </w:p>
    <w:p w14:paraId="2CF931B2" w14:textId="77777777" w:rsidR="00A870BC" w:rsidRDefault="00A870BC" w:rsidP="00327C2A">
      <w:pPr>
        <w:spacing w:after="20"/>
        <w:ind w:left="708"/>
      </w:pPr>
      <w:r>
        <w:t>Il Consiglio ha delineato la strategia del RI per l'assicurazione infortuni di viaggio a disposizione dei viaggiatori RI. (Giugno 1998 Mtg., Bd. Dicembre 348)</w:t>
      </w:r>
    </w:p>
    <w:p w14:paraId="6EF4524D" w14:textId="77777777" w:rsidR="00A870BC" w:rsidRDefault="00A870BC" w:rsidP="00327C2A">
      <w:pPr>
        <w:spacing w:after="20"/>
        <w:ind w:firstLine="708"/>
      </w:pPr>
      <w:r>
        <w:t>Fonte: novembre 1997 Mtg. Bd. dicembre 191</w:t>
      </w:r>
    </w:p>
    <w:p w14:paraId="2E064F9B" w14:textId="77777777" w:rsidR="00A870BC" w:rsidRPr="00327C2A" w:rsidRDefault="00A870BC" w:rsidP="00327C2A">
      <w:pPr>
        <w:spacing w:after="20"/>
        <w:ind w:firstLine="708"/>
        <w:rPr>
          <w:u w:val="single"/>
        </w:rPr>
      </w:pPr>
      <w:r>
        <w:t xml:space="preserve">72.030.2. </w:t>
      </w:r>
      <w:r w:rsidRPr="00327C2A">
        <w:rPr>
          <w:u w:val="single"/>
        </w:rPr>
        <w:t>Assemblea Internazionale assicurazione sanitaria di viaggio</w:t>
      </w:r>
    </w:p>
    <w:p w14:paraId="4328BC0F" w14:textId="77777777" w:rsidR="00A870BC" w:rsidRDefault="00A870BC" w:rsidP="00327C2A">
      <w:pPr>
        <w:spacing w:after="20"/>
        <w:ind w:left="708"/>
      </w:pPr>
      <w:r>
        <w:t>RI deve ottenere c</w:t>
      </w:r>
      <w:r w:rsidR="00327C2A">
        <w:t>opertura sanitaria assicurativa</w:t>
      </w:r>
      <w:r>
        <w:t xml:space="preserve"> di viaggio p</w:t>
      </w:r>
      <w:r w:rsidR="00327C2A">
        <w:t>er i partecipanti ufficiali all’</w:t>
      </w:r>
      <w:r>
        <w:t>Assemblea internazional</w:t>
      </w:r>
      <w:r w:rsidR="00327C2A">
        <w:t xml:space="preserve">e non altrimenti assicurati da </w:t>
      </w:r>
      <w:r>
        <w:t>RI, la Fondazione Rotary o RIBI.</w:t>
      </w:r>
    </w:p>
    <w:p w14:paraId="0CC3619F" w14:textId="77777777" w:rsidR="00A870BC" w:rsidRDefault="00A870BC" w:rsidP="00327C2A">
      <w:pPr>
        <w:spacing w:after="20"/>
        <w:ind w:firstLine="708"/>
      </w:pPr>
      <w:r>
        <w:t>(Giugno 1998 Mtg., Bd. Dicembre 348)</w:t>
      </w:r>
    </w:p>
    <w:p w14:paraId="3E84BFE4" w14:textId="77777777" w:rsidR="00A870BC" w:rsidRDefault="00A870BC" w:rsidP="00327C2A">
      <w:pPr>
        <w:spacing w:after="20"/>
        <w:ind w:firstLine="708"/>
      </w:pPr>
      <w:r>
        <w:t>Fonte:. Novembre 1996 Mtg, Bd. dicembre 112</w:t>
      </w:r>
    </w:p>
    <w:p w14:paraId="05C27156" w14:textId="77777777" w:rsidR="00A870BC" w:rsidRDefault="00A870BC" w:rsidP="00327C2A">
      <w:pPr>
        <w:spacing w:after="20"/>
        <w:ind w:firstLine="708"/>
      </w:pPr>
      <w:r>
        <w:t>72.030.3.</w:t>
      </w:r>
      <w:r w:rsidRPr="00327C2A">
        <w:t xml:space="preserve"> </w:t>
      </w:r>
      <w:r w:rsidR="00327C2A">
        <w:rPr>
          <w:u w:val="single"/>
        </w:rPr>
        <w:t xml:space="preserve">Assicurazione sanitaria di viaggio </w:t>
      </w:r>
      <w:r w:rsidRPr="00327C2A">
        <w:rPr>
          <w:u w:val="single"/>
        </w:rPr>
        <w:t xml:space="preserve">per i </w:t>
      </w:r>
      <w:r w:rsidR="00327C2A">
        <w:rPr>
          <w:u w:val="single"/>
        </w:rPr>
        <w:t xml:space="preserve">direttori </w:t>
      </w:r>
      <w:r w:rsidRPr="00327C2A">
        <w:rPr>
          <w:u w:val="single"/>
        </w:rPr>
        <w:t>RI</w:t>
      </w:r>
    </w:p>
    <w:p w14:paraId="0F82AC1D" w14:textId="77777777" w:rsidR="00A870BC" w:rsidRDefault="00A870BC" w:rsidP="00327C2A">
      <w:pPr>
        <w:spacing w:after="20"/>
        <w:ind w:left="708"/>
      </w:pPr>
      <w:r>
        <w:t>Il segretario generale è autorizzato a ottenere l'assicurazi</w:t>
      </w:r>
      <w:r w:rsidR="00327C2A">
        <w:t>one sanitaria di viaggio per i direttori</w:t>
      </w:r>
      <w:r>
        <w:t xml:space="preserve"> </w:t>
      </w:r>
      <w:r w:rsidR="00327C2A">
        <w:t>(e i</w:t>
      </w:r>
      <w:r>
        <w:t xml:space="preserve"> loro coniugi quando li accompagnano). (Giugno 1998 Mtg., Bd. Dicembre 348)</w:t>
      </w:r>
    </w:p>
    <w:p w14:paraId="23118D08" w14:textId="77777777" w:rsidR="00A870BC" w:rsidRDefault="00A870BC" w:rsidP="00327C2A">
      <w:pPr>
        <w:spacing w:after="20"/>
        <w:ind w:firstLine="708"/>
      </w:pPr>
      <w:r>
        <w:t>Fonte:. Maggio 1991 Mtg, Bd. dicembre 382</w:t>
      </w:r>
    </w:p>
    <w:p w14:paraId="735C4418" w14:textId="77777777" w:rsidR="00A870BC" w:rsidRDefault="00A870BC" w:rsidP="00A870BC">
      <w:pPr>
        <w:spacing w:after="20"/>
      </w:pPr>
    </w:p>
    <w:p w14:paraId="35AD44E8" w14:textId="77777777" w:rsidR="00A870BC" w:rsidRDefault="00A870BC" w:rsidP="00A870BC">
      <w:r>
        <w:t xml:space="preserve">Rotary Manuale delle Procedure </w:t>
      </w:r>
      <w:r>
        <w:tab/>
      </w:r>
      <w:r>
        <w:tab/>
      </w:r>
      <w:r>
        <w:tab/>
      </w:r>
      <w:r>
        <w:tab/>
      </w:r>
      <w:r>
        <w:tab/>
      </w:r>
      <w:r>
        <w:tab/>
      </w:r>
      <w:r>
        <w:tab/>
        <w:t>Pagina 454</w:t>
      </w:r>
    </w:p>
    <w:p w14:paraId="5339393E" w14:textId="77777777" w:rsidR="00A870BC" w:rsidRDefault="00A870BC" w:rsidP="00A870BC">
      <w:r w:rsidRPr="00172BC4">
        <w:t>Aprile 2016</w:t>
      </w:r>
    </w:p>
    <w:p w14:paraId="5555EBDE" w14:textId="77777777" w:rsidR="00A870BC" w:rsidRDefault="00340FE8" w:rsidP="00340FE8">
      <w:pPr>
        <w:spacing w:after="20"/>
        <w:ind w:firstLine="708"/>
      </w:pPr>
      <w:r>
        <w:t xml:space="preserve">72.030.4. </w:t>
      </w:r>
      <w:r w:rsidRPr="00FB0205">
        <w:rPr>
          <w:u w:val="single"/>
        </w:rPr>
        <w:t xml:space="preserve">Pagamento di assicurazione medica di viaggio </w:t>
      </w:r>
      <w:r w:rsidR="00FB0205" w:rsidRPr="00FB0205">
        <w:rPr>
          <w:u w:val="single"/>
        </w:rPr>
        <w:t>per ex presidenti RI</w:t>
      </w:r>
    </w:p>
    <w:p w14:paraId="5C469683" w14:textId="77777777" w:rsidR="00A870BC" w:rsidRDefault="00A870BC" w:rsidP="00FB0205">
      <w:pPr>
        <w:spacing w:after="20"/>
        <w:ind w:left="1416"/>
      </w:pPr>
      <w:r>
        <w:t xml:space="preserve">RI fornirà la copertura assicurativa sanitaria di viaggio per ex presidenti del RI che non sono </w:t>
      </w:r>
      <w:r w:rsidR="00FB0205">
        <w:t>fiduciari</w:t>
      </w:r>
      <w:r>
        <w:t xml:space="preserve"> attuali</w:t>
      </w:r>
      <w:r w:rsidR="00FB0205">
        <w:t xml:space="preserve"> della Fondazione Rotary, simile</w:t>
      </w:r>
      <w:r>
        <w:t xml:space="preserve"> alla copertura prevista per i direttori e </w:t>
      </w:r>
      <w:r w:rsidR="00FB0205">
        <w:t xml:space="preserve">i </w:t>
      </w:r>
      <w:r>
        <w:t xml:space="preserve">direttori </w:t>
      </w:r>
      <w:r w:rsidR="00FB0205">
        <w:t xml:space="preserve">entranti, quando gli ex </w:t>
      </w:r>
      <w:r>
        <w:t xml:space="preserve">presidenti </w:t>
      </w:r>
      <w:r w:rsidR="00FB0205">
        <w:t xml:space="preserve">siano </w:t>
      </w:r>
      <w:r>
        <w:t>in viaggio per affa</w:t>
      </w:r>
      <w:r w:rsidR="00FB0205">
        <w:t xml:space="preserve">ri Rotary a </w:t>
      </w:r>
      <w:r>
        <w:t>spese</w:t>
      </w:r>
      <w:r w:rsidR="00FB0205">
        <w:t xml:space="preserve"> RI</w:t>
      </w:r>
      <w:r>
        <w:t>.</w:t>
      </w:r>
    </w:p>
    <w:p w14:paraId="1B090AE4" w14:textId="77777777" w:rsidR="00A870BC" w:rsidRDefault="00A870BC" w:rsidP="00FB0205">
      <w:pPr>
        <w:spacing w:after="20"/>
        <w:ind w:left="708" w:firstLine="708"/>
      </w:pPr>
      <w:r>
        <w:t>(Giugno 1998 Mtg., Bd. Dicembre 348)</w:t>
      </w:r>
    </w:p>
    <w:p w14:paraId="44F38480" w14:textId="77777777" w:rsidR="00A870BC" w:rsidRDefault="00A870BC" w:rsidP="00FB0205">
      <w:pPr>
        <w:spacing w:after="20"/>
        <w:ind w:left="708" w:firstLine="708"/>
      </w:pPr>
      <w:r>
        <w:t>Fonte:. Giugno 1997 Mtg, Bd. dicembre 402</w:t>
      </w:r>
    </w:p>
    <w:p w14:paraId="4D2EFAC4" w14:textId="77777777" w:rsidR="00A870BC" w:rsidRPr="00FB0205" w:rsidRDefault="00FB0205" w:rsidP="00A870BC">
      <w:pPr>
        <w:spacing w:after="20"/>
        <w:rPr>
          <w:b/>
          <w:u w:val="single"/>
        </w:rPr>
      </w:pPr>
      <w:r>
        <w:rPr>
          <w:b/>
          <w:u w:val="single"/>
        </w:rPr>
        <w:t>72,040. R</w:t>
      </w:r>
      <w:r w:rsidR="00A870BC" w:rsidRPr="00FB0205">
        <w:rPr>
          <w:b/>
          <w:u w:val="single"/>
        </w:rPr>
        <w:t xml:space="preserve">iunioni </w:t>
      </w:r>
      <w:r>
        <w:rPr>
          <w:b/>
          <w:u w:val="single"/>
        </w:rPr>
        <w:t xml:space="preserve">e programmi del RI </w:t>
      </w:r>
    </w:p>
    <w:p w14:paraId="1E5709FF" w14:textId="77777777" w:rsidR="00A870BC" w:rsidRDefault="00A870BC" w:rsidP="00FB0205">
      <w:pPr>
        <w:spacing w:after="20"/>
        <w:ind w:firstLine="708"/>
      </w:pPr>
      <w:r>
        <w:t xml:space="preserve">72.040.1. </w:t>
      </w:r>
      <w:r w:rsidRPr="00FB0205">
        <w:rPr>
          <w:u w:val="single"/>
        </w:rPr>
        <w:t>Assicurazione</w:t>
      </w:r>
      <w:r w:rsidR="00FB0205" w:rsidRPr="00FB0205">
        <w:rPr>
          <w:u w:val="single"/>
        </w:rPr>
        <w:t xml:space="preserve"> per Eventi Speciali</w:t>
      </w:r>
    </w:p>
    <w:p w14:paraId="0C27387B" w14:textId="77777777" w:rsidR="00A870BC" w:rsidRDefault="00FB0205" w:rsidP="00FB0205">
      <w:pPr>
        <w:spacing w:after="20"/>
        <w:ind w:left="708"/>
      </w:pPr>
      <w:r>
        <w:lastRenderedPageBreak/>
        <w:t>RI deve acquistare una polizza assicurativa separata per</w:t>
      </w:r>
      <w:r w:rsidR="00A870BC">
        <w:t xml:space="preserve"> Eventi Speciali per fornire una copertura di responsabilità </w:t>
      </w:r>
      <w:r>
        <w:t>durante</w:t>
      </w:r>
      <w:r w:rsidR="00A870BC">
        <w:t xml:space="preserve"> i</w:t>
      </w:r>
      <w:r>
        <w:t xml:space="preserve"> grandi incontri tenuti da RI. L</w:t>
      </w:r>
      <w:r w:rsidR="00A870BC">
        <w:t xml:space="preserve">a </w:t>
      </w:r>
      <w:r>
        <w:t xml:space="preserve">generale </w:t>
      </w:r>
      <w:r w:rsidR="00A870BC">
        <w:t xml:space="preserve">copertura </w:t>
      </w:r>
      <w:r>
        <w:t>di responsabilità civile  deve essere fornita per tutte le future o</w:t>
      </w:r>
      <w:r w:rsidR="00A870BC">
        <w:t xml:space="preserve">rganizzazioni </w:t>
      </w:r>
      <w:r>
        <w:t xml:space="preserve">ospitanti la </w:t>
      </w:r>
      <w:r w:rsidR="00A870BC">
        <w:t>conven</w:t>
      </w:r>
      <w:r>
        <w:t xml:space="preserve">tion </w:t>
      </w:r>
      <w:r w:rsidR="00A870BC">
        <w:t xml:space="preserve">per le loro attività ed eventi durante </w:t>
      </w:r>
      <w:r>
        <w:t xml:space="preserve">le convention, soggetta </w:t>
      </w:r>
      <w:r w:rsidR="00A870BC">
        <w:t xml:space="preserve">ai </w:t>
      </w:r>
      <w:r>
        <w:t>termini e alle condizioni di un’assicurazione per Eventi speciali, a condizione che RI abbia</w:t>
      </w:r>
      <w:r w:rsidR="00A870BC">
        <w:t xml:space="preserve"> la possibilità di rivedere e approvare tutti i contratti stipulati dalle organizzazioni </w:t>
      </w:r>
      <w:r>
        <w:t>ospitanti e che una piena cooperazione sia fornita</w:t>
      </w:r>
      <w:r w:rsidR="00A870BC">
        <w:t xml:space="preserve"> nella presentazione di informazioni detta</w:t>
      </w:r>
      <w:r>
        <w:t>gliate per la sottoscrizione a RI e a</w:t>
      </w:r>
      <w:r w:rsidR="00A870BC">
        <w:t xml:space="preserve">i suoi </w:t>
      </w:r>
      <w:r>
        <w:t>assicuratori</w:t>
      </w:r>
      <w:r w:rsidR="00A870BC">
        <w:t>. (Giugno 1998 Mtg., Bd. Dicembre 348)</w:t>
      </w:r>
    </w:p>
    <w:p w14:paraId="57AE8D0A" w14:textId="77777777" w:rsidR="00A870BC" w:rsidRDefault="00A870BC" w:rsidP="00FB0205">
      <w:pPr>
        <w:spacing w:after="20"/>
        <w:ind w:firstLine="708"/>
      </w:pPr>
      <w:r>
        <w:t>Fonte:. Novembre 1996 Mtg, Bd. dicembre 163</w:t>
      </w:r>
    </w:p>
    <w:p w14:paraId="5E65A7FA" w14:textId="77777777" w:rsidR="00A870BC" w:rsidRDefault="00A870BC" w:rsidP="00FB0205">
      <w:pPr>
        <w:spacing w:after="20"/>
        <w:ind w:firstLine="708"/>
      </w:pPr>
      <w:r>
        <w:t xml:space="preserve">72.040.2. </w:t>
      </w:r>
      <w:r w:rsidRPr="00FB0205">
        <w:rPr>
          <w:u w:val="single"/>
        </w:rPr>
        <w:t>Assicurazione per gli Istituti del Rotary</w:t>
      </w:r>
    </w:p>
    <w:p w14:paraId="7CE9F882" w14:textId="77777777" w:rsidR="00A870BC" w:rsidRDefault="00A870BC" w:rsidP="00FB0205">
      <w:pPr>
        <w:spacing w:after="20"/>
        <w:ind w:left="708"/>
      </w:pPr>
      <w:r>
        <w:t>Il Rotary International fornisce copertura assicurativa di responsabilità adeguata per ogni ist</w:t>
      </w:r>
      <w:r w:rsidR="00FB0205">
        <w:t>ituto, a condizione che il RI abbia</w:t>
      </w:r>
      <w:r>
        <w:t xml:space="preserve"> la possibilità di rivedere e approvare tutti i contratti eseguiti dal</w:t>
      </w:r>
      <w:r w:rsidR="00FB0205">
        <w:t>l’organizzatore o un suo delegato, e che una cooperazione completa sia</w:t>
      </w:r>
      <w:r>
        <w:t xml:space="preserve"> fornit</w:t>
      </w:r>
      <w:r w:rsidR="00FB0205">
        <w:t>a nel</w:t>
      </w:r>
      <w:r>
        <w:t xml:space="preserve"> presentare </w:t>
      </w:r>
      <w:r w:rsidR="00FB0205">
        <w:t xml:space="preserve">le </w:t>
      </w:r>
      <w:r>
        <w:t xml:space="preserve">informazioni dettagliate </w:t>
      </w:r>
      <w:r w:rsidR="00FB0205">
        <w:t xml:space="preserve">per la sottoscrizione a </w:t>
      </w:r>
      <w:r>
        <w:t xml:space="preserve">RI e </w:t>
      </w:r>
      <w:r w:rsidR="00FB0205">
        <w:t xml:space="preserve">ai suoi assicuratori in </w:t>
      </w:r>
      <w:r>
        <w:t>modo tempestivo. (Giugno 1998 Mtg., Bd. Dicembre 348)</w:t>
      </w:r>
    </w:p>
    <w:p w14:paraId="36EF9980" w14:textId="77777777" w:rsidR="00A870BC" w:rsidRDefault="00A870BC" w:rsidP="00FB0205">
      <w:pPr>
        <w:spacing w:after="20"/>
        <w:ind w:firstLine="708"/>
      </w:pPr>
      <w:r>
        <w:t>Fonte:. Marzo 1997 Mtg, Bd. dicembre 202</w:t>
      </w:r>
    </w:p>
    <w:p w14:paraId="20E08A29" w14:textId="77777777" w:rsidR="00FB0205" w:rsidRPr="00482207" w:rsidRDefault="00FB0205" w:rsidP="00FB0205">
      <w:pPr>
        <w:spacing w:after="20"/>
        <w:rPr>
          <w:b/>
          <w:u w:val="single"/>
        </w:rPr>
      </w:pPr>
      <w:r w:rsidRPr="00482207">
        <w:rPr>
          <w:b/>
          <w:u w:val="single"/>
        </w:rPr>
        <w:t xml:space="preserve">72,050. </w:t>
      </w:r>
      <w:r>
        <w:rPr>
          <w:b/>
          <w:u w:val="single"/>
        </w:rPr>
        <w:t>Assicurazione di responsabilità civile per c</w:t>
      </w:r>
      <w:r w:rsidRPr="00482207">
        <w:rPr>
          <w:b/>
          <w:u w:val="single"/>
        </w:rPr>
        <w:t xml:space="preserve">lub e distretti </w:t>
      </w:r>
    </w:p>
    <w:p w14:paraId="61210562" w14:textId="77777777" w:rsidR="00A870BC" w:rsidRDefault="00A870BC" w:rsidP="00FB0205">
      <w:pPr>
        <w:spacing w:after="20"/>
        <w:ind w:firstLine="708"/>
      </w:pPr>
      <w:r>
        <w:t xml:space="preserve">72.050.1. </w:t>
      </w:r>
      <w:r w:rsidR="00FB0205">
        <w:rPr>
          <w:u w:val="single"/>
        </w:rPr>
        <w:t>Mantenimento</w:t>
      </w:r>
      <w:r w:rsidRPr="00FB0205">
        <w:rPr>
          <w:u w:val="single"/>
        </w:rPr>
        <w:t xml:space="preserve"> d</w:t>
      </w:r>
      <w:r w:rsidR="00FB0205">
        <w:rPr>
          <w:u w:val="single"/>
        </w:rPr>
        <w:t xml:space="preserve">i assicurazione per </w:t>
      </w:r>
      <w:r w:rsidRPr="00FB0205">
        <w:rPr>
          <w:u w:val="single"/>
        </w:rPr>
        <w:t>responsabilità</w:t>
      </w:r>
      <w:r w:rsidR="00FB0205">
        <w:rPr>
          <w:u w:val="single"/>
        </w:rPr>
        <w:t xml:space="preserve"> civile</w:t>
      </w:r>
    </w:p>
    <w:p w14:paraId="4AD86D2C" w14:textId="77777777" w:rsidR="00A870BC" w:rsidRDefault="00FB0205" w:rsidP="00FB0205">
      <w:pPr>
        <w:spacing w:after="20"/>
        <w:ind w:left="708"/>
      </w:pPr>
      <w:r>
        <w:t xml:space="preserve">Ogni club deve mantenere assicurazione per </w:t>
      </w:r>
      <w:r w:rsidR="00A870BC">
        <w:t xml:space="preserve">responsabilità </w:t>
      </w:r>
      <w:r>
        <w:t xml:space="preserve">civile </w:t>
      </w:r>
      <w:r w:rsidR="00A870BC">
        <w:t>per le sue attività in modo appropriato per la sua regione geografica. (Novembre 2000 Mtg., Bd. Dicembre 178)</w:t>
      </w:r>
    </w:p>
    <w:p w14:paraId="6BE11264" w14:textId="77777777" w:rsidR="00A870BC" w:rsidRDefault="00A870BC" w:rsidP="00FB0205">
      <w:pPr>
        <w:spacing w:after="20"/>
        <w:ind w:firstLine="708"/>
      </w:pPr>
      <w:r>
        <w:t>Fonte:. Novembre 2000 Mtg, Bd. dicembre 178</w:t>
      </w:r>
    </w:p>
    <w:p w14:paraId="348B6543" w14:textId="77777777" w:rsidR="00A870BC" w:rsidRDefault="00A870BC" w:rsidP="00FB0205">
      <w:pPr>
        <w:spacing w:after="20"/>
        <w:ind w:left="708"/>
      </w:pPr>
      <w:r>
        <w:t xml:space="preserve">72.050.2. </w:t>
      </w:r>
      <w:r w:rsidRPr="001046A7">
        <w:rPr>
          <w:u w:val="single"/>
        </w:rPr>
        <w:t xml:space="preserve">Partecipazione obbligatoria </w:t>
      </w:r>
      <w:r w:rsidR="00FB0205" w:rsidRPr="001046A7">
        <w:rPr>
          <w:u w:val="single"/>
        </w:rPr>
        <w:t xml:space="preserve">al programma </w:t>
      </w:r>
      <w:r w:rsidRPr="001046A7">
        <w:rPr>
          <w:u w:val="single"/>
        </w:rPr>
        <w:t xml:space="preserve">di assicurazione </w:t>
      </w:r>
      <w:r w:rsidR="001046A7" w:rsidRPr="001046A7">
        <w:rPr>
          <w:u w:val="single"/>
        </w:rPr>
        <w:t xml:space="preserve">per responsabilità civile per club </w:t>
      </w:r>
      <w:r w:rsidRPr="001046A7">
        <w:rPr>
          <w:u w:val="single"/>
        </w:rPr>
        <w:t xml:space="preserve"> negli Stati Uniti</w:t>
      </w:r>
    </w:p>
    <w:p w14:paraId="62B89A92" w14:textId="77777777" w:rsidR="00A870BC" w:rsidRDefault="001046A7" w:rsidP="001046A7">
      <w:pPr>
        <w:spacing w:after="20"/>
        <w:ind w:left="708"/>
      </w:pPr>
      <w:r>
        <w:t>RI manterrà una policy</w:t>
      </w:r>
      <w:r w:rsidR="00A870BC">
        <w:t xml:space="preserve"> di responsabilità generale e </w:t>
      </w:r>
      <w:r>
        <w:t xml:space="preserve">una policy di responsabilità civile per direttori e  e funzionari </w:t>
      </w:r>
      <w:r w:rsidR="00A870BC">
        <w:t xml:space="preserve">con i limiti ritenuti appropriati dal segretario generale, proteggendo RI e </w:t>
      </w:r>
      <w:r>
        <w:t xml:space="preserve">i </w:t>
      </w:r>
      <w:r w:rsidR="00A870BC">
        <w:t xml:space="preserve">club e </w:t>
      </w:r>
      <w:r>
        <w:t xml:space="preserve">i </w:t>
      </w:r>
      <w:r w:rsidR="00A870BC">
        <w:t>distrett</w:t>
      </w:r>
      <w:r>
        <w:t>i situati negli Stati Uniti e ne</w:t>
      </w:r>
      <w:r w:rsidR="00A870BC">
        <w:t>i suoi territori e possedimenti. Og</w:t>
      </w:r>
      <w:r>
        <w:t>ni club in queste regioni deve</w:t>
      </w:r>
      <w:r w:rsidR="00A870BC">
        <w:t xml:space="preserve"> partecipare al programma.</w:t>
      </w:r>
    </w:p>
    <w:p w14:paraId="5F0ECE12" w14:textId="77777777" w:rsidR="00A870BC" w:rsidRDefault="00A870BC" w:rsidP="00A870BC">
      <w:pPr>
        <w:spacing w:after="20"/>
      </w:pPr>
    </w:p>
    <w:p w14:paraId="56046C1E" w14:textId="77777777" w:rsidR="00A870BC" w:rsidRDefault="00A870BC" w:rsidP="00A870BC"/>
    <w:p w14:paraId="02B4A41A" w14:textId="77777777" w:rsidR="00A870BC" w:rsidRDefault="00A870BC" w:rsidP="00A870BC"/>
    <w:p w14:paraId="67082DD1" w14:textId="77777777" w:rsidR="00A870BC" w:rsidRDefault="00A870BC" w:rsidP="00A870BC"/>
    <w:p w14:paraId="3FD2A9DB" w14:textId="77777777" w:rsidR="00A870BC" w:rsidRDefault="00A870BC" w:rsidP="00A870BC">
      <w:r>
        <w:t xml:space="preserve">Rotary Manuale delle Procedure </w:t>
      </w:r>
      <w:r>
        <w:tab/>
      </w:r>
      <w:r>
        <w:tab/>
      </w:r>
      <w:r>
        <w:tab/>
      </w:r>
      <w:r>
        <w:tab/>
      </w:r>
      <w:r>
        <w:tab/>
      </w:r>
      <w:r>
        <w:tab/>
      </w:r>
      <w:r>
        <w:tab/>
        <w:t>Pagina 455</w:t>
      </w:r>
    </w:p>
    <w:p w14:paraId="0FCB1BDD" w14:textId="77777777" w:rsidR="00A870BC" w:rsidRDefault="00A870BC" w:rsidP="00A870BC">
      <w:r w:rsidRPr="00172BC4">
        <w:t>Aprile 2016</w:t>
      </w:r>
    </w:p>
    <w:p w14:paraId="7DF8B6F0" w14:textId="77777777" w:rsidR="00A870BC" w:rsidRDefault="00A870BC" w:rsidP="0025429B">
      <w:pPr>
        <w:spacing w:after="20"/>
        <w:ind w:left="708"/>
      </w:pPr>
      <w:r>
        <w:t>Il segretario generale deve avere l'autorità per negoziare la parte</w:t>
      </w:r>
      <w:r w:rsidR="0025429B">
        <w:t>cipazione al programma sia su base primaria che su base di eccesso</w:t>
      </w:r>
      <w:r>
        <w:t xml:space="preserve"> con i club che hanno </w:t>
      </w:r>
      <w:r w:rsidR="0025429B">
        <w:t>assicurazioni uniche di rischio, inclusi ma non limitati</w:t>
      </w:r>
      <w:r>
        <w:t xml:space="preserve"> ai club che possiedono tutti i seguenti rischi:</w:t>
      </w:r>
    </w:p>
    <w:p w14:paraId="498F043B" w14:textId="77777777" w:rsidR="00A870BC" w:rsidRDefault="0025429B" w:rsidP="0025429B">
      <w:pPr>
        <w:spacing w:after="20"/>
        <w:ind w:left="708"/>
      </w:pPr>
      <w:r>
        <w:t>dipendenti permanenti a tempo pieno</w:t>
      </w:r>
      <w:r w:rsidR="00A870BC">
        <w:t>;</w:t>
      </w:r>
    </w:p>
    <w:p w14:paraId="0EA22CC5" w14:textId="77777777" w:rsidR="00A870BC" w:rsidRDefault="0025429B" w:rsidP="0025429B">
      <w:pPr>
        <w:spacing w:after="20"/>
        <w:ind w:left="708"/>
      </w:pPr>
      <w:r>
        <w:t>proprietà d</w:t>
      </w:r>
      <w:r w:rsidR="00A870BC">
        <w:t>i beni immobili con superficie sostanziale;</w:t>
      </w:r>
    </w:p>
    <w:p w14:paraId="7E9C332A" w14:textId="77777777" w:rsidR="00A870BC" w:rsidRDefault="0025429B" w:rsidP="0025429B">
      <w:pPr>
        <w:spacing w:after="20"/>
        <w:ind w:left="708"/>
      </w:pPr>
      <w:r>
        <w:t xml:space="preserve">servizi forniti a </w:t>
      </w:r>
      <w:r w:rsidR="00A870BC">
        <w:t>persone con</w:t>
      </w:r>
      <w:r>
        <w:t xml:space="preserve"> disabilità fisiche e mentali in</w:t>
      </w:r>
      <w:r w:rsidR="00A870BC">
        <w:t xml:space="preserve"> questa proprietà.</w:t>
      </w:r>
    </w:p>
    <w:p w14:paraId="4963DBE7" w14:textId="77777777" w:rsidR="00A870BC" w:rsidRDefault="0025429B" w:rsidP="0025429B">
      <w:pPr>
        <w:spacing w:after="20"/>
        <w:ind w:left="708"/>
      </w:pPr>
      <w:r>
        <w:t>Ad ogni club coperto da questa policy verrà fatturata</w:t>
      </w:r>
      <w:r w:rsidR="00A870BC">
        <w:t xml:space="preserve"> ogni anno una quantità sufficiente per pagare la copertura assicurativa e le spese amministrative connesse. L'importo fatturato </w:t>
      </w:r>
      <w:r>
        <w:t xml:space="preserve">ad </w:t>
      </w:r>
      <w:r w:rsidR="00A870BC">
        <w:t xml:space="preserve">ogni club sarà </w:t>
      </w:r>
      <w:r w:rsidR="00A870BC">
        <w:lastRenderedPageBreak/>
        <w:t xml:space="preserve">basato sulle </w:t>
      </w:r>
      <w:r>
        <w:t>statistiche di adesione indicate</w:t>
      </w:r>
      <w:r w:rsidR="00A870BC">
        <w:t xml:space="preserve"> nelle fatture </w:t>
      </w:r>
      <w:r>
        <w:t xml:space="preserve">semestrali </w:t>
      </w:r>
      <w:r w:rsidR="00A870BC">
        <w:t>del club. Il segretario generale può variare l'importo fatturato per i club in aree diverse all'interno di queste regioni sulla base di studi attuariali indipendenti.</w:t>
      </w:r>
    </w:p>
    <w:p w14:paraId="16F7FA52" w14:textId="77777777" w:rsidR="00A870BC" w:rsidRDefault="00A870BC" w:rsidP="0025429B">
      <w:pPr>
        <w:spacing w:after="20"/>
        <w:ind w:left="708"/>
      </w:pPr>
      <w:r>
        <w:t>Il segretario generale</w:t>
      </w:r>
      <w:r w:rsidR="0025429B">
        <w:t xml:space="preserve"> svilupperà</w:t>
      </w:r>
      <w:r>
        <w:t xml:space="preserve"> politiche e procedure adeguate per l'attuazi</w:t>
      </w:r>
      <w:r w:rsidR="0025429B">
        <w:t>one e la gestione della policy, compresi i meccanismi per comunicare</w:t>
      </w:r>
      <w:r>
        <w:t xml:space="preserve"> con i club e </w:t>
      </w:r>
      <w:r w:rsidR="0025429B">
        <w:t xml:space="preserve">i distretti in merito alla </w:t>
      </w:r>
      <w:r>
        <w:t>loro partecipazione. (Gennaio 2015 Mtg., Bd. Dicembre 117)</w:t>
      </w:r>
    </w:p>
    <w:p w14:paraId="424AE79E" w14:textId="77777777" w:rsidR="00A870BC" w:rsidRDefault="00A870BC" w:rsidP="0025429B">
      <w:pPr>
        <w:spacing w:after="20"/>
        <w:ind w:left="708"/>
      </w:pPr>
      <w:r>
        <w:t>Fonte:. Novembre 2000 Mtg, Bd. Dicembre 178; Novembre 2002 Mtg., Bd. Dicembre 178. Modificato da febbraio 2001 Mtg., Bd. Dicembre 282; Novembre 2009 Mtg., Bd. Dicembre 99; Gennaio 2015 Mtg., Bd. dicembre 117</w:t>
      </w:r>
    </w:p>
    <w:p w14:paraId="4EA46B58" w14:textId="77777777" w:rsidR="001A293D" w:rsidRDefault="001A293D" w:rsidP="0025429B">
      <w:pPr>
        <w:spacing w:after="20"/>
        <w:ind w:left="708"/>
      </w:pPr>
    </w:p>
    <w:p w14:paraId="14B6EBBC" w14:textId="77777777" w:rsidR="0025429B" w:rsidRDefault="0025429B" w:rsidP="0025429B">
      <w:pPr>
        <w:spacing w:after="20"/>
        <w:ind w:left="3540"/>
        <w:rPr>
          <w:b/>
          <w:sz w:val="28"/>
          <w:szCs w:val="28"/>
          <w:u w:val="single"/>
        </w:rPr>
      </w:pPr>
      <w:r w:rsidRPr="00D17AC5">
        <w:rPr>
          <w:b/>
          <w:sz w:val="28"/>
          <w:szCs w:val="28"/>
          <w:u w:val="single"/>
        </w:rPr>
        <w:t>Riferimenti Incrociati</w:t>
      </w:r>
    </w:p>
    <w:p w14:paraId="487E39D4" w14:textId="77777777" w:rsidR="001A293D" w:rsidRDefault="001A293D" w:rsidP="0025429B">
      <w:pPr>
        <w:spacing w:after="20"/>
        <w:ind w:left="3540"/>
        <w:rPr>
          <w:b/>
          <w:sz w:val="28"/>
          <w:szCs w:val="28"/>
          <w:u w:val="single"/>
        </w:rPr>
      </w:pPr>
    </w:p>
    <w:p w14:paraId="2D7D4C23" w14:textId="77777777" w:rsidR="00A870BC" w:rsidRPr="0025429B" w:rsidRDefault="00A870BC" w:rsidP="00A870BC">
      <w:pPr>
        <w:spacing w:after="20"/>
        <w:rPr>
          <w:i/>
        </w:rPr>
      </w:pPr>
      <w:r w:rsidRPr="0025429B">
        <w:rPr>
          <w:i/>
        </w:rPr>
        <w:t>41,010. Assicurazione di viaggio per Interactiani</w:t>
      </w:r>
    </w:p>
    <w:p w14:paraId="3ADEB78D" w14:textId="77777777" w:rsidR="0025429B" w:rsidRPr="0025429B" w:rsidRDefault="00A870BC" w:rsidP="00A870BC">
      <w:pPr>
        <w:spacing w:after="20"/>
        <w:rPr>
          <w:i/>
        </w:rPr>
      </w:pPr>
      <w:r w:rsidRPr="0025429B">
        <w:rPr>
          <w:i/>
        </w:rPr>
        <w:t xml:space="preserve">41.060.4. Responsabilità civile </w:t>
      </w:r>
      <w:r w:rsidR="0025429B">
        <w:rPr>
          <w:i/>
        </w:rPr>
        <w:t>generale per Scambio giovani</w:t>
      </w:r>
    </w:p>
    <w:p w14:paraId="0D347817" w14:textId="77777777" w:rsidR="00A870BC" w:rsidRDefault="0025429B" w:rsidP="00A870BC">
      <w:pPr>
        <w:spacing w:after="20"/>
        <w:rPr>
          <w:i/>
        </w:rPr>
      </w:pPr>
      <w:r>
        <w:rPr>
          <w:i/>
        </w:rPr>
        <w:t>41.060.11 A</w:t>
      </w:r>
      <w:r w:rsidR="00A870BC" w:rsidRPr="0025429B">
        <w:rPr>
          <w:i/>
        </w:rPr>
        <w:t xml:space="preserve">ssicurazione di viaggio per </w:t>
      </w:r>
      <w:r>
        <w:rPr>
          <w:i/>
        </w:rPr>
        <w:t xml:space="preserve">studenti dello </w:t>
      </w:r>
      <w:r w:rsidR="00A870BC" w:rsidRPr="0025429B">
        <w:rPr>
          <w:i/>
        </w:rPr>
        <w:t xml:space="preserve">Scambio giovani del Rotary </w:t>
      </w:r>
    </w:p>
    <w:p w14:paraId="30EFB1FE" w14:textId="77777777" w:rsidR="0025429B" w:rsidRPr="0025429B" w:rsidRDefault="0025429B" w:rsidP="00A870BC">
      <w:pPr>
        <w:spacing w:after="20"/>
        <w:rPr>
          <w:i/>
        </w:rPr>
      </w:pPr>
    </w:p>
    <w:p w14:paraId="768C3A7B" w14:textId="77777777" w:rsidR="00A870BC" w:rsidRDefault="00A870BC" w:rsidP="00A870BC">
      <w:pPr>
        <w:spacing w:after="20"/>
      </w:pPr>
    </w:p>
    <w:p w14:paraId="7CAC7F62" w14:textId="77777777" w:rsidR="00A870BC" w:rsidRPr="005F49BC" w:rsidRDefault="00A870BC" w:rsidP="0025429B">
      <w:pPr>
        <w:spacing w:after="20"/>
        <w:jc w:val="center"/>
      </w:pPr>
      <w:r w:rsidRPr="005F49BC">
        <w:t>Fine del Manuale delle Procedure Rotary</w:t>
      </w:r>
    </w:p>
    <w:p w14:paraId="009FD8CD" w14:textId="77777777" w:rsidR="00A870BC" w:rsidRPr="00FD3DD2" w:rsidRDefault="00A870BC" w:rsidP="0025429B">
      <w:pPr>
        <w:spacing w:after="20"/>
        <w:jc w:val="center"/>
      </w:pPr>
      <w:r w:rsidRPr="00FD3DD2">
        <w:t>Aprile 2016</w:t>
      </w:r>
    </w:p>
    <w:p w14:paraId="0F4CF03D" w14:textId="77777777" w:rsidR="00647AC4" w:rsidRPr="00FD3DD2" w:rsidRDefault="00647AC4" w:rsidP="00A870BC">
      <w:pPr>
        <w:spacing w:after="20"/>
      </w:pPr>
    </w:p>
    <w:p w14:paraId="15A91DBE" w14:textId="77777777" w:rsidR="00647AC4" w:rsidRPr="00FD3DD2" w:rsidRDefault="00647AC4" w:rsidP="00A870BC">
      <w:pPr>
        <w:spacing w:after="20"/>
      </w:pPr>
    </w:p>
    <w:p w14:paraId="13E6CF3D" w14:textId="77777777" w:rsidR="00647AC4" w:rsidRPr="00FD3DD2" w:rsidRDefault="00647AC4" w:rsidP="00647AC4"/>
    <w:p w14:paraId="18A924C0" w14:textId="77777777" w:rsidR="00647AC4" w:rsidRPr="00FD3DD2" w:rsidRDefault="00647AC4" w:rsidP="00647AC4"/>
    <w:p w14:paraId="2BF3A3D1" w14:textId="77777777" w:rsidR="00647AC4" w:rsidRPr="00FD3DD2" w:rsidRDefault="00647AC4" w:rsidP="00647AC4"/>
    <w:p w14:paraId="3CE064C0" w14:textId="77777777" w:rsidR="00647AC4" w:rsidRPr="00FD3DD2" w:rsidRDefault="00647AC4" w:rsidP="00647AC4"/>
    <w:p w14:paraId="0785F774" w14:textId="77777777" w:rsidR="00647AC4" w:rsidRPr="00FD3DD2" w:rsidRDefault="00647AC4" w:rsidP="00647AC4"/>
    <w:p w14:paraId="3972C2E8" w14:textId="77777777" w:rsidR="00647AC4" w:rsidRPr="00FD3DD2" w:rsidRDefault="00647AC4" w:rsidP="00647AC4"/>
    <w:p w14:paraId="02AC06BE" w14:textId="77777777" w:rsidR="007F1698" w:rsidRDefault="007F1698" w:rsidP="00BB663D">
      <w:pPr>
        <w:spacing w:line="0" w:lineRule="atLeast"/>
      </w:pPr>
    </w:p>
    <w:p w14:paraId="1C8B4CF1" w14:textId="77777777" w:rsidR="00F01F0F" w:rsidRDefault="00F01F0F" w:rsidP="00BB663D">
      <w:pPr>
        <w:spacing w:line="0" w:lineRule="atLeast"/>
        <w:rPr>
          <w:rFonts w:ascii="Times New Roman" w:eastAsia="Times New Roman" w:hAnsi="Times New Roman"/>
          <w:b/>
          <w:sz w:val="24"/>
        </w:rPr>
      </w:pPr>
      <w:r w:rsidRPr="00691B00">
        <w:rPr>
          <w:rFonts w:ascii="Times New Roman" w:eastAsia="Times New Roman" w:hAnsi="Times New Roman"/>
          <w:b/>
          <w:sz w:val="24"/>
        </w:rPr>
        <w:t>A</w:t>
      </w:r>
    </w:p>
    <w:p w14:paraId="27136996" w14:textId="77777777" w:rsidR="00691B00" w:rsidRPr="00913E4B" w:rsidRDefault="00691B00" w:rsidP="00BB663D">
      <w:pPr>
        <w:spacing w:line="234" w:lineRule="auto"/>
        <w:ind w:right="1480"/>
        <w:rPr>
          <w:rFonts w:ascii="Times New Roman" w:eastAsia="Times New Roman" w:hAnsi="Times New Roman"/>
          <w:sz w:val="21"/>
        </w:rPr>
      </w:pPr>
      <w:r w:rsidRPr="00913E4B">
        <w:rPr>
          <w:rFonts w:ascii="Times New Roman" w:eastAsia="Times New Roman" w:hAnsi="Times New Roman"/>
          <w:b/>
          <w:sz w:val="21"/>
        </w:rPr>
        <w:t>Abbonamenti</w:t>
      </w:r>
      <w:r w:rsidRPr="00913E4B">
        <w:rPr>
          <w:rFonts w:ascii="Times New Roman" w:eastAsia="Times New Roman" w:hAnsi="Times New Roman"/>
          <w:sz w:val="21"/>
        </w:rPr>
        <w:t>, rivista ufficiale</w:t>
      </w:r>
    </w:p>
    <w:p w14:paraId="2EC6542B" w14:textId="77777777" w:rsidR="00A522C8" w:rsidRDefault="00691B00" w:rsidP="00BB663D">
      <w:pPr>
        <w:spacing w:line="235" w:lineRule="auto"/>
        <w:ind w:right="1440"/>
        <w:rPr>
          <w:rFonts w:ascii="Times New Roman" w:eastAsia="Times New Roman" w:hAnsi="Times New Roman"/>
          <w:sz w:val="21"/>
        </w:rPr>
      </w:pPr>
      <w:r w:rsidRPr="00913E4B">
        <w:rPr>
          <w:rFonts w:ascii="Times New Roman" w:eastAsia="Times New Roman" w:hAnsi="Times New Roman"/>
          <w:sz w:val="21"/>
        </w:rPr>
        <w:t xml:space="preserve">raccolta del denaro per, 450 </w:t>
      </w:r>
    </w:p>
    <w:p w14:paraId="0997C3B3" w14:textId="77777777" w:rsidR="00691B00" w:rsidRPr="00913E4B" w:rsidRDefault="00691B00" w:rsidP="00BB663D">
      <w:pPr>
        <w:spacing w:line="235" w:lineRule="auto"/>
        <w:ind w:right="1440"/>
        <w:rPr>
          <w:rFonts w:ascii="Times New Roman" w:eastAsia="Times New Roman" w:hAnsi="Times New Roman"/>
          <w:sz w:val="21"/>
        </w:rPr>
      </w:pPr>
      <w:r>
        <w:rPr>
          <w:rFonts w:ascii="Times New Roman" w:eastAsia="Times New Roman" w:hAnsi="Times New Roman"/>
          <w:sz w:val="21"/>
        </w:rPr>
        <w:t>scuse da</w:t>
      </w:r>
      <w:r w:rsidRPr="00913E4B">
        <w:rPr>
          <w:rFonts w:ascii="Times New Roman" w:eastAsia="Times New Roman" w:hAnsi="Times New Roman"/>
          <w:sz w:val="21"/>
        </w:rPr>
        <w:t>, 187</w:t>
      </w:r>
    </w:p>
    <w:p w14:paraId="1E3B67D8" w14:textId="77777777" w:rsidR="00691B00" w:rsidRPr="00913E4B" w:rsidRDefault="00691B00" w:rsidP="00BB663D">
      <w:pPr>
        <w:spacing w:line="235" w:lineRule="auto"/>
        <w:ind w:right="980"/>
        <w:rPr>
          <w:rFonts w:ascii="Times New Roman" w:eastAsia="Times New Roman" w:hAnsi="Times New Roman"/>
          <w:sz w:val="21"/>
        </w:rPr>
      </w:pPr>
      <w:r w:rsidRPr="00913E4B">
        <w:rPr>
          <w:rFonts w:ascii="Times New Roman" w:eastAsia="Times New Roman" w:hAnsi="Times New Roman"/>
          <w:sz w:val="21"/>
        </w:rPr>
        <w:t xml:space="preserve">paesi esenti, rapport su, 344 </w:t>
      </w:r>
    </w:p>
    <w:p w14:paraId="680B9DB0" w14:textId="77777777" w:rsidR="00691B00" w:rsidRPr="00C52E89" w:rsidRDefault="00691B00" w:rsidP="00BB663D">
      <w:pPr>
        <w:spacing w:line="235" w:lineRule="auto"/>
        <w:ind w:right="980"/>
        <w:rPr>
          <w:rFonts w:ascii="Times New Roman" w:eastAsia="Times New Roman" w:hAnsi="Times New Roman"/>
          <w:sz w:val="21"/>
        </w:rPr>
      </w:pPr>
      <w:r w:rsidRPr="00C52E89">
        <w:rPr>
          <w:rFonts w:ascii="Times New Roman" w:eastAsia="Times New Roman" w:hAnsi="Times New Roman"/>
          <w:sz w:val="21"/>
        </w:rPr>
        <w:t>gratuità, 338</w:t>
      </w:r>
    </w:p>
    <w:p w14:paraId="20AD4913" w14:textId="77777777" w:rsidR="00691B00" w:rsidRPr="00C52E89" w:rsidRDefault="00691B00" w:rsidP="00BB663D">
      <w:pPr>
        <w:spacing w:line="239" w:lineRule="auto"/>
        <w:rPr>
          <w:rFonts w:ascii="Times New Roman" w:eastAsia="Times New Roman" w:hAnsi="Times New Roman"/>
          <w:sz w:val="21"/>
        </w:rPr>
      </w:pPr>
      <w:r w:rsidRPr="00C52E89">
        <w:rPr>
          <w:rFonts w:ascii="Times New Roman" w:eastAsia="Times New Roman" w:hAnsi="Times New Roman"/>
          <w:sz w:val="21"/>
        </w:rPr>
        <w:t>prezzo, 338</w:t>
      </w:r>
    </w:p>
    <w:p w14:paraId="32D9131A" w14:textId="77777777" w:rsidR="00C340A1" w:rsidRPr="00B46EF0" w:rsidRDefault="00C340A1" w:rsidP="00BB663D">
      <w:pPr>
        <w:spacing w:line="236" w:lineRule="auto"/>
        <w:ind w:right="100"/>
        <w:rPr>
          <w:rFonts w:ascii="Times New Roman" w:eastAsia="Times New Roman" w:hAnsi="Times New Roman"/>
          <w:b/>
          <w:sz w:val="21"/>
        </w:rPr>
      </w:pPr>
      <w:r w:rsidRPr="00B46EF0">
        <w:rPr>
          <w:rFonts w:ascii="Times New Roman" w:eastAsia="Times New Roman" w:hAnsi="Times New Roman"/>
          <w:b/>
          <w:sz w:val="21"/>
        </w:rPr>
        <w:t xml:space="preserve">Abuso sessuale RI </w:t>
      </w:r>
    </w:p>
    <w:p w14:paraId="4CBEA4EF" w14:textId="77777777" w:rsidR="00867F61" w:rsidRPr="00C340A1" w:rsidRDefault="00C340A1" w:rsidP="00BB663D">
      <w:pPr>
        <w:spacing w:line="239" w:lineRule="auto"/>
        <w:rPr>
          <w:rFonts w:ascii="Times New Roman" w:eastAsia="Times New Roman" w:hAnsi="Times New Roman"/>
          <w:sz w:val="21"/>
        </w:rPr>
      </w:pPr>
      <w:r w:rsidRPr="00C52E89">
        <w:rPr>
          <w:rFonts w:ascii="Times New Roman" w:eastAsia="Times New Roman" w:hAnsi="Times New Roman"/>
          <w:sz w:val="21"/>
        </w:rPr>
        <w:lastRenderedPageBreak/>
        <w:t>prevenzione, 12</w:t>
      </w:r>
    </w:p>
    <w:tbl>
      <w:tblPr>
        <w:tblW w:w="0" w:type="auto"/>
        <w:tblInd w:w="-142" w:type="dxa"/>
        <w:tblLayout w:type="fixed"/>
        <w:tblCellMar>
          <w:left w:w="0" w:type="dxa"/>
          <w:right w:w="0" w:type="dxa"/>
        </w:tblCellMar>
        <w:tblLook w:val="0000" w:firstRow="0" w:lastRow="0" w:firstColumn="0" w:lastColumn="0" w:noHBand="0" w:noVBand="0"/>
      </w:tblPr>
      <w:tblGrid>
        <w:gridCol w:w="9780"/>
      </w:tblGrid>
      <w:tr w:rsidR="00F95636" w14:paraId="069CDF61" w14:textId="77777777" w:rsidTr="00F95636">
        <w:trPr>
          <w:trHeight w:val="441"/>
        </w:trPr>
        <w:tc>
          <w:tcPr>
            <w:tcW w:w="9780" w:type="dxa"/>
            <w:vMerge w:val="restart"/>
            <w:shd w:val="clear" w:color="auto" w:fill="auto"/>
            <w:vAlign w:val="bottom"/>
          </w:tcPr>
          <w:p w14:paraId="48CA5285" w14:textId="77777777" w:rsidR="00F95636" w:rsidRPr="009005B5" w:rsidRDefault="0085169B" w:rsidP="00BB663D">
            <w:pPr>
              <w:spacing w:line="0" w:lineRule="atLeast"/>
              <w:rPr>
                <w:rFonts w:ascii="Times New Roman" w:eastAsia="Times New Roman" w:hAnsi="Times New Roman"/>
                <w:b/>
                <w:sz w:val="21"/>
              </w:rPr>
            </w:pPr>
            <w:r>
              <w:rPr>
                <w:rFonts w:ascii="Times New Roman" w:eastAsia="Times New Roman" w:hAnsi="Times New Roman"/>
                <w:b/>
                <w:sz w:val="21"/>
              </w:rPr>
              <w:t xml:space="preserve">  </w:t>
            </w:r>
            <w:r w:rsidR="00A522C8">
              <w:rPr>
                <w:rFonts w:ascii="Times New Roman" w:eastAsia="Times New Roman" w:hAnsi="Times New Roman"/>
                <w:b/>
                <w:sz w:val="21"/>
              </w:rPr>
              <w:t xml:space="preserve"> </w:t>
            </w:r>
            <w:r w:rsidR="00F95636">
              <w:rPr>
                <w:rFonts w:ascii="Times New Roman" w:eastAsia="Times New Roman" w:hAnsi="Times New Roman"/>
                <w:b/>
                <w:sz w:val="21"/>
              </w:rPr>
              <w:t>Accorpamento</w:t>
            </w:r>
          </w:p>
          <w:p w14:paraId="14CC8F29" w14:textId="77777777" w:rsidR="00F95636" w:rsidRDefault="00A522C8" w:rsidP="00BB663D">
            <w:pPr>
              <w:spacing w:line="0" w:lineRule="atLeast"/>
              <w:rPr>
                <w:rFonts w:ascii="Times New Roman" w:eastAsia="Times New Roman" w:hAnsi="Times New Roman"/>
                <w:sz w:val="21"/>
              </w:rPr>
            </w:pPr>
            <w:r>
              <w:rPr>
                <w:rFonts w:ascii="Times New Roman" w:eastAsia="Times New Roman" w:hAnsi="Times New Roman"/>
                <w:sz w:val="21"/>
              </w:rPr>
              <w:t xml:space="preserve">   </w:t>
            </w:r>
            <w:r w:rsidR="00F95636">
              <w:rPr>
                <w:rFonts w:ascii="Times New Roman" w:eastAsia="Times New Roman" w:hAnsi="Times New Roman"/>
                <w:sz w:val="21"/>
              </w:rPr>
              <w:t>distretto, 60-63, 90</w:t>
            </w:r>
          </w:p>
        </w:tc>
      </w:tr>
      <w:tr w:rsidR="00F95636" w14:paraId="6366CE45" w14:textId="77777777" w:rsidTr="00F95636">
        <w:trPr>
          <w:trHeight w:val="257"/>
        </w:trPr>
        <w:tc>
          <w:tcPr>
            <w:tcW w:w="9780" w:type="dxa"/>
            <w:vMerge/>
            <w:shd w:val="clear" w:color="auto" w:fill="auto"/>
            <w:vAlign w:val="bottom"/>
          </w:tcPr>
          <w:p w14:paraId="4B324AA7" w14:textId="77777777" w:rsidR="00F95636" w:rsidRDefault="00F95636" w:rsidP="00BB663D">
            <w:pPr>
              <w:spacing w:line="0" w:lineRule="atLeast"/>
              <w:rPr>
                <w:rFonts w:ascii="Times New Roman" w:eastAsia="Times New Roman" w:hAnsi="Times New Roman"/>
                <w:sz w:val="5"/>
              </w:rPr>
            </w:pPr>
          </w:p>
        </w:tc>
      </w:tr>
      <w:tr w:rsidR="00F95636" w14:paraId="7E17C81F" w14:textId="77777777" w:rsidTr="00F95636">
        <w:trPr>
          <w:trHeight w:val="441"/>
        </w:trPr>
        <w:tc>
          <w:tcPr>
            <w:tcW w:w="9780" w:type="dxa"/>
            <w:vMerge w:val="restart"/>
            <w:shd w:val="clear" w:color="auto" w:fill="auto"/>
            <w:vAlign w:val="bottom"/>
          </w:tcPr>
          <w:p w14:paraId="7A041297" w14:textId="77777777" w:rsidR="00F95636" w:rsidRDefault="00A522C8" w:rsidP="00BB663D">
            <w:pPr>
              <w:spacing w:line="0" w:lineRule="atLeast"/>
              <w:rPr>
                <w:rFonts w:ascii="Times New Roman" w:eastAsia="Times New Roman" w:hAnsi="Times New Roman"/>
                <w:i/>
                <w:sz w:val="21"/>
              </w:rPr>
            </w:pPr>
            <w:r>
              <w:rPr>
                <w:rFonts w:ascii="Times New Roman" w:eastAsia="Times New Roman" w:hAnsi="Times New Roman"/>
                <w:sz w:val="21"/>
              </w:rPr>
              <w:t xml:space="preserve">   </w:t>
            </w:r>
            <w:r w:rsidR="00F95636">
              <w:rPr>
                <w:rFonts w:ascii="Times New Roman" w:eastAsia="Times New Roman" w:hAnsi="Times New Roman"/>
                <w:sz w:val="21"/>
              </w:rPr>
              <w:t xml:space="preserve">fellowship, </w:t>
            </w:r>
            <w:r w:rsidR="00F95636">
              <w:rPr>
                <w:rFonts w:ascii="Times New Roman" w:eastAsia="Times New Roman" w:hAnsi="Times New Roman"/>
                <w:i/>
                <w:sz w:val="21"/>
              </w:rPr>
              <w:t>306</w:t>
            </w:r>
          </w:p>
          <w:p w14:paraId="094A2FC8" w14:textId="77777777" w:rsidR="00F95636" w:rsidRDefault="00A522C8" w:rsidP="00BB663D">
            <w:pPr>
              <w:spacing w:line="0" w:lineRule="atLeast"/>
              <w:rPr>
                <w:rFonts w:ascii="Times New Roman" w:eastAsia="Times New Roman" w:hAnsi="Times New Roman"/>
                <w:i/>
                <w:sz w:val="21"/>
              </w:rPr>
            </w:pPr>
            <w:r>
              <w:rPr>
                <w:rFonts w:ascii="Times New Roman" w:eastAsia="Times New Roman" w:hAnsi="Times New Roman"/>
                <w:sz w:val="21"/>
              </w:rPr>
              <w:t xml:space="preserve">   </w:t>
            </w:r>
            <w:r w:rsidR="00F95636">
              <w:rPr>
                <w:rFonts w:ascii="Times New Roman" w:eastAsia="Times New Roman" w:hAnsi="Times New Roman"/>
                <w:sz w:val="21"/>
              </w:rPr>
              <w:t>gruppi di rete globale, 195, 314–15</w:t>
            </w:r>
          </w:p>
        </w:tc>
      </w:tr>
      <w:tr w:rsidR="00F95636" w14:paraId="53F55B99" w14:textId="77777777" w:rsidTr="00F95636">
        <w:trPr>
          <w:trHeight w:val="257"/>
        </w:trPr>
        <w:tc>
          <w:tcPr>
            <w:tcW w:w="9780" w:type="dxa"/>
            <w:vMerge/>
            <w:shd w:val="clear" w:color="auto" w:fill="auto"/>
            <w:vAlign w:val="bottom"/>
          </w:tcPr>
          <w:p w14:paraId="71653D80" w14:textId="77777777" w:rsidR="00F95636" w:rsidRDefault="00F95636" w:rsidP="00BB663D">
            <w:pPr>
              <w:spacing w:line="0" w:lineRule="atLeast"/>
              <w:rPr>
                <w:rFonts w:ascii="Times New Roman" w:eastAsia="Times New Roman" w:hAnsi="Times New Roman"/>
                <w:sz w:val="5"/>
              </w:rPr>
            </w:pPr>
          </w:p>
        </w:tc>
      </w:tr>
      <w:tr w:rsidR="00F95636" w14:paraId="3CD2AF63" w14:textId="77777777" w:rsidTr="00F95636">
        <w:trPr>
          <w:trHeight w:val="178"/>
        </w:trPr>
        <w:tc>
          <w:tcPr>
            <w:tcW w:w="9780" w:type="dxa"/>
            <w:shd w:val="clear" w:color="auto" w:fill="auto"/>
            <w:vAlign w:val="bottom"/>
          </w:tcPr>
          <w:p w14:paraId="06C7DF6B" w14:textId="77777777" w:rsidR="00F95636" w:rsidRDefault="00A522C8" w:rsidP="00BB663D">
            <w:pPr>
              <w:spacing w:line="239" w:lineRule="exact"/>
              <w:rPr>
                <w:rFonts w:ascii="Times New Roman" w:eastAsia="Times New Roman" w:hAnsi="Times New Roman"/>
                <w:sz w:val="21"/>
              </w:rPr>
            </w:pPr>
            <w:r>
              <w:rPr>
                <w:rFonts w:ascii="Times New Roman" w:eastAsia="Times New Roman" w:hAnsi="Times New Roman"/>
                <w:sz w:val="21"/>
              </w:rPr>
              <w:t xml:space="preserve">   </w:t>
            </w:r>
            <w:r w:rsidR="00F95636">
              <w:rPr>
                <w:rFonts w:ascii="Times New Roman" w:eastAsia="Times New Roman" w:hAnsi="Times New Roman"/>
                <w:sz w:val="21"/>
              </w:rPr>
              <w:t>attività multidistrettuali, 97</w:t>
            </w:r>
          </w:p>
        </w:tc>
      </w:tr>
      <w:tr w:rsidR="00F95636" w14:paraId="6E62640A" w14:textId="77777777" w:rsidTr="00F95636">
        <w:trPr>
          <w:trHeight w:val="178"/>
        </w:trPr>
        <w:tc>
          <w:tcPr>
            <w:tcW w:w="9780" w:type="dxa"/>
            <w:shd w:val="clear" w:color="auto" w:fill="auto"/>
            <w:vAlign w:val="bottom"/>
          </w:tcPr>
          <w:p w14:paraId="799F468C" w14:textId="77777777" w:rsidR="00F95636" w:rsidRDefault="00A522C8" w:rsidP="00BB663D">
            <w:pPr>
              <w:spacing w:line="0" w:lineRule="atLeast"/>
              <w:rPr>
                <w:rFonts w:ascii="Times New Roman" w:eastAsia="Times New Roman" w:hAnsi="Times New Roman"/>
                <w:sz w:val="21"/>
              </w:rPr>
            </w:pPr>
            <w:r>
              <w:rPr>
                <w:rFonts w:ascii="Times New Roman" w:eastAsia="Times New Roman" w:hAnsi="Times New Roman"/>
                <w:sz w:val="21"/>
              </w:rPr>
              <w:t xml:space="preserve">   </w:t>
            </w:r>
            <w:r w:rsidR="00F95636">
              <w:rPr>
                <w:rFonts w:ascii="Times New Roman" w:eastAsia="Times New Roman" w:hAnsi="Times New Roman"/>
                <w:sz w:val="21"/>
              </w:rPr>
              <w:t>club Rotary, 9–11, 187</w:t>
            </w:r>
          </w:p>
        </w:tc>
      </w:tr>
      <w:tr w:rsidR="00F95636" w14:paraId="5B67AB32" w14:textId="77777777" w:rsidTr="00F95636">
        <w:trPr>
          <w:trHeight w:val="178"/>
        </w:trPr>
        <w:tc>
          <w:tcPr>
            <w:tcW w:w="9780" w:type="dxa"/>
            <w:shd w:val="clear" w:color="auto" w:fill="auto"/>
            <w:vAlign w:val="bottom"/>
          </w:tcPr>
          <w:p w14:paraId="4FA4C526" w14:textId="77777777" w:rsidR="00F95636" w:rsidRDefault="00A522C8" w:rsidP="00BB663D">
            <w:pPr>
              <w:spacing w:line="239" w:lineRule="exact"/>
              <w:rPr>
                <w:rFonts w:ascii="Times New Roman" w:eastAsia="Times New Roman" w:hAnsi="Times New Roman"/>
                <w:sz w:val="21"/>
              </w:rPr>
            </w:pPr>
            <w:r>
              <w:rPr>
                <w:rFonts w:ascii="Times New Roman" w:eastAsia="Times New Roman" w:hAnsi="Times New Roman"/>
                <w:sz w:val="21"/>
              </w:rPr>
              <w:t xml:space="preserve">   </w:t>
            </w:r>
            <w:r w:rsidR="00F95636">
              <w:rPr>
                <w:rFonts w:ascii="Times New Roman" w:eastAsia="Times New Roman" w:hAnsi="Times New Roman"/>
                <w:sz w:val="21"/>
              </w:rPr>
              <w:t>Scambio giovani, 292</w:t>
            </w:r>
          </w:p>
          <w:p w14:paraId="7F2C23D5" w14:textId="77777777" w:rsidR="0085169B" w:rsidRDefault="0085169B" w:rsidP="0085169B">
            <w:pPr>
              <w:spacing w:line="236" w:lineRule="auto"/>
              <w:ind w:right="2000"/>
              <w:rPr>
                <w:rFonts w:ascii="Times New Roman" w:eastAsia="Times New Roman" w:hAnsi="Times New Roman"/>
                <w:sz w:val="21"/>
              </w:rPr>
            </w:pPr>
            <w:r>
              <w:rPr>
                <w:rFonts w:ascii="Times New Roman" w:eastAsia="Times New Roman" w:hAnsi="Times New Roman"/>
                <w:b/>
                <w:sz w:val="21"/>
              </w:rPr>
              <w:t xml:space="preserve">   </w:t>
            </w:r>
            <w:r w:rsidRPr="00337177">
              <w:rPr>
                <w:rFonts w:ascii="Times New Roman" w:eastAsia="Times New Roman" w:hAnsi="Times New Roman"/>
                <w:b/>
                <w:sz w:val="21"/>
              </w:rPr>
              <w:t>Agenti fiscali</w:t>
            </w:r>
            <w:r w:rsidRPr="00337177">
              <w:rPr>
                <w:rFonts w:ascii="Times New Roman" w:eastAsia="Times New Roman" w:hAnsi="Times New Roman"/>
                <w:sz w:val="21"/>
              </w:rPr>
              <w:t xml:space="preserve">, RI, 191, 447 </w:t>
            </w:r>
          </w:p>
        </w:tc>
      </w:tr>
    </w:tbl>
    <w:p w14:paraId="331F9114" w14:textId="77777777" w:rsidR="0085169B" w:rsidRPr="0085169B" w:rsidRDefault="0085169B" w:rsidP="0085169B">
      <w:pPr>
        <w:spacing w:line="251" w:lineRule="auto"/>
        <w:ind w:right="2520"/>
        <w:rPr>
          <w:rFonts w:ascii="Times New Roman" w:eastAsia="Times New Roman" w:hAnsi="Times New Roman"/>
        </w:rPr>
      </w:pPr>
      <w:r>
        <w:rPr>
          <w:rFonts w:ascii="Times New Roman" w:eastAsia="Times New Roman" w:hAnsi="Times New Roman"/>
          <w:b/>
        </w:rPr>
        <w:t xml:space="preserve">Agenti fiscali </w:t>
      </w:r>
      <w:r w:rsidRPr="00DB7851">
        <w:rPr>
          <w:rFonts w:ascii="Times New Roman" w:eastAsia="Times New Roman" w:hAnsi="Times New Roman"/>
          <w:b/>
        </w:rPr>
        <w:t>di controllo e di budget</w:t>
      </w:r>
      <w:r w:rsidRPr="00DB7851">
        <w:rPr>
          <w:rFonts w:ascii="Times New Roman" w:eastAsia="Times New Roman" w:hAnsi="Times New Roman"/>
        </w:rPr>
        <w:t>, 401</w:t>
      </w:r>
    </w:p>
    <w:p w14:paraId="5D0D8607" w14:textId="77777777" w:rsidR="00F01F0F" w:rsidRPr="00BC6A50" w:rsidRDefault="00BC6A50" w:rsidP="00BB663D">
      <w:pPr>
        <w:spacing w:line="236" w:lineRule="auto"/>
        <w:ind w:right="1880"/>
        <w:rPr>
          <w:rFonts w:ascii="Times New Roman" w:eastAsia="Times New Roman" w:hAnsi="Times New Roman"/>
          <w:b/>
          <w:sz w:val="21"/>
        </w:rPr>
      </w:pPr>
      <w:r w:rsidRPr="00BC6A50">
        <w:rPr>
          <w:rFonts w:ascii="Times New Roman" w:eastAsia="Times New Roman" w:hAnsi="Times New Roman"/>
          <w:b/>
          <w:sz w:val="21"/>
        </w:rPr>
        <w:t>Allocazione dei costi a FR</w:t>
      </w:r>
    </w:p>
    <w:p w14:paraId="6ADBAB9C" w14:textId="77777777" w:rsidR="005958CE" w:rsidRPr="00BC6A50" w:rsidRDefault="00BB663D" w:rsidP="00BB663D">
      <w:pPr>
        <w:spacing w:line="235" w:lineRule="auto"/>
        <w:ind w:right="1020"/>
        <w:rPr>
          <w:rFonts w:ascii="Times New Roman" w:eastAsia="Times New Roman" w:hAnsi="Times New Roman"/>
          <w:sz w:val="21"/>
        </w:rPr>
      </w:pPr>
      <w:r>
        <w:rPr>
          <w:rFonts w:ascii="Times New Roman" w:eastAsia="Times New Roman" w:hAnsi="Times New Roman"/>
          <w:sz w:val="21"/>
        </w:rPr>
        <w:t>r</w:t>
      </w:r>
      <w:r w:rsidR="00BC6A50" w:rsidRPr="00BC6A50">
        <w:rPr>
          <w:rFonts w:ascii="Times New Roman" w:eastAsia="Times New Roman" w:hAnsi="Times New Roman"/>
          <w:sz w:val="21"/>
        </w:rPr>
        <w:t>evision</w:t>
      </w:r>
      <w:r w:rsidR="00BC6A50">
        <w:rPr>
          <w:rFonts w:ascii="Times New Roman" w:eastAsia="Times New Roman" w:hAnsi="Times New Roman"/>
          <w:sz w:val="21"/>
        </w:rPr>
        <w:t>e</w:t>
      </w:r>
      <w:r w:rsidR="00BC6A50" w:rsidRPr="00BC6A50">
        <w:rPr>
          <w:rFonts w:ascii="Times New Roman" w:eastAsia="Times New Roman" w:hAnsi="Times New Roman"/>
          <w:sz w:val="21"/>
        </w:rPr>
        <w:t xml:space="preserve"> della Commissione Finanza R</w:t>
      </w:r>
      <w:r w:rsidR="00F01F0F" w:rsidRPr="00BC6A50">
        <w:rPr>
          <w:rFonts w:ascii="Times New Roman" w:eastAsia="Times New Roman" w:hAnsi="Times New Roman"/>
          <w:sz w:val="21"/>
        </w:rPr>
        <w:t xml:space="preserve">I, 175 </w:t>
      </w:r>
    </w:p>
    <w:p w14:paraId="08535D30" w14:textId="77777777" w:rsidR="00BB663D" w:rsidRDefault="00BC6A50" w:rsidP="00BB663D">
      <w:pPr>
        <w:spacing w:line="235" w:lineRule="auto"/>
        <w:ind w:right="1020"/>
        <w:rPr>
          <w:rFonts w:ascii="Times New Roman" w:eastAsia="Times New Roman" w:hAnsi="Times New Roman"/>
          <w:sz w:val="21"/>
        </w:rPr>
      </w:pPr>
      <w:r w:rsidRPr="00BC6A50">
        <w:rPr>
          <w:rFonts w:ascii="Times New Roman" w:eastAsia="Times New Roman" w:hAnsi="Times New Roman"/>
          <w:b/>
          <w:sz w:val="21"/>
        </w:rPr>
        <w:t>A</w:t>
      </w:r>
      <w:r w:rsidR="00F01F0F" w:rsidRPr="00BC6A50">
        <w:rPr>
          <w:rFonts w:ascii="Times New Roman" w:eastAsia="Times New Roman" w:hAnsi="Times New Roman"/>
          <w:b/>
          <w:sz w:val="21"/>
        </w:rPr>
        <w:t>lumni,</w:t>
      </w:r>
      <w:r w:rsidR="00F01F0F" w:rsidRPr="00BC6A50">
        <w:rPr>
          <w:rFonts w:ascii="Times New Roman" w:eastAsia="Times New Roman" w:hAnsi="Times New Roman"/>
          <w:sz w:val="21"/>
        </w:rPr>
        <w:t xml:space="preserve"> 260–67</w:t>
      </w:r>
    </w:p>
    <w:p w14:paraId="012AA1EE" w14:textId="77777777" w:rsidR="00F01F0F" w:rsidRPr="00BC6A50" w:rsidRDefault="00BC6A50" w:rsidP="00BB663D">
      <w:pPr>
        <w:spacing w:line="235" w:lineRule="auto"/>
        <w:ind w:right="1020"/>
        <w:rPr>
          <w:rFonts w:ascii="Times New Roman" w:eastAsia="Times New Roman" w:hAnsi="Times New Roman"/>
          <w:sz w:val="21"/>
        </w:rPr>
      </w:pPr>
      <w:r w:rsidRPr="00BC6A50">
        <w:rPr>
          <w:rFonts w:ascii="Times New Roman" w:eastAsia="Times New Roman" w:hAnsi="Times New Roman"/>
          <w:sz w:val="21"/>
        </w:rPr>
        <w:t>premi</w:t>
      </w:r>
      <w:r w:rsidR="00F01F0F" w:rsidRPr="00BC6A50">
        <w:rPr>
          <w:rFonts w:ascii="Times New Roman" w:eastAsia="Times New Roman" w:hAnsi="Times New Roman"/>
          <w:sz w:val="21"/>
        </w:rPr>
        <w:t>, 324</w:t>
      </w:r>
    </w:p>
    <w:p w14:paraId="5B92D05F" w14:textId="77777777" w:rsidR="00F01F0F" w:rsidRPr="00BC6A50" w:rsidRDefault="00BC6A50" w:rsidP="00BB663D">
      <w:pPr>
        <w:spacing w:line="239" w:lineRule="auto"/>
        <w:rPr>
          <w:rFonts w:ascii="Times New Roman" w:eastAsia="Times New Roman" w:hAnsi="Times New Roman"/>
          <w:sz w:val="21"/>
        </w:rPr>
      </w:pPr>
      <w:r w:rsidRPr="00BC6A50">
        <w:rPr>
          <w:rFonts w:ascii="Times New Roman" w:eastAsia="Times New Roman" w:hAnsi="Times New Roman"/>
          <w:sz w:val="21"/>
        </w:rPr>
        <w:t xml:space="preserve">ospiti alle riunioni di club </w:t>
      </w:r>
      <w:r w:rsidR="00F01F0F" w:rsidRPr="00BC6A50">
        <w:rPr>
          <w:rFonts w:ascii="Times New Roman" w:eastAsia="Times New Roman" w:hAnsi="Times New Roman"/>
          <w:sz w:val="21"/>
        </w:rPr>
        <w:t>Rotary, 29</w:t>
      </w:r>
    </w:p>
    <w:p w14:paraId="2A50AD19" w14:textId="77777777" w:rsidR="005958CE" w:rsidRPr="00BC6A50" w:rsidRDefault="00A52158" w:rsidP="00BB663D">
      <w:pPr>
        <w:spacing w:line="237" w:lineRule="auto"/>
        <w:ind w:right="560"/>
        <w:rPr>
          <w:rFonts w:ascii="Times New Roman" w:eastAsia="Times New Roman" w:hAnsi="Times New Roman"/>
          <w:sz w:val="21"/>
        </w:rPr>
      </w:pPr>
      <w:r>
        <w:rPr>
          <w:rFonts w:ascii="Times New Roman" w:eastAsia="Times New Roman" w:hAnsi="Times New Roman"/>
          <w:sz w:val="21"/>
        </w:rPr>
        <w:t>commissione congiunta sui rapporti</w:t>
      </w:r>
      <w:r w:rsidR="00BC6A50" w:rsidRPr="00BC6A50">
        <w:rPr>
          <w:rFonts w:ascii="Times New Roman" w:eastAsia="Times New Roman" w:hAnsi="Times New Roman"/>
          <w:sz w:val="21"/>
        </w:rPr>
        <w:t xml:space="preserve"> degli alumni</w:t>
      </w:r>
      <w:r w:rsidR="00F01F0F" w:rsidRPr="00BC6A50">
        <w:rPr>
          <w:rFonts w:ascii="Times New Roman" w:eastAsia="Times New Roman" w:hAnsi="Times New Roman"/>
          <w:sz w:val="21"/>
        </w:rPr>
        <w:t xml:space="preserve">, 322 </w:t>
      </w:r>
    </w:p>
    <w:p w14:paraId="740D5C30" w14:textId="77777777" w:rsidR="00BC6A50" w:rsidRPr="00BC6A50" w:rsidRDefault="00BC6A50" w:rsidP="00BB663D">
      <w:pPr>
        <w:spacing w:line="237" w:lineRule="auto"/>
        <w:ind w:right="560"/>
        <w:rPr>
          <w:rFonts w:ascii="Times New Roman" w:eastAsia="Times New Roman" w:hAnsi="Times New Roman"/>
          <w:sz w:val="21"/>
        </w:rPr>
      </w:pPr>
      <w:r w:rsidRPr="00BC6A50">
        <w:rPr>
          <w:rFonts w:ascii="Times New Roman" w:eastAsia="Times New Roman" w:hAnsi="Times New Roman"/>
          <w:sz w:val="21"/>
        </w:rPr>
        <w:t xml:space="preserve">appartenenza ai club </w:t>
      </w:r>
      <w:r w:rsidR="00F01F0F" w:rsidRPr="00BC6A50">
        <w:rPr>
          <w:rFonts w:ascii="Times New Roman" w:eastAsia="Times New Roman" w:hAnsi="Times New Roman"/>
          <w:sz w:val="21"/>
        </w:rPr>
        <w:t xml:space="preserve">Rotary, 22 </w:t>
      </w:r>
    </w:p>
    <w:p w14:paraId="3F96A1E9" w14:textId="77777777" w:rsidR="00F01F0F" w:rsidRPr="00BC6A50" w:rsidRDefault="00BC6A50" w:rsidP="00BB663D">
      <w:pPr>
        <w:spacing w:line="237" w:lineRule="auto"/>
        <w:ind w:right="560"/>
        <w:rPr>
          <w:rFonts w:ascii="Times New Roman" w:eastAsia="Times New Roman" w:hAnsi="Times New Roman"/>
          <w:sz w:val="21"/>
        </w:rPr>
      </w:pPr>
      <w:r w:rsidRPr="00BC6A50">
        <w:rPr>
          <w:rFonts w:ascii="Times New Roman" w:eastAsia="Times New Roman" w:hAnsi="Times New Roman"/>
          <w:sz w:val="21"/>
        </w:rPr>
        <w:t>rete</w:t>
      </w:r>
      <w:r w:rsidR="00F01F0F" w:rsidRPr="00BC6A50">
        <w:rPr>
          <w:rFonts w:ascii="Times New Roman" w:eastAsia="Times New Roman" w:hAnsi="Times New Roman"/>
          <w:sz w:val="21"/>
        </w:rPr>
        <w:t>, 262</w:t>
      </w:r>
    </w:p>
    <w:p w14:paraId="10CE46E2" w14:textId="77777777" w:rsidR="00DB7851" w:rsidRPr="00DB7851" w:rsidRDefault="00DB7851" w:rsidP="00BB663D">
      <w:pPr>
        <w:spacing w:line="235" w:lineRule="auto"/>
        <w:ind w:right="400"/>
        <w:rPr>
          <w:rFonts w:ascii="Times New Roman" w:eastAsia="Times New Roman" w:hAnsi="Times New Roman"/>
          <w:sz w:val="21"/>
        </w:rPr>
      </w:pPr>
      <w:r w:rsidRPr="00DB7851">
        <w:rPr>
          <w:rFonts w:ascii="Times New Roman" w:eastAsia="Times New Roman" w:hAnsi="Times New Roman"/>
          <w:b/>
          <w:sz w:val="21"/>
        </w:rPr>
        <w:t>A</w:t>
      </w:r>
      <w:r w:rsidR="00F01F0F" w:rsidRPr="00DB7851">
        <w:rPr>
          <w:rFonts w:ascii="Times New Roman" w:eastAsia="Times New Roman" w:hAnsi="Times New Roman"/>
          <w:b/>
          <w:sz w:val="21"/>
        </w:rPr>
        <w:t>lumni,</w:t>
      </w:r>
      <w:r w:rsidR="00F01F0F" w:rsidRPr="00DB7851">
        <w:rPr>
          <w:rFonts w:ascii="Times New Roman" w:eastAsia="Times New Roman" w:hAnsi="Times New Roman"/>
          <w:sz w:val="21"/>
        </w:rPr>
        <w:t xml:space="preserve"> </w:t>
      </w:r>
    </w:p>
    <w:p w14:paraId="5481FA68" w14:textId="77777777" w:rsidR="00F01F0F" w:rsidRDefault="00DB7851" w:rsidP="00BB663D">
      <w:pPr>
        <w:spacing w:line="235" w:lineRule="auto"/>
        <w:ind w:right="400"/>
        <w:rPr>
          <w:rFonts w:ascii="Times New Roman" w:eastAsia="Times New Roman" w:hAnsi="Times New Roman"/>
          <w:sz w:val="21"/>
        </w:rPr>
      </w:pPr>
      <w:r w:rsidRPr="00DB7851">
        <w:rPr>
          <w:rFonts w:ascii="Times New Roman" w:eastAsia="Times New Roman" w:hAnsi="Times New Roman"/>
          <w:sz w:val="21"/>
        </w:rPr>
        <w:t>Scambio Giovani</w:t>
      </w:r>
      <w:r w:rsidR="00F01F0F" w:rsidRPr="00DB7851">
        <w:rPr>
          <w:rFonts w:ascii="Times New Roman" w:eastAsia="Times New Roman" w:hAnsi="Times New Roman"/>
          <w:sz w:val="21"/>
        </w:rPr>
        <w:t>, 300</w:t>
      </w:r>
    </w:p>
    <w:p w14:paraId="19704B5D" w14:textId="77777777" w:rsidR="0085169B" w:rsidRPr="00867F61" w:rsidRDefault="0085169B" w:rsidP="0085169B">
      <w:pPr>
        <w:spacing w:line="235" w:lineRule="auto"/>
        <w:ind w:right="440"/>
        <w:rPr>
          <w:rFonts w:ascii="Times New Roman" w:eastAsia="Times New Roman" w:hAnsi="Times New Roman"/>
          <w:sz w:val="21"/>
        </w:rPr>
      </w:pPr>
      <w:r w:rsidRPr="00867F61">
        <w:rPr>
          <w:rFonts w:ascii="Times New Roman" w:eastAsia="Times New Roman" w:hAnsi="Times New Roman"/>
          <w:b/>
          <w:sz w:val="21"/>
        </w:rPr>
        <w:t>Altre organizzazioni e R.C.,</w:t>
      </w:r>
      <w:r w:rsidRPr="00867F61">
        <w:rPr>
          <w:rFonts w:ascii="Times New Roman" w:eastAsia="Times New Roman" w:hAnsi="Times New Roman"/>
          <w:sz w:val="21"/>
        </w:rPr>
        <w:t xml:space="preserve"> 53, 52–57 </w:t>
      </w:r>
    </w:p>
    <w:p w14:paraId="0407F1A0" w14:textId="77777777" w:rsidR="0085169B" w:rsidRDefault="0085169B" w:rsidP="0085169B">
      <w:pPr>
        <w:spacing w:line="235" w:lineRule="auto"/>
        <w:ind w:right="440"/>
        <w:rPr>
          <w:rFonts w:ascii="Times New Roman" w:eastAsia="Times New Roman" w:hAnsi="Times New Roman"/>
          <w:sz w:val="21"/>
        </w:rPr>
      </w:pPr>
      <w:r>
        <w:rPr>
          <w:rFonts w:ascii="Times New Roman" w:eastAsia="Times New Roman" w:hAnsi="Times New Roman"/>
          <w:sz w:val="21"/>
        </w:rPr>
        <w:t>c</w:t>
      </w:r>
      <w:r w:rsidRPr="00867F61">
        <w:rPr>
          <w:rFonts w:ascii="Times New Roman" w:eastAsia="Times New Roman" w:hAnsi="Times New Roman"/>
          <w:sz w:val="21"/>
        </w:rPr>
        <w:t xml:space="preserve">ooperazione con, 249–52 </w:t>
      </w:r>
    </w:p>
    <w:p w14:paraId="3FCD3B80" w14:textId="77777777" w:rsidR="0085169B" w:rsidRPr="00867F61" w:rsidRDefault="0085169B" w:rsidP="0085169B">
      <w:pPr>
        <w:spacing w:line="235" w:lineRule="auto"/>
        <w:ind w:right="440"/>
        <w:rPr>
          <w:rFonts w:ascii="Times New Roman" w:eastAsia="Times New Roman" w:hAnsi="Times New Roman"/>
          <w:sz w:val="21"/>
        </w:rPr>
      </w:pPr>
      <w:r w:rsidRPr="00867F61">
        <w:rPr>
          <w:rFonts w:ascii="Times New Roman" w:eastAsia="Times New Roman" w:hAnsi="Times New Roman"/>
          <w:sz w:val="21"/>
        </w:rPr>
        <w:t>support</w:t>
      </w:r>
      <w:r>
        <w:rPr>
          <w:rFonts w:ascii="Times New Roman" w:eastAsia="Times New Roman" w:hAnsi="Times New Roman"/>
          <w:sz w:val="21"/>
        </w:rPr>
        <w:t>o</w:t>
      </w:r>
      <w:r w:rsidRPr="00867F61">
        <w:rPr>
          <w:rFonts w:ascii="Times New Roman" w:eastAsia="Times New Roman" w:hAnsi="Times New Roman"/>
          <w:sz w:val="21"/>
        </w:rPr>
        <w:t xml:space="preserve"> di, 216 </w:t>
      </w:r>
    </w:p>
    <w:p w14:paraId="3F707611" w14:textId="77777777" w:rsidR="0085169B" w:rsidRPr="00A45AA0" w:rsidRDefault="0085169B" w:rsidP="0085169B">
      <w:pPr>
        <w:spacing w:line="235" w:lineRule="auto"/>
        <w:ind w:right="440"/>
        <w:rPr>
          <w:rFonts w:ascii="Times New Roman" w:eastAsia="Times New Roman" w:hAnsi="Times New Roman"/>
          <w:sz w:val="21"/>
        </w:rPr>
      </w:pPr>
      <w:r w:rsidRPr="00A45AA0">
        <w:rPr>
          <w:rFonts w:ascii="Times New Roman" w:eastAsia="Times New Roman" w:hAnsi="Times New Roman"/>
          <w:sz w:val="21"/>
        </w:rPr>
        <w:t xml:space="preserve">uso del nome e dell’emblema, 54 </w:t>
      </w:r>
    </w:p>
    <w:p w14:paraId="586E387A" w14:textId="77777777" w:rsidR="0085169B" w:rsidRPr="00A45AA0" w:rsidRDefault="0085169B" w:rsidP="0085169B">
      <w:pPr>
        <w:spacing w:line="235" w:lineRule="auto"/>
        <w:ind w:right="440"/>
        <w:rPr>
          <w:rFonts w:ascii="Times New Roman" w:eastAsia="Times New Roman" w:hAnsi="Times New Roman"/>
          <w:sz w:val="21"/>
        </w:rPr>
      </w:pPr>
      <w:r>
        <w:rPr>
          <w:rFonts w:ascii="Times New Roman" w:eastAsia="Times New Roman" w:hAnsi="Times New Roman"/>
          <w:sz w:val="21"/>
        </w:rPr>
        <w:t>partnership</w:t>
      </w:r>
      <w:r w:rsidRPr="00A45AA0">
        <w:rPr>
          <w:rFonts w:ascii="Times New Roman" w:eastAsia="Times New Roman" w:hAnsi="Times New Roman"/>
          <w:sz w:val="21"/>
        </w:rPr>
        <w:t xml:space="preserve">, 237–43 </w:t>
      </w:r>
    </w:p>
    <w:p w14:paraId="1779730B" w14:textId="77777777" w:rsidR="0085169B" w:rsidRPr="0085169B" w:rsidRDefault="0085169B" w:rsidP="0085169B">
      <w:pPr>
        <w:spacing w:line="235" w:lineRule="auto"/>
        <w:ind w:right="440"/>
        <w:rPr>
          <w:rFonts w:ascii="Times New Roman" w:eastAsia="Times New Roman" w:hAnsi="Times New Roman"/>
          <w:b/>
          <w:sz w:val="21"/>
        </w:rPr>
      </w:pPr>
      <w:r w:rsidRPr="00A45AA0">
        <w:rPr>
          <w:rFonts w:ascii="Times New Roman" w:eastAsia="Times New Roman" w:hAnsi="Times New Roman"/>
          <w:sz w:val="21"/>
        </w:rPr>
        <w:t>linee guida di sponsorizzazione, 54</w:t>
      </w:r>
    </w:p>
    <w:p w14:paraId="293F34DB" w14:textId="77777777" w:rsidR="00F01F0F" w:rsidRPr="00DB7851" w:rsidRDefault="00DB7851" w:rsidP="00BB663D">
      <w:pPr>
        <w:spacing w:line="239" w:lineRule="auto"/>
        <w:rPr>
          <w:rFonts w:ascii="Times New Roman" w:eastAsia="Times New Roman" w:hAnsi="Times New Roman"/>
          <w:b/>
          <w:sz w:val="21"/>
        </w:rPr>
      </w:pPr>
      <w:r w:rsidRPr="00DB7851">
        <w:rPr>
          <w:rFonts w:ascii="Times New Roman" w:eastAsia="Times New Roman" w:hAnsi="Times New Roman"/>
          <w:b/>
          <w:sz w:val="21"/>
        </w:rPr>
        <w:t xml:space="preserve">Anniversario </w:t>
      </w:r>
      <w:r w:rsidR="00F01F0F" w:rsidRPr="00DB7851">
        <w:rPr>
          <w:rFonts w:ascii="Times New Roman" w:eastAsia="Times New Roman" w:hAnsi="Times New Roman"/>
          <w:b/>
          <w:sz w:val="21"/>
        </w:rPr>
        <w:t>Rotary</w:t>
      </w:r>
    </w:p>
    <w:p w14:paraId="78DB7073" w14:textId="77777777" w:rsidR="00F01F0F" w:rsidRDefault="00DB7851" w:rsidP="00BB663D">
      <w:pPr>
        <w:spacing w:line="235" w:lineRule="auto"/>
        <w:ind w:right="580"/>
        <w:rPr>
          <w:rFonts w:ascii="Times New Roman" w:eastAsia="Times New Roman" w:hAnsi="Times New Roman"/>
          <w:sz w:val="21"/>
        </w:rPr>
      </w:pPr>
      <w:r w:rsidRPr="00DB7851">
        <w:rPr>
          <w:rFonts w:ascii="Times New Roman" w:eastAsia="Times New Roman" w:hAnsi="Times New Roman"/>
          <w:sz w:val="21"/>
        </w:rPr>
        <w:t>Giornata mondiale della pace e della comprensione</w:t>
      </w:r>
      <w:r w:rsidR="00F01F0F" w:rsidRPr="00DB7851">
        <w:rPr>
          <w:rFonts w:ascii="Times New Roman" w:eastAsia="Times New Roman" w:hAnsi="Times New Roman"/>
          <w:sz w:val="21"/>
        </w:rPr>
        <w:t xml:space="preserve">, 260 </w:t>
      </w:r>
    </w:p>
    <w:p w14:paraId="1575E324" w14:textId="77777777" w:rsidR="00FD3DD2" w:rsidRDefault="00FD3DD2" w:rsidP="00FD3DD2">
      <w:pPr>
        <w:spacing w:line="236" w:lineRule="auto"/>
        <w:ind w:right="1840"/>
        <w:rPr>
          <w:rFonts w:ascii="Times New Roman" w:eastAsia="Times New Roman" w:hAnsi="Times New Roman"/>
          <w:sz w:val="21"/>
        </w:rPr>
      </w:pPr>
      <w:r w:rsidRPr="00C02ED7">
        <w:rPr>
          <w:rFonts w:ascii="Times New Roman" w:eastAsia="Times New Roman" w:hAnsi="Times New Roman"/>
          <w:b/>
          <w:sz w:val="21"/>
        </w:rPr>
        <w:t>Appartenenza a RI</w:t>
      </w:r>
      <w:r w:rsidRPr="00C02ED7">
        <w:rPr>
          <w:rFonts w:ascii="Times New Roman" w:eastAsia="Times New Roman" w:hAnsi="Times New Roman"/>
          <w:sz w:val="21"/>
        </w:rPr>
        <w:t xml:space="preserve">, 5–9 </w:t>
      </w:r>
    </w:p>
    <w:p w14:paraId="66979D30" w14:textId="77777777" w:rsidR="00FD3DD2" w:rsidRPr="007E4FDE" w:rsidRDefault="00FD3DD2" w:rsidP="00FD3DD2">
      <w:pPr>
        <w:spacing w:line="234" w:lineRule="auto"/>
        <w:ind w:right="1120"/>
        <w:rPr>
          <w:rFonts w:ascii="Times New Roman" w:eastAsia="Times New Roman" w:hAnsi="Times New Roman"/>
          <w:sz w:val="21"/>
        </w:rPr>
      </w:pPr>
      <w:r w:rsidRPr="007E4FDE">
        <w:rPr>
          <w:rFonts w:ascii="Times New Roman" w:eastAsia="Times New Roman" w:hAnsi="Times New Roman"/>
          <w:b/>
          <w:sz w:val="21"/>
        </w:rPr>
        <w:t>Appartenenza ad altre organizzazioni da parte di R.C</w:t>
      </w:r>
      <w:r w:rsidRPr="007E4FDE">
        <w:rPr>
          <w:rFonts w:ascii="Times New Roman" w:eastAsia="Times New Roman" w:hAnsi="Times New Roman"/>
          <w:sz w:val="21"/>
        </w:rPr>
        <w:t>., 53</w:t>
      </w:r>
    </w:p>
    <w:p w14:paraId="617634B8" w14:textId="77777777" w:rsidR="00FD3DD2" w:rsidRPr="00691B00" w:rsidRDefault="00FD3DD2" w:rsidP="00FD3DD2">
      <w:pPr>
        <w:spacing w:line="0" w:lineRule="atLeast"/>
        <w:rPr>
          <w:rFonts w:ascii="Times New Roman" w:eastAsia="Times New Roman" w:hAnsi="Times New Roman"/>
          <w:sz w:val="21"/>
        </w:rPr>
      </w:pPr>
      <w:r w:rsidRPr="00691B00">
        <w:rPr>
          <w:rFonts w:ascii="Times New Roman" w:eastAsia="Times New Roman" w:hAnsi="Times New Roman"/>
          <w:b/>
          <w:sz w:val="21"/>
        </w:rPr>
        <w:t>Appartenenza a R.C.,</w:t>
      </w:r>
      <w:r w:rsidRPr="00691B00">
        <w:rPr>
          <w:rFonts w:ascii="Times New Roman" w:eastAsia="Times New Roman" w:hAnsi="Times New Roman"/>
          <w:sz w:val="21"/>
        </w:rPr>
        <w:t xml:space="preserve"> 21–24</w:t>
      </w:r>
    </w:p>
    <w:p w14:paraId="0ED16178" w14:textId="77777777" w:rsidR="00FD3DD2" w:rsidRPr="00691B00" w:rsidRDefault="00FD3DD2" w:rsidP="00FD3DD2">
      <w:pPr>
        <w:spacing w:line="0" w:lineRule="atLeast"/>
        <w:rPr>
          <w:rFonts w:ascii="Times New Roman" w:eastAsia="Times New Roman" w:hAnsi="Times New Roman"/>
          <w:sz w:val="21"/>
        </w:rPr>
      </w:pPr>
      <w:r w:rsidRPr="00691B00">
        <w:rPr>
          <w:rFonts w:ascii="Times New Roman" w:eastAsia="Times New Roman" w:hAnsi="Times New Roman"/>
          <w:sz w:val="21"/>
        </w:rPr>
        <w:t>alumni, 22</w:t>
      </w:r>
    </w:p>
    <w:p w14:paraId="1194FE48" w14:textId="77777777" w:rsidR="00FD3DD2" w:rsidRPr="007E4FDE" w:rsidRDefault="00FD3DD2" w:rsidP="00FD3DD2">
      <w:pPr>
        <w:spacing w:line="234" w:lineRule="auto"/>
        <w:ind w:right="1780"/>
        <w:rPr>
          <w:rFonts w:ascii="Times New Roman" w:eastAsia="Times New Roman" w:hAnsi="Times New Roman"/>
          <w:sz w:val="21"/>
        </w:rPr>
      </w:pPr>
      <w:r w:rsidRPr="007E4FDE">
        <w:rPr>
          <w:rFonts w:ascii="Times New Roman" w:eastAsia="Times New Roman" w:hAnsi="Times New Roman"/>
          <w:sz w:val="21"/>
        </w:rPr>
        <w:lastRenderedPageBreak/>
        <w:t xml:space="preserve">principi di classificazione, 21 </w:t>
      </w:r>
    </w:p>
    <w:p w14:paraId="1BEBC0CA" w14:textId="77777777" w:rsidR="00FD3DD2" w:rsidRPr="007E4FDE" w:rsidRDefault="00FD3DD2" w:rsidP="00FD3DD2">
      <w:pPr>
        <w:spacing w:line="234" w:lineRule="auto"/>
        <w:ind w:right="1780"/>
        <w:rPr>
          <w:rFonts w:ascii="Times New Roman" w:eastAsia="Times New Roman" w:hAnsi="Times New Roman"/>
          <w:sz w:val="21"/>
        </w:rPr>
      </w:pPr>
      <w:r w:rsidRPr="007E4FDE">
        <w:rPr>
          <w:rFonts w:ascii="Times New Roman" w:eastAsia="Times New Roman" w:hAnsi="Times New Roman"/>
          <w:sz w:val="21"/>
        </w:rPr>
        <w:t>diversificazione, 21</w:t>
      </w:r>
    </w:p>
    <w:p w14:paraId="3E4FB470" w14:textId="77777777" w:rsidR="00FD3DD2" w:rsidRPr="007E4FDE" w:rsidRDefault="00FD3DD2" w:rsidP="00FD3DD2">
      <w:pPr>
        <w:spacing w:line="234" w:lineRule="auto"/>
        <w:ind w:right="1020"/>
        <w:rPr>
          <w:rFonts w:ascii="Times New Roman" w:eastAsia="Times New Roman" w:hAnsi="Times New Roman"/>
          <w:sz w:val="21"/>
        </w:rPr>
      </w:pPr>
      <w:r w:rsidRPr="007E4FDE">
        <w:rPr>
          <w:rFonts w:ascii="Times New Roman" w:eastAsia="Times New Roman" w:hAnsi="Times New Roman"/>
          <w:sz w:val="21"/>
        </w:rPr>
        <w:t xml:space="preserve">appartenenza onoraria. </w:t>
      </w:r>
      <w:r w:rsidRPr="007E4FDE">
        <w:rPr>
          <w:rFonts w:ascii="Times New Roman" w:eastAsia="Times New Roman" w:hAnsi="Times New Roman"/>
          <w:i/>
          <w:sz w:val="21"/>
        </w:rPr>
        <w:t>Vedere</w:t>
      </w:r>
      <w:r w:rsidRPr="007E4FDE">
        <w:rPr>
          <w:rFonts w:ascii="Times New Roman" w:eastAsia="Times New Roman" w:hAnsi="Times New Roman"/>
          <w:sz w:val="21"/>
        </w:rPr>
        <w:t xml:space="preserve"> appartenenza onoraria a R.C.</w:t>
      </w:r>
    </w:p>
    <w:p w14:paraId="12CA093A" w14:textId="77777777" w:rsidR="00FD3DD2" w:rsidRPr="007E4FDE" w:rsidRDefault="00FD3DD2" w:rsidP="00FD3DD2">
      <w:pPr>
        <w:spacing w:line="238" w:lineRule="auto"/>
        <w:ind w:right="2020"/>
        <w:rPr>
          <w:rFonts w:ascii="Times New Roman" w:eastAsia="Times New Roman" w:hAnsi="Times New Roman"/>
          <w:sz w:val="21"/>
        </w:rPr>
      </w:pPr>
      <w:r w:rsidRPr="007E4FDE">
        <w:rPr>
          <w:rFonts w:ascii="Times New Roman" w:eastAsia="Times New Roman" w:hAnsi="Times New Roman"/>
          <w:sz w:val="21"/>
        </w:rPr>
        <w:t xml:space="preserve">lettera di presentazione, 22 </w:t>
      </w:r>
    </w:p>
    <w:p w14:paraId="6BD0B60F" w14:textId="77777777" w:rsidR="00FD3DD2" w:rsidRPr="007E4FDE" w:rsidRDefault="00FD3DD2" w:rsidP="00FD3DD2">
      <w:pPr>
        <w:spacing w:line="238" w:lineRule="auto"/>
        <w:ind w:right="2020"/>
        <w:rPr>
          <w:rFonts w:ascii="Times New Roman" w:eastAsia="Times New Roman" w:hAnsi="Times New Roman"/>
          <w:sz w:val="21"/>
        </w:rPr>
      </w:pPr>
      <w:r w:rsidRPr="007E4FDE">
        <w:rPr>
          <w:rFonts w:ascii="Times New Roman" w:eastAsia="Times New Roman" w:hAnsi="Times New Roman"/>
          <w:sz w:val="21"/>
        </w:rPr>
        <w:t xml:space="preserve">tessera di appartenenza, 22 </w:t>
      </w:r>
    </w:p>
    <w:p w14:paraId="40E53BEF" w14:textId="77777777" w:rsidR="00FD3DD2" w:rsidRPr="00691B00" w:rsidRDefault="00FD3DD2" w:rsidP="00FD3DD2">
      <w:pPr>
        <w:spacing w:line="238" w:lineRule="auto"/>
        <w:ind w:right="2020"/>
        <w:rPr>
          <w:rFonts w:ascii="Times New Roman" w:eastAsia="Times New Roman" w:hAnsi="Times New Roman"/>
          <w:sz w:val="21"/>
        </w:rPr>
      </w:pPr>
      <w:r w:rsidRPr="00691B00">
        <w:rPr>
          <w:rFonts w:ascii="Times New Roman" w:eastAsia="Times New Roman" w:hAnsi="Times New Roman"/>
          <w:sz w:val="21"/>
        </w:rPr>
        <w:t xml:space="preserve">rapporti mensili, 23 </w:t>
      </w:r>
    </w:p>
    <w:p w14:paraId="35391B9D" w14:textId="77777777" w:rsidR="00FD3DD2" w:rsidRPr="00691B00" w:rsidRDefault="00FD3DD2" w:rsidP="00FD3DD2">
      <w:pPr>
        <w:spacing w:line="238" w:lineRule="auto"/>
        <w:ind w:right="2020"/>
        <w:rPr>
          <w:rFonts w:ascii="Times New Roman" w:eastAsia="Times New Roman" w:hAnsi="Times New Roman"/>
          <w:sz w:val="21"/>
        </w:rPr>
      </w:pPr>
      <w:r w:rsidRPr="00691B00">
        <w:rPr>
          <w:rFonts w:ascii="Times New Roman" w:eastAsia="Times New Roman" w:hAnsi="Times New Roman"/>
          <w:sz w:val="21"/>
        </w:rPr>
        <w:t xml:space="preserve">personal only, 21 </w:t>
      </w:r>
    </w:p>
    <w:p w14:paraId="6AE51D11" w14:textId="77777777" w:rsidR="00FD3DD2" w:rsidRPr="00691B00" w:rsidRDefault="00FD3DD2" w:rsidP="00FD3DD2">
      <w:pPr>
        <w:spacing w:line="238" w:lineRule="auto"/>
        <w:ind w:right="2020"/>
        <w:rPr>
          <w:rFonts w:ascii="Times New Roman" w:eastAsia="Times New Roman" w:hAnsi="Times New Roman"/>
          <w:sz w:val="21"/>
        </w:rPr>
      </w:pPr>
      <w:r w:rsidRPr="00691B00">
        <w:rPr>
          <w:rFonts w:ascii="Times New Roman" w:eastAsia="Times New Roman" w:hAnsi="Times New Roman"/>
          <w:sz w:val="21"/>
        </w:rPr>
        <w:t xml:space="preserve">individui in pensione, 21 </w:t>
      </w:r>
    </w:p>
    <w:p w14:paraId="7298F681" w14:textId="77777777" w:rsidR="00FD3DD2" w:rsidRPr="00691B00" w:rsidRDefault="00FD3DD2" w:rsidP="00FD3DD2">
      <w:pPr>
        <w:spacing w:line="238" w:lineRule="auto"/>
        <w:ind w:right="2020"/>
        <w:rPr>
          <w:rFonts w:ascii="Times New Roman" w:eastAsia="Times New Roman" w:hAnsi="Times New Roman"/>
          <w:sz w:val="21"/>
        </w:rPr>
      </w:pPr>
      <w:r w:rsidRPr="00691B00">
        <w:rPr>
          <w:rFonts w:ascii="Times New Roman" w:eastAsia="Times New Roman" w:hAnsi="Times New Roman"/>
          <w:sz w:val="21"/>
        </w:rPr>
        <w:t>Rotaractors, 23</w:t>
      </w:r>
    </w:p>
    <w:p w14:paraId="7135B144" w14:textId="77777777" w:rsidR="00FD3DD2" w:rsidRDefault="00FD3DD2" w:rsidP="00FD3DD2">
      <w:pPr>
        <w:spacing w:line="236" w:lineRule="auto"/>
        <w:ind w:right="1840"/>
        <w:rPr>
          <w:rFonts w:ascii="Times New Roman" w:eastAsia="Times New Roman" w:hAnsi="Times New Roman"/>
          <w:sz w:val="21"/>
        </w:rPr>
      </w:pPr>
      <w:r>
        <w:rPr>
          <w:rFonts w:ascii="Times New Roman" w:eastAsia="Times New Roman" w:hAnsi="Times New Roman"/>
          <w:sz w:val="21"/>
        </w:rPr>
        <w:t xml:space="preserve">giovani, 23 </w:t>
      </w:r>
    </w:p>
    <w:p w14:paraId="33DE6807" w14:textId="77777777" w:rsidR="0085169B" w:rsidRPr="0085169B" w:rsidRDefault="0085169B" w:rsidP="0085169B">
      <w:pPr>
        <w:spacing w:line="0" w:lineRule="atLeast"/>
        <w:rPr>
          <w:rFonts w:ascii="Times New Roman" w:eastAsia="Times New Roman" w:hAnsi="Times New Roman"/>
          <w:b/>
          <w:sz w:val="24"/>
        </w:rPr>
      </w:pPr>
      <w:r w:rsidRPr="00692E15">
        <w:rPr>
          <w:rFonts w:ascii="Times New Roman" w:eastAsia="Times New Roman" w:hAnsi="Times New Roman"/>
          <w:b/>
          <w:sz w:val="21"/>
        </w:rPr>
        <w:t>Appartenenza onoraria</w:t>
      </w:r>
      <w:r w:rsidRPr="00692E15">
        <w:rPr>
          <w:rFonts w:ascii="Times New Roman" w:eastAsia="Times New Roman" w:hAnsi="Times New Roman"/>
          <w:sz w:val="21"/>
        </w:rPr>
        <w:t xml:space="preserve"> </w:t>
      </w:r>
      <w:r w:rsidRPr="00692E15">
        <w:rPr>
          <w:rFonts w:ascii="Times New Roman" w:eastAsia="Times New Roman" w:hAnsi="Times New Roman"/>
          <w:b/>
          <w:sz w:val="21"/>
        </w:rPr>
        <w:t>a R.C.,</w:t>
      </w:r>
      <w:r w:rsidRPr="00692E15">
        <w:rPr>
          <w:rFonts w:ascii="Times New Roman" w:eastAsia="Times New Roman" w:hAnsi="Times New Roman"/>
          <w:sz w:val="21"/>
        </w:rPr>
        <w:t xml:space="preserve"> 22</w:t>
      </w:r>
    </w:p>
    <w:p w14:paraId="7649A4CA" w14:textId="77777777" w:rsidR="0085169B" w:rsidRDefault="00DB7851" w:rsidP="00BB663D">
      <w:pPr>
        <w:spacing w:line="237" w:lineRule="auto"/>
        <w:ind w:right="1180"/>
        <w:rPr>
          <w:rFonts w:ascii="Times New Roman" w:eastAsia="Times New Roman" w:hAnsi="Times New Roman"/>
          <w:sz w:val="21"/>
        </w:rPr>
      </w:pPr>
      <w:r w:rsidRPr="00DB7851">
        <w:rPr>
          <w:rFonts w:ascii="Times New Roman" w:eastAsia="Times New Roman" w:hAnsi="Times New Roman"/>
          <w:b/>
          <w:sz w:val="21"/>
        </w:rPr>
        <w:t>Appelli alle decisioni del Consiglio</w:t>
      </w:r>
      <w:r w:rsidR="00F01F0F" w:rsidRPr="00DB7851">
        <w:rPr>
          <w:rFonts w:ascii="Times New Roman" w:eastAsia="Times New Roman" w:hAnsi="Times New Roman"/>
          <w:sz w:val="21"/>
        </w:rPr>
        <w:t xml:space="preserve">, 135, 148–50 </w:t>
      </w:r>
    </w:p>
    <w:p w14:paraId="0243C7D5" w14:textId="77777777" w:rsidR="00F01F0F" w:rsidRDefault="00DB7851" w:rsidP="00BB663D">
      <w:pPr>
        <w:spacing w:line="237" w:lineRule="auto"/>
        <w:ind w:right="1180"/>
        <w:rPr>
          <w:rFonts w:ascii="Times New Roman" w:eastAsia="Times New Roman" w:hAnsi="Times New Roman"/>
          <w:sz w:val="21"/>
        </w:rPr>
      </w:pPr>
      <w:r w:rsidRPr="00DB7851">
        <w:rPr>
          <w:rFonts w:ascii="Times New Roman" w:eastAsia="Times New Roman" w:hAnsi="Times New Roman"/>
          <w:b/>
          <w:sz w:val="21"/>
        </w:rPr>
        <w:t>Archivi</w:t>
      </w:r>
      <w:r w:rsidR="00F01F0F" w:rsidRPr="00DB7851">
        <w:rPr>
          <w:rFonts w:ascii="Times New Roman" w:eastAsia="Times New Roman" w:hAnsi="Times New Roman"/>
          <w:b/>
          <w:sz w:val="21"/>
        </w:rPr>
        <w:t>, RI,</w:t>
      </w:r>
      <w:r w:rsidR="00F01F0F" w:rsidRPr="00DB7851">
        <w:rPr>
          <w:rFonts w:ascii="Times New Roman" w:eastAsia="Times New Roman" w:hAnsi="Times New Roman"/>
          <w:sz w:val="21"/>
        </w:rPr>
        <w:t xml:space="preserve"> 351</w:t>
      </w:r>
    </w:p>
    <w:p w14:paraId="7D55DFF6" w14:textId="77777777" w:rsidR="0085169B" w:rsidRPr="00DB7851" w:rsidRDefault="0085169B" w:rsidP="0085169B">
      <w:pPr>
        <w:spacing w:line="238" w:lineRule="auto"/>
        <w:ind w:right="920"/>
        <w:rPr>
          <w:rFonts w:ascii="Times New Roman" w:eastAsia="Times New Roman" w:hAnsi="Times New Roman"/>
          <w:sz w:val="21"/>
        </w:rPr>
      </w:pPr>
      <w:r w:rsidRPr="00C30514">
        <w:rPr>
          <w:rFonts w:ascii="Times New Roman" w:eastAsia="Times New Roman" w:hAnsi="Times New Roman"/>
          <w:b/>
          <w:sz w:val="21"/>
        </w:rPr>
        <w:t>Assemblea di formazione distrettuale</w:t>
      </w:r>
      <w:r w:rsidRPr="00C30514">
        <w:rPr>
          <w:rFonts w:ascii="Times New Roman" w:eastAsia="Times New Roman" w:hAnsi="Times New Roman"/>
          <w:sz w:val="21"/>
        </w:rPr>
        <w:t xml:space="preserve">, 93–94 </w:t>
      </w:r>
    </w:p>
    <w:tbl>
      <w:tblPr>
        <w:tblW w:w="0" w:type="auto"/>
        <w:tblInd w:w="-142" w:type="dxa"/>
        <w:tblLayout w:type="fixed"/>
        <w:tblCellMar>
          <w:left w:w="0" w:type="dxa"/>
          <w:right w:w="0" w:type="dxa"/>
        </w:tblCellMar>
        <w:tblLook w:val="0000" w:firstRow="0" w:lastRow="0" w:firstColumn="0" w:lastColumn="0" w:noHBand="0" w:noVBand="0"/>
      </w:tblPr>
      <w:tblGrid>
        <w:gridCol w:w="9780"/>
      </w:tblGrid>
      <w:tr w:rsidR="00305EB2" w14:paraId="11065656" w14:textId="77777777" w:rsidTr="0085169B">
        <w:trPr>
          <w:trHeight w:val="178"/>
        </w:trPr>
        <w:tc>
          <w:tcPr>
            <w:tcW w:w="9780" w:type="dxa"/>
            <w:shd w:val="clear" w:color="auto" w:fill="auto"/>
            <w:vAlign w:val="bottom"/>
          </w:tcPr>
          <w:p w14:paraId="627DD94D" w14:textId="77777777" w:rsidR="00305EB2" w:rsidRDefault="0085169B" w:rsidP="0085169B">
            <w:pPr>
              <w:spacing w:line="240" w:lineRule="exact"/>
              <w:rPr>
                <w:rFonts w:ascii="Times New Roman" w:eastAsia="Times New Roman" w:hAnsi="Times New Roman"/>
                <w:sz w:val="21"/>
              </w:rPr>
            </w:pPr>
            <w:r>
              <w:rPr>
                <w:rFonts w:ascii="Times New Roman" w:eastAsia="Times New Roman" w:hAnsi="Times New Roman"/>
                <w:b/>
                <w:sz w:val="21"/>
              </w:rPr>
              <w:t xml:space="preserve">   </w:t>
            </w:r>
            <w:r w:rsidR="00305EB2">
              <w:rPr>
                <w:rFonts w:ascii="Times New Roman" w:eastAsia="Times New Roman" w:hAnsi="Times New Roman"/>
                <w:b/>
                <w:sz w:val="21"/>
              </w:rPr>
              <w:t>Assemblea Internazionale</w:t>
            </w:r>
            <w:r w:rsidR="00305EB2">
              <w:rPr>
                <w:rFonts w:ascii="Times New Roman" w:eastAsia="Times New Roman" w:hAnsi="Times New Roman"/>
                <w:sz w:val="21"/>
              </w:rPr>
              <w:t>, 370–78</w:t>
            </w:r>
          </w:p>
        </w:tc>
      </w:tr>
      <w:tr w:rsidR="00305EB2" w14:paraId="7737B11B" w14:textId="77777777" w:rsidTr="0085169B">
        <w:trPr>
          <w:trHeight w:val="178"/>
        </w:trPr>
        <w:tc>
          <w:tcPr>
            <w:tcW w:w="9780" w:type="dxa"/>
            <w:shd w:val="clear" w:color="auto" w:fill="auto"/>
            <w:vAlign w:val="bottom"/>
          </w:tcPr>
          <w:p w14:paraId="3B2AE248" w14:textId="77777777" w:rsidR="00305EB2" w:rsidRDefault="0085169B" w:rsidP="0085169B">
            <w:pPr>
              <w:spacing w:line="239"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presenza, 85, 371, 373</w:t>
            </w:r>
          </w:p>
        </w:tc>
      </w:tr>
      <w:tr w:rsidR="00305EB2" w14:paraId="3CCFD80C" w14:textId="77777777" w:rsidTr="0085169B">
        <w:trPr>
          <w:trHeight w:val="178"/>
        </w:trPr>
        <w:tc>
          <w:tcPr>
            <w:tcW w:w="9780" w:type="dxa"/>
            <w:shd w:val="clear" w:color="auto" w:fill="auto"/>
            <w:vAlign w:val="bottom"/>
          </w:tcPr>
          <w:p w14:paraId="2E92478E" w14:textId="77777777" w:rsidR="00305EB2" w:rsidRDefault="0085169B" w:rsidP="0085169B">
            <w:pPr>
              <w:spacing w:line="240"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presenza di funzionari RIBI, 253</w:t>
            </w:r>
          </w:p>
        </w:tc>
      </w:tr>
      <w:tr w:rsidR="00305EB2" w14:paraId="72242531" w14:textId="77777777" w:rsidTr="0085169B">
        <w:trPr>
          <w:trHeight w:val="178"/>
        </w:trPr>
        <w:tc>
          <w:tcPr>
            <w:tcW w:w="9780" w:type="dxa"/>
            <w:shd w:val="clear" w:color="auto" w:fill="auto"/>
            <w:vAlign w:val="bottom"/>
          </w:tcPr>
          <w:p w14:paraId="0CA00673" w14:textId="77777777" w:rsidR="00305EB2" w:rsidRDefault="0085169B" w:rsidP="0085169B">
            <w:pPr>
              <w:spacing w:line="240"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bambini, 373</w:t>
            </w:r>
          </w:p>
        </w:tc>
      </w:tr>
      <w:tr w:rsidR="00305EB2" w14:paraId="5F6F5A51" w14:textId="77777777" w:rsidTr="0085169B">
        <w:trPr>
          <w:trHeight w:val="178"/>
        </w:trPr>
        <w:tc>
          <w:tcPr>
            <w:tcW w:w="9780" w:type="dxa"/>
            <w:shd w:val="clear" w:color="auto" w:fill="auto"/>
            <w:vAlign w:val="bottom"/>
          </w:tcPr>
          <w:p w14:paraId="6FB3CA93" w14:textId="77777777" w:rsidR="00305EB2" w:rsidRDefault="0085169B" w:rsidP="0085169B">
            <w:pPr>
              <w:spacing w:line="239"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commissione, 370</w:t>
            </w:r>
          </w:p>
        </w:tc>
      </w:tr>
      <w:tr w:rsidR="00305EB2" w14:paraId="76D164BF" w14:textId="77777777" w:rsidTr="0085169B">
        <w:trPr>
          <w:trHeight w:val="178"/>
        </w:trPr>
        <w:tc>
          <w:tcPr>
            <w:tcW w:w="9780" w:type="dxa"/>
            <w:shd w:val="clear" w:color="auto" w:fill="auto"/>
            <w:vAlign w:val="bottom"/>
          </w:tcPr>
          <w:p w14:paraId="4DE8CB70" w14:textId="77777777" w:rsidR="00305EB2" w:rsidRDefault="0085169B" w:rsidP="0085169B">
            <w:pPr>
              <w:spacing w:line="240"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finanze, 375, 377</w:t>
            </w:r>
          </w:p>
        </w:tc>
      </w:tr>
      <w:tr w:rsidR="00305EB2" w14:paraId="21C7943F" w14:textId="77777777" w:rsidTr="0085169B">
        <w:trPr>
          <w:trHeight w:val="178"/>
        </w:trPr>
        <w:tc>
          <w:tcPr>
            <w:tcW w:w="9780" w:type="dxa"/>
            <w:shd w:val="clear" w:color="auto" w:fill="auto"/>
            <w:vAlign w:val="bottom"/>
          </w:tcPr>
          <w:p w14:paraId="5A12E427" w14:textId="77777777" w:rsidR="00305EB2" w:rsidRDefault="0085169B" w:rsidP="0085169B">
            <w:pPr>
              <w:spacing w:line="240"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funzionario di primo soccorso, 378</w:t>
            </w:r>
          </w:p>
        </w:tc>
      </w:tr>
      <w:tr w:rsidR="00305EB2" w14:paraId="072CD5AD" w14:textId="77777777" w:rsidTr="0085169B">
        <w:trPr>
          <w:trHeight w:val="178"/>
        </w:trPr>
        <w:tc>
          <w:tcPr>
            <w:tcW w:w="9780" w:type="dxa"/>
            <w:shd w:val="clear" w:color="auto" w:fill="auto"/>
            <w:vAlign w:val="bottom"/>
          </w:tcPr>
          <w:p w14:paraId="008EF3D5" w14:textId="77777777" w:rsidR="00305EB2" w:rsidRDefault="0085169B" w:rsidP="0085169B">
            <w:pPr>
              <w:spacing w:line="239"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sessioni del governatore eletto, 374</w:t>
            </w:r>
          </w:p>
        </w:tc>
      </w:tr>
      <w:tr w:rsidR="00305EB2" w14:paraId="57C367F1" w14:textId="77777777" w:rsidTr="0085169B">
        <w:trPr>
          <w:trHeight w:val="178"/>
        </w:trPr>
        <w:tc>
          <w:tcPr>
            <w:tcW w:w="9780" w:type="dxa"/>
            <w:shd w:val="clear" w:color="auto" w:fill="auto"/>
            <w:vAlign w:val="bottom"/>
          </w:tcPr>
          <w:p w14:paraId="5E0DF02A" w14:textId="77777777" w:rsidR="00305EB2" w:rsidRDefault="0085169B" w:rsidP="0085169B">
            <w:pPr>
              <w:spacing w:line="240"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linee guida e standard, 370</w:t>
            </w:r>
          </w:p>
        </w:tc>
      </w:tr>
      <w:tr w:rsidR="00305EB2" w14:paraId="44DB49F1" w14:textId="77777777" w:rsidTr="0085169B">
        <w:trPr>
          <w:trHeight w:val="178"/>
        </w:trPr>
        <w:tc>
          <w:tcPr>
            <w:tcW w:w="9780" w:type="dxa"/>
            <w:shd w:val="clear" w:color="auto" w:fill="auto"/>
            <w:vAlign w:val="bottom"/>
          </w:tcPr>
          <w:p w14:paraId="7E776143" w14:textId="77777777" w:rsidR="00305EB2" w:rsidRDefault="0085169B" w:rsidP="0085169B">
            <w:pPr>
              <w:spacing w:line="239"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interpretariato, 374</w:t>
            </w:r>
          </w:p>
        </w:tc>
      </w:tr>
      <w:tr w:rsidR="00305EB2" w14:paraId="2A567462" w14:textId="77777777" w:rsidTr="0085169B">
        <w:trPr>
          <w:trHeight w:val="178"/>
        </w:trPr>
        <w:tc>
          <w:tcPr>
            <w:tcW w:w="9780" w:type="dxa"/>
            <w:shd w:val="clear" w:color="auto" w:fill="auto"/>
            <w:vAlign w:val="bottom"/>
          </w:tcPr>
          <w:p w14:paraId="2BB06D1B" w14:textId="77777777" w:rsidR="00305EB2" w:rsidRDefault="0085169B" w:rsidP="0085169B">
            <w:pPr>
              <w:spacing w:line="240"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presentazioni, 374</w:t>
            </w:r>
          </w:p>
        </w:tc>
      </w:tr>
      <w:tr w:rsidR="00305EB2" w14:paraId="2769E031" w14:textId="77777777" w:rsidTr="0085169B">
        <w:trPr>
          <w:trHeight w:val="178"/>
        </w:trPr>
        <w:tc>
          <w:tcPr>
            <w:tcW w:w="9780" w:type="dxa"/>
            <w:shd w:val="clear" w:color="auto" w:fill="auto"/>
            <w:vAlign w:val="bottom"/>
          </w:tcPr>
          <w:p w14:paraId="51BBA9B2" w14:textId="77777777" w:rsidR="00305EB2" w:rsidRDefault="0085169B" w:rsidP="0085169B">
            <w:pPr>
              <w:spacing w:line="239"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moderatore, 372</w:t>
            </w:r>
          </w:p>
        </w:tc>
      </w:tr>
      <w:tr w:rsidR="00305EB2" w14:paraId="29933CAC" w14:textId="77777777" w:rsidTr="0085169B">
        <w:trPr>
          <w:trHeight w:val="178"/>
        </w:trPr>
        <w:tc>
          <w:tcPr>
            <w:tcW w:w="9780" w:type="dxa"/>
            <w:shd w:val="clear" w:color="auto" w:fill="auto"/>
            <w:vAlign w:val="bottom"/>
          </w:tcPr>
          <w:p w14:paraId="23CA7911" w14:textId="77777777" w:rsidR="00305EB2" w:rsidRDefault="0085169B" w:rsidP="0085169B">
            <w:pPr>
              <w:spacing w:line="0" w:lineRule="atLeas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osservatori, 373, 378</w:t>
            </w:r>
          </w:p>
        </w:tc>
      </w:tr>
      <w:tr w:rsidR="00305EB2" w14:paraId="4B4F714C" w14:textId="77777777" w:rsidTr="0085169B">
        <w:trPr>
          <w:trHeight w:val="178"/>
        </w:trPr>
        <w:tc>
          <w:tcPr>
            <w:tcW w:w="9780" w:type="dxa"/>
            <w:shd w:val="clear" w:color="auto" w:fill="auto"/>
            <w:vAlign w:val="bottom"/>
          </w:tcPr>
          <w:p w14:paraId="108B4E81" w14:textId="77777777" w:rsidR="00305EB2" w:rsidRDefault="0085169B" w:rsidP="0085169B">
            <w:pPr>
              <w:spacing w:line="240"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spese di partecipanti ufficiali, 375, 378</w:t>
            </w:r>
          </w:p>
        </w:tc>
      </w:tr>
      <w:tr w:rsidR="00305EB2" w14:paraId="214B8086" w14:textId="77777777" w:rsidTr="0085169B">
        <w:trPr>
          <w:trHeight w:val="178"/>
        </w:trPr>
        <w:tc>
          <w:tcPr>
            <w:tcW w:w="9780" w:type="dxa"/>
            <w:shd w:val="clear" w:color="auto" w:fill="auto"/>
            <w:vAlign w:val="bottom"/>
          </w:tcPr>
          <w:p w14:paraId="41BA408F" w14:textId="77777777" w:rsidR="00305EB2" w:rsidRDefault="0085169B" w:rsidP="0085169B">
            <w:pPr>
              <w:spacing w:line="0" w:lineRule="atLeas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partecipanti pagati, 375</w:t>
            </w:r>
          </w:p>
        </w:tc>
      </w:tr>
      <w:tr w:rsidR="00305EB2" w14:paraId="366A2D15" w14:textId="77777777" w:rsidTr="0085169B">
        <w:trPr>
          <w:trHeight w:val="178"/>
        </w:trPr>
        <w:tc>
          <w:tcPr>
            <w:tcW w:w="9780" w:type="dxa"/>
            <w:shd w:val="clear" w:color="auto" w:fill="auto"/>
            <w:vAlign w:val="bottom"/>
          </w:tcPr>
          <w:p w14:paraId="688E4E99" w14:textId="77777777" w:rsidR="00305EB2" w:rsidRDefault="0085169B" w:rsidP="0085169B">
            <w:pPr>
              <w:spacing w:line="0" w:lineRule="atLeas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riunione di incontro degli ex funzionari, 390</w:t>
            </w:r>
          </w:p>
        </w:tc>
      </w:tr>
      <w:tr w:rsidR="00305EB2" w14:paraId="7DEED5D1" w14:textId="77777777" w:rsidTr="0085169B">
        <w:trPr>
          <w:trHeight w:val="178"/>
        </w:trPr>
        <w:tc>
          <w:tcPr>
            <w:tcW w:w="9780" w:type="dxa"/>
            <w:shd w:val="clear" w:color="auto" w:fill="auto"/>
            <w:vAlign w:val="bottom"/>
          </w:tcPr>
          <w:p w14:paraId="22504EE1" w14:textId="77777777" w:rsidR="00305EB2" w:rsidRDefault="0085169B" w:rsidP="0085169B">
            <w:pPr>
              <w:spacing w:line="239" w:lineRule="exact"/>
              <w:rPr>
                <w:rFonts w:ascii="Times New Roman" w:eastAsia="Times New Roman" w:hAnsi="Times New Roman"/>
                <w:sz w:val="21"/>
              </w:rPr>
            </w:pPr>
            <w:r>
              <w:rPr>
                <w:rFonts w:ascii="Times New Roman" w:eastAsia="Times New Roman" w:hAnsi="Times New Roman"/>
                <w:sz w:val="21"/>
              </w:rPr>
              <w:t xml:space="preserve">   </w:t>
            </w:r>
            <w:r w:rsidR="00305EB2">
              <w:rPr>
                <w:rFonts w:ascii="Times New Roman" w:eastAsia="Times New Roman" w:hAnsi="Times New Roman"/>
                <w:sz w:val="21"/>
              </w:rPr>
              <w:t>presidente eletto, 378</w:t>
            </w:r>
          </w:p>
        </w:tc>
      </w:tr>
      <w:tr w:rsidR="00305EB2" w14:paraId="2B9C9C11" w14:textId="77777777" w:rsidTr="0085169B">
        <w:trPr>
          <w:trHeight w:val="178"/>
        </w:trPr>
        <w:tc>
          <w:tcPr>
            <w:tcW w:w="9780" w:type="dxa"/>
            <w:shd w:val="clear" w:color="auto" w:fill="auto"/>
            <w:vAlign w:val="bottom"/>
          </w:tcPr>
          <w:p w14:paraId="4E8DA916" w14:textId="77777777" w:rsidR="00305EB2" w:rsidRDefault="0085169B" w:rsidP="0085169B">
            <w:pPr>
              <w:spacing w:line="230" w:lineRule="exact"/>
              <w:rPr>
                <w:rFonts w:ascii="Times New Roman" w:eastAsia="Times New Roman" w:hAnsi="Times New Roman"/>
                <w:sz w:val="21"/>
              </w:rPr>
            </w:pPr>
            <w:r>
              <w:rPr>
                <w:rFonts w:ascii="Times New Roman" w:eastAsia="Times New Roman" w:hAnsi="Times New Roman"/>
                <w:sz w:val="21"/>
              </w:rPr>
              <w:lastRenderedPageBreak/>
              <w:t xml:space="preserve">   </w:t>
            </w:r>
            <w:r w:rsidR="00305EB2">
              <w:rPr>
                <w:rFonts w:ascii="Times New Roman" w:eastAsia="Times New Roman" w:hAnsi="Times New Roman"/>
                <w:sz w:val="21"/>
              </w:rPr>
              <w:t>contenuti del programma, 373</w:t>
            </w:r>
          </w:p>
        </w:tc>
      </w:tr>
      <w:tr w:rsidR="00305EB2" w14:paraId="776AF1F6" w14:textId="77777777" w:rsidTr="0085169B">
        <w:trPr>
          <w:trHeight w:val="178"/>
        </w:trPr>
        <w:tc>
          <w:tcPr>
            <w:tcW w:w="9780" w:type="dxa"/>
            <w:shd w:val="clear" w:color="auto" w:fill="auto"/>
            <w:vAlign w:val="bottom"/>
          </w:tcPr>
          <w:p w14:paraId="321C014F" w14:textId="77777777" w:rsidR="00305EB2" w:rsidRDefault="00305EB2" w:rsidP="0085169B">
            <w:pPr>
              <w:spacing w:line="240" w:lineRule="exact"/>
              <w:rPr>
                <w:rFonts w:ascii="Times New Roman" w:eastAsia="Times New Roman" w:hAnsi="Times New Roman"/>
                <w:sz w:val="21"/>
              </w:rPr>
            </w:pPr>
            <w:r>
              <w:rPr>
                <w:rFonts w:ascii="Times New Roman" w:eastAsia="Times New Roman" w:hAnsi="Times New Roman"/>
                <w:sz w:val="21"/>
              </w:rPr>
              <w:t xml:space="preserve">   pubblicazioni, 375</w:t>
            </w:r>
          </w:p>
        </w:tc>
      </w:tr>
      <w:tr w:rsidR="00305EB2" w14:paraId="689ED89C" w14:textId="77777777" w:rsidTr="0085169B">
        <w:trPr>
          <w:trHeight w:val="178"/>
        </w:trPr>
        <w:tc>
          <w:tcPr>
            <w:tcW w:w="9780" w:type="dxa"/>
            <w:shd w:val="clear" w:color="auto" w:fill="auto"/>
            <w:vAlign w:val="bottom"/>
          </w:tcPr>
          <w:p w14:paraId="5CD16865" w14:textId="77777777" w:rsidR="00305EB2" w:rsidRPr="007D4668" w:rsidRDefault="0085169B" w:rsidP="0085169B">
            <w:pPr>
              <w:spacing w:line="0" w:lineRule="atLeast"/>
              <w:rPr>
                <w:rFonts w:ascii="Times New Roman" w:eastAsia="Times New Roman" w:hAnsi="Times New Roman"/>
                <w:sz w:val="7"/>
                <w:lang w:val="en-US"/>
              </w:rPr>
            </w:pPr>
            <w:r>
              <w:rPr>
                <w:rFonts w:ascii="Times New Roman" w:eastAsia="Times New Roman" w:hAnsi="Times New Roman"/>
                <w:sz w:val="21"/>
              </w:rPr>
              <w:t xml:space="preserve">   quote di registrazione, 378</w:t>
            </w:r>
          </w:p>
        </w:tc>
      </w:tr>
      <w:tr w:rsidR="00305EB2" w14:paraId="6CC41E5A" w14:textId="77777777" w:rsidTr="0085169B">
        <w:trPr>
          <w:trHeight w:val="178"/>
        </w:trPr>
        <w:tc>
          <w:tcPr>
            <w:tcW w:w="9780" w:type="dxa"/>
            <w:shd w:val="clear" w:color="auto" w:fill="auto"/>
            <w:vAlign w:val="bottom"/>
          </w:tcPr>
          <w:p w14:paraId="30E8C46C" w14:textId="77777777" w:rsidR="00305EB2" w:rsidRDefault="00305EB2" w:rsidP="0085169B">
            <w:pPr>
              <w:spacing w:line="239" w:lineRule="exact"/>
              <w:rPr>
                <w:rFonts w:ascii="Times New Roman" w:eastAsia="Times New Roman" w:hAnsi="Times New Roman"/>
                <w:sz w:val="21"/>
              </w:rPr>
            </w:pPr>
            <w:r>
              <w:rPr>
                <w:rFonts w:ascii="Times New Roman" w:eastAsia="Times New Roman" w:hAnsi="Times New Roman"/>
                <w:sz w:val="21"/>
              </w:rPr>
              <w:t xml:space="preserve"> </w:t>
            </w:r>
          </w:p>
        </w:tc>
      </w:tr>
      <w:tr w:rsidR="00305EB2" w14:paraId="7066F09E" w14:textId="77777777" w:rsidTr="0085169B">
        <w:trPr>
          <w:trHeight w:val="178"/>
        </w:trPr>
        <w:tc>
          <w:tcPr>
            <w:tcW w:w="9780" w:type="dxa"/>
            <w:shd w:val="clear" w:color="auto" w:fill="auto"/>
            <w:vAlign w:val="bottom"/>
          </w:tcPr>
          <w:p w14:paraId="3ACD4899" w14:textId="77777777" w:rsidR="00305EB2" w:rsidRDefault="00305EB2" w:rsidP="0085169B">
            <w:pPr>
              <w:spacing w:line="0" w:lineRule="atLeast"/>
              <w:rPr>
                <w:rFonts w:ascii="Times New Roman" w:eastAsia="Times New Roman" w:hAnsi="Times New Roman"/>
                <w:sz w:val="7"/>
              </w:rPr>
            </w:pPr>
          </w:p>
        </w:tc>
      </w:tr>
      <w:tr w:rsidR="00305EB2" w14:paraId="38DFBAE6" w14:textId="77777777" w:rsidTr="0085169B">
        <w:trPr>
          <w:trHeight w:val="178"/>
        </w:trPr>
        <w:tc>
          <w:tcPr>
            <w:tcW w:w="9780" w:type="dxa"/>
            <w:shd w:val="clear" w:color="auto" w:fill="auto"/>
            <w:vAlign w:val="bottom"/>
          </w:tcPr>
          <w:p w14:paraId="3829D1D6" w14:textId="77777777" w:rsidR="00305EB2" w:rsidRDefault="00305EB2" w:rsidP="0085169B">
            <w:pPr>
              <w:spacing w:line="0" w:lineRule="atLeast"/>
              <w:rPr>
                <w:rFonts w:ascii="Times New Roman" w:eastAsia="Times New Roman" w:hAnsi="Times New Roman"/>
                <w:sz w:val="21"/>
              </w:rPr>
            </w:pPr>
            <w:r>
              <w:rPr>
                <w:rFonts w:ascii="Times New Roman" w:eastAsia="Times New Roman" w:hAnsi="Times New Roman"/>
                <w:sz w:val="21"/>
              </w:rPr>
              <w:t xml:space="preserve">   responsabilità, 371</w:t>
            </w:r>
          </w:p>
          <w:p w14:paraId="3763E312" w14:textId="77777777" w:rsidR="00305EB2" w:rsidRDefault="00305EB2" w:rsidP="0085169B">
            <w:pPr>
              <w:spacing w:line="0" w:lineRule="atLeast"/>
              <w:rPr>
                <w:rFonts w:ascii="Times New Roman" w:eastAsia="Times New Roman" w:hAnsi="Times New Roman"/>
                <w:sz w:val="21"/>
              </w:rPr>
            </w:pPr>
            <w:r>
              <w:rPr>
                <w:rFonts w:ascii="Times New Roman" w:eastAsia="Times New Roman" w:hAnsi="Times New Roman"/>
                <w:sz w:val="21"/>
              </w:rPr>
              <w:t xml:space="preserve">   riunione di incontro, ex funzionari, 390</w:t>
            </w:r>
          </w:p>
          <w:p w14:paraId="0E0B0BB3" w14:textId="77777777" w:rsidR="00305EB2" w:rsidRDefault="00305EB2" w:rsidP="0085169B">
            <w:pPr>
              <w:spacing w:line="0" w:lineRule="atLeast"/>
              <w:rPr>
                <w:rFonts w:ascii="Times New Roman" w:eastAsia="Times New Roman" w:hAnsi="Times New Roman"/>
                <w:sz w:val="21"/>
              </w:rPr>
            </w:pPr>
            <w:r>
              <w:rPr>
                <w:rFonts w:ascii="Times New Roman" w:eastAsia="Times New Roman" w:hAnsi="Times New Roman"/>
                <w:sz w:val="21"/>
              </w:rPr>
              <w:t xml:space="preserve">   ruolo del segretario generale, 372</w:t>
            </w:r>
          </w:p>
          <w:p w14:paraId="58CC838E" w14:textId="77777777" w:rsidR="00305EB2" w:rsidRDefault="00305EB2" w:rsidP="0085169B">
            <w:pPr>
              <w:spacing w:line="0" w:lineRule="atLeast"/>
              <w:rPr>
                <w:rFonts w:ascii="Times New Roman" w:eastAsia="Times New Roman" w:hAnsi="Times New Roman"/>
                <w:sz w:val="21"/>
              </w:rPr>
            </w:pPr>
            <w:r>
              <w:rPr>
                <w:rFonts w:ascii="Times New Roman" w:eastAsia="Times New Roman" w:hAnsi="Times New Roman"/>
                <w:sz w:val="21"/>
              </w:rPr>
              <w:t xml:space="preserve">   programmazione, 370</w:t>
            </w:r>
          </w:p>
        </w:tc>
      </w:tr>
    </w:tbl>
    <w:p w14:paraId="7A11DB00" w14:textId="77777777" w:rsidR="00BB663D" w:rsidRDefault="00305EB2" w:rsidP="00BB663D">
      <w:pPr>
        <w:spacing w:line="239" w:lineRule="auto"/>
        <w:rPr>
          <w:rFonts w:ascii="Times New Roman" w:eastAsia="Times New Roman" w:hAnsi="Times New Roman"/>
          <w:sz w:val="21"/>
        </w:rPr>
      </w:pPr>
      <w:r>
        <w:rPr>
          <w:rFonts w:ascii="Times New Roman" w:eastAsia="Times New Roman" w:hAnsi="Times New Roman"/>
          <w:sz w:val="21"/>
        </w:rPr>
        <w:t>cerimonieri, 371, 377</w:t>
      </w:r>
    </w:p>
    <w:p w14:paraId="1A0B79DA" w14:textId="77777777" w:rsidR="00305EB2" w:rsidRDefault="00305EB2" w:rsidP="00305EB2">
      <w:pPr>
        <w:spacing w:line="0" w:lineRule="atLeast"/>
        <w:rPr>
          <w:rFonts w:ascii="Times New Roman" w:eastAsia="Times New Roman" w:hAnsi="Times New Roman"/>
          <w:sz w:val="21"/>
        </w:rPr>
      </w:pPr>
      <w:r w:rsidRPr="0054154B">
        <w:rPr>
          <w:rFonts w:ascii="Times New Roman" w:eastAsia="Times New Roman" w:hAnsi="Times New Roman"/>
          <w:sz w:val="21"/>
        </w:rPr>
        <w:t>consorti a, 372, 374</w:t>
      </w:r>
    </w:p>
    <w:p w14:paraId="454E5492" w14:textId="77777777" w:rsidR="00305EB2" w:rsidRPr="0054154B" w:rsidRDefault="00305EB2" w:rsidP="00305EB2">
      <w:pPr>
        <w:spacing w:line="237" w:lineRule="auto"/>
        <w:ind w:right="1700"/>
        <w:rPr>
          <w:rFonts w:ascii="Times New Roman" w:eastAsia="Times New Roman" w:hAnsi="Times New Roman"/>
          <w:sz w:val="21"/>
        </w:rPr>
      </w:pPr>
      <w:r w:rsidRPr="0054154B">
        <w:rPr>
          <w:rFonts w:ascii="Times New Roman" w:eastAsia="Times New Roman" w:hAnsi="Times New Roman"/>
          <w:sz w:val="21"/>
        </w:rPr>
        <w:t xml:space="preserve">programmi di formazione, 373 </w:t>
      </w:r>
    </w:p>
    <w:p w14:paraId="690F3D9A" w14:textId="77777777" w:rsidR="0085169B" w:rsidRPr="00DB7851" w:rsidRDefault="0085169B" w:rsidP="0085169B">
      <w:pPr>
        <w:spacing w:line="239" w:lineRule="auto"/>
        <w:rPr>
          <w:rFonts w:ascii="Times New Roman" w:eastAsia="Times New Roman" w:hAnsi="Times New Roman"/>
          <w:b/>
          <w:sz w:val="21"/>
        </w:rPr>
      </w:pPr>
      <w:r w:rsidRPr="00DB7851">
        <w:rPr>
          <w:rFonts w:ascii="Times New Roman" w:eastAsia="Times New Roman" w:hAnsi="Times New Roman"/>
          <w:b/>
          <w:sz w:val="21"/>
        </w:rPr>
        <w:t>Assemblea</w:t>
      </w:r>
    </w:p>
    <w:p w14:paraId="08BB319D" w14:textId="77777777" w:rsidR="0085169B" w:rsidRPr="00691B00" w:rsidRDefault="0085169B" w:rsidP="0085169B">
      <w:pPr>
        <w:spacing w:line="235" w:lineRule="auto"/>
        <w:ind w:right="580"/>
        <w:rPr>
          <w:rFonts w:ascii="Times New Roman" w:eastAsia="Times New Roman" w:hAnsi="Times New Roman"/>
          <w:sz w:val="21"/>
        </w:rPr>
      </w:pPr>
      <w:r w:rsidRPr="00DB7851">
        <w:rPr>
          <w:rFonts w:ascii="Times New Roman" w:eastAsia="Times New Roman" w:hAnsi="Times New Roman"/>
          <w:sz w:val="21"/>
        </w:rPr>
        <w:t xml:space="preserve">Internazionale. </w:t>
      </w:r>
      <w:r w:rsidRPr="00691B00">
        <w:rPr>
          <w:rFonts w:ascii="Times New Roman" w:eastAsia="Times New Roman" w:hAnsi="Times New Roman"/>
          <w:i/>
          <w:sz w:val="21"/>
        </w:rPr>
        <w:t>Vedere</w:t>
      </w:r>
      <w:r w:rsidRPr="00691B00">
        <w:rPr>
          <w:rFonts w:ascii="Times New Roman" w:eastAsia="Times New Roman" w:hAnsi="Times New Roman"/>
          <w:sz w:val="21"/>
        </w:rPr>
        <w:t xml:space="preserve"> internazionale </w:t>
      </w:r>
    </w:p>
    <w:p w14:paraId="106B0065" w14:textId="77777777" w:rsidR="0085169B" w:rsidRDefault="0085169B" w:rsidP="0085169B">
      <w:pPr>
        <w:spacing w:line="235" w:lineRule="auto"/>
        <w:ind w:right="580"/>
        <w:rPr>
          <w:rFonts w:ascii="Times New Roman" w:eastAsia="Times New Roman" w:hAnsi="Times New Roman"/>
          <w:sz w:val="21"/>
        </w:rPr>
      </w:pPr>
      <w:r>
        <w:rPr>
          <w:rFonts w:ascii="Times New Roman" w:eastAsia="Times New Roman" w:hAnsi="Times New Roman"/>
          <w:sz w:val="21"/>
        </w:rPr>
        <w:t xml:space="preserve"> </w:t>
      </w:r>
      <w:r w:rsidRPr="00691B00">
        <w:rPr>
          <w:rFonts w:ascii="Times New Roman" w:eastAsia="Times New Roman" w:hAnsi="Times New Roman"/>
          <w:sz w:val="21"/>
        </w:rPr>
        <w:t>assemblea, club, 28</w:t>
      </w:r>
    </w:p>
    <w:tbl>
      <w:tblPr>
        <w:tblW w:w="0" w:type="auto"/>
        <w:tblInd w:w="-142" w:type="dxa"/>
        <w:tblLayout w:type="fixed"/>
        <w:tblCellMar>
          <w:left w:w="0" w:type="dxa"/>
          <w:right w:w="0" w:type="dxa"/>
        </w:tblCellMar>
        <w:tblLook w:val="0000" w:firstRow="0" w:lastRow="0" w:firstColumn="0" w:lastColumn="0" w:noHBand="0" w:noVBand="0"/>
      </w:tblPr>
      <w:tblGrid>
        <w:gridCol w:w="9780"/>
      </w:tblGrid>
      <w:tr w:rsidR="00FD3DD2" w14:paraId="7C04DE1D" w14:textId="77777777" w:rsidTr="00A403F6">
        <w:trPr>
          <w:trHeight w:val="178"/>
        </w:trPr>
        <w:tc>
          <w:tcPr>
            <w:tcW w:w="9780" w:type="dxa"/>
            <w:shd w:val="clear" w:color="auto" w:fill="auto"/>
            <w:vAlign w:val="bottom"/>
          </w:tcPr>
          <w:p w14:paraId="73FAEA8B" w14:textId="77777777" w:rsidR="00FD3DD2" w:rsidRDefault="00FD3DD2" w:rsidP="00A403F6">
            <w:pPr>
              <w:spacing w:line="0" w:lineRule="atLeast"/>
              <w:rPr>
                <w:rFonts w:ascii="Times New Roman" w:eastAsia="Times New Roman" w:hAnsi="Times New Roman"/>
                <w:sz w:val="21"/>
              </w:rPr>
            </w:pPr>
            <w:r>
              <w:rPr>
                <w:rFonts w:ascii="Times New Roman" w:eastAsia="Times New Roman" w:hAnsi="Times New Roman"/>
                <w:b/>
                <w:sz w:val="21"/>
              </w:rPr>
              <w:t xml:space="preserve">   Assicurazione</w:t>
            </w:r>
            <w:r>
              <w:rPr>
                <w:rFonts w:ascii="Times New Roman" w:eastAsia="Times New Roman" w:hAnsi="Times New Roman"/>
                <w:sz w:val="21"/>
              </w:rPr>
              <w:t>, 452–55</w:t>
            </w:r>
          </w:p>
        </w:tc>
      </w:tr>
      <w:tr w:rsidR="00FD3DD2" w14:paraId="1BF0F969" w14:textId="77777777" w:rsidTr="00A403F6">
        <w:trPr>
          <w:trHeight w:val="178"/>
        </w:trPr>
        <w:tc>
          <w:tcPr>
            <w:tcW w:w="9780" w:type="dxa"/>
            <w:shd w:val="clear" w:color="auto" w:fill="auto"/>
            <w:vAlign w:val="bottom"/>
          </w:tcPr>
          <w:p w14:paraId="61C9F60B" w14:textId="77777777" w:rsidR="00FD3DD2" w:rsidRDefault="00FD3DD2" w:rsidP="00A403F6">
            <w:pPr>
              <w:spacing w:line="239" w:lineRule="exact"/>
              <w:rPr>
                <w:rFonts w:ascii="Times New Roman" w:eastAsia="Times New Roman" w:hAnsi="Times New Roman"/>
                <w:sz w:val="21"/>
              </w:rPr>
            </w:pPr>
            <w:r>
              <w:rPr>
                <w:rFonts w:ascii="Times New Roman" w:eastAsia="Times New Roman" w:hAnsi="Times New Roman"/>
                <w:sz w:val="21"/>
              </w:rPr>
              <w:t xml:space="preserve">   responsabilità civile di club e distretto, 454</w:t>
            </w:r>
          </w:p>
        </w:tc>
      </w:tr>
      <w:tr w:rsidR="00FD3DD2" w14:paraId="4F9BEFA9" w14:textId="77777777" w:rsidTr="00A403F6">
        <w:trPr>
          <w:trHeight w:val="178"/>
        </w:trPr>
        <w:tc>
          <w:tcPr>
            <w:tcW w:w="9780" w:type="dxa"/>
            <w:shd w:val="clear" w:color="auto" w:fill="auto"/>
            <w:vAlign w:val="bottom"/>
          </w:tcPr>
          <w:p w14:paraId="069CFCD3" w14:textId="77777777" w:rsidR="00FD3DD2" w:rsidRDefault="00FD3DD2" w:rsidP="00A403F6">
            <w:pPr>
              <w:spacing w:line="0" w:lineRule="atLeast"/>
              <w:rPr>
                <w:rFonts w:ascii="Times New Roman" w:eastAsia="Times New Roman" w:hAnsi="Times New Roman"/>
                <w:sz w:val="21"/>
              </w:rPr>
            </w:pPr>
            <w:r>
              <w:rPr>
                <w:rFonts w:ascii="Times New Roman" w:eastAsia="Times New Roman" w:hAnsi="Times New Roman"/>
                <w:sz w:val="21"/>
              </w:rPr>
              <w:t xml:space="preserve">   congresso, 454</w:t>
            </w:r>
          </w:p>
        </w:tc>
      </w:tr>
      <w:tr w:rsidR="00FD3DD2" w14:paraId="16301C34" w14:textId="77777777" w:rsidTr="00A403F6">
        <w:trPr>
          <w:trHeight w:val="178"/>
        </w:trPr>
        <w:tc>
          <w:tcPr>
            <w:tcW w:w="9780" w:type="dxa"/>
            <w:shd w:val="clear" w:color="auto" w:fill="auto"/>
            <w:vAlign w:val="bottom"/>
          </w:tcPr>
          <w:p w14:paraId="2C460B66" w14:textId="77777777" w:rsidR="00FD3DD2" w:rsidRDefault="00FD3DD2" w:rsidP="00A403F6">
            <w:pPr>
              <w:spacing w:line="0" w:lineRule="atLeast"/>
              <w:rPr>
                <w:rFonts w:ascii="Times New Roman" w:eastAsia="Times New Roman" w:hAnsi="Times New Roman"/>
                <w:sz w:val="21"/>
              </w:rPr>
            </w:pPr>
            <w:r>
              <w:rPr>
                <w:rFonts w:ascii="Times New Roman" w:eastAsia="Times New Roman" w:hAnsi="Times New Roman"/>
                <w:sz w:val="21"/>
              </w:rPr>
              <w:t xml:space="preserve">   cost sharing ratio, 193</w:t>
            </w:r>
          </w:p>
        </w:tc>
      </w:tr>
      <w:tr w:rsidR="00FD3DD2" w14:paraId="5098CAFC" w14:textId="77777777" w:rsidTr="00A403F6">
        <w:trPr>
          <w:trHeight w:val="178"/>
        </w:trPr>
        <w:tc>
          <w:tcPr>
            <w:tcW w:w="9780" w:type="dxa"/>
            <w:shd w:val="clear" w:color="auto" w:fill="auto"/>
            <w:vAlign w:val="bottom"/>
          </w:tcPr>
          <w:p w14:paraId="4EB6A9B1" w14:textId="77777777" w:rsidR="00FD3DD2" w:rsidRDefault="00FD3DD2" w:rsidP="00A403F6">
            <w:pPr>
              <w:spacing w:line="240" w:lineRule="exact"/>
              <w:rPr>
                <w:rFonts w:ascii="Times New Roman" w:eastAsia="Times New Roman" w:hAnsi="Times New Roman"/>
                <w:sz w:val="21"/>
              </w:rPr>
            </w:pPr>
            <w:r>
              <w:rPr>
                <w:rFonts w:ascii="Times New Roman" w:eastAsia="Times New Roman" w:hAnsi="Times New Roman"/>
                <w:sz w:val="21"/>
              </w:rPr>
              <w:t xml:space="preserve">   direttori e funzionari, 453</w:t>
            </w:r>
          </w:p>
        </w:tc>
      </w:tr>
      <w:tr w:rsidR="00FD3DD2" w14:paraId="4AA32D9C" w14:textId="77777777" w:rsidTr="00A403F6">
        <w:trPr>
          <w:trHeight w:val="178"/>
        </w:trPr>
        <w:tc>
          <w:tcPr>
            <w:tcW w:w="9780" w:type="dxa"/>
            <w:shd w:val="clear" w:color="auto" w:fill="auto"/>
            <w:vAlign w:val="bottom"/>
          </w:tcPr>
          <w:p w14:paraId="10AFFDAA" w14:textId="77777777" w:rsidR="00FD3DD2" w:rsidRDefault="00FD3DD2" w:rsidP="00A403F6">
            <w:pPr>
              <w:spacing w:line="0" w:lineRule="atLeast"/>
              <w:rPr>
                <w:rFonts w:ascii="Times New Roman" w:eastAsia="Times New Roman" w:hAnsi="Times New Roman"/>
                <w:sz w:val="21"/>
              </w:rPr>
            </w:pPr>
            <w:r>
              <w:rPr>
                <w:rFonts w:ascii="Times New Roman" w:eastAsia="Times New Roman" w:hAnsi="Times New Roman"/>
                <w:sz w:val="21"/>
              </w:rPr>
              <w:t xml:space="preserve">   copertura responsabilità civile di distretto, 132</w:t>
            </w:r>
          </w:p>
        </w:tc>
      </w:tr>
      <w:tr w:rsidR="00FD3DD2" w14:paraId="7FE05BDE" w14:textId="77777777" w:rsidTr="00A403F6">
        <w:trPr>
          <w:trHeight w:val="178"/>
        </w:trPr>
        <w:tc>
          <w:tcPr>
            <w:tcW w:w="9780" w:type="dxa"/>
            <w:shd w:val="clear" w:color="auto" w:fill="auto"/>
            <w:vAlign w:val="bottom"/>
          </w:tcPr>
          <w:p w14:paraId="7119A51E" w14:textId="77777777" w:rsidR="00FD3DD2" w:rsidRDefault="00FD3DD2" w:rsidP="00A403F6">
            <w:pPr>
              <w:spacing w:line="239" w:lineRule="exact"/>
              <w:rPr>
                <w:rFonts w:ascii="Times New Roman" w:eastAsia="Times New Roman" w:hAnsi="Times New Roman"/>
                <w:sz w:val="21"/>
              </w:rPr>
            </w:pPr>
            <w:r>
              <w:rPr>
                <w:rFonts w:ascii="Times New Roman" w:eastAsia="Times New Roman" w:hAnsi="Times New Roman"/>
                <w:sz w:val="21"/>
              </w:rPr>
              <w:t xml:space="preserve">   organizzazioni ospitanti, 454</w:t>
            </w:r>
          </w:p>
        </w:tc>
      </w:tr>
      <w:tr w:rsidR="00FD3DD2" w14:paraId="46F4F4C1" w14:textId="77777777" w:rsidTr="00A403F6">
        <w:trPr>
          <w:trHeight w:val="178"/>
        </w:trPr>
        <w:tc>
          <w:tcPr>
            <w:tcW w:w="9780" w:type="dxa"/>
            <w:shd w:val="clear" w:color="auto" w:fill="auto"/>
            <w:vAlign w:val="bottom"/>
          </w:tcPr>
          <w:p w14:paraId="5D314A1C" w14:textId="77777777" w:rsidR="00FD3DD2" w:rsidRDefault="00FD3DD2" w:rsidP="00A403F6">
            <w:pPr>
              <w:spacing w:line="240" w:lineRule="exact"/>
              <w:rPr>
                <w:rFonts w:ascii="Times New Roman" w:eastAsia="Times New Roman" w:hAnsi="Times New Roman"/>
                <w:sz w:val="21"/>
              </w:rPr>
            </w:pPr>
            <w:r>
              <w:rPr>
                <w:rFonts w:ascii="Times New Roman" w:eastAsia="Times New Roman" w:hAnsi="Times New Roman"/>
                <w:sz w:val="21"/>
              </w:rPr>
              <w:t xml:space="preserve">   club Interact, 272</w:t>
            </w:r>
          </w:p>
        </w:tc>
      </w:tr>
      <w:tr w:rsidR="00FD3DD2" w14:paraId="47D9DE64" w14:textId="77777777" w:rsidTr="00A403F6">
        <w:trPr>
          <w:trHeight w:val="178"/>
        </w:trPr>
        <w:tc>
          <w:tcPr>
            <w:tcW w:w="9780" w:type="dxa"/>
            <w:shd w:val="clear" w:color="auto" w:fill="auto"/>
            <w:vAlign w:val="bottom"/>
          </w:tcPr>
          <w:p w14:paraId="3E5E6F1F" w14:textId="77777777" w:rsidR="00FD3DD2" w:rsidRDefault="00FD3DD2" w:rsidP="00A403F6">
            <w:pPr>
              <w:spacing w:line="240" w:lineRule="exact"/>
              <w:rPr>
                <w:rFonts w:ascii="Times New Roman" w:eastAsia="Times New Roman" w:hAnsi="Times New Roman"/>
                <w:sz w:val="21"/>
              </w:rPr>
            </w:pPr>
            <w:r>
              <w:rPr>
                <w:rFonts w:ascii="Times New Roman" w:eastAsia="Times New Roman" w:hAnsi="Times New Roman"/>
                <w:sz w:val="21"/>
              </w:rPr>
              <w:t xml:space="preserve">   riunioni e programmi, 454</w:t>
            </w:r>
          </w:p>
        </w:tc>
      </w:tr>
      <w:tr w:rsidR="00FD3DD2" w14:paraId="78798B5B" w14:textId="77777777" w:rsidTr="00A403F6">
        <w:trPr>
          <w:trHeight w:val="178"/>
        </w:trPr>
        <w:tc>
          <w:tcPr>
            <w:tcW w:w="9780" w:type="dxa"/>
            <w:shd w:val="clear" w:color="auto" w:fill="auto"/>
            <w:vAlign w:val="bottom"/>
          </w:tcPr>
          <w:p w14:paraId="0C356BE9" w14:textId="77777777" w:rsidR="00FD3DD2" w:rsidRDefault="00FD3DD2" w:rsidP="00A403F6">
            <w:pPr>
              <w:spacing w:line="239" w:lineRule="exact"/>
              <w:rPr>
                <w:rFonts w:ascii="Times New Roman" w:eastAsia="Times New Roman" w:hAnsi="Times New Roman"/>
                <w:sz w:val="21"/>
              </w:rPr>
            </w:pPr>
            <w:r>
              <w:rPr>
                <w:rFonts w:ascii="Times New Roman" w:eastAsia="Times New Roman" w:hAnsi="Times New Roman"/>
                <w:sz w:val="21"/>
              </w:rPr>
              <w:t xml:space="preserve">   staff RI, 201, 202</w:t>
            </w:r>
          </w:p>
        </w:tc>
      </w:tr>
      <w:tr w:rsidR="00FD3DD2" w14:paraId="6BFB4470" w14:textId="77777777" w:rsidTr="00A403F6">
        <w:trPr>
          <w:trHeight w:val="178"/>
        </w:trPr>
        <w:tc>
          <w:tcPr>
            <w:tcW w:w="9780" w:type="dxa"/>
            <w:shd w:val="clear" w:color="auto" w:fill="auto"/>
            <w:vAlign w:val="bottom"/>
          </w:tcPr>
          <w:p w14:paraId="69E4075C" w14:textId="77777777" w:rsidR="00FD3DD2" w:rsidRDefault="00FD3DD2" w:rsidP="00A403F6">
            <w:pPr>
              <w:spacing w:line="240" w:lineRule="exact"/>
              <w:rPr>
                <w:rFonts w:ascii="Times New Roman" w:eastAsia="Times New Roman" w:hAnsi="Times New Roman"/>
                <w:sz w:val="21"/>
              </w:rPr>
            </w:pPr>
            <w:r>
              <w:rPr>
                <w:rFonts w:ascii="Times New Roman" w:eastAsia="Times New Roman" w:hAnsi="Times New Roman"/>
                <w:sz w:val="21"/>
              </w:rPr>
              <w:t xml:space="preserve">   gestione del rischio, 452–53</w:t>
            </w:r>
          </w:p>
        </w:tc>
      </w:tr>
      <w:tr w:rsidR="00FD3DD2" w14:paraId="639AC643" w14:textId="77777777" w:rsidTr="00A403F6">
        <w:trPr>
          <w:trHeight w:val="178"/>
        </w:trPr>
        <w:tc>
          <w:tcPr>
            <w:tcW w:w="9780" w:type="dxa"/>
            <w:shd w:val="clear" w:color="auto" w:fill="auto"/>
            <w:vAlign w:val="bottom"/>
          </w:tcPr>
          <w:p w14:paraId="217D6BBC" w14:textId="77777777" w:rsidR="00FD3DD2" w:rsidRDefault="00FD3DD2" w:rsidP="00A403F6">
            <w:pPr>
              <w:spacing w:line="240" w:lineRule="exact"/>
              <w:rPr>
                <w:rFonts w:ascii="Times New Roman" w:eastAsia="Times New Roman" w:hAnsi="Times New Roman"/>
                <w:sz w:val="21"/>
              </w:rPr>
            </w:pPr>
            <w:r>
              <w:rPr>
                <w:rFonts w:ascii="Times New Roman" w:eastAsia="Times New Roman" w:hAnsi="Times New Roman"/>
                <w:sz w:val="21"/>
              </w:rPr>
              <w:t xml:space="preserve">   Istituti Rotary, 454</w:t>
            </w:r>
          </w:p>
        </w:tc>
      </w:tr>
      <w:tr w:rsidR="00FD3DD2" w14:paraId="1067E168" w14:textId="77777777" w:rsidTr="00A403F6">
        <w:trPr>
          <w:trHeight w:val="178"/>
        </w:trPr>
        <w:tc>
          <w:tcPr>
            <w:tcW w:w="9780" w:type="dxa"/>
            <w:shd w:val="clear" w:color="auto" w:fill="auto"/>
            <w:vAlign w:val="bottom"/>
          </w:tcPr>
          <w:p w14:paraId="43B4F6AB" w14:textId="77777777" w:rsidR="00FD3DD2" w:rsidRDefault="00FD3DD2" w:rsidP="00A403F6">
            <w:pPr>
              <w:spacing w:line="239" w:lineRule="exact"/>
              <w:rPr>
                <w:rFonts w:ascii="Times New Roman" w:eastAsia="Times New Roman" w:hAnsi="Times New Roman"/>
                <w:sz w:val="21"/>
              </w:rPr>
            </w:pPr>
            <w:r>
              <w:rPr>
                <w:rFonts w:ascii="Times New Roman" w:eastAsia="Times New Roman" w:hAnsi="Times New Roman"/>
                <w:sz w:val="21"/>
              </w:rPr>
              <w:t xml:space="preserve">   medica di viaggio, 453, 454</w:t>
            </w:r>
          </w:p>
        </w:tc>
      </w:tr>
      <w:tr w:rsidR="00FD3DD2" w14:paraId="16FFD940" w14:textId="77777777" w:rsidTr="00A403F6">
        <w:trPr>
          <w:trHeight w:val="178"/>
        </w:trPr>
        <w:tc>
          <w:tcPr>
            <w:tcW w:w="9780" w:type="dxa"/>
            <w:shd w:val="clear" w:color="auto" w:fill="auto"/>
            <w:vAlign w:val="bottom"/>
          </w:tcPr>
          <w:p w14:paraId="7C3EF9BE" w14:textId="77777777" w:rsidR="00FD3DD2" w:rsidRDefault="00FD3DD2" w:rsidP="00A403F6">
            <w:pPr>
              <w:spacing w:line="240" w:lineRule="exact"/>
              <w:rPr>
                <w:rFonts w:ascii="Times New Roman" w:eastAsia="Times New Roman" w:hAnsi="Times New Roman"/>
                <w:sz w:val="21"/>
              </w:rPr>
            </w:pPr>
            <w:r>
              <w:rPr>
                <w:rFonts w:ascii="Times New Roman" w:eastAsia="Times New Roman" w:hAnsi="Times New Roman"/>
                <w:sz w:val="21"/>
              </w:rPr>
              <w:t xml:space="preserve">   Scambio giovani, 293</w:t>
            </w:r>
          </w:p>
        </w:tc>
      </w:tr>
    </w:tbl>
    <w:p w14:paraId="703E1D07" w14:textId="77777777" w:rsidR="00FD3DD2" w:rsidRDefault="00FD3DD2" w:rsidP="0085169B">
      <w:pPr>
        <w:spacing w:line="235" w:lineRule="auto"/>
        <w:ind w:right="580"/>
        <w:rPr>
          <w:rFonts w:ascii="Times New Roman" w:eastAsia="Times New Roman" w:hAnsi="Times New Roman"/>
          <w:sz w:val="21"/>
        </w:rPr>
      </w:pPr>
    </w:p>
    <w:p w14:paraId="19EC78E7" w14:textId="77777777" w:rsidR="0085169B" w:rsidRDefault="0085169B" w:rsidP="0085169B">
      <w:pPr>
        <w:spacing w:line="236" w:lineRule="auto"/>
        <w:ind w:right="1640"/>
        <w:rPr>
          <w:rFonts w:ascii="Times New Roman" w:eastAsia="Times New Roman" w:hAnsi="Times New Roman"/>
          <w:sz w:val="21"/>
        </w:rPr>
      </w:pPr>
      <w:r w:rsidRPr="00C52E89">
        <w:rPr>
          <w:rFonts w:ascii="Times New Roman" w:eastAsia="Times New Roman" w:hAnsi="Times New Roman"/>
          <w:b/>
          <w:sz w:val="21"/>
        </w:rPr>
        <w:t>Assicurazione per eventi speciali</w:t>
      </w:r>
      <w:r w:rsidRPr="00C52E89">
        <w:rPr>
          <w:rFonts w:ascii="Times New Roman" w:eastAsia="Times New Roman" w:hAnsi="Times New Roman"/>
          <w:sz w:val="21"/>
        </w:rPr>
        <w:t xml:space="preserve">, 454 </w:t>
      </w:r>
    </w:p>
    <w:p w14:paraId="1FE6E400" w14:textId="77777777" w:rsidR="0085169B" w:rsidRPr="00BC6A50" w:rsidRDefault="0085169B" w:rsidP="0085169B">
      <w:pPr>
        <w:spacing w:line="236" w:lineRule="auto"/>
        <w:ind w:right="1880"/>
        <w:rPr>
          <w:rFonts w:ascii="Times New Roman" w:eastAsia="Times New Roman" w:hAnsi="Times New Roman"/>
          <w:sz w:val="21"/>
        </w:rPr>
      </w:pPr>
      <w:r w:rsidRPr="00BC6A50">
        <w:rPr>
          <w:rFonts w:ascii="Times New Roman" w:eastAsia="Times New Roman" w:hAnsi="Times New Roman"/>
          <w:b/>
          <w:sz w:val="21"/>
        </w:rPr>
        <w:t>Assistente al Presidente,</w:t>
      </w:r>
      <w:r w:rsidRPr="00BC6A50">
        <w:rPr>
          <w:rFonts w:ascii="Times New Roman" w:eastAsia="Times New Roman" w:hAnsi="Times New Roman"/>
          <w:sz w:val="21"/>
        </w:rPr>
        <w:t xml:space="preserve"> 124 </w:t>
      </w:r>
    </w:p>
    <w:p w14:paraId="77C5A2AC" w14:textId="77777777" w:rsidR="0085169B" w:rsidRDefault="0085169B" w:rsidP="0085169B">
      <w:pPr>
        <w:spacing w:line="236" w:lineRule="auto"/>
        <w:ind w:right="1880"/>
        <w:rPr>
          <w:rFonts w:ascii="Times New Roman" w:eastAsia="Times New Roman" w:hAnsi="Times New Roman"/>
          <w:sz w:val="21"/>
        </w:rPr>
      </w:pPr>
      <w:r>
        <w:rPr>
          <w:rFonts w:ascii="Times New Roman" w:eastAsia="Times New Roman" w:hAnsi="Times New Roman"/>
          <w:b/>
          <w:sz w:val="21"/>
        </w:rPr>
        <w:lastRenderedPageBreak/>
        <w:t>Assistenti ai f</w:t>
      </w:r>
      <w:r w:rsidRPr="00BC6A50">
        <w:rPr>
          <w:rFonts w:ascii="Times New Roman" w:eastAsia="Times New Roman" w:hAnsi="Times New Roman"/>
          <w:b/>
          <w:sz w:val="21"/>
        </w:rPr>
        <w:t>unzionari RI</w:t>
      </w:r>
      <w:r w:rsidRPr="00BC6A50">
        <w:rPr>
          <w:rFonts w:ascii="Times New Roman" w:eastAsia="Times New Roman" w:hAnsi="Times New Roman"/>
          <w:sz w:val="21"/>
        </w:rPr>
        <w:t xml:space="preserve">, 162–64 </w:t>
      </w:r>
    </w:p>
    <w:p w14:paraId="73FE960B" w14:textId="77777777" w:rsidR="0085169B" w:rsidRPr="00C02ED7" w:rsidRDefault="0085169B" w:rsidP="0085169B">
      <w:pPr>
        <w:spacing w:line="236" w:lineRule="auto"/>
        <w:ind w:left="240" w:right="1860" w:hanging="239"/>
        <w:rPr>
          <w:rFonts w:ascii="Times New Roman" w:eastAsia="Times New Roman" w:hAnsi="Times New Roman"/>
          <w:sz w:val="21"/>
        </w:rPr>
      </w:pPr>
      <w:r w:rsidRPr="00C02ED7">
        <w:rPr>
          <w:rFonts w:ascii="Times New Roman" w:eastAsia="Times New Roman" w:hAnsi="Times New Roman"/>
          <w:b/>
          <w:sz w:val="21"/>
        </w:rPr>
        <w:t>Attività multidistrettuali</w:t>
      </w:r>
      <w:r w:rsidRPr="00C02ED7">
        <w:rPr>
          <w:rFonts w:ascii="Times New Roman" w:eastAsia="Times New Roman" w:hAnsi="Times New Roman"/>
          <w:sz w:val="21"/>
        </w:rPr>
        <w:t xml:space="preserve">, 101–3 </w:t>
      </w:r>
    </w:p>
    <w:p w14:paraId="08CF240D" w14:textId="77777777" w:rsidR="0085169B" w:rsidRPr="00C02ED7" w:rsidRDefault="0085169B" w:rsidP="0085169B">
      <w:pPr>
        <w:spacing w:line="236" w:lineRule="auto"/>
        <w:ind w:left="240" w:right="1860" w:hanging="239"/>
        <w:rPr>
          <w:rFonts w:ascii="Times New Roman" w:eastAsia="Times New Roman" w:hAnsi="Times New Roman"/>
          <w:sz w:val="21"/>
        </w:rPr>
      </w:pPr>
      <w:r>
        <w:rPr>
          <w:rFonts w:ascii="Times New Roman" w:eastAsia="Times New Roman" w:hAnsi="Times New Roman"/>
          <w:sz w:val="21"/>
        </w:rPr>
        <w:t>circolari</w:t>
      </w:r>
      <w:r w:rsidRPr="00C02ED7">
        <w:rPr>
          <w:rFonts w:ascii="Times New Roman" w:eastAsia="Times New Roman" w:hAnsi="Times New Roman"/>
          <w:sz w:val="21"/>
        </w:rPr>
        <w:t xml:space="preserve">, 50 </w:t>
      </w:r>
    </w:p>
    <w:p w14:paraId="0DA6CA89" w14:textId="77777777" w:rsidR="0085169B" w:rsidRPr="0085169B" w:rsidRDefault="0085169B" w:rsidP="0085169B">
      <w:pPr>
        <w:spacing w:line="236" w:lineRule="auto"/>
        <w:ind w:left="240" w:right="1860" w:hanging="239"/>
        <w:rPr>
          <w:rFonts w:ascii="Times New Roman" w:eastAsia="Times New Roman" w:hAnsi="Times New Roman"/>
          <w:sz w:val="21"/>
        </w:rPr>
      </w:pPr>
      <w:r>
        <w:rPr>
          <w:rFonts w:ascii="Times New Roman" w:eastAsia="Times New Roman" w:hAnsi="Times New Roman"/>
          <w:sz w:val="21"/>
        </w:rPr>
        <w:t>accorpamento</w:t>
      </w:r>
      <w:r w:rsidRPr="00C02ED7">
        <w:rPr>
          <w:rFonts w:ascii="Times New Roman" w:eastAsia="Times New Roman" w:hAnsi="Times New Roman"/>
          <w:sz w:val="21"/>
        </w:rPr>
        <w:t>, 97</w:t>
      </w:r>
    </w:p>
    <w:p w14:paraId="52B4AC01" w14:textId="77777777" w:rsidR="00400651" w:rsidRDefault="00691B00" w:rsidP="00BB663D">
      <w:pPr>
        <w:spacing w:line="235" w:lineRule="auto"/>
        <w:ind w:right="1420"/>
        <w:rPr>
          <w:rFonts w:ascii="Times New Roman" w:eastAsia="Times New Roman" w:hAnsi="Times New Roman"/>
          <w:sz w:val="21"/>
          <w:lang w:val="en-US"/>
        </w:rPr>
      </w:pPr>
      <w:r w:rsidRPr="00BB663D">
        <w:rPr>
          <w:rFonts w:ascii="Times New Roman" w:eastAsia="Times New Roman" w:hAnsi="Times New Roman"/>
          <w:b/>
          <w:sz w:val="21"/>
          <w:lang w:val="en-US"/>
        </w:rPr>
        <w:t>Avenue of Service Citation</w:t>
      </w:r>
      <w:r w:rsidR="00F01F0F" w:rsidRPr="00BB663D">
        <w:rPr>
          <w:rFonts w:ascii="Times New Roman" w:eastAsia="Times New Roman" w:hAnsi="Times New Roman"/>
          <w:sz w:val="21"/>
          <w:lang w:val="en-US"/>
        </w:rPr>
        <w:t xml:space="preserve">, 316 </w:t>
      </w:r>
    </w:p>
    <w:p w14:paraId="78379214" w14:textId="77777777" w:rsidR="0085169B" w:rsidRPr="0085169B" w:rsidRDefault="0085169B" w:rsidP="0085169B">
      <w:pPr>
        <w:spacing w:line="251" w:lineRule="auto"/>
        <w:ind w:left="240" w:right="2800" w:hanging="239"/>
        <w:rPr>
          <w:rFonts w:ascii="Times New Roman" w:eastAsia="Times New Roman" w:hAnsi="Times New Roman"/>
        </w:rPr>
      </w:pPr>
      <w:r w:rsidRPr="00FD7139">
        <w:rPr>
          <w:rFonts w:ascii="Times New Roman" w:eastAsia="Times New Roman" w:hAnsi="Times New Roman"/>
          <w:b/>
        </w:rPr>
        <w:t>Avvisi ufficiali</w:t>
      </w:r>
      <w:r w:rsidRPr="00FD7139">
        <w:rPr>
          <w:rFonts w:ascii="Times New Roman" w:eastAsia="Times New Roman" w:hAnsi="Times New Roman"/>
        </w:rPr>
        <w:t>, 328</w:t>
      </w:r>
    </w:p>
    <w:p w14:paraId="06EC02CE" w14:textId="77777777" w:rsidR="0085169B" w:rsidRDefault="0085169B" w:rsidP="0085169B">
      <w:pPr>
        <w:spacing w:line="251" w:lineRule="auto"/>
        <w:ind w:right="2360"/>
        <w:rPr>
          <w:rFonts w:ascii="Times New Roman" w:eastAsia="Times New Roman" w:hAnsi="Times New Roman"/>
        </w:rPr>
      </w:pPr>
      <w:r w:rsidRPr="009E2BE7">
        <w:rPr>
          <w:rFonts w:ascii="Times New Roman" w:eastAsia="Times New Roman" w:hAnsi="Times New Roman"/>
          <w:b/>
        </w:rPr>
        <w:t>Avvisi ufficiali</w:t>
      </w:r>
      <w:r>
        <w:rPr>
          <w:rFonts w:ascii="Times New Roman" w:eastAsia="Times New Roman" w:hAnsi="Times New Roman"/>
        </w:rPr>
        <w:t>, 328</w:t>
      </w:r>
    </w:p>
    <w:p w14:paraId="27343DED" w14:textId="77777777" w:rsidR="0085169B" w:rsidRDefault="0085169B" w:rsidP="0085169B">
      <w:pPr>
        <w:spacing w:line="234" w:lineRule="auto"/>
        <w:ind w:right="1560"/>
        <w:rPr>
          <w:rFonts w:ascii="Times New Roman" w:eastAsia="Times New Roman" w:hAnsi="Times New Roman"/>
          <w:b/>
          <w:sz w:val="21"/>
        </w:rPr>
      </w:pPr>
      <w:r w:rsidRPr="003A0249">
        <w:rPr>
          <w:rFonts w:ascii="Times New Roman" w:eastAsia="Times New Roman" w:hAnsi="Times New Roman"/>
          <w:b/>
          <w:sz w:val="21"/>
        </w:rPr>
        <w:t>Azioni legali</w:t>
      </w:r>
    </w:p>
    <w:p w14:paraId="1A388391" w14:textId="77777777" w:rsidR="0085169B" w:rsidRPr="0085169B" w:rsidRDefault="0085169B" w:rsidP="0085169B">
      <w:pPr>
        <w:spacing w:line="234" w:lineRule="auto"/>
        <w:ind w:right="1560" w:firstLine="1"/>
        <w:rPr>
          <w:rFonts w:ascii="Times New Roman" w:eastAsia="Times New Roman" w:hAnsi="Times New Roman"/>
          <w:sz w:val="21"/>
        </w:rPr>
      </w:pPr>
      <w:r w:rsidRPr="003A0249">
        <w:rPr>
          <w:rFonts w:ascii="Times New Roman" w:eastAsia="Times New Roman" w:hAnsi="Times New Roman"/>
          <w:sz w:val="21"/>
        </w:rPr>
        <w:t>chiusura di club per, 189</w:t>
      </w:r>
    </w:p>
    <w:p w14:paraId="051C1CAF" w14:textId="77777777" w:rsidR="00124E03" w:rsidRPr="0085169B" w:rsidRDefault="00124E03" w:rsidP="00BB663D">
      <w:pPr>
        <w:spacing w:line="235" w:lineRule="auto"/>
        <w:ind w:right="1420"/>
        <w:rPr>
          <w:rFonts w:ascii="Times New Roman" w:eastAsia="Times New Roman" w:hAnsi="Times New Roman"/>
          <w:sz w:val="21"/>
        </w:rPr>
      </w:pPr>
    </w:p>
    <w:p w14:paraId="2285123C" w14:textId="77777777" w:rsidR="00F01F0F" w:rsidRDefault="00F01F0F" w:rsidP="00BB663D">
      <w:pPr>
        <w:spacing w:line="0" w:lineRule="atLeast"/>
        <w:rPr>
          <w:rFonts w:ascii="Times New Roman" w:eastAsia="Times New Roman" w:hAnsi="Times New Roman"/>
          <w:b/>
          <w:sz w:val="24"/>
          <w:lang w:val="en-US"/>
        </w:rPr>
      </w:pPr>
      <w:r w:rsidRPr="00BB663D">
        <w:rPr>
          <w:rFonts w:ascii="Times New Roman" w:eastAsia="Times New Roman" w:hAnsi="Times New Roman"/>
          <w:b/>
          <w:sz w:val="24"/>
          <w:lang w:val="en-US"/>
        </w:rPr>
        <w:t>B</w:t>
      </w:r>
    </w:p>
    <w:p w14:paraId="66194529" w14:textId="77777777" w:rsidR="00124E03" w:rsidRPr="0085169B" w:rsidRDefault="00124E03" w:rsidP="00124E03">
      <w:pPr>
        <w:spacing w:line="235" w:lineRule="auto"/>
        <w:ind w:right="2360"/>
        <w:rPr>
          <w:rFonts w:ascii="Times New Roman" w:eastAsia="Times New Roman" w:hAnsi="Times New Roman"/>
          <w:sz w:val="21"/>
          <w:lang w:val="en-US"/>
        </w:rPr>
      </w:pPr>
      <w:r w:rsidRPr="0085169B">
        <w:rPr>
          <w:rFonts w:ascii="Times New Roman" w:eastAsia="Times New Roman" w:hAnsi="Times New Roman"/>
          <w:b/>
          <w:sz w:val="21"/>
          <w:lang w:val="en-US"/>
        </w:rPr>
        <w:t>Bandiera ufficiale</w:t>
      </w:r>
      <w:r w:rsidRPr="0085169B">
        <w:rPr>
          <w:rFonts w:ascii="Times New Roman" w:eastAsia="Times New Roman" w:hAnsi="Times New Roman"/>
          <w:sz w:val="21"/>
          <w:lang w:val="en-US"/>
        </w:rPr>
        <w:t xml:space="preserve">, 213 </w:t>
      </w:r>
    </w:p>
    <w:p w14:paraId="727F2D07" w14:textId="77777777" w:rsidR="00400651" w:rsidRPr="0085169B" w:rsidRDefault="00942E57" w:rsidP="00BB663D">
      <w:pPr>
        <w:spacing w:line="236" w:lineRule="auto"/>
        <w:ind w:right="1300"/>
        <w:rPr>
          <w:rFonts w:ascii="Times New Roman" w:eastAsia="Times New Roman" w:hAnsi="Times New Roman"/>
          <w:b/>
          <w:sz w:val="21"/>
          <w:lang w:val="en-US"/>
        </w:rPr>
      </w:pPr>
      <w:r w:rsidRPr="0085169B">
        <w:rPr>
          <w:rFonts w:ascii="Times New Roman" w:eastAsia="Times New Roman" w:hAnsi="Times New Roman"/>
          <w:b/>
          <w:sz w:val="21"/>
          <w:lang w:val="en-US"/>
        </w:rPr>
        <w:t>B</w:t>
      </w:r>
      <w:r w:rsidR="00400651" w:rsidRPr="0085169B">
        <w:rPr>
          <w:rFonts w:ascii="Times New Roman" w:eastAsia="Times New Roman" w:hAnsi="Times New Roman"/>
          <w:b/>
          <w:sz w:val="21"/>
          <w:lang w:val="en-US"/>
        </w:rPr>
        <w:t>udget, RI</w:t>
      </w:r>
    </w:p>
    <w:p w14:paraId="13EF5E68" w14:textId="77777777" w:rsidR="005958CE" w:rsidRPr="00942E57" w:rsidRDefault="00942E57" w:rsidP="00BB663D">
      <w:pPr>
        <w:spacing w:line="237" w:lineRule="auto"/>
        <w:ind w:right="1460"/>
        <w:rPr>
          <w:rFonts w:ascii="Times New Roman" w:eastAsia="Times New Roman" w:hAnsi="Times New Roman"/>
          <w:sz w:val="21"/>
        </w:rPr>
      </w:pPr>
      <w:r>
        <w:rPr>
          <w:rFonts w:ascii="Times New Roman" w:eastAsia="Times New Roman" w:hAnsi="Times New Roman"/>
          <w:sz w:val="21"/>
        </w:rPr>
        <w:t>potere</w:t>
      </w:r>
      <w:r w:rsidRPr="00942E57">
        <w:rPr>
          <w:rFonts w:ascii="Times New Roman" w:eastAsia="Times New Roman" w:hAnsi="Times New Roman"/>
          <w:sz w:val="21"/>
        </w:rPr>
        <w:t xml:space="preserve"> di eccedere</w:t>
      </w:r>
      <w:r w:rsidR="00400651" w:rsidRPr="00942E57">
        <w:rPr>
          <w:rFonts w:ascii="Times New Roman" w:eastAsia="Times New Roman" w:hAnsi="Times New Roman"/>
          <w:sz w:val="21"/>
        </w:rPr>
        <w:t xml:space="preserve">, 410 </w:t>
      </w:r>
    </w:p>
    <w:p w14:paraId="61056ECE" w14:textId="77777777" w:rsidR="005958CE" w:rsidRPr="00942E57" w:rsidRDefault="00942E57" w:rsidP="00BB663D">
      <w:pPr>
        <w:spacing w:line="237" w:lineRule="auto"/>
        <w:ind w:right="1460"/>
        <w:rPr>
          <w:rFonts w:ascii="Times New Roman" w:eastAsia="Times New Roman" w:hAnsi="Times New Roman"/>
          <w:sz w:val="21"/>
        </w:rPr>
      </w:pPr>
      <w:r w:rsidRPr="00942E57">
        <w:rPr>
          <w:rFonts w:ascii="Times New Roman" w:eastAsia="Times New Roman" w:hAnsi="Times New Roman"/>
          <w:sz w:val="21"/>
        </w:rPr>
        <w:t>processo di revision</w:t>
      </w:r>
      <w:r>
        <w:rPr>
          <w:rFonts w:ascii="Times New Roman" w:eastAsia="Times New Roman" w:hAnsi="Times New Roman"/>
          <w:sz w:val="21"/>
        </w:rPr>
        <w:t>e</w:t>
      </w:r>
      <w:r w:rsidRPr="00942E57">
        <w:rPr>
          <w:rFonts w:ascii="Times New Roman" w:eastAsia="Times New Roman" w:hAnsi="Times New Roman"/>
          <w:sz w:val="21"/>
        </w:rPr>
        <w:t xml:space="preserve"> del </w:t>
      </w:r>
      <w:r w:rsidR="00400651" w:rsidRPr="00942E57">
        <w:rPr>
          <w:rFonts w:ascii="Times New Roman" w:eastAsia="Times New Roman" w:hAnsi="Times New Roman"/>
          <w:sz w:val="21"/>
        </w:rPr>
        <w:t xml:space="preserve">budget, 409–10 </w:t>
      </w:r>
    </w:p>
    <w:p w14:paraId="2878C96D" w14:textId="77777777" w:rsidR="005958CE" w:rsidRPr="00942E57" w:rsidRDefault="00942E57" w:rsidP="00BB663D">
      <w:pPr>
        <w:spacing w:line="237" w:lineRule="auto"/>
        <w:ind w:right="1460"/>
        <w:rPr>
          <w:rFonts w:ascii="Times New Roman" w:eastAsia="Times New Roman" w:hAnsi="Times New Roman"/>
          <w:sz w:val="21"/>
        </w:rPr>
      </w:pPr>
      <w:r w:rsidRPr="00942E57">
        <w:rPr>
          <w:rFonts w:ascii="Times New Roman" w:eastAsia="Times New Roman" w:hAnsi="Times New Roman"/>
          <w:sz w:val="21"/>
        </w:rPr>
        <w:t>impatto degli articoli del Consiglio</w:t>
      </w:r>
      <w:r w:rsidR="00400651" w:rsidRPr="00942E57">
        <w:rPr>
          <w:rFonts w:ascii="Times New Roman" w:eastAsia="Times New Roman" w:hAnsi="Times New Roman"/>
          <w:sz w:val="21"/>
        </w:rPr>
        <w:t xml:space="preserve">, 410 </w:t>
      </w:r>
    </w:p>
    <w:p w14:paraId="3CD4265A" w14:textId="77777777" w:rsidR="00400651" w:rsidRPr="00691B00" w:rsidRDefault="00400651" w:rsidP="00BB663D">
      <w:pPr>
        <w:spacing w:line="237" w:lineRule="auto"/>
        <w:ind w:right="1460"/>
        <w:rPr>
          <w:rFonts w:ascii="Times New Roman" w:eastAsia="Times New Roman" w:hAnsi="Times New Roman"/>
          <w:sz w:val="21"/>
        </w:rPr>
      </w:pPr>
      <w:r w:rsidRPr="00691B00">
        <w:rPr>
          <w:rFonts w:ascii="Times New Roman" w:eastAsia="Times New Roman" w:hAnsi="Times New Roman"/>
          <w:sz w:val="21"/>
        </w:rPr>
        <w:t>prepara</w:t>
      </w:r>
      <w:r w:rsidR="00942E57" w:rsidRPr="00691B00">
        <w:rPr>
          <w:rFonts w:ascii="Times New Roman" w:eastAsia="Times New Roman" w:hAnsi="Times New Roman"/>
          <w:sz w:val="21"/>
        </w:rPr>
        <w:t>zione</w:t>
      </w:r>
      <w:r w:rsidRPr="00691B00">
        <w:rPr>
          <w:rFonts w:ascii="Times New Roman" w:eastAsia="Times New Roman" w:hAnsi="Times New Roman"/>
          <w:sz w:val="21"/>
        </w:rPr>
        <w:t>, 409, 410</w:t>
      </w:r>
    </w:p>
    <w:p w14:paraId="31D016AC" w14:textId="77777777" w:rsidR="00400651" w:rsidRDefault="00942E57" w:rsidP="00BB663D">
      <w:pPr>
        <w:spacing w:line="0" w:lineRule="atLeast"/>
        <w:rPr>
          <w:rFonts w:ascii="Times New Roman" w:eastAsia="Times New Roman" w:hAnsi="Times New Roman"/>
          <w:sz w:val="21"/>
        </w:rPr>
      </w:pPr>
      <w:r w:rsidRPr="00691B00">
        <w:rPr>
          <w:rFonts w:ascii="Times New Roman" w:eastAsia="Times New Roman" w:hAnsi="Times New Roman"/>
          <w:sz w:val="21"/>
        </w:rPr>
        <w:t>revisione degli stanziamenti</w:t>
      </w:r>
      <w:r w:rsidR="00400651" w:rsidRPr="00691B00">
        <w:rPr>
          <w:rFonts w:ascii="Times New Roman" w:eastAsia="Times New Roman" w:hAnsi="Times New Roman"/>
          <w:sz w:val="21"/>
        </w:rPr>
        <w:t>, 190</w:t>
      </w:r>
    </w:p>
    <w:p w14:paraId="1702A55F" w14:textId="77777777" w:rsidR="00124E03" w:rsidRPr="00691B00" w:rsidRDefault="00124E03" w:rsidP="009E4FE1">
      <w:pPr>
        <w:spacing w:line="235" w:lineRule="auto"/>
        <w:ind w:right="2360"/>
        <w:rPr>
          <w:rFonts w:ascii="Times New Roman" w:eastAsia="Times New Roman" w:hAnsi="Times New Roman"/>
          <w:sz w:val="21"/>
        </w:rPr>
      </w:pPr>
    </w:p>
    <w:p w14:paraId="5B8EDBAB" w14:textId="77777777" w:rsidR="00400651" w:rsidRDefault="00400651" w:rsidP="00BB663D">
      <w:pPr>
        <w:spacing w:line="0" w:lineRule="atLeast"/>
        <w:rPr>
          <w:rFonts w:ascii="Times New Roman" w:eastAsia="Times New Roman" w:hAnsi="Times New Roman"/>
          <w:b/>
          <w:sz w:val="24"/>
        </w:rPr>
      </w:pPr>
      <w:r w:rsidRPr="00691B00">
        <w:rPr>
          <w:rFonts w:ascii="Times New Roman" w:eastAsia="Times New Roman" w:hAnsi="Times New Roman"/>
          <w:b/>
          <w:sz w:val="24"/>
        </w:rPr>
        <w:t>C</w:t>
      </w:r>
    </w:p>
    <w:p w14:paraId="128E04C4" w14:textId="77777777" w:rsidR="00AF2903" w:rsidRPr="009A00BE" w:rsidRDefault="00AF2903" w:rsidP="00BB663D">
      <w:pPr>
        <w:spacing w:line="235" w:lineRule="auto"/>
        <w:ind w:right="1900"/>
        <w:rPr>
          <w:rFonts w:ascii="Times New Roman" w:eastAsia="Times New Roman" w:hAnsi="Times New Roman"/>
          <w:b/>
          <w:sz w:val="21"/>
        </w:rPr>
      </w:pPr>
      <w:r>
        <w:rPr>
          <w:rFonts w:ascii="Times New Roman" w:eastAsia="Times New Roman" w:hAnsi="Times New Roman"/>
          <w:b/>
          <w:sz w:val="21"/>
        </w:rPr>
        <w:t>Cancelleria</w:t>
      </w:r>
    </w:p>
    <w:p w14:paraId="6D599E47" w14:textId="77777777" w:rsidR="00AF2903" w:rsidRPr="00860AF3" w:rsidRDefault="00AF2903" w:rsidP="00845FA3">
      <w:pPr>
        <w:spacing w:line="252" w:lineRule="auto"/>
        <w:ind w:right="2680"/>
        <w:rPr>
          <w:rFonts w:ascii="Times New Roman" w:eastAsia="Times New Roman" w:hAnsi="Times New Roman"/>
        </w:rPr>
      </w:pPr>
      <w:r w:rsidRPr="00860AF3">
        <w:rPr>
          <w:rFonts w:ascii="Times New Roman" w:eastAsia="Times New Roman" w:hAnsi="Times New Roman"/>
        </w:rPr>
        <w:t xml:space="preserve">per affari, 211 </w:t>
      </w:r>
    </w:p>
    <w:p w14:paraId="221A0A26" w14:textId="77777777" w:rsidR="00AF2903" w:rsidRPr="00860AF3" w:rsidRDefault="00AF2903" w:rsidP="00845FA3">
      <w:pPr>
        <w:spacing w:line="252" w:lineRule="auto"/>
        <w:ind w:right="2680"/>
        <w:rPr>
          <w:rFonts w:ascii="Times New Roman" w:eastAsia="Times New Roman" w:hAnsi="Times New Roman"/>
        </w:rPr>
      </w:pPr>
      <w:r w:rsidRPr="00860AF3">
        <w:rPr>
          <w:rFonts w:ascii="Times New Roman" w:eastAsia="Times New Roman" w:hAnsi="Times New Roman"/>
        </w:rPr>
        <w:t xml:space="preserve">personale, 211 </w:t>
      </w:r>
    </w:p>
    <w:p w14:paraId="5C040D20" w14:textId="77777777" w:rsidR="00AF2903" w:rsidRPr="00860AF3" w:rsidRDefault="00AF2903" w:rsidP="00845FA3">
      <w:pPr>
        <w:spacing w:line="252" w:lineRule="auto"/>
        <w:ind w:right="2680"/>
        <w:rPr>
          <w:rFonts w:ascii="Times New Roman" w:eastAsia="Times New Roman" w:hAnsi="Times New Roman"/>
        </w:rPr>
      </w:pPr>
      <w:r w:rsidRPr="00860AF3">
        <w:rPr>
          <w:rFonts w:ascii="Times New Roman" w:eastAsia="Times New Roman" w:hAnsi="Times New Roman"/>
        </w:rPr>
        <w:t>uso di, 222–23</w:t>
      </w:r>
    </w:p>
    <w:p w14:paraId="22785CBE" w14:textId="77777777" w:rsidR="00AF2903" w:rsidRDefault="00AF2903" w:rsidP="00845FA3">
      <w:pPr>
        <w:spacing w:line="234" w:lineRule="auto"/>
        <w:ind w:right="1840"/>
        <w:rPr>
          <w:rFonts w:ascii="Times New Roman" w:eastAsia="Times New Roman" w:hAnsi="Times New Roman"/>
          <w:sz w:val="21"/>
        </w:rPr>
      </w:pPr>
      <w:r>
        <w:rPr>
          <w:rFonts w:ascii="Times New Roman" w:eastAsia="Times New Roman" w:hAnsi="Times New Roman"/>
          <w:sz w:val="21"/>
        </w:rPr>
        <w:t>uso dell’emblema</w:t>
      </w:r>
      <w:r w:rsidRPr="00C52E89">
        <w:rPr>
          <w:rFonts w:ascii="Times New Roman" w:eastAsia="Times New Roman" w:hAnsi="Times New Roman"/>
          <w:sz w:val="21"/>
        </w:rPr>
        <w:t xml:space="preserve">, 209, 210 </w:t>
      </w:r>
    </w:p>
    <w:p w14:paraId="7E8AAFE0" w14:textId="77777777" w:rsidR="00BF0119" w:rsidRDefault="00BF0119" w:rsidP="00BF0119">
      <w:pPr>
        <w:spacing w:line="235" w:lineRule="auto"/>
        <w:ind w:left="240" w:hanging="239"/>
        <w:rPr>
          <w:rFonts w:ascii="Times New Roman" w:eastAsia="Times New Roman" w:hAnsi="Times New Roman"/>
          <w:sz w:val="21"/>
        </w:rPr>
      </w:pPr>
      <w:r w:rsidRPr="002A4476">
        <w:rPr>
          <w:rFonts w:ascii="Times New Roman" w:eastAsia="Times New Roman" w:hAnsi="Times New Roman"/>
          <w:b/>
          <w:sz w:val="21"/>
        </w:rPr>
        <w:t>Carte di credito.</w:t>
      </w:r>
      <w:r w:rsidRPr="002A4476">
        <w:rPr>
          <w:rFonts w:ascii="Times New Roman" w:eastAsia="Times New Roman" w:hAnsi="Times New Roman"/>
          <w:sz w:val="21"/>
        </w:rPr>
        <w:t xml:space="preserve"> </w:t>
      </w:r>
      <w:r w:rsidRPr="002A4476">
        <w:rPr>
          <w:rFonts w:ascii="Times New Roman" w:eastAsia="Times New Roman" w:hAnsi="Times New Roman"/>
          <w:i/>
          <w:sz w:val="21"/>
        </w:rPr>
        <w:t>Vedere anche</w:t>
      </w:r>
      <w:r w:rsidRPr="002A4476">
        <w:rPr>
          <w:rFonts w:ascii="Times New Roman" w:eastAsia="Times New Roman" w:hAnsi="Times New Roman"/>
          <w:sz w:val="21"/>
        </w:rPr>
        <w:t xml:space="preserve"> </w:t>
      </w:r>
      <w:r>
        <w:rPr>
          <w:rFonts w:ascii="Times New Roman" w:eastAsia="Times New Roman" w:hAnsi="Times New Roman"/>
          <w:sz w:val="21"/>
        </w:rPr>
        <w:t xml:space="preserve">programma </w:t>
      </w:r>
      <w:r w:rsidRPr="002A4476">
        <w:rPr>
          <w:rFonts w:ascii="Times New Roman" w:eastAsia="Times New Roman" w:hAnsi="Times New Roman"/>
          <w:sz w:val="21"/>
        </w:rPr>
        <w:t>di carte di credito convenzionate</w:t>
      </w:r>
      <w:r>
        <w:rPr>
          <w:rFonts w:ascii="Times New Roman" w:eastAsia="Times New Roman" w:hAnsi="Times New Roman"/>
          <w:sz w:val="21"/>
        </w:rPr>
        <w:t xml:space="preserve"> RI</w:t>
      </w:r>
      <w:r w:rsidRPr="002A4476">
        <w:rPr>
          <w:rFonts w:ascii="Times New Roman" w:eastAsia="Times New Roman" w:hAnsi="Times New Roman"/>
          <w:sz w:val="21"/>
        </w:rPr>
        <w:t>, 424</w:t>
      </w:r>
    </w:p>
    <w:p w14:paraId="298A0FD3" w14:textId="77777777" w:rsidR="00212BA8" w:rsidRDefault="00212BA8" w:rsidP="00845FA3">
      <w:pPr>
        <w:spacing w:line="234" w:lineRule="auto"/>
        <w:ind w:right="1840"/>
        <w:rPr>
          <w:rFonts w:ascii="Times New Roman" w:eastAsia="Times New Roman" w:hAnsi="Times New Roman"/>
          <w:sz w:val="21"/>
        </w:rPr>
      </w:pPr>
      <w:r w:rsidRPr="00C52E89">
        <w:rPr>
          <w:rFonts w:ascii="Times New Roman" w:eastAsia="Times New Roman" w:hAnsi="Times New Roman"/>
          <w:b/>
          <w:sz w:val="21"/>
        </w:rPr>
        <w:t>Carte telefoniche</w:t>
      </w:r>
      <w:r w:rsidRPr="00C52E89">
        <w:rPr>
          <w:rFonts w:ascii="Times New Roman" w:eastAsia="Times New Roman" w:hAnsi="Times New Roman"/>
          <w:sz w:val="21"/>
        </w:rPr>
        <w:t>, 234</w:t>
      </w:r>
    </w:p>
    <w:p w14:paraId="308DD769" w14:textId="77777777" w:rsidR="00BF0119" w:rsidRDefault="00BF0119" w:rsidP="00BF0119">
      <w:pPr>
        <w:spacing w:line="236" w:lineRule="auto"/>
        <w:ind w:right="100"/>
        <w:rPr>
          <w:rFonts w:ascii="Times New Roman" w:eastAsia="Times New Roman" w:hAnsi="Times New Roman"/>
          <w:sz w:val="21"/>
        </w:rPr>
      </w:pPr>
      <w:r>
        <w:rPr>
          <w:rFonts w:ascii="Times New Roman" w:eastAsia="Times New Roman" w:hAnsi="Times New Roman"/>
          <w:b/>
          <w:sz w:val="21"/>
        </w:rPr>
        <w:t xml:space="preserve">Centri di servizio, </w:t>
      </w:r>
      <w:r w:rsidRPr="00B46EF0">
        <w:rPr>
          <w:rFonts w:ascii="Times New Roman" w:eastAsia="Times New Roman" w:hAnsi="Times New Roman"/>
          <w:sz w:val="21"/>
        </w:rPr>
        <w:t xml:space="preserve">RI. </w:t>
      </w:r>
      <w:r w:rsidRPr="00B46EF0">
        <w:rPr>
          <w:rFonts w:ascii="Times New Roman" w:eastAsia="Times New Roman" w:hAnsi="Times New Roman"/>
          <w:i/>
          <w:sz w:val="21"/>
        </w:rPr>
        <w:t>Vedere</w:t>
      </w:r>
      <w:r w:rsidRPr="00B46EF0">
        <w:rPr>
          <w:rFonts w:ascii="Times New Roman" w:eastAsia="Times New Roman" w:hAnsi="Times New Roman"/>
          <w:sz w:val="21"/>
        </w:rPr>
        <w:t xml:space="preserve"> uffici internazionali,</w:t>
      </w:r>
    </w:p>
    <w:p w14:paraId="4C8DB51B" w14:textId="77777777" w:rsidR="00124E03" w:rsidRPr="001052A6" w:rsidRDefault="00124E03" w:rsidP="00124E03">
      <w:pPr>
        <w:spacing w:line="235" w:lineRule="auto"/>
        <w:ind w:right="2060"/>
        <w:rPr>
          <w:rFonts w:ascii="Times New Roman" w:eastAsia="Times New Roman" w:hAnsi="Times New Roman"/>
          <w:b/>
          <w:sz w:val="21"/>
        </w:rPr>
      </w:pPr>
      <w:r w:rsidRPr="001052A6">
        <w:rPr>
          <w:rFonts w:ascii="Times New Roman" w:eastAsia="Times New Roman" w:hAnsi="Times New Roman"/>
          <w:b/>
          <w:sz w:val="21"/>
        </w:rPr>
        <w:t>Cerimonieri</w:t>
      </w:r>
    </w:p>
    <w:p w14:paraId="73699E1A" w14:textId="77777777" w:rsidR="00124E03" w:rsidRPr="001052A6" w:rsidRDefault="00124E03" w:rsidP="00124E03">
      <w:pPr>
        <w:spacing w:line="239" w:lineRule="auto"/>
        <w:rPr>
          <w:rFonts w:ascii="Times New Roman" w:eastAsia="Times New Roman" w:hAnsi="Times New Roman"/>
          <w:sz w:val="21"/>
        </w:rPr>
      </w:pPr>
      <w:r w:rsidRPr="001052A6">
        <w:rPr>
          <w:rFonts w:ascii="Times New Roman" w:eastAsia="Times New Roman" w:hAnsi="Times New Roman"/>
          <w:sz w:val="21"/>
        </w:rPr>
        <w:t>congresso, 359</w:t>
      </w:r>
    </w:p>
    <w:p w14:paraId="35E34EB8" w14:textId="77777777" w:rsidR="00124E03" w:rsidRPr="001052A6" w:rsidRDefault="00124E03" w:rsidP="00124E03">
      <w:pPr>
        <w:spacing w:line="236" w:lineRule="auto"/>
        <w:ind w:right="1420"/>
        <w:rPr>
          <w:rFonts w:ascii="Times New Roman" w:eastAsia="Times New Roman" w:hAnsi="Times New Roman"/>
          <w:sz w:val="21"/>
        </w:rPr>
      </w:pPr>
      <w:r w:rsidRPr="001052A6">
        <w:rPr>
          <w:rFonts w:ascii="Times New Roman" w:eastAsia="Times New Roman" w:hAnsi="Times New Roman"/>
          <w:sz w:val="21"/>
        </w:rPr>
        <w:t xml:space="preserve">consiglio di legislazione, 384 </w:t>
      </w:r>
    </w:p>
    <w:p w14:paraId="6C4FCBAC" w14:textId="77777777" w:rsidR="00124E03" w:rsidRDefault="00124E03" w:rsidP="00124E03">
      <w:pPr>
        <w:spacing w:line="236" w:lineRule="auto"/>
        <w:ind w:right="1420"/>
        <w:rPr>
          <w:rFonts w:ascii="Times New Roman" w:eastAsia="Times New Roman" w:hAnsi="Times New Roman"/>
          <w:sz w:val="21"/>
        </w:rPr>
      </w:pPr>
      <w:r w:rsidRPr="00C52E89">
        <w:rPr>
          <w:rFonts w:ascii="Times New Roman" w:eastAsia="Times New Roman" w:hAnsi="Times New Roman"/>
          <w:sz w:val="21"/>
        </w:rPr>
        <w:lastRenderedPageBreak/>
        <w:t xml:space="preserve">assemblea internazionale, 377 </w:t>
      </w:r>
    </w:p>
    <w:p w14:paraId="4C4575BA" w14:textId="77777777" w:rsidR="00124E03" w:rsidRPr="00A206AE" w:rsidRDefault="00124E03" w:rsidP="00124E03">
      <w:pPr>
        <w:spacing w:line="234" w:lineRule="auto"/>
        <w:ind w:right="760"/>
        <w:rPr>
          <w:rFonts w:ascii="Times New Roman" w:eastAsia="Times New Roman" w:hAnsi="Times New Roman"/>
          <w:sz w:val="21"/>
        </w:rPr>
      </w:pPr>
      <w:r>
        <w:rPr>
          <w:rFonts w:ascii="Times New Roman" w:eastAsia="Times New Roman" w:hAnsi="Times New Roman"/>
          <w:b/>
          <w:sz w:val="21"/>
        </w:rPr>
        <w:t>Circolari</w:t>
      </w:r>
      <w:r w:rsidRPr="00A206AE">
        <w:rPr>
          <w:rFonts w:ascii="Times New Roman" w:eastAsia="Times New Roman" w:hAnsi="Times New Roman"/>
          <w:b/>
          <w:sz w:val="21"/>
        </w:rPr>
        <w:t>,</w:t>
      </w:r>
      <w:r w:rsidRPr="00A206AE">
        <w:rPr>
          <w:rFonts w:ascii="Times New Roman" w:eastAsia="Times New Roman" w:hAnsi="Times New Roman"/>
          <w:sz w:val="21"/>
        </w:rPr>
        <w:t xml:space="preserve"> 50–52</w:t>
      </w:r>
    </w:p>
    <w:p w14:paraId="1FC23E4F" w14:textId="77777777" w:rsidR="00124E03" w:rsidRPr="00A206AE" w:rsidRDefault="00124E03" w:rsidP="00124E03">
      <w:pPr>
        <w:spacing w:line="0" w:lineRule="atLeast"/>
        <w:rPr>
          <w:rFonts w:ascii="Times New Roman" w:eastAsia="Times New Roman" w:hAnsi="Times New Roman"/>
          <w:sz w:val="21"/>
        </w:rPr>
      </w:pPr>
      <w:r w:rsidRPr="00A206AE">
        <w:rPr>
          <w:rFonts w:ascii="Times New Roman" w:eastAsia="Times New Roman" w:hAnsi="Times New Roman"/>
          <w:sz w:val="21"/>
        </w:rPr>
        <w:t>elenchi di club e distretti, 52</w:t>
      </w:r>
    </w:p>
    <w:p w14:paraId="79DD1917" w14:textId="77777777" w:rsidR="00124E03" w:rsidRPr="00A206AE" w:rsidRDefault="00124E03" w:rsidP="00124E03">
      <w:pPr>
        <w:spacing w:line="235" w:lineRule="auto"/>
        <w:ind w:right="2380"/>
        <w:rPr>
          <w:rFonts w:ascii="Times New Roman" w:eastAsia="Times New Roman" w:hAnsi="Times New Roman"/>
          <w:sz w:val="21"/>
        </w:rPr>
      </w:pPr>
      <w:r w:rsidRPr="00A206AE">
        <w:rPr>
          <w:rFonts w:ascii="Times New Roman" w:eastAsia="Times New Roman" w:hAnsi="Times New Roman"/>
          <w:sz w:val="21"/>
        </w:rPr>
        <w:t xml:space="preserve">club, Rotary, 50 </w:t>
      </w:r>
    </w:p>
    <w:p w14:paraId="321870A2" w14:textId="77777777" w:rsidR="00124E03" w:rsidRDefault="00124E03" w:rsidP="00124E03">
      <w:pPr>
        <w:spacing w:line="235" w:lineRule="auto"/>
        <w:ind w:right="2380"/>
        <w:rPr>
          <w:rFonts w:ascii="Times New Roman" w:eastAsia="Times New Roman" w:hAnsi="Times New Roman"/>
          <w:sz w:val="21"/>
        </w:rPr>
      </w:pPr>
      <w:r w:rsidRPr="00A206AE">
        <w:rPr>
          <w:rFonts w:ascii="Times New Roman" w:eastAsia="Times New Roman" w:hAnsi="Times New Roman"/>
          <w:sz w:val="21"/>
        </w:rPr>
        <w:t>fellowship, 307</w:t>
      </w:r>
    </w:p>
    <w:p w14:paraId="6EA5B244" w14:textId="77777777" w:rsidR="00124E03" w:rsidRPr="00A206AE" w:rsidRDefault="00124E03" w:rsidP="00124E03">
      <w:pPr>
        <w:spacing w:line="235" w:lineRule="auto"/>
        <w:ind w:right="2380"/>
        <w:rPr>
          <w:rFonts w:ascii="Times New Roman" w:eastAsia="Times New Roman" w:hAnsi="Times New Roman"/>
          <w:sz w:val="21"/>
        </w:rPr>
      </w:pPr>
      <w:r w:rsidRPr="00A206AE">
        <w:rPr>
          <w:rFonts w:ascii="Times New Roman" w:eastAsia="Times New Roman" w:hAnsi="Times New Roman"/>
          <w:sz w:val="21"/>
        </w:rPr>
        <w:t xml:space="preserve">gruppi di rete globale, 51 </w:t>
      </w:r>
    </w:p>
    <w:p w14:paraId="65B4DC7A" w14:textId="77777777" w:rsidR="00124E03" w:rsidRPr="00A206AE" w:rsidRDefault="00124E03" w:rsidP="00124E03">
      <w:pPr>
        <w:spacing w:line="237" w:lineRule="auto"/>
        <w:ind w:right="1080"/>
        <w:rPr>
          <w:rFonts w:ascii="Times New Roman" w:eastAsia="Times New Roman" w:hAnsi="Times New Roman"/>
          <w:sz w:val="21"/>
        </w:rPr>
      </w:pPr>
      <w:r w:rsidRPr="00A206AE">
        <w:rPr>
          <w:rFonts w:ascii="Times New Roman" w:eastAsia="Times New Roman" w:hAnsi="Times New Roman"/>
          <w:sz w:val="21"/>
        </w:rPr>
        <w:t xml:space="preserve">Assemblea Internazionale, a, 378 </w:t>
      </w:r>
    </w:p>
    <w:p w14:paraId="667B253C" w14:textId="77777777" w:rsidR="00124E03" w:rsidRPr="00A206AE" w:rsidRDefault="00124E03" w:rsidP="00124E03">
      <w:pPr>
        <w:spacing w:line="237" w:lineRule="auto"/>
        <w:ind w:right="1080"/>
        <w:rPr>
          <w:rFonts w:ascii="Times New Roman" w:eastAsia="Times New Roman" w:hAnsi="Times New Roman"/>
          <w:sz w:val="21"/>
        </w:rPr>
      </w:pPr>
      <w:r>
        <w:rPr>
          <w:rFonts w:ascii="Times New Roman" w:eastAsia="Times New Roman" w:hAnsi="Times New Roman"/>
          <w:sz w:val="21"/>
        </w:rPr>
        <w:t>p</w:t>
      </w:r>
      <w:r w:rsidRPr="00A206AE">
        <w:rPr>
          <w:rFonts w:ascii="Times New Roman" w:eastAsia="Times New Roman" w:hAnsi="Times New Roman"/>
          <w:sz w:val="21"/>
        </w:rPr>
        <w:t>rogetti di servizio internazionale, 52</w:t>
      </w:r>
    </w:p>
    <w:p w14:paraId="1D5064BD" w14:textId="77777777" w:rsidR="00124E03" w:rsidRPr="00A206AE" w:rsidRDefault="00124E03" w:rsidP="00124E03">
      <w:pPr>
        <w:spacing w:line="237" w:lineRule="auto"/>
        <w:ind w:right="1080"/>
        <w:rPr>
          <w:rFonts w:ascii="Times New Roman" w:eastAsia="Times New Roman" w:hAnsi="Times New Roman"/>
          <w:sz w:val="21"/>
        </w:rPr>
      </w:pPr>
      <w:r w:rsidRPr="00A206AE">
        <w:rPr>
          <w:rFonts w:ascii="Times New Roman" w:eastAsia="Times New Roman" w:hAnsi="Times New Roman"/>
          <w:sz w:val="21"/>
        </w:rPr>
        <w:t>attività multidistrettuali, 50</w:t>
      </w:r>
    </w:p>
    <w:p w14:paraId="30355664" w14:textId="77777777" w:rsidR="00124E03" w:rsidRDefault="00124E03" w:rsidP="00124E03">
      <w:pPr>
        <w:spacing w:line="234" w:lineRule="auto"/>
        <w:ind w:right="2000"/>
        <w:rPr>
          <w:rFonts w:ascii="Times New Roman" w:eastAsia="Times New Roman" w:hAnsi="Times New Roman"/>
          <w:sz w:val="21"/>
        </w:rPr>
      </w:pPr>
      <w:r>
        <w:rPr>
          <w:rFonts w:ascii="Times New Roman" w:eastAsia="Times New Roman" w:hAnsi="Times New Roman"/>
          <w:i/>
          <w:sz w:val="21"/>
        </w:rPr>
        <w:t>Elenco</w:t>
      </w:r>
      <w:r w:rsidRPr="00A206AE">
        <w:rPr>
          <w:rFonts w:ascii="Times New Roman" w:eastAsia="Times New Roman" w:hAnsi="Times New Roman"/>
          <w:i/>
          <w:sz w:val="21"/>
        </w:rPr>
        <w:t xml:space="preserve"> ufficial</w:t>
      </w:r>
      <w:r>
        <w:rPr>
          <w:rFonts w:ascii="Times New Roman" w:eastAsia="Times New Roman" w:hAnsi="Times New Roman"/>
          <w:i/>
          <w:sz w:val="21"/>
        </w:rPr>
        <w:t>e</w:t>
      </w:r>
      <w:r w:rsidRPr="00A206AE">
        <w:rPr>
          <w:rFonts w:ascii="Times New Roman" w:eastAsia="Times New Roman" w:hAnsi="Times New Roman"/>
          <w:sz w:val="21"/>
        </w:rPr>
        <w:t>, 52</w:t>
      </w:r>
    </w:p>
    <w:p w14:paraId="094008DB" w14:textId="77777777" w:rsidR="00124E03" w:rsidRDefault="00124E03" w:rsidP="00124E03">
      <w:pPr>
        <w:spacing w:line="234" w:lineRule="auto"/>
        <w:ind w:right="2000"/>
        <w:rPr>
          <w:rFonts w:ascii="Times New Roman" w:eastAsia="Times New Roman" w:hAnsi="Times New Roman"/>
          <w:sz w:val="21"/>
        </w:rPr>
      </w:pPr>
      <w:r w:rsidRPr="00691B00">
        <w:rPr>
          <w:rFonts w:ascii="Times New Roman" w:eastAsia="Times New Roman" w:hAnsi="Times New Roman"/>
          <w:sz w:val="21"/>
        </w:rPr>
        <w:t>telemarketing, 51</w:t>
      </w:r>
    </w:p>
    <w:p w14:paraId="78A07AD1" w14:textId="77777777" w:rsidR="00124E03" w:rsidRPr="00A206AE" w:rsidRDefault="00124E03" w:rsidP="00124E03">
      <w:pPr>
        <w:spacing w:line="0" w:lineRule="atLeast"/>
        <w:rPr>
          <w:rFonts w:ascii="Times New Roman" w:eastAsia="Times New Roman" w:hAnsi="Times New Roman"/>
          <w:b/>
          <w:sz w:val="21"/>
        </w:rPr>
      </w:pPr>
      <w:r>
        <w:rPr>
          <w:rFonts w:ascii="Times New Roman" w:eastAsia="Times New Roman" w:hAnsi="Times New Roman"/>
          <w:b/>
          <w:sz w:val="21"/>
        </w:rPr>
        <w:t>C</w:t>
      </w:r>
      <w:r w:rsidRPr="00A206AE">
        <w:rPr>
          <w:rFonts w:ascii="Times New Roman" w:eastAsia="Times New Roman" w:hAnsi="Times New Roman"/>
          <w:b/>
          <w:sz w:val="21"/>
        </w:rPr>
        <w:t>lassificazione</w:t>
      </w:r>
    </w:p>
    <w:p w14:paraId="3F94AC25" w14:textId="77777777" w:rsidR="00124E03" w:rsidRPr="00A206AE" w:rsidRDefault="00124E03" w:rsidP="00124E03">
      <w:pPr>
        <w:spacing w:line="236" w:lineRule="auto"/>
        <w:ind w:right="2260"/>
        <w:rPr>
          <w:rFonts w:ascii="Times New Roman" w:eastAsia="Times New Roman" w:hAnsi="Times New Roman"/>
          <w:sz w:val="21"/>
        </w:rPr>
      </w:pPr>
      <w:r w:rsidRPr="00A206AE">
        <w:rPr>
          <w:rFonts w:ascii="Times New Roman" w:eastAsia="Times New Roman" w:hAnsi="Times New Roman"/>
          <w:sz w:val="21"/>
        </w:rPr>
        <w:t xml:space="preserve">sui tesserini, 358 </w:t>
      </w:r>
    </w:p>
    <w:p w14:paraId="459CE9F9" w14:textId="77777777" w:rsidR="00124E03" w:rsidRPr="00A206AE" w:rsidRDefault="00124E03" w:rsidP="00124E03">
      <w:pPr>
        <w:spacing w:line="236" w:lineRule="auto"/>
        <w:ind w:right="2260"/>
        <w:rPr>
          <w:rFonts w:ascii="Times New Roman" w:eastAsia="Times New Roman" w:hAnsi="Times New Roman"/>
          <w:sz w:val="21"/>
        </w:rPr>
      </w:pPr>
      <w:r w:rsidRPr="00A206AE">
        <w:rPr>
          <w:rFonts w:ascii="Times New Roman" w:eastAsia="Times New Roman" w:hAnsi="Times New Roman"/>
          <w:sz w:val="21"/>
        </w:rPr>
        <w:t xml:space="preserve">principi, 21 </w:t>
      </w:r>
    </w:p>
    <w:p w14:paraId="2FC8C9D4" w14:textId="77777777" w:rsidR="00124E03" w:rsidRDefault="00124E03" w:rsidP="00124E03">
      <w:pPr>
        <w:spacing w:line="236" w:lineRule="auto"/>
        <w:ind w:right="2260"/>
        <w:rPr>
          <w:rFonts w:ascii="Times New Roman" w:eastAsia="Times New Roman" w:hAnsi="Times New Roman"/>
          <w:sz w:val="21"/>
        </w:rPr>
      </w:pPr>
      <w:r w:rsidRPr="00A206AE">
        <w:rPr>
          <w:rFonts w:ascii="Times New Roman" w:eastAsia="Times New Roman" w:hAnsi="Times New Roman"/>
          <w:sz w:val="21"/>
        </w:rPr>
        <w:t>individui in pensione, 21</w:t>
      </w:r>
    </w:p>
    <w:p w14:paraId="44F391B9" w14:textId="77777777" w:rsidR="00BF0119" w:rsidRPr="00441DFB" w:rsidRDefault="00BF0119" w:rsidP="00BF0119">
      <w:pPr>
        <w:spacing w:line="239" w:lineRule="auto"/>
        <w:rPr>
          <w:rFonts w:ascii="Times New Roman" w:eastAsia="Times New Roman" w:hAnsi="Times New Roman"/>
          <w:sz w:val="21"/>
        </w:rPr>
      </w:pPr>
      <w:r w:rsidRPr="00441DFB">
        <w:rPr>
          <w:rFonts w:ascii="Times New Roman" w:eastAsia="Times New Roman" w:hAnsi="Times New Roman"/>
          <w:b/>
          <w:sz w:val="21"/>
        </w:rPr>
        <w:t>Club, Rotary</w:t>
      </w:r>
      <w:r w:rsidRPr="00441DFB">
        <w:rPr>
          <w:rFonts w:ascii="Times New Roman" w:eastAsia="Times New Roman" w:hAnsi="Times New Roman"/>
          <w:sz w:val="21"/>
        </w:rPr>
        <w:t>, 5–57</w:t>
      </w:r>
    </w:p>
    <w:p w14:paraId="4F2A3987" w14:textId="77777777" w:rsidR="00BF0119" w:rsidRDefault="00BF0119" w:rsidP="00BF0119">
      <w:pPr>
        <w:spacing w:line="234" w:lineRule="auto"/>
        <w:ind w:right="240"/>
        <w:rPr>
          <w:rFonts w:ascii="Times New Roman" w:eastAsia="Times New Roman" w:hAnsi="Times New Roman"/>
          <w:sz w:val="21"/>
        </w:rPr>
      </w:pPr>
      <w:r w:rsidRPr="00441DFB">
        <w:rPr>
          <w:rFonts w:ascii="Times New Roman" w:eastAsia="Times New Roman" w:hAnsi="Times New Roman"/>
          <w:sz w:val="21"/>
        </w:rPr>
        <w:t xml:space="preserve">modifiche alla costituzione di club, 187, 188 </w:t>
      </w:r>
    </w:p>
    <w:p w14:paraId="21EDC949" w14:textId="77777777" w:rsidR="00BF0119" w:rsidRPr="00441DFB" w:rsidRDefault="00BF0119" w:rsidP="00BF0119">
      <w:pPr>
        <w:spacing w:line="234" w:lineRule="auto"/>
        <w:ind w:right="240"/>
        <w:rPr>
          <w:rFonts w:ascii="Times New Roman" w:eastAsia="Times New Roman" w:hAnsi="Times New Roman"/>
          <w:sz w:val="21"/>
        </w:rPr>
      </w:pPr>
      <w:r w:rsidRPr="00441DFB">
        <w:rPr>
          <w:rFonts w:ascii="Times New Roman" w:eastAsia="Times New Roman" w:hAnsi="Times New Roman"/>
          <w:sz w:val="21"/>
        </w:rPr>
        <w:t>arretrati, 42–43</w:t>
      </w:r>
    </w:p>
    <w:p w14:paraId="3A4FB5CF" w14:textId="77777777" w:rsidR="00BF0119" w:rsidRPr="00441DFB" w:rsidRDefault="00BF0119" w:rsidP="00BF0119">
      <w:pPr>
        <w:spacing w:line="0" w:lineRule="atLeast"/>
        <w:rPr>
          <w:rFonts w:ascii="Times New Roman" w:eastAsia="Times New Roman" w:hAnsi="Times New Roman"/>
          <w:sz w:val="21"/>
        </w:rPr>
      </w:pPr>
      <w:r w:rsidRPr="00441DFB">
        <w:rPr>
          <w:rFonts w:ascii="Times New Roman" w:eastAsia="Times New Roman" w:hAnsi="Times New Roman"/>
          <w:sz w:val="21"/>
        </w:rPr>
        <w:t>associazione al di fuori di RI, 9</w:t>
      </w:r>
    </w:p>
    <w:p w14:paraId="1EFE9A32" w14:textId="77777777" w:rsidR="00BF0119" w:rsidRPr="00C51212" w:rsidRDefault="00BF0119" w:rsidP="00BF0119">
      <w:pPr>
        <w:spacing w:line="235" w:lineRule="auto"/>
        <w:ind w:right="140"/>
        <w:rPr>
          <w:rFonts w:ascii="Times New Roman" w:eastAsia="Times New Roman" w:hAnsi="Times New Roman"/>
          <w:sz w:val="21"/>
        </w:rPr>
      </w:pPr>
      <w:r>
        <w:rPr>
          <w:rFonts w:ascii="Times New Roman" w:eastAsia="Times New Roman" w:hAnsi="Times New Roman"/>
          <w:sz w:val="21"/>
        </w:rPr>
        <w:t>presen</w:t>
      </w:r>
      <w:r w:rsidRPr="00C51212">
        <w:rPr>
          <w:rFonts w:ascii="Times New Roman" w:eastAsia="Times New Roman" w:hAnsi="Times New Roman"/>
          <w:sz w:val="21"/>
        </w:rPr>
        <w:t xml:space="preserve">za. </w:t>
      </w:r>
      <w:r w:rsidRPr="00C51212">
        <w:rPr>
          <w:rFonts w:ascii="Times New Roman" w:eastAsia="Times New Roman" w:hAnsi="Times New Roman"/>
          <w:i/>
          <w:sz w:val="21"/>
        </w:rPr>
        <w:t>Vedere</w:t>
      </w:r>
      <w:r w:rsidRPr="00C51212">
        <w:rPr>
          <w:rFonts w:ascii="Times New Roman" w:eastAsia="Times New Roman" w:hAnsi="Times New Roman"/>
          <w:sz w:val="21"/>
        </w:rPr>
        <w:t xml:space="preserve"> autonomia di presenza alle riunioni di club, 30</w:t>
      </w:r>
    </w:p>
    <w:p w14:paraId="286E3B65" w14:textId="77777777" w:rsidR="00BF0119" w:rsidRPr="00C51212" w:rsidRDefault="00BF0119" w:rsidP="00BF0119">
      <w:pPr>
        <w:spacing w:line="0" w:lineRule="atLeast"/>
        <w:rPr>
          <w:rFonts w:ascii="Times New Roman" w:eastAsia="Times New Roman" w:hAnsi="Times New Roman"/>
          <w:sz w:val="21"/>
        </w:rPr>
      </w:pPr>
      <w:r w:rsidRPr="00C51212">
        <w:rPr>
          <w:rFonts w:ascii="Times New Roman" w:eastAsia="Times New Roman" w:hAnsi="Times New Roman"/>
          <w:sz w:val="21"/>
        </w:rPr>
        <w:t>normative, 9</w:t>
      </w:r>
    </w:p>
    <w:p w14:paraId="27E95341" w14:textId="77777777" w:rsidR="00BF0119" w:rsidRPr="00C51212" w:rsidRDefault="00BF0119" w:rsidP="00BF0119">
      <w:pPr>
        <w:spacing w:line="235" w:lineRule="auto"/>
        <w:ind w:right="940"/>
        <w:rPr>
          <w:rFonts w:ascii="Times New Roman" w:eastAsia="Times New Roman" w:hAnsi="Times New Roman"/>
          <w:sz w:val="21"/>
        </w:rPr>
      </w:pPr>
      <w:r w:rsidRPr="00C51212">
        <w:rPr>
          <w:rFonts w:ascii="Times New Roman" w:eastAsia="Times New Roman" w:hAnsi="Times New Roman"/>
          <w:sz w:val="21"/>
        </w:rPr>
        <w:t xml:space="preserve">circolari. </w:t>
      </w:r>
      <w:r w:rsidRPr="00C51212">
        <w:rPr>
          <w:rFonts w:ascii="Times New Roman" w:eastAsia="Times New Roman" w:hAnsi="Times New Roman"/>
          <w:i/>
          <w:sz w:val="21"/>
        </w:rPr>
        <w:t>Vedere</w:t>
      </w:r>
      <w:r w:rsidRPr="00C51212">
        <w:rPr>
          <w:rFonts w:ascii="Times New Roman" w:eastAsia="Times New Roman" w:hAnsi="Times New Roman"/>
          <w:sz w:val="21"/>
        </w:rPr>
        <w:t xml:space="preserve"> piano delle circolari della leadership di club, 8–9</w:t>
      </w:r>
    </w:p>
    <w:p w14:paraId="3D2BBBFB" w14:textId="77777777" w:rsidR="00BF0119" w:rsidRPr="00C51212" w:rsidRDefault="00BF0119" w:rsidP="00BF0119">
      <w:pPr>
        <w:spacing w:line="234" w:lineRule="auto"/>
        <w:ind w:right="2020"/>
        <w:rPr>
          <w:rFonts w:ascii="Times New Roman" w:eastAsia="Times New Roman" w:hAnsi="Times New Roman"/>
          <w:sz w:val="21"/>
        </w:rPr>
      </w:pPr>
      <w:r w:rsidRPr="00C51212">
        <w:rPr>
          <w:rFonts w:ascii="Times New Roman" w:eastAsia="Times New Roman" w:hAnsi="Times New Roman"/>
          <w:sz w:val="21"/>
        </w:rPr>
        <w:t xml:space="preserve">piano di formazione di club, 40 </w:t>
      </w:r>
    </w:p>
    <w:p w14:paraId="51D75E14" w14:textId="77777777" w:rsidR="00BF0119" w:rsidRPr="00C51212" w:rsidRDefault="00BF0119" w:rsidP="00BF0119">
      <w:pPr>
        <w:spacing w:line="234" w:lineRule="auto"/>
        <w:ind w:right="2020"/>
        <w:rPr>
          <w:rFonts w:ascii="Times New Roman" w:eastAsia="Times New Roman" w:hAnsi="Times New Roman"/>
          <w:sz w:val="21"/>
        </w:rPr>
      </w:pPr>
      <w:r w:rsidRPr="00C51212">
        <w:rPr>
          <w:rFonts w:ascii="Times New Roman" w:eastAsia="Times New Roman" w:hAnsi="Times New Roman"/>
          <w:sz w:val="21"/>
        </w:rPr>
        <w:t>costituzione, 9</w:t>
      </w:r>
    </w:p>
    <w:p w14:paraId="4E41138F" w14:textId="77777777" w:rsidR="00BF0119" w:rsidRPr="00C51212" w:rsidRDefault="00BF0119" w:rsidP="00BF0119">
      <w:pPr>
        <w:spacing w:line="234" w:lineRule="auto"/>
        <w:rPr>
          <w:rFonts w:ascii="Times New Roman" w:eastAsia="Times New Roman" w:hAnsi="Times New Roman"/>
          <w:sz w:val="21"/>
        </w:rPr>
      </w:pPr>
      <w:r w:rsidRPr="00C51212">
        <w:rPr>
          <w:rFonts w:ascii="Times New Roman" w:eastAsia="Times New Roman" w:hAnsi="Times New Roman"/>
          <w:sz w:val="21"/>
        </w:rPr>
        <w:t xml:space="preserve">delegate al Congresso Internazionale, 41, 368 </w:t>
      </w:r>
    </w:p>
    <w:p w14:paraId="31983D2D" w14:textId="77777777" w:rsidR="00BF0119" w:rsidRPr="00691B00" w:rsidRDefault="00BF0119" w:rsidP="00BF0119">
      <w:pPr>
        <w:spacing w:line="234" w:lineRule="auto"/>
        <w:rPr>
          <w:rFonts w:ascii="Times New Roman" w:eastAsia="Times New Roman" w:hAnsi="Times New Roman"/>
          <w:sz w:val="21"/>
        </w:rPr>
      </w:pPr>
      <w:r w:rsidRPr="00691B00">
        <w:rPr>
          <w:rFonts w:ascii="Times New Roman" w:eastAsia="Times New Roman" w:hAnsi="Times New Roman"/>
          <w:sz w:val="21"/>
        </w:rPr>
        <w:t>dispute, 49</w:t>
      </w:r>
    </w:p>
    <w:p w14:paraId="386FB43A" w14:textId="77777777" w:rsidR="00BF0119" w:rsidRPr="00C51212" w:rsidRDefault="00BF0119" w:rsidP="00BF0119">
      <w:pPr>
        <w:spacing w:line="237" w:lineRule="auto"/>
        <w:ind w:right="1720"/>
        <w:rPr>
          <w:rFonts w:ascii="Times New Roman" w:eastAsia="Times New Roman" w:hAnsi="Times New Roman"/>
          <w:sz w:val="21"/>
        </w:rPr>
      </w:pPr>
      <w:r w:rsidRPr="00C51212">
        <w:rPr>
          <w:rFonts w:ascii="Times New Roman" w:eastAsia="Times New Roman" w:hAnsi="Times New Roman"/>
          <w:sz w:val="21"/>
        </w:rPr>
        <w:t xml:space="preserve">spettanze. </w:t>
      </w:r>
      <w:r w:rsidRPr="00C51212">
        <w:rPr>
          <w:rFonts w:ascii="Times New Roman" w:eastAsia="Times New Roman" w:hAnsi="Times New Roman"/>
          <w:i/>
          <w:sz w:val="21"/>
        </w:rPr>
        <w:t>Vedere</w:t>
      </w:r>
      <w:r w:rsidRPr="00C51212">
        <w:rPr>
          <w:rFonts w:ascii="Times New Roman" w:eastAsia="Times New Roman" w:hAnsi="Times New Roman"/>
          <w:sz w:val="21"/>
        </w:rPr>
        <w:t xml:space="preserve"> emblem</w:t>
      </w:r>
      <w:r>
        <w:rPr>
          <w:rFonts w:ascii="Times New Roman" w:eastAsia="Times New Roman" w:hAnsi="Times New Roman"/>
          <w:sz w:val="21"/>
        </w:rPr>
        <w:t>a</w:t>
      </w:r>
      <w:r w:rsidRPr="00C51212">
        <w:rPr>
          <w:rFonts w:ascii="Times New Roman" w:eastAsia="Times New Roman" w:hAnsi="Times New Roman"/>
          <w:sz w:val="21"/>
        </w:rPr>
        <w:t xml:space="preserve"> di spettanze pro capite, utilizzo di, 218 </w:t>
      </w:r>
    </w:p>
    <w:p w14:paraId="3061D67C" w14:textId="77777777" w:rsidR="00BF0119" w:rsidRPr="00691B00" w:rsidRDefault="00BF0119" w:rsidP="00BF0119">
      <w:pPr>
        <w:spacing w:line="237" w:lineRule="auto"/>
        <w:ind w:right="1720"/>
        <w:rPr>
          <w:rFonts w:ascii="Times New Roman" w:eastAsia="Times New Roman" w:hAnsi="Times New Roman"/>
          <w:sz w:val="21"/>
        </w:rPr>
      </w:pPr>
      <w:r w:rsidRPr="00691B00">
        <w:rPr>
          <w:rFonts w:ascii="Times New Roman" w:eastAsia="Times New Roman" w:hAnsi="Times New Roman"/>
          <w:sz w:val="21"/>
        </w:rPr>
        <w:t xml:space="preserve">mancato funzionamento, 5 </w:t>
      </w:r>
    </w:p>
    <w:p w14:paraId="346E1C7A" w14:textId="77777777" w:rsidR="00BF0119" w:rsidRPr="00441DFB" w:rsidRDefault="00BF0119" w:rsidP="00BF0119">
      <w:pPr>
        <w:spacing w:line="237" w:lineRule="auto"/>
        <w:ind w:right="1720"/>
        <w:rPr>
          <w:rFonts w:ascii="Times New Roman" w:eastAsia="Times New Roman" w:hAnsi="Times New Roman"/>
          <w:sz w:val="21"/>
        </w:rPr>
      </w:pPr>
      <w:r w:rsidRPr="00441DFB">
        <w:rPr>
          <w:rFonts w:ascii="Times New Roman" w:eastAsia="Times New Roman" w:hAnsi="Times New Roman"/>
          <w:sz w:val="21"/>
        </w:rPr>
        <w:t>famiglia e consorti, 26</w:t>
      </w:r>
    </w:p>
    <w:p w14:paraId="7F474E75" w14:textId="77777777" w:rsidR="00BF0119" w:rsidRPr="00441DFB" w:rsidRDefault="00BF0119" w:rsidP="00BF0119">
      <w:pPr>
        <w:spacing w:line="236" w:lineRule="auto"/>
        <w:ind w:right="2220"/>
        <w:rPr>
          <w:rFonts w:ascii="Times New Roman" w:eastAsia="Times New Roman" w:hAnsi="Times New Roman"/>
          <w:sz w:val="21"/>
        </w:rPr>
      </w:pPr>
      <w:r w:rsidRPr="00441DFB">
        <w:rPr>
          <w:rFonts w:ascii="Times New Roman" w:eastAsia="Times New Roman" w:hAnsi="Times New Roman"/>
          <w:sz w:val="21"/>
        </w:rPr>
        <w:t xml:space="preserve">finanze, 41–44 </w:t>
      </w:r>
    </w:p>
    <w:p w14:paraId="6D99CC0C" w14:textId="77777777" w:rsidR="00BF0119" w:rsidRPr="00441DFB" w:rsidRDefault="00BF0119" w:rsidP="00BF0119">
      <w:pPr>
        <w:spacing w:line="236" w:lineRule="auto"/>
        <w:ind w:right="2220"/>
        <w:rPr>
          <w:rFonts w:ascii="Times New Roman" w:eastAsia="Times New Roman" w:hAnsi="Times New Roman"/>
          <w:sz w:val="21"/>
        </w:rPr>
      </w:pPr>
      <w:r w:rsidRPr="00441DFB">
        <w:rPr>
          <w:rFonts w:ascii="Times New Roman" w:eastAsia="Times New Roman" w:hAnsi="Times New Roman"/>
          <w:sz w:val="21"/>
        </w:rPr>
        <w:t xml:space="preserve">precedenti Rotariani, 26 </w:t>
      </w:r>
    </w:p>
    <w:p w14:paraId="4035D7C7" w14:textId="77777777" w:rsidR="00BF0119" w:rsidRPr="00691B00" w:rsidRDefault="00BF0119" w:rsidP="00BF0119">
      <w:pPr>
        <w:spacing w:line="236" w:lineRule="auto"/>
        <w:ind w:right="2220"/>
        <w:rPr>
          <w:rFonts w:ascii="Times New Roman" w:eastAsia="Times New Roman" w:hAnsi="Times New Roman"/>
          <w:sz w:val="21"/>
        </w:rPr>
      </w:pPr>
      <w:r w:rsidRPr="00691B00">
        <w:rPr>
          <w:rFonts w:ascii="Times New Roman" w:eastAsia="Times New Roman" w:hAnsi="Times New Roman"/>
          <w:sz w:val="21"/>
        </w:rPr>
        <w:t>raccolta fondi, 44</w:t>
      </w:r>
    </w:p>
    <w:p w14:paraId="6CA3CB07" w14:textId="77777777" w:rsidR="00BF0119" w:rsidRPr="00C51212" w:rsidRDefault="00BF0119" w:rsidP="00BF0119">
      <w:pPr>
        <w:spacing w:line="234" w:lineRule="auto"/>
        <w:ind w:right="140"/>
        <w:rPr>
          <w:rFonts w:ascii="Times New Roman" w:eastAsia="Times New Roman" w:hAnsi="Times New Roman"/>
          <w:sz w:val="21"/>
        </w:rPr>
      </w:pPr>
      <w:r w:rsidRPr="00C51212">
        <w:rPr>
          <w:rFonts w:ascii="Times New Roman" w:eastAsia="Times New Roman" w:hAnsi="Times New Roman"/>
          <w:sz w:val="21"/>
        </w:rPr>
        <w:lastRenderedPageBreak/>
        <w:t>autorità del segretario generale ad agire per conto del Consiglio RI, 185–88</w:t>
      </w:r>
    </w:p>
    <w:p w14:paraId="62B0AE4C" w14:textId="77777777" w:rsidR="00BF0119" w:rsidRPr="00C51212" w:rsidRDefault="00BF0119" w:rsidP="00BF0119">
      <w:pPr>
        <w:spacing w:line="236" w:lineRule="auto"/>
        <w:ind w:right="1880"/>
        <w:rPr>
          <w:rFonts w:ascii="Times New Roman" w:eastAsia="Times New Roman" w:hAnsi="Times New Roman"/>
          <w:sz w:val="21"/>
        </w:rPr>
      </w:pPr>
      <w:r w:rsidRPr="00C51212">
        <w:rPr>
          <w:rFonts w:ascii="Times New Roman" w:eastAsia="Times New Roman" w:hAnsi="Times New Roman"/>
          <w:sz w:val="21"/>
        </w:rPr>
        <w:t xml:space="preserve">accorpamento, 9–11, 187 </w:t>
      </w:r>
    </w:p>
    <w:p w14:paraId="2F1B8309" w14:textId="77777777" w:rsidR="00BF0119" w:rsidRPr="00C51212" w:rsidRDefault="00BF0119" w:rsidP="00BF0119">
      <w:pPr>
        <w:spacing w:line="236" w:lineRule="auto"/>
        <w:ind w:right="1880"/>
        <w:rPr>
          <w:rFonts w:ascii="Times New Roman" w:eastAsia="Times New Roman" w:hAnsi="Times New Roman"/>
          <w:sz w:val="21"/>
        </w:rPr>
      </w:pPr>
      <w:r w:rsidRPr="00C51212">
        <w:rPr>
          <w:rFonts w:ascii="Times New Roman" w:eastAsia="Times New Roman" w:hAnsi="Times New Roman"/>
          <w:sz w:val="21"/>
        </w:rPr>
        <w:t xml:space="preserve">indebitamento, 186 </w:t>
      </w:r>
    </w:p>
    <w:p w14:paraId="4D7EB98D" w14:textId="77777777" w:rsidR="00BF0119" w:rsidRPr="00C51212" w:rsidRDefault="00BF0119" w:rsidP="00BF0119">
      <w:pPr>
        <w:spacing w:line="236" w:lineRule="auto"/>
        <w:ind w:right="1880"/>
        <w:rPr>
          <w:rFonts w:ascii="Times New Roman" w:eastAsia="Times New Roman" w:hAnsi="Times New Roman"/>
          <w:sz w:val="21"/>
        </w:rPr>
      </w:pPr>
      <w:r w:rsidRPr="00C51212">
        <w:rPr>
          <w:rFonts w:ascii="Times New Roman" w:eastAsia="Times New Roman" w:hAnsi="Times New Roman"/>
          <w:sz w:val="21"/>
        </w:rPr>
        <w:t>assicurazione, 454–55</w:t>
      </w:r>
    </w:p>
    <w:p w14:paraId="11A1226E" w14:textId="77777777" w:rsidR="00BF0119" w:rsidRPr="00C51212" w:rsidRDefault="00BF0119" w:rsidP="00BF0119">
      <w:pPr>
        <w:spacing w:line="235" w:lineRule="auto"/>
        <w:ind w:right="400"/>
        <w:rPr>
          <w:rFonts w:ascii="Times New Roman" w:eastAsia="Times New Roman" w:hAnsi="Times New Roman"/>
          <w:sz w:val="21"/>
        </w:rPr>
      </w:pPr>
      <w:r w:rsidRPr="00C51212">
        <w:rPr>
          <w:rFonts w:ascii="Times New Roman" w:eastAsia="Times New Roman" w:hAnsi="Times New Roman"/>
          <w:sz w:val="21"/>
        </w:rPr>
        <w:t xml:space="preserve">riunioni congiunte con altri club di servizio, 53 </w:t>
      </w:r>
    </w:p>
    <w:p w14:paraId="6DB27F05" w14:textId="77777777" w:rsidR="00BF0119" w:rsidRPr="00C51212" w:rsidRDefault="00BF0119" w:rsidP="00BF0119">
      <w:pPr>
        <w:spacing w:line="235" w:lineRule="auto"/>
        <w:ind w:right="400"/>
        <w:rPr>
          <w:rFonts w:ascii="Times New Roman" w:eastAsia="Times New Roman" w:hAnsi="Times New Roman"/>
          <w:sz w:val="21"/>
        </w:rPr>
      </w:pPr>
      <w:r w:rsidRPr="00C51212">
        <w:rPr>
          <w:rFonts w:ascii="Times New Roman" w:eastAsia="Times New Roman" w:hAnsi="Times New Roman"/>
          <w:sz w:val="21"/>
        </w:rPr>
        <w:t>progetti congiunti, 53</w:t>
      </w:r>
    </w:p>
    <w:p w14:paraId="73BFD155" w14:textId="77777777" w:rsidR="00BF0119" w:rsidRPr="00691B00" w:rsidRDefault="00BF0119" w:rsidP="00BF0119">
      <w:pPr>
        <w:spacing w:line="236" w:lineRule="auto"/>
        <w:ind w:right="920"/>
        <w:rPr>
          <w:rFonts w:ascii="Times New Roman" w:eastAsia="Times New Roman" w:hAnsi="Times New Roman"/>
          <w:sz w:val="21"/>
        </w:rPr>
      </w:pPr>
      <w:r w:rsidRPr="00691B00">
        <w:rPr>
          <w:rFonts w:ascii="Times New Roman" w:eastAsia="Times New Roman" w:hAnsi="Times New Roman"/>
          <w:sz w:val="21"/>
        </w:rPr>
        <w:t xml:space="preserve">legge, conformità a, 11 </w:t>
      </w:r>
    </w:p>
    <w:p w14:paraId="20CEA716" w14:textId="77777777" w:rsidR="00BF0119" w:rsidRPr="00C51212" w:rsidRDefault="00BF0119" w:rsidP="00BF0119">
      <w:pPr>
        <w:spacing w:line="236" w:lineRule="auto"/>
        <w:ind w:right="920"/>
        <w:rPr>
          <w:rFonts w:ascii="Times New Roman" w:eastAsia="Times New Roman" w:hAnsi="Times New Roman"/>
          <w:sz w:val="21"/>
        </w:rPr>
      </w:pPr>
      <w:r w:rsidRPr="00C51212">
        <w:rPr>
          <w:rFonts w:ascii="Times New Roman" w:eastAsia="Times New Roman" w:hAnsi="Times New Roman"/>
          <w:sz w:val="21"/>
        </w:rPr>
        <w:t xml:space="preserve">seminario di sviluppo della leadership, 40 </w:t>
      </w:r>
    </w:p>
    <w:p w14:paraId="32ECBE8D" w14:textId="77777777" w:rsidR="00BF0119" w:rsidRPr="00C51212" w:rsidRDefault="00BF0119" w:rsidP="00BF0119">
      <w:pPr>
        <w:spacing w:line="236" w:lineRule="auto"/>
        <w:ind w:right="920"/>
        <w:rPr>
          <w:rFonts w:ascii="Times New Roman" w:eastAsia="Times New Roman" w:hAnsi="Times New Roman"/>
          <w:sz w:val="21"/>
        </w:rPr>
      </w:pPr>
      <w:r w:rsidRPr="00C51212">
        <w:rPr>
          <w:rFonts w:ascii="Times New Roman" w:eastAsia="Times New Roman" w:hAnsi="Times New Roman"/>
          <w:sz w:val="21"/>
        </w:rPr>
        <w:t>località, 19–20, 187</w:t>
      </w:r>
    </w:p>
    <w:p w14:paraId="3F56EC9B" w14:textId="77777777" w:rsidR="00BF0119" w:rsidRPr="00C51212" w:rsidRDefault="00BF0119" w:rsidP="00BF0119">
      <w:pPr>
        <w:spacing w:line="236" w:lineRule="auto"/>
        <w:ind w:right="780"/>
        <w:rPr>
          <w:rFonts w:ascii="Times New Roman" w:eastAsia="Times New Roman" w:hAnsi="Times New Roman"/>
          <w:sz w:val="21"/>
        </w:rPr>
      </w:pPr>
      <w:r w:rsidRPr="00C51212">
        <w:rPr>
          <w:rFonts w:ascii="Times New Roman" w:eastAsia="Times New Roman" w:hAnsi="Times New Roman"/>
          <w:sz w:val="21"/>
        </w:rPr>
        <w:t xml:space="preserve">riunioni. </w:t>
      </w:r>
      <w:r w:rsidRPr="00C51212">
        <w:rPr>
          <w:rFonts w:ascii="Times New Roman" w:eastAsia="Times New Roman" w:hAnsi="Times New Roman"/>
          <w:i/>
          <w:sz w:val="21"/>
        </w:rPr>
        <w:t>Vedere</w:t>
      </w:r>
      <w:r w:rsidRPr="00C51212">
        <w:rPr>
          <w:rFonts w:ascii="Times New Roman" w:eastAsia="Times New Roman" w:hAnsi="Times New Roman"/>
          <w:sz w:val="21"/>
        </w:rPr>
        <w:t xml:space="preserve"> riunioni, appartenenza R.C. </w:t>
      </w:r>
      <w:r w:rsidRPr="00C51212">
        <w:rPr>
          <w:rFonts w:ascii="Times New Roman" w:eastAsia="Times New Roman" w:hAnsi="Times New Roman"/>
          <w:i/>
          <w:sz w:val="21"/>
        </w:rPr>
        <w:t>Vedere</w:t>
      </w:r>
      <w:r w:rsidRPr="00C51212">
        <w:rPr>
          <w:rFonts w:ascii="Times New Roman" w:eastAsia="Times New Roman" w:hAnsi="Times New Roman"/>
          <w:sz w:val="21"/>
        </w:rPr>
        <w:t xml:space="preserve"> </w:t>
      </w:r>
      <w:r>
        <w:rPr>
          <w:rFonts w:ascii="Times New Roman" w:eastAsia="Times New Roman" w:hAnsi="Times New Roman"/>
          <w:sz w:val="21"/>
        </w:rPr>
        <w:t xml:space="preserve">appartenenza a </w:t>
      </w:r>
      <w:r w:rsidRPr="00C51212">
        <w:rPr>
          <w:rFonts w:ascii="Times New Roman" w:eastAsia="Times New Roman" w:hAnsi="Times New Roman"/>
          <w:sz w:val="21"/>
        </w:rPr>
        <w:t xml:space="preserve">R.C. </w:t>
      </w:r>
      <w:r>
        <w:rPr>
          <w:rFonts w:ascii="Times New Roman" w:eastAsia="Times New Roman" w:hAnsi="Times New Roman"/>
          <w:sz w:val="21"/>
        </w:rPr>
        <w:t>appartenenza a</w:t>
      </w:r>
      <w:r w:rsidRPr="00C51212">
        <w:rPr>
          <w:rFonts w:ascii="Times New Roman" w:eastAsia="Times New Roman" w:hAnsi="Times New Roman"/>
          <w:sz w:val="21"/>
        </w:rPr>
        <w:t xml:space="preserve"> RI, 5–9</w:t>
      </w:r>
    </w:p>
    <w:p w14:paraId="04BFD7CB" w14:textId="77777777" w:rsidR="00BF0119" w:rsidRPr="00AD0BAD" w:rsidRDefault="00BF0119" w:rsidP="00BF0119">
      <w:pPr>
        <w:spacing w:line="234" w:lineRule="auto"/>
        <w:rPr>
          <w:rFonts w:ascii="Times New Roman" w:eastAsia="Times New Roman" w:hAnsi="Times New Roman"/>
          <w:sz w:val="21"/>
        </w:rPr>
      </w:pPr>
      <w:r w:rsidRPr="00AD0BAD">
        <w:rPr>
          <w:rFonts w:ascii="Times New Roman" w:eastAsia="Times New Roman" w:hAnsi="Times New Roman"/>
          <w:sz w:val="21"/>
        </w:rPr>
        <w:t xml:space="preserve">elenchi di appartenenza, 52, 53, 56, 80, 188, 247, 449 </w:t>
      </w:r>
    </w:p>
    <w:p w14:paraId="4EC64649" w14:textId="77777777" w:rsidR="00BF0119" w:rsidRPr="00AD0BAD" w:rsidRDefault="00BF0119" w:rsidP="00BF0119">
      <w:pPr>
        <w:spacing w:line="234" w:lineRule="auto"/>
        <w:rPr>
          <w:rFonts w:ascii="Times New Roman" w:eastAsia="Times New Roman" w:hAnsi="Times New Roman"/>
          <w:sz w:val="21"/>
        </w:rPr>
      </w:pPr>
      <w:r w:rsidRPr="00AD0BAD">
        <w:rPr>
          <w:rFonts w:ascii="Times New Roman" w:eastAsia="Times New Roman" w:hAnsi="Times New Roman"/>
          <w:sz w:val="21"/>
        </w:rPr>
        <w:t>rapport</w:t>
      </w:r>
      <w:r>
        <w:rPr>
          <w:rFonts w:ascii="Times New Roman" w:eastAsia="Times New Roman" w:hAnsi="Times New Roman"/>
          <w:sz w:val="21"/>
        </w:rPr>
        <w:t>i</w:t>
      </w:r>
      <w:r w:rsidRPr="00AD0BAD">
        <w:rPr>
          <w:rFonts w:ascii="Times New Roman" w:eastAsia="Times New Roman" w:hAnsi="Times New Roman"/>
          <w:sz w:val="21"/>
        </w:rPr>
        <w:t xml:space="preserve"> mensili di appartenenza, 23</w:t>
      </w:r>
    </w:p>
    <w:p w14:paraId="2783398F" w14:textId="77777777" w:rsidR="00BF0119" w:rsidRPr="00AD0BAD" w:rsidRDefault="00BF0119" w:rsidP="00BF0119">
      <w:pPr>
        <w:spacing w:line="237" w:lineRule="auto"/>
        <w:ind w:right="2080"/>
        <w:rPr>
          <w:rFonts w:ascii="Times New Roman" w:eastAsia="Times New Roman" w:hAnsi="Times New Roman"/>
          <w:sz w:val="21"/>
        </w:rPr>
      </w:pPr>
      <w:r w:rsidRPr="00AD0BAD">
        <w:rPr>
          <w:rFonts w:ascii="Times New Roman" w:eastAsia="Times New Roman" w:hAnsi="Times New Roman"/>
          <w:sz w:val="21"/>
        </w:rPr>
        <w:t xml:space="preserve">fusioni, 188 </w:t>
      </w:r>
    </w:p>
    <w:p w14:paraId="7043F106" w14:textId="77777777" w:rsidR="00BF0119" w:rsidRPr="00AD0BAD" w:rsidRDefault="00BF0119" w:rsidP="00BF0119">
      <w:pPr>
        <w:spacing w:line="237" w:lineRule="auto"/>
        <w:ind w:right="2080"/>
        <w:rPr>
          <w:rFonts w:ascii="Times New Roman" w:eastAsia="Times New Roman" w:hAnsi="Times New Roman"/>
          <w:sz w:val="21"/>
        </w:rPr>
      </w:pPr>
      <w:r w:rsidRPr="00AD0BAD">
        <w:rPr>
          <w:rFonts w:ascii="Times New Roman" w:eastAsia="Times New Roman" w:hAnsi="Times New Roman"/>
          <w:sz w:val="21"/>
        </w:rPr>
        <w:t xml:space="preserve">standard minimi, 6 </w:t>
      </w:r>
    </w:p>
    <w:p w14:paraId="7982575B" w14:textId="77777777" w:rsidR="00BF0119" w:rsidRPr="00AD0BAD" w:rsidRDefault="00BF0119" w:rsidP="00BF0119">
      <w:pPr>
        <w:spacing w:line="237" w:lineRule="auto"/>
        <w:ind w:right="2080"/>
        <w:rPr>
          <w:rFonts w:ascii="Times New Roman" w:eastAsia="Times New Roman" w:hAnsi="Times New Roman"/>
          <w:sz w:val="21"/>
        </w:rPr>
      </w:pPr>
      <w:r w:rsidRPr="00AD0BAD">
        <w:rPr>
          <w:rFonts w:ascii="Times New Roman" w:eastAsia="Times New Roman" w:hAnsi="Times New Roman"/>
          <w:sz w:val="21"/>
        </w:rPr>
        <w:t xml:space="preserve">nome, 19, 187, 222 </w:t>
      </w:r>
    </w:p>
    <w:p w14:paraId="185E38B8" w14:textId="77777777" w:rsidR="00BF0119" w:rsidRPr="00AD0BAD" w:rsidRDefault="00BF0119" w:rsidP="00BF0119">
      <w:pPr>
        <w:spacing w:line="237" w:lineRule="auto"/>
        <w:ind w:right="2080"/>
        <w:rPr>
          <w:rFonts w:ascii="Times New Roman" w:eastAsia="Times New Roman" w:hAnsi="Times New Roman"/>
          <w:sz w:val="21"/>
        </w:rPr>
      </w:pPr>
      <w:r w:rsidRPr="00AD0BAD">
        <w:rPr>
          <w:rFonts w:ascii="Times New Roman" w:eastAsia="Times New Roman" w:hAnsi="Times New Roman"/>
          <w:sz w:val="21"/>
        </w:rPr>
        <w:t>nuovo club, 78</w:t>
      </w:r>
    </w:p>
    <w:p w14:paraId="71B2ABA7" w14:textId="77777777" w:rsidR="00BF0119" w:rsidRPr="00AD0BAD" w:rsidRDefault="00BF0119" w:rsidP="00BF0119">
      <w:pPr>
        <w:spacing w:line="236" w:lineRule="auto"/>
        <w:ind w:right="800"/>
        <w:rPr>
          <w:rFonts w:ascii="Times New Roman" w:eastAsia="Times New Roman" w:hAnsi="Times New Roman"/>
          <w:sz w:val="21"/>
        </w:rPr>
      </w:pPr>
      <w:r w:rsidRPr="00691B00">
        <w:rPr>
          <w:rFonts w:ascii="Times New Roman" w:eastAsia="Times New Roman" w:hAnsi="Times New Roman"/>
          <w:sz w:val="21"/>
        </w:rPr>
        <w:t xml:space="preserve">nuovi club. </w:t>
      </w:r>
      <w:r w:rsidRPr="00AD0BAD">
        <w:rPr>
          <w:rFonts w:ascii="Times New Roman" w:eastAsia="Times New Roman" w:hAnsi="Times New Roman"/>
          <w:i/>
          <w:sz w:val="21"/>
        </w:rPr>
        <w:t>Vedere</w:t>
      </w:r>
      <w:r w:rsidRPr="00AD0BAD">
        <w:rPr>
          <w:rFonts w:ascii="Times New Roman" w:eastAsia="Times New Roman" w:hAnsi="Times New Roman"/>
          <w:sz w:val="21"/>
        </w:rPr>
        <w:t xml:space="preserve"> nomenclatura dei nuovi club per nuovi club a Taiwan, 19 </w:t>
      </w:r>
    </w:p>
    <w:p w14:paraId="6E702A70" w14:textId="77777777" w:rsidR="00BF0119" w:rsidRPr="00691B00" w:rsidRDefault="00BF0119" w:rsidP="00BF0119">
      <w:pPr>
        <w:spacing w:line="236" w:lineRule="auto"/>
        <w:ind w:right="800"/>
        <w:rPr>
          <w:rFonts w:ascii="Times New Roman" w:eastAsia="Times New Roman" w:hAnsi="Times New Roman"/>
          <w:sz w:val="21"/>
        </w:rPr>
      </w:pPr>
      <w:r>
        <w:rPr>
          <w:rFonts w:ascii="Times New Roman" w:eastAsia="Times New Roman" w:hAnsi="Times New Roman"/>
          <w:sz w:val="21"/>
        </w:rPr>
        <w:t>funzionari</w:t>
      </w:r>
      <w:r w:rsidRPr="00691B00">
        <w:rPr>
          <w:rFonts w:ascii="Times New Roman" w:eastAsia="Times New Roman" w:hAnsi="Times New Roman"/>
          <w:sz w:val="21"/>
        </w:rPr>
        <w:t>, 47–49</w:t>
      </w:r>
    </w:p>
    <w:p w14:paraId="601905CB" w14:textId="77777777" w:rsidR="00BF0119" w:rsidRPr="00691B00" w:rsidRDefault="00BF0119" w:rsidP="00BF0119">
      <w:pPr>
        <w:spacing w:line="237" w:lineRule="auto"/>
        <w:ind w:right="1700"/>
        <w:rPr>
          <w:rFonts w:ascii="Times New Roman" w:eastAsia="Times New Roman" w:hAnsi="Times New Roman"/>
          <w:sz w:val="21"/>
        </w:rPr>
      </w:pPr>
      <w:r>
        <w:rPr>
          <w:rFonts w:ascii="Times New Roman" w:eastAsia="Times New Roman" w:hAnsi="Times New Roman"/>
          <w:sz w:val="21"/>
        </w:rPr>
        <w:t>alt</w:t>
      </w:r>
      <w:r w:rsidRPr="00691B00">
        <w:rPr>
          <w:rFonts w:ascii="Times New Roman" w:eastAsia="Times New Roman" w:hAnsi="Times New Roman"/>
          <w:sz w:val="21"/>
        </w:rPr>
        <w:t>r</w:t>
      </w:r>
      <w:r>
        <w:rPr>
          <w:rFonts w:ascii="Times New Roman" w:eastAsia="Times New Roman" w:hAnsi="Times New Roman"/>
          <w:sz w:val="21"/>
        </w:rPr>
        <w:t>e</w:t>
      </w:r>
      <w:r w:rsidRPr="00691B00">
        <w:rPr>
          <w:rFonts w:ascii="Times New Roman" w:eastAsia="Times New Roman" w:hAnsi="Times New Roman"/>
          <w:sz w:val="21"/>
        </w:rPr>
        <w:t xml:space="preserve"> organizzazioni, 52–57 </w:t>
      </w:r>
    </w:p>
    <w:p w14:paraId="3B00275F" w14:textId="77777777" w:rsidR="00BF0119" w:rsidRPr="00691B00" w:rsidRDefault="00BF0119" w:rsidP="00BF0119">
      <w:pPr>
        <w:spacing w:line="237" w:lineRule="auto"/>
        <w:ind w:right="1700"/>
        <w:rPr>
          <w:rFonts w:ascii="Times New Roman" w:eastAsia="Times New Roman" w:hAnsi="Times New Roman"/>
          <w:sz w:val="21"/>
        </w:rPr>
      </w:pPr>
      <w:r w:rsidRPr="00691B00">
        <w:rPr>
          <w:rFonts w:ascii="Times New Roman" w:eastAsia="Times New Roman" w:hAnsi="Times New Roman"/>
          <w:sz w:val="21"/>
        </w:rPr>
        <w:t xml:space="preserve">progetti pilota, 14–16 </w:t>
      </w:r>
    </w:p>
    <w:p w14:paraId="0FF32D33" w14:textId="77777777" w:rsidR="00BF0119" w:rsidRPr="00691B00" w:rsidRDefault="00BF0119" w:rsidP="00BF0119">
      <w:pPr>
        <w:spacing w:line="237" w:lineRule="auto"/>
        <w:ind w:right="1700"/>
        <w:rPr>
          <w:rFonts w:ascii="Times New Roman" w:eastAsia="Times New Roman" w:hAnsi="Times New Roman"/>
          <w:sz w:val="21"/>
        </w:rPr>
      </w:pPr>
      <w:r w:rsidRPr="00691B00">
        <w:rPr>
          <w:rFonts w:ascii="Times New Roman" w:eastAsia="Times New Roman" w:hAnsi="Times New Roman"/>
          <w:sz w:val="21"/>
        </w:rPr>
        <w:t>politiche, 11</w:t>
      </w:r>
    </w:p>
    <w:p w14:paraId="7F19AE27" w14:textId="77777777" w:rsidR="00BF0119" w:rsidRPr="00691B00" w:rsidRDefault="00BF0119" w:rsidP="00BF0119">
      <w:pPr>
        <w:spacing w:line="239" w:lineRule="auto"/>
        <w:rPr>
          <w:rFonts w:ascii="Times New Roman" w:eastAsia="Times New Roman" w:hAnsi="Times New Roman"/>
          <w:sz w:val="21"/>
        </w:rPr>
      </w:pPr>
      <w:r w:rsidRPr="00691B00">
        <w:rPr>
          <w:rFonts w:ascii="Times New Roman" w:eastAsia="Times New Roman" w:hAnsi="Times New Roman"/>
          <w:sz w:val="21"/>
        </w:rPr>
        <w:t>pre-1922, 9</w:t>
      </w:r>
    </w:p>
    <w:p w14:paraId="173B09F4" w14:textId="77777777" w:rsidR="00BF0119" w:rsidRPr="00970E48" w:rsidRDefault="00BF0119" w:rsidP="00BF0119">
      <w:pPr>
        <w:spacing w:line="234" w:lineRule="auto"/>
        <w:ind w:right="440"/>
        <w:rPr>
          <w:rFonts w:ascii="Times New Roman" w:eastAsia="Times New Roman" w:hAnsi="Times New Roman"/>
          <w:sz w:val="21"/>
        </w:rPr>
      </w:pPr>
      <w:r w:rsidRPr="00970E48">
        <w:rPr>
          <w:rFonts w:ascii="Times New Roman" w:eastAsia="Times New Roman" w:hAnsi="Times New Roman"/>
          <w:sz w:val="21"/>
        </w:rPr>
        <w:t xml:space="preserve">presidente, 47, 48, </w:t>
      </w:r>
      <w:r w:rsidRPr="00970E48">
        <w:rPr>
          <w:rFonts w:ascii="Times New Roman" w:eastAsia="Times New Roman" w:hAnsi="Times New Roman"/>
          <w:i/>
          <w:sz w:val="21"/>
        </w:rPr>
        <w:t>Vedere anche</w:t>
      </w:r>
      <w:r w:rsidRPr="00970E48">
        <w:rPr>
          <w:rFonts w:ascii="Times New Roman" w:eastAsia="Times New Roman" w:hAnsi="Times New Roman"/>
          <w:sz w:val="21"/>
        </w:rPr>
        <w:t xml:space="preserve"> president</w:t>
      </w:r>
      <w:r>
        <w:rPr>
          <w:rFonts w:ascii="Times New Roman" w:eastAsia="Times New Roman" w:hAnsi="Times New Roman"/>
          <w:sz w:val="21"/>
        </w:rPr>
        <w:t>e</w:t>
      </w:r>
      <w:r w:rsidRPr="00970E48">
        <w:rPr>
          <w:rFonts w:ascii="Times New Roman" w:eastAsia="Times New Roman" w:hAnsi="Times New Roman"/>
          <w:sz w:val="21"/>
        </w:rPr>
        <w:t>, R.C. president</w:t>
      </w:r>
      <w:r>
        <w:rPr>
          <w:rFonts w:ascii="Times New Roman" w:eastAsia="Times New Roman" w:hAnsi="Times New Roman"/>
          <w:sz w:val="21"/>
        </w:rPr>
        <w:t>e eletto</w:t>
      </w:r>
      <w:r w:rsidRPr="00970E48">
        <w:rPr>
          <w:rFonts w:ascii="Times New Roman" w:eastAsia="Times New Roman" w:hAnsi="Times New Roman"/>
          <w:sz w:val="21"/>
        </w:rPr>
        <w:t>, 48</w:t>
      </w:r>
    </w:p>
    <w:p w14:paraId="4EF98BD0" w14:textId="77777777" w:rsidR="00BF0119" w:rsidRPr="00970E48" w:rsidRDefault="00BF0119" w:rsidP="00BF0119">
      <w:pPr>
        <w:spacing w:line="239" w:lineRule="auto"/>
        <w:rPr>
          <w:rFonts w:ascii="Times New Roman" w:eastAsia="Times New Roman" w:hAnsi="Times New Roman"/>
          <w:sz w:val="21"/>
        </w:rPr>
      </w:pPr>
      <w:r w:rsidRPr="00970E48">
        <w:rPr>
          <w:rFonts w:ascii="Times New Roman" w:eastAsia="Times New Roman" w:hAnsi="Times New Roman"/>
          <w:sz w:val="21"/>
        </w:rPr>
        <w:t>programmi, 30–40</w:t>
      </w:r>
    </w:p>
    <w:p w14:paraId="567590EA" w14:textId="77777777" w:rsidR="00BF0119" w:rsidRPr="00970E48" w:rsidRDefault="00BF0119" w:rsidP="00BF0119">
      <w:pPr>
        <w:spacing w:line="234" w:lineRule="auto"/>
        <w:ind w:right="920"/>
        <w:rPr>
          <w:rFonts w:ascii="Times New Roman" w:eastAsia="Times New Roman" w:hAnsi="Times New Roman"/>
          <w:sz w:val="21"/>
        </w:rPr>
      </w:pPr>
      <w:r w:rsidRPr="00970E48">
        <w:rPr>
          <w:rFonts w:ascii="Times New Roman" w:eastAsia="Times New Roman" w:hAnsi="Times New Roman"/>
          <w:sz w:val="21"/>
        </w:rPr>
        <w:t xml:space="preserve">progetti in paesi non-Rotary, 39 </w:t>
      </w:r>
    </w:p>
    <w:p w14:paraId="77453F7D" w14:textId="77777777" w:rsidR="00BF0119" w:rsidRPr="00970E48" w:rsidRDefault="00BF0119" w:rsidP="00BF0119">
      <w:pPr>
        <w:spacing w:line="234" w:lineRule="auto"/>
        <w:ind w:right="920"/>
        <w:rPr>
          <w:rFonts w:ascii="Times New Roman" w:eastAsia="Times New Roman" w:hAnsi="Times New Roman"/>
          <w:sz w:val="21"/>
        </w:rPr>
      </w:pPr>
      <w:r w:rsidRPr="00970E48">
        <w:rPr>
          <w:rFonts w:ascii="Times New Roman" w:eastAsia="Times New Roman" w:hAnsi="Times New Roman"/>
          <w:sz w:val="21"/>
        </w:rPr>
        <w:t>legislazione proposta, 381</w:t>
      </w:r>
    </w:p>
    <w:p w14:paraId="36A1A07D" w14:textId="77777777" w:rsidR="00BF0119" w:rsidRPr="00970E48" w:rsidRDefault="00BF0119" w:rsidP="00BF0119">
      <w:pPr>
        <w:spacing w:line="236" w:lineRule="auto"/>
        <w:ind w:right="1600"/>
        <w:rPr>
          <w:rFonts w:ascii="Times New Roman" w:eastAsia="Times New Roman" w:hAnsi="Times New Roman"/>
          <w:sz w:val="21"/>
        </w:rPr>
      </w:pPr>
      <w:r w:rsidRPr="00970E48">
        <w:rPr>
          <w:rFonts w:ascii="Times New Roman" w:eastAsia="Times New Roman" w:hAnsi="Times New Roman"/>
          <w:sz w:val="21"/>
        </w:rPr>
        <w:t xml:space="preserve">pubbliche relazioni, 44–46, 129 </w:t>
      </w:r>
    </w:p>
    <w:p w14:paraId="71969B79" w14:textId="77777777" w:rsidR="00BF0119" w:rsidRPr="00970E48" w:rsidRDefault="00BF0119" w:rsidP="00BF0119">
      <w:pPr>
        <w:spacing w:line="236" w:lineRule="auto"/>
        <w:ind w:right="1600"/>
        <w:rPr>
          <w:rFonts w:ascii="Times New Roman" w:eastAsia="Times New Roman" w:hAnsi="Times New Roman"/>
          <w:sz w:val="21"/>
        </w:rPr>
      </w:pPr>
      <w:r w:rsidRPr="00970E48">
        <w:rPr>
          <w:rFonts w:ascii="Times New Roman" w:eastAsia="Times New Roman" w:hAnsi="Times New Roman"/>
          <w:sz w:val="21"/>
        </w:rPr>
        <w:t xml:space="preserve">reintegrazione, 43, 186 </w:t>
      </w:r>
    </w:p>
    <w:p w14:paraId="39D75669" w14:textId="77777777" w:rsidR="00BF0119" w:rsidRPr="000C41AC" w:rsidRDefault="00BF0119" w:rsidP="00BF0119">
      <w:pPr>
        <w:spacing w:line="236" w:lineRule="auto"/>
        <w:ind w:right="1600"/>
        <w:rPr>
          <w:rFonts w:ascii="Times New Roman" w:eastAsia="Times New Roman" w:hAnsi="Times New Roman"/>
          <w:sz w:val="21"/>
        </w:rPr>
      </w:pPr>
      <w:r w:rsidRPr="000C41AC">
        <w:rPr>
          <w:rFonts w:ascii="Times New Roman" w:eastAsia="Times New Roman" w:hAnsi="Times New Roman"/>
          <w:sz w:val="21"/>
        </w:rPr>
        <w:t>dimi</w:t>
      </w:r>
      <w:r>
        <w:rPr>
          <w:rFonts w:ascii="Times New Roman" w:eastAsia="Times New Roman" w:hAnsi="Times New Roman"/>
          <w:sz w:val="21"/>
        </w:rPr>
        <w:t>s</w:t>
      </w:r>
      <w:r w:rsidRPr="000C41AC">
        <w:rPr>
          <w:rFonts w:ascii="Times New Roman" w:eastAsia="Times New Roman" w:hAnsi="Times New Roman"/>
          <w:sz w:val="21"/>
        </w:rPr>
        <w:t>sioni di, 7</w:t>
      </w:r>
    </w:p>
    <w:p w14:paraId="151AD1E3" w14:textId="77777777" w:rsidR="00BF0119" w:rsidRPr="000C41AC" w:rsidRDefault="00BF0119" w:rsidP="00BF0119">
      <w:pPr>
        <w:spacing w:line="239" w:lineRule="auto"/>
        <w:rPr>
          <w:rFonts w:ascii="Times New Roman" w:eastAsia="Times New Roman" w:hAnsi="Times New Roman"/>
          <w:sz w:val="21"/>
        </w:rPr>
      </w:pPr>
      <w:r w:rsidRPr="000C41AC">
        <w:rPr>
          <w:rFonts w:ascii="Times New Roman" w:eastAsia="Times New Roman" w:hAnsi="Times New Roman"/>
          <w:sz w:val="21"/>
        </w:rPr>
        <w:t>segretario, 49</w:t>
      </w:r>
    </w:p>
    <w:p w14:paraId="40F2BFD7" w14:textId="77777777" w:rsidR="00BF0119" w:rsidRPr="000C41AC" w:rsidRDefault="00BF0119" w:rsidP="00BF0119">
      <w:pPr>
        <w:spacing w:line="235" w:lineRule="auto"/>
        <w:ind w:right="800"/>
        <w:rPr>
          <w:rFonts w:ascii="Times New Roman" w:eastAsia="Times New Roman" w:hAnsi="Times New Roman"/>
          <w:sz w:val="21"/>
        </w:rPr>
      </w:pPr>
      <w:r w:rsidRPr="000C41AC">
        <w:rPr>
          <w:rFonts w:ascii="Times New Roman" w:eastAsia="Times New Roman" w:hAnsi="Times New Roman"/>
          <w:sz w:val="21"/>
        </w:rPr>
        <w:t xml:space="preserve">progetti di servizio, sviluppo di, 260 </w:t>
      </w:r>
    </w:p>
    <w:p w14:paraId="3BB674CC" w14:textId="77777777" w:rsidR="00BF0119" w:rsidRPr="000C41AC" w:rsidRDefault="00BF0119" w:rsidP="00BF0119">
      <w:pPr>
        <w:spacing w:line="235" w:lineRule="auto"/>
        <w:ind w:right="800"/>
        <w:rPr>
          <w:rFonts w:ascii="Times New Roman" w:eastAsia="Times New Roman" w:hAnsi="Times New Roman"/>
          <w:sz w:val="21"/>
        </w:rPr>
      </w:pPr>
      <w:r w:rsidRPr="000C41AC">
        <w:rPr>
          <w:rFonts w:ascii="Times New Roman" w:eastAsia="Times New Roman" w:hAnsi="Times New Roman"/>
          <w:sz w:val="21"/>
        </w:rPr>
        <w:t>relatori, 28</w:t>
      </w:r>
    </w:p>
    <w:p w14:paraId="61AB79D8" w14:textId="77777777" w:rsidR="00BF0119" w:rsidRPr="000C41AC" w:rsidRDefault="00BF0119" w:rsidP="00BF0119">
      <w:pPr>
        <w:spacing w:line="237" w:lineRule="auto"/>
        <w:ind w:right="1240"/>
        <w:rPr>
          <w:rFonts w:ascii="Times New Roman" w:eastAsia="Times New Roman" w:hAnsi="Times New Roman"/>
          <w:sz w:val="21"/>
        </w:rPr>
      </w:pPr>
      <w:r w:rsidRPr="000C41AC">
        <w:rPr>
          <w:rFonts w:ascii="Times New Roman" w:eastAsia="Times New Roman" w:hAnsi="Times New Roman"/>
          <w:sz w:val="21"/>
        </w:rPr>
        <w:lastRenderedPageBreak/>
        <w:t>lin</w:t>
      </w:r>
      <w:r>
        <w:rPr>
          <w:rFonts w:ascii="Times New Roman" w:eastAsia="Times New Roman" w:hAnsi="Times New Roman"/>
          <w:sz w:val="21"/>
        </w:rPr>
        <w:t>e</w:t>
      </w:r>
      <w:r w:rsidRPr="000C41AC">
        <w:rPr>
          <w:rFonts w:ascii="Times New Roman" w:eastAsia="Times New Roman" w:hAnsi="Times New Roman"/>
          <w:sz w:val="21"/>
        </w:rPr>
        <w:t xml:space="preserve">e guida di sponsorizzazione, 54 </w:t>
      </w:r>
    </w:p>
    <w:p w14:paraId="0A6E351B" w14:textId="77777777" w:rsidR="00BF0119" w:rsidRPr="00F409C8" w:rsidRDefault="00BF0119" w:rsidP="00BF0119">
      <w:pPr>
        <w:spacing w:line="237" w:lineRule="auto"/>
        <w:ind w:right="1240"/>
        <w:rPr>
          <w:rFonts w:ascii="Times New Roman" w:eastAsia="Times New Roman" w:hAnsi="Times New Roman"/>
          <w:sz w:val="21"/>
        </w:rPr>
      </w:pPr>
      <w:r w:rsidRPr="00F409C8">
        <w:rPr>
          <w:rFonts w:ascii="Times New Roman" w:eastAsia="Times New Roman" w:hAnsi="Times New Roman"/>
          <w:sz w:val="21"/>
        </w:rPr>
        <w:t xml:space="preserve">sospensione, 12, 42, 43, 186, 188 </w:t>
      </w:r>
    </w:p>
    <w:p w14:paraId="40F7F3EC" w14:textId="77777777" w:rsidR="00BF0119" w:rsidRPr="00E93C87" w:rsidRDefault="00BF0119" w:rsidP="00BF0119">
      <w:pPr>
        <w:spacing w:line="237" w:lineRule="auto"/>
        <w:ind w:right="1240"/>
        <w:rPr>
          <w:rFonts w:ascii="Times New Roman" w:eastAsia="Times New Roman" w:hAnsi="Times New Roman"/>
          <w:sz w:val="21"/>
        </w:rPr>
      </w:pPr>
      <w:r w:rsidRPr="00E93C87">
        <w:rPr>
          <w:rFonts w:ascii="Times New Roman" w:eastAsia="Times New Roman" w:hAnsi="Times New Roman"/>
          <w:sz w:val="21"/>
        </w:rPr>
        <w:t xml:space="preserve">chiusura, 12, 42–43, 186 </w:t>
      </w:r>
    </w:p>
    <w:p w14:paraId="03557789" w14:textId="77777777" w:rsidR="00BF0119" w:rsidRPr="00E93C87" w:rsidRDefault="00BF0119" w:rsidP="00BF0119">
      <w:pPr>
        <w:spacing w:line="237" w:lineRule="auto"/>
        <w:ind w:right="1240"/>
        <w:rPr>
          <w:rFonts w:ascii="Times New Roman" w:eastAsia="Times New Roman" w:hAnsi="Times New Roman"/>
          <w:sz w:val="21"/>
        </w:rPr>
      </w:pPr>
      <w:r w:rsidRPr="00E93C87">
        <w:rPr>
          <w:rFonts w:ascii="Times New Roman" w:eastAsia="Times New Roman" w:hAnsi="Times New Roman"/>
          <w:sz w:val="21"/>
        </w:rPr>
        <w:t>formazione, 39</w:t>
      </w:r>
    </w:p>
    <w:p w14:paraId="00D76B3C" w14:textId="77777777" w:rsidR="00BF0119" w:rsidRDefault="00BF0119" w:rsidP="00BF0119">
      <w:pPr>
        <w:spacing w:line="235" w:lineRule="auto"/>
        <w:ind w:right="1920"/>
        <w:rPr>
          <w:rFonts w:ascii="Times New Roman" w:eastAsia="Times New Roman" w:hAnsi="Times New Roman"/>
          <w:sz w:val="21"/>
        </w:rPr>
      </w:pPr>
      <w:r w:rsidRPr="00E93C87">
        <w:rPr>
          <w:rFonts w:ascii="Times New Roman" w:eastAsia="Times New Roman" w:hAnsi="Times New Roman"/>
          <w:sz w:val="21"/>
        </w:rPr>
        <w:t xml:space="preserve">traduzione del nome, 327 </w:t>
      </w:r>
    </w:p>
    <w:p w14:paraId="63399391" w14:textId="77777777" w:rsidR="00124E03" w:rsidRPr="00441DFB" w:rsidRDefault="00124E03" w:rsidP="00124E03">
      <w:pPr>
        <w:spacing w:line="252" w:lineRule="auto"/>
        <w:ind w:right="2140"/>
        <w:rPr>
          <w:rFonts w:ascii="Times New Roman" w:eastAsia="Times New Roman" w:hAnsi="Times New Roman"/>
        </w:rPr>
      </w:pPr>
      <w:r w:rsidRPr="00441DFB">
        <w:rPr>
          <w:rFonts w:ascii="Times New Roman" w:eastAsia="Times New Roman" w:hAnsi="Times New Roman"/>
          <w:b/>
        </w:rPr>
        <w:t>Club, Assemblea,</w:t>
      </w:r>
      <w:r w:rsidRPr="00441DFB">
        <w:rPr>
          <w:rFonts w:ascii="Times New Roman" w:eastAsia="Times New Roman" w:hAnsi="Times New Roman"/>
        </w:rPr>
        <w:t xml:space="preserve"> 28 </w:t>
      </w:r>
    </w:p>
    <w:p w14:paraId="32DF196A" w14:textId="77777777" w:rsidR="00124E03" w:rsidRPr="00441DFB" w:rsidRDefault="00124E03" w:rsidP="00124E03">
      <w:pPr>
        <w:spacing w:line="252" w:lineRule="auto"/>
        <w:ind w:right="2140"/>
        <w:rPr>
          <w:rFonts w:ascii="Times New Roman" w:eastAsia="Times New Roman" w:hAnsi="Times New Roman"/>
        </w:rPr>
      </w:pPr>
      <w:r w:rsidRPr="00441DFB">
        <w:rPr>
          <w:rFonts w:ascii="Times New Roman" w:eastAsia="Times New Roman" w:hAnsi="Times New Roman"/>
          <w:b/>
        </w:rPr>
        <w:t>Club, Interact,</w:t>
      </w:r>
      <w:r w:rsidRPr="00441DFB">
        <w:rPr>
          <w:rFonts w:ascii="Times New Roman" w:eastAsia="Times New Roman" w:hAnsi="Times New Roman"/>
        </w:rPr>
        <w:t xml:space="preserve"> 268–74</w:t>
      </w:r>
    </w:p>
    <w:p w14:paraId="33DEC07D" w14:textId="77777777" w:rsidR="00124E03" w:rsidRPr="00441DFB" w:rsidRDefault="00124E03" w:rsidP="00124E03">
      <w:pPr>
        <w:spacing w:line="231" w:lineRule="auto"/>
        <w:rPr>
          <w:rFonts w:ascii="Times New Roman" w:eastAsia="Times New Roman" w:hAnsi="Times New Roman"/>
          <w:sz w:val="21"/>
        </w:rPr>
      </w:pPr>
      <w:r w:rsidRPr="00441DFB">
        <w:rPr>
          <w:rFonts w:ascii="Times New Roman" w:eastAsia="Times New Roman" w:hAnsi="Times New Roman"/>
          <w:sz w:val="21"/>
        </w:rPr>
        <w:t>certificazione di, 274</w:t>
      </w:r>
    </w:p>
    <w:p w14:paraId="038B521B" w14:textId="77777777" w:rsidR="00124E03" w:rsidRPr="00691B00" w:rsidRDefault="00124E03" w:rsidP="00124E03">
      <w:pPr>
        <w:spacing w:line="235" w:lineRule="auto"/>
        <w:ind w:right="640"/>
        <w:rPr>
          <w:rFonts w:ascii="Times New Roman" w:eastAsia="Times New Roman" w:hAnsi="Times New Roman"/>
          <w:sz w:val="21"/>
        </w:rPr>
      </w:pPr>
      <w:r>
        <w:rPr>
          <w:rFonts w:ascii="Times New Roman" w:eastAsia="Times New Roman" w:hAnsi="Times New Roman"/>
          <w:sz w:val="21"/>
        </w:rPr>
        <w:t>denominazione nell’</w:t>
      </w:r>
      <w:r w:rsidRPr="00441DFB">
        <w:rPr>
          <w:rFonts w:ascii="Times New Roman" w:eastAsia="Times New Roman" w:hAnsi="Times New Roman"/>
          <w:i/>
          <w:sz w:val="21"/>
        </w:rPr>
        <w:t>Elenco Ufficiale</w:t>
      </w:r>
      <w:r w:rsidRPr="00691B00">
        <w:rPr>
          <w:rFonts w:ascii="Times New Roman" w:eastAsia="Times New Roman" w:hAnsi="Times New Roman"/>
          <w:sz w:val="21"/>
        </w:rPr>
        <w:t xml:space="preserve">, 274 </w:t>
      </w:r>
    </w:p>
    <w:p w14:paraId="12D98F5B" w14:textId="77777777" w:rsidR="00124E03" w:rsidRPr="00691B00" w:rsidRDefault="00124E03" w:rsidP="00124E03">
      <w:pPr>
        <w:spacing w:line="235" w:lineRule="auto"/>
        <w:ind w:right="640"/>
        <w:rPr>
          <w:rFonts w:ascii="Times New Roman" w:eastAsia="Times New Roman" w:hAnsi="Times New Roman"/>
          <w:sz w:val="21"/>
        </w:rPr>
      </w:pPr>
      <w:r w:rsidRPr="00691B00">
        <w:rPr>
          <w:rFonts w:ascii="Times New Roman" w:eastAsia="Times New Roman" w:hAnsi="Times New Roman"/>
          <w:sz w:val="21"/>
        </w:rPr>
        <w:t>emblema, 223</w:t>
      </w:r>
    </w:p>
    <w:p w14:paraId="3F5D5CB7" w14:textId="77777777" w:rsidR="00124E03" w:rsidRPr="00691B00" w:rsidRDefault="00124E03" w:rsidP="00124E03">
      <w:pPr>
        <w:spacing w:line="251" w:lineRule="auto"/>
        <w:ind w:right="2600"/>
        <w:rPr>
          <w:rFonts w:ascii="Times New Roman" w:eastAsia="Times New Roman" w:hAnsi="Times New Roman"/>
        </w:rPr>
      </w:pPr>
      <w:r w:rsidRPr="00691B00">
        <w:rPr>
          <w:rFonts w:ascii="Times New Roman" w:eastAsia="Times New Roman" w:hAnsi="Times New Roman"/>
        </w:rPr>
        <w:t xml:space="preserve">finanziamenti, 271 </w:t>
      </w:r>
    </w:p>
    <w:p w14:paraId="7BBABD55" w14:textId="77777777" w:rsidR="00124E03" w:rsidRDefault="00124E03" w:rsidP="00124E03">
      <w:pPr>
        <w:spacing w:line="251" w:lineRule="auto"/>
        <w:ind w:right="2600"/>
        <w:rPr>
          <w:rFonts w:ascii="Times New Roman" w:eastAsia="Times New Roman" w:hAnsi="Times New Roman"/>
        </w:rPr>
      </w:pPr>
      <w:r w:rsidRPr="00441DFB">
        <w:rPr>
          <w:rFonts w:ascii="Times New Roman" w:eastAsia="Times New Roman" w:hAnsi="Times New Roman"/>
        </w:rPr>
        <w:t xml:space="preserve">assicurazione, 272 </w:t>
      </w:r>
    </w:p>
    <w:p w14:paraId="45FE5273" w14:textId="77777777" w:rsidR="00124E03" w:rsidRPr="00441DFB" w:rsidRDefault="00124E03" w:rsidP="00124E03">
      <w:pPr>
        <w:spacing w:line="251" w:lineRule="auto"/>
        <w:ind w:right="2600"/>
        <w:rPr>
          <w:rFonts w:ascii="Times New Roman" w:eastAsia="Times New Roman" w:hAnsi="Times New Roman"/>
        </w:rPr>
      </w:pPr>
      <w:r w:rsidRPr="00441DFB">
        <w:rPr>
          <w:rFonts w:ascii="Times New Roman" w:eastAsia="Times New Roman" w:hAnsi="Times New Roman"/>
        </w:rPr>
        <w:t>marchi, 223</w:t>
      </w:r>
    </w:p>
    <w:p w14:paraId="48ADE742" w14:textId="77777777" w:rsidR="00124E03" w:rsidRPr="00441DFB" w:rsidRDefault="00124E03" w:rsidP="00124E03">
      <w:pPr>
        <w:spacing w:line="235" w:lineRule="auto"/>
        <w:ind w:right="1560"/>
        <w:rPr>
          <w:rFonts w:ascii="Times New Roman" w:eastAsia="Times New Roman" w:hAnsi="Times New Roman"/>
          <w:sz w:val="21"/>
        </w:rPr>
      </w:pPr>
      <w:r w:rsidRPr="00441DFB">
        <w:rPr>
          <w:rFonts w:ascii="Times New Roman" w:eastAsia="Times New Roman" w:hAnsi="Times New Roman"/>
          <w:sz w:val="21"/>
        </w:rPr>
        <w:t xml:space="preserve">riunioni multidistrettuali, 272 </w:t>
      </w:r>
    </w:p>
    <w:p w14:paraId="528DB4E1" w14:textId="77777777" w:rsidR="00124E03" w:rsidRPr="00441DFB" w:rsidRDefault="00124E03" w:rsidP="00124E03">
      <w:pPr>
        <w:spacing w:line="235" w:lineRule="auto"/>
        <w:ind w:right="1560"/>
        <w:rPr>
          <w:rFonts w:ascii="Times New Roman" w:eastAsia="Times New Roman" w:hAnsi="Times New Roman"/>
          <w:sz w:val="21"/>
        </w:rPr>
      </w:pPr>
      <w:r w:rsidRPr="00441DFB">
        <w:rPr>
          <w:rFonts w:ascii="Times New Roman" w:eastAsia="Times New Roman" w:hAnsi="Times New Roman"/>
          <w:sz w:val="21"/>
        </w:rPr>
        <w:t>Settimana mondiale Interact, 274</w:t>
      </w:r>
    </w:p>
    <w:p w14:paraId="2160F6C7" w14:textId="77777777" w:rsidR="00124E03" w:rsidRPr="00441DFB" w:rsidRDefault="00124E03" w:rsidP="00124E03">
      <w:pPr>
        <w:spacing w:line="234" w:lineRule="auto"/>
        <w:ind w:right="2060"/>
        <w:rPr>
          <w:rFonts w:ascii="Times New Roman" w:eastAsia="Times New Roman" w:hAnsi="Times New Roman"/>
          <w:sz w:val="21"/>
        </w:rPr>
      </w:pPr>
      <w:r w:rsidRPr="00441DFB">
        <w:rPr>
          <w:rFonts w:ascii="Times New Roman" w:eastAsia="Times New Roman" w:hAnsi="Times New Roman"/>
          <w:b/>
          <w:sz w:val="21"/>
        </w:rPr>
        <w:t>Club, Rotaract</w:t>
      </w:r>
      <w:r w:rsidRPr="00441DFB">
        <w:rPr>
          <w:rFonts w:ascii="Times New Roman" w:eastAsia="Times New Roman" w:hAnsi="Times New Roman"/>
          <w:sz w:val="21"/>
        </w:rPr>
        <w:t xml:space="preserve">, 274–85 </w:t>
      </w:r>
    </w:p>
    <w:p w14:paraId="1FE7FE5F" w14:textId="77777777" w:rsidR="00124E03" w:rsidRPr="00441DFB" w:rsidRDefault="00124E03" w:rsidP="00124E03">
      <w:pPr>
        <w:spacing w:line="234" w:lineRule="auto"/>
        <w:ind w:right="2060"/>
        <w:rPr>
          <w:rFonts w:ascii="Times New Roman" w:eastAsia="Times New Roman" w:hAnsi="Times New Roman"/>
          <w:sz w:val="21"/>
        </w:rPr>
      </w:pPr>
      <w:r w:rsidRPr="00441DFB">
        <w:rPr>
          <w:rFonts w:ascii="Times New Roman" w:eastAsia="Times New Roman" w:hAnsi="Times New Roman"/>
          <w:sz w:val="21"/>
        </w:rPr>
        <w:t>certificazione di, 282</w:t>
      </w:r>
    </w:p>
    <w:p w14:paraId="22164054" w14:textId="77777777" w:rsidR="00124E03" w:rsidRPr="00441DFB" w:rsidRDefault="00124E03" w:rsidP="00124E03">
      <w:pPr>
        <w:spacing w:line="234" w:lineRule="auto"/>
        <w:ind w:right="640"/>
        <w:rPr>
          <w:rFonts w:ascii="Times New Roman" w:eastAsia="Times New Roman" w:hAnsi="Times New Roman"/>
          <w:sz w:val="21"/>
        </w:rPr>
      </w:pPr>
      <w:r w:rsidRPr="00441DFB">
        <w:rPr>
          <w:rFonts w:ascii="Times New Roman" w:eastAsia="Times New Roman" w:hAnsi="Times New Roman"/>
          <w:sz w:val="21"/>
        </w:rPr>
        <w:t>denominazione nell’</w:t>
      </w:r>
      <w:r w:rsidRPr="00441DFB">
        <w:rPr>
          <w:rFonts w:ascii="Times New Roman" w:eastAsia="Times New Roman" w:hAnsi="Times New Roman"/>
          <w:i/>
          <w:sz w:val="21"/>
        </w:rPr>
        <w:t>Elenco Ufficiale</w:t>
      </w:r>
      <w:r w:rsidRPr="00441DFB">
        <w:rPr>
          <w:rFonts w:ascii="Times New Roman" w:eastAsia="Times New Roman" w:hAnsi="Times New Roman"/>
          <w:sz w:val="21"/>
        </w:rPr>
        <w:t xml:space="preserve">, 283 </w:t>
      </w:r>
    </w:p>
    <w:p w14:paraId="4AAEAABC" w14:textId="77777777" w:rsidR="00124E03" w:rsidRPr="00441DFB" w:rsidRDefault="00124E03" w:rsidP="00124E03">
      <w:pPr>
        <w:spacing w:line="234" w:lineRule="auto"/>
        <w:ind w:right="640"/>
        <w:rPr>
          <w:rFonts w:ascii="Times New Roman" w:eastAsia="Times New Roman" w:hAnsi="Times New Roman"/>
          <w:sz w:val="21"/>
        </w:rPr>
      </w:pPr>
      <w:r w:rsidRPr="00441DFB">
        <w:rPr>
          <w:rFonts w:ascii="Times New Roman" w:eastAsia="Times New Roman" w:hAnsi="Times New Roman"/>
          <w:sz w:val="21"/>
        </w:rPr>
        <w:t>emblema, 223</w:t>
      </w:r>
    </w:p>
    <w:p w14:paraId="29D8CE6E" w14:textId="77777777" w:rsidR="00124E03" w:rsidRPr="00441DFB" w:rsidRDefault="00124E03" w:rsidP="00124E03">
      <w:pPr>
        <w:spacing w:line="239" w:lineRule="auto"/>
        <w:rPr>
          <w:rFonts w:ascii="Times New Roman" w:eastAsia="Times New Roman" w:hAnsi="Times New Roman"/>
          <w:sz w:val="21"/>
        </w:rPr>
      </w:pPr>
      <w:r w:rsidRPr="00441DFB">
        <w:rPr>
          <w:rFonts w:ascii="Times New Roman" w:eastAsia="Times New Roman" w:hAnsi="Times New Roman"/>
          <w:sz w:val="21"/>
        </w:rPr>
        <w:t>finanziamenti, 280</w:t>
      </w:r>
    </w:p>
    <w:p w14:paraId="7D742D85" w14:textId="77777777" w:rsidR="00124E03" w:rsidRPr="00441DFB" w:rsidRDefault="00124E03" w:rsidP="00124E03">
      <w:pPr>
        <w:spacing w:line="236" w:lineRule="auto"/>
        <w:ind w:right="1860"/>
        <w:rPr>
          <w:rFonts w:ascii="Times New Roman" w:eastAsia="Times New Roman" w:hAnsi="Times New Roman"/>
          <w:sz w:val="21"/>
        </w:rPr>
      </w:pPr>
      <w:r w:rsidRPr="00441DFB">
        <w:rPr>
          <w:rFonts w:ascii="Times New Roman" w:eastAsia="Times New Roman" w:hAnsi="Times New Roman"/>
          <w:sz w:val="21"/>
        </w:rPr>
        <w:t xml:space="preserve">appartenenza degli ospiti, 283 </w:t>
      </w:r>
    </w:p>
    <w:p w14:paraId="6D03462B" w14:textId="77777777" w:rsidR="00124E03" w:rsidRPr="00691B00" w:rsidRDefault="00124E03" w:rsidP="00124E03">
      <w:pPr>
        <w:spacing w:line="236" w:lineRule="auto"/>
        <w:ind w:right="1860"/>
        <w:rPr>
          <w:rFonts w:ascii="Times New Roman" w:eastAsia="Times New Roman" w:hAnsi="Times New Roman"/>
          <w:sz w:val="21"/>
        </w:rPr>
      </w:pPr>
      <w:r w:rsidRPr="00691B00">
        <w:rPr>
          <w:rFonts w:ascii="Times New Roman" w:eastAsia="Times New Roman" w:hAnsi="Times New Roman"/>
          <w:sz w:val="21"/>
        </w:rPr>
        <w:t xml:space="preserve">INTEROTA, 284 </w:t>
      </w:r>
    </w:p>
    <w:p w14:paraId="31A7CD64" w14:textId="77777777" w:rsidR="00124E03" w:rsidRPr="00691B00" w:rsidRDefault="00124E03" w:rsidP="00124E03">
      <w:pPr>
        <w:spacing w:line="236" w:lineRule="auto"/>
        <w:ind w:right="1860"/>
        <w:rPr>
          <w:rFonts w:ascii="Times New Roman" w:eastAsia="Times New Roman" w:hAnsi="Times New Roman"/>
          <w:sz w:val="21"/>
        </w:rPr>
      </w:pPr>
      <w:r w:rsidRPr="00691B00">
        <w:rPr>
          <w:rFonts w:ascii="Times New Roman" w:eastAsia="Times New Roman" w:hAnsi="Times New Roman"/>
          <w:sz w:val="21"/>
        </w:rPr>
        <w:t>marchi, 223</w:t>
      </w:r>
    </w:p>
    <w:p w14:paraId="0D7F5337" w14:textId="77777777" w:rsidR="00124E03" w:rsidRPr="00691B00" w:rsidRDefault="00124E03" w:rsidP="00124E03">
      <w:pPr>
        <w:spacing w:line="239" w:lineRule="auto"/>
        <w:rPr>
          <w:rFonts w:ascii="Times New Roman" w:eastAsia="Times New Roman" w:hAnsi="Times New Roman"/>
          <w:sz w:val="21"/>
        </w:rPr>
      </w:pPr>
      <w:r w:rsidRPr="00691B00">
        <w:rPr>
          <w:rFonts w:ascii="Times New Roman" w:eastAsia="Times New Roman" w:hAnsi="Times New Roman"/>
          <w:sz w:val="21"/>
        </w:rPr>
        <w:t>motto, 283</w:t>
      </w:r>
    </w:p>
    <w:p w14:paraId="68A82F4F" w14:textId="77777777" w:rsidR="00124E03" w:rsidRPr="00441DFB" w:rsidRDefault="00124E03" w:rsidP="00124E03">
      <w:pPr>
        <w:spacing w:line="239" w:lineRule="auto"/>
        <w:rPr>
          <w:rFonts w:ascii="Times New Roman" w:eastAsia="Times New Roman" w:hAnsi="Times New Roman"/>
          <w:sz w:val="21"/>
        </w:rPr>
      </w:pPr>
      <w:r w:rsidRPr="00441DFB">
        <w:rPr>
          <w:rFonts w:ascii="Times New Roman" w:eastAsia="Times New Roman" w:hAnsi="Times New Roman"/>
          <w:sz w:val="21"/>
        </w:rPr>
        <w:t>congresso RI, 283</w:t>
      </w:r>
    </w:p>
    <w:p w14:paraId="172BCABC" w14:textId="77777777" w:rsidR="00124E03" w:rsidRPr="00441DFB" w:rsidRDefault="00124E03" w:rsidP="00124E03">
      <w:pPr>
        <w:spacing w:line="234" w:lineRule="auto"/>
        <w:ind w:right="200"/>
        <w:rPr>
          <w:rFonts w:ascii="Times New Roman" w:eastAsia="Times New Roman" w:hAnsi="Times New Roman"/>
          <w:sz w:val="21"/>
        </w:rPr>
      </w:pPr>
      <w:r w:rsidRPr="00441DFB">
        <w:rPr>
          <w:rFonts w:ascii="Times New Roman" w:eastAsia="Times New Roman" w:hAnsi="Times New Roman"/>
          <w:sz w:val="21"/>
        </w:rPr>
        <w:t xml:space="preserve">rappresentanti RI alle riunioni regionali, 283 </w:t>
      </w:r>
    </w:p>
    <w:p w14:paraId="060D4A65" w14:textId="77777777" w:rsidR="00124E03" w:rsidRDefault="00124E03" w:rsidP="00124E03">
      <w:pPr>
        <w:spacing w:line="234" w:lineRule="auto"/>
        <w:ind w:right="200"/>
        <w:rPr>
          <w:rFonts w:ascii="Times New Roman" w:eastAsia="Times New Roman" w:hAnsi="Times New Roman"/>
          <w:sz w:val="21"/>
        </w:rPr>
      </w:pPr>
      <w:r w:rsidRPr="00441DFB">
        <w:rPr>
          <w:rFonts w:ascii="Times New Roman" w:eastAsia="Times New Roman" w:hAnsi="Times New Roman"/>
          <w:sz w:val="21"/>
        </w:rPr>
        <w:t>Settimana mondiale Rotaract, 283</w:t>
      </w:r>
    </w:p>
    <w:p w14:paraId="46EBABBB" w14:textId="77777777" w:rsidR="00BF0119" w:rsidRDefault="00BF0119" w:rsidP="00BF0119">
      <w:pPr>
        <w:spacing w:line="236" w:lineRule="auto"/>
        <w:ind w:right="1480"/>
        <w:rPr>
          <w:rFonts w:ascii="Times New Roman" w:eastAsia="Times New Roman" w:hAnsi="Times New Roman"/>
          <w:sz w:val="21"/>
        </w:rPr>
      </w:pPr>
      <w:r w:rsidRPr="00B94C17">
        <w:rPr>
          <w:rFonts w:ascii="Times New Roman" w:eastAsia="Times New Roman" w:hAnsi="Times New Roman"/>
          <w:b/>
          <w:sz w:val="21"/>
        </w:rPr>
        <w:t>Club provvisori</w:t>
      </w:r>
      <w:r w:rsidRPr="00B94C17">
        <w:rPr>
          <w:rFonts w:ascii="Times New Roman" w:eastAsia="Times New Roman" w:hAnsi="Times New Roman"/>
          <w:sz w:val="21"/>
        </w:rPr>
        <w:t xml:space="preserve">. </w:t>
      </w:r>
      <w:r w:rsidRPr="00B94C17">
        <w:rPr>
          <w:rFonts w:ascii="Times New Roman" w:eastAsia="Times New Roman" w:hAnsi="Times New Roman"/>
          <w:i/>
          <w:sz w:val="21"/>
        </w:rPr>
        <w:t>Vedere</w:t>
      </w:r>
      <w:r w:rsidRPr="00B94C17">
        <w:rPr>
          <w:rFonts w:ascii="Times New Roman" w:eastAsia="Times New Roman" w:hAnsi="Times New Roman"/>
          <w:sz w:val="21"/>
        </w:rPr>
        <w:t xml:space="preserve"> nuovi club </w:t>
      </w:r>
    </w:p>
    <w:p w14:paraId="5A27F0C2" w14:textId="77777777" w:rsidR="00BF0119" w:rsidRPr="00FD7139" w:rsidRDefault="00BF0119" w:rsidP="00BF0119">
      <w:pPr>
        <w:spacing w:line="235" w:lineRule="auto"/>
        <w:ind w:right="2060"/>
        <w:rPr>
          <w:rFonts w:ascii="Times New Roman" w:eastAsia="Times New Roman" w:hAnsi="Times New Roman"/>
          <w:sz w:val="21"/>
        </w:rPr>
      </w:pPr>
      <w:r>
        <w:rPr>
          <w:rFonts w:ascii="Times New Roman" w:eastAsia="Times New Roman" w:hAnsi="Times New Roman"/>
          <w:b/>
          <w:sz w:val="21"/>
        </w:rPr>
        <w:t>C</w:t>
      </w:r>
      <w:r w:rsidRPr="00FD7139">
        <w:rPr>
          <w:rFonts w:ascii="Times New Roman" w:eastAsia="Times New Roman" w:hAnsi="Times New Roman"/>
          <w:b/>
          <w:sz w:val="21"/>
        </w:rPr>
        <w:t>lub non distrettuali</w:t>
      </w:r>
      <w:r w:rsidRPr="00FD7139">
        <w:rPr>
          <w:rFonts w:ascii="Times New Roman" w:eastAsia="Times New Roman" w:hAnsi="Times New Roman"/>
          <w:sz w:val="21"/>
        </w:rPr>
        <w:t xml:space="preserve">, 80 </w:t>
      </w:r>
    </w:p>
    <w:p w14:paraId="494C3BC9" w14:textId="77777777" w:rsidR="00BF0119" w:rsidRDefault="00BF0119" w:rsidP="00BF0119">
      <w:pPr>
        <w:spacing w:line="235" w:lineRule="auto"/>
        <w:ind w:left="240" w:right="2060" w:hanging="239"/>
        <w:rPr>
          <w:rFonts w:ascii="Times New Roman" w:eastAsia="Times New Roman" w:hAnsi="Times New Roman"/>
          <w:sz w:val="21"/>
        </w:rPr>
      </w:pPr>
      <w:r w:rsidRPr="00FD7139">
        <w:rPr>
          <w:rFonts w:ascii="Times New Roman" w:eastAsia="Times New Roman" w:hAnsi="Times New Roman"/>
          <w:sz w:val="21"/>
        </w:rPr>
        <w:t>legislazione da, 380</w:t>
      </w:r>
    </w:p>
    <w:p w14:paraId="0C9E6AC9" w14:textId="77777777" w:rsidR="00212BA8" w:rsidRPr="00913E4B" w:rsidRDefault="00212BA8" w:rsidP="00212BA8">
      <w:pPr>
        <w:spacing w:line="235" w:lineRule="auto"/>
        <w:ind w:right="1380"/>
        <w:rPr>
          <w:rFonts w:ascii="Times New Roman" w:eastAsia="Times New Roman" w:hAnsi="Times New Roman"/>
          <w:sz w:val="21"/>
        </w:rPr>
      </w:pPr>
      <w:r w:rsidRPr="00913E4B">
        <w:rPr>
          <w:rFonts w:ascii="Times New Roman" w:eastAsia="Times New Roman" w:hAnsi="Times New Roman"/>
          <w:b/>
          <w:sz w:val="21"/>
        </w:rPr>
        <w:t>Club sospeso,</w:t>
      </w:r>
      <w:r w:rsidRPr="00913E4B">
        <w:rPr>
          <w:rFonts w:ascii="Times New Roman" w:eastAsia="Times New Roman" w:hAnsi="Times New Roman"/>
          <w:sz w:val="21"/>
        </w:rPr>
        <w:t xml:space="preserve"> 42</w:t>
      </w:r>
    </w:p>
    <w:p w14:paraId="34734F8D" w14:textId="77777777" w:rsidR="00212BA8" w:rsidRPr="009A00BE" w:rsidRDefault="00212BA8" w:rsidP="00212BA8">
      <w:pPr>
        <w:spacing w:line="239" w:lineRule="auto"/>
        <w:rPr>
          <w:rFonts w:ascii="Times New Roman" w:eastAsia="Times New Roman" w:hAnsi="Times New Roman"/>
          <w:sz w:val="21"/>
        </w:rPr>
      </w:pPr>
      <w:r w:rsidRPr="00913E4B">
        <w:rPr>
          <w:rFonts w:ascii="Times New Roman" w:eastAsia="Times New Roman" w:hAnsi="Times New Roman"/>
          <w:sz w:val="21"/>
        </w:rPr>
        <w:t>status di, 43</w:t>
      </w:r>
    </w:p>
    <w:p w14:paraId="46BFA658" w14:textId="77777777" w:rsidR="00212BA8" w:rsidRDefault="00212BA8" w:rsidP="00212BA8">
      <w:pPr>
        <w:spacing w:line="235" w:lineRule="auto"/>
        <w:ind w:right="1780"/>
        <w:rPr>
          <w:rFonts w:ascii="Times New Roman" w:eastAsia="Times New Roman" w:hAnsi="Times New Roman"/>
          <w:sz w:val="21"/>
        </w:rPr>
      </w:pPr>
      <w:r>
        <w:rPr>
          <w:rFonts w:ascii="Times New Roman" w:eastAsia="Times New Roman" w:hAnsi="Times New Roman"/>
          <w:sz w:val="21"/>
        </w:rPr>
        <w:lastRenderedPageBreak/>
        <w:t>disposizioni</w:t>
      </w:r>
      <w:r w:rsidRPr="00913E4B">
        <w:rPr>
          <w:rFonts w:ascii="Times New Roman" w:eastAsia="Times New Roman" w:hAnsi="Times New Roman"/>
          <w:sz w:val="21"/>
        </w:rPr>
        <w:t xml:space="preserve"> degli accompagnatori, 188 </w:t>
      </w:r>
    </w:p>
    <w:p w14:paraId="415D5ACE" w14:textId="77777777" w:rsidR="00212BA8" w:rsidRDefault="00212BA8" w:rsidP="00212BA8">
      <w:pPr>
        <w:spacing w:line="235" w:lineRule="auto"/>
        <w:ind w:right="1780"/>
        <w:rPr>
          <w:rFonts w:ascii="Times New Roman" w:eastAsia="Times New Roman" w:hAnsi="Times New Roman"/>
          <w:sz w:val="21"/>
        </w:rPr>
      </w:pPr>
      <w:r w:rsidRPr="00913E4B">
        <w:rPr>
          <w:rFonts w:ascii="Times New Roman" w:eastAsia="Times New Roman" w:hAnsi="Times New Roman"/>
          <w:sz w:val="21"/>
        </w:rPr>
        <w:t>protezione dei giovani, 12</w:t>
      </w:r>
    </w:p>
    <w:p w14:paraId="35716CB3" w14:textId="77777777" w:rsidR="00212BA8" w:rsidRPr="00347D50" w:rsidRDefault="00212BA8" w:rsidP="00212BA8">
      <w:pPr>
        <w:spacing w:line="235" w:lineRule="auto"/>
        <w:ind w:right="2300"/>
        <w:rPr>
          <w:rFonts w:ascii="Times New Roman" w:eastAsia="Times New Roman" w:hAnsi="Times New Roman"/>
          <w:sz w:val="21"/>
        </w:rPr>
      </w:pPr>
      <w:r w:rsidRPr="00D67AEA">
        <w:rPr>
          <w:rFonts w:ascii="Times New Roman" w:eastAsia="Times New Roman" w:hAnsi="Times New Roman"/>
          <w:b/>
          <w:sz w:val="21"/>
        </w:rPr>
        <w:t>Club PROBUS,</w:t>
      </w:r>
      <w:r w:rsidRPr="00D67AEA">
        <w:rPr>
          <w:rFonts w:ascii="Times New Roman" w:eastAsia="Times New Roman" w:hAnsi="Times New Roman"/>
          <w:sz w:val="21"/>
        </w:rPr>
        <w:t xml:space="preserve"> 251 </w:t>
      </w:r>
    </w:p>
    <w:p w14:paraId="5B63DD07" w14:textId="77777777" w:rsidR="00212BA8" w:rsidRPr="009A00BE" w:rsidRDefault="00212BA8" w:rsidP="00212BA8">
      <w:pPr>
        <w:spacing w:line="235" w:lineRule="auto"/>
        <w:ind w:left="240" w:right="2880" w:hanging="239"/>
        <w:rPr>
          <w:rFonts w:ascii="Times New Roman" w:eastAsia="Times New Roman" w:hAnsi="Times New Roman"/>
          <w:sz w:val="21"/>
        </w:rPr>
      </w:pPr>
      <w:r w:rsidRPr="00337177">
        <w:rPr>
          <w:rFonts w:ascii="Times New Roman" w:eastAsia="Times New Roman" w:hAnsi="Times New Roman"/>
          <w:b/>
          <w:sz w:val="21"/>
        </w:rPr>
        <w:t>Club di raccolta fondi</w:t>
      </w:r>
      <w:r w:rsidRPr="00337177">
        <w:rPr>
          <w:rFonts w:ascii="Times New Roman" w:eastAsia="Times New Roman" w:hAnsi="Times New Roman"/>
          <w:sz w:val="21"/>
        </w:rPr>
        <w:t>, 43–44</w:t>
      </w:r>
    </w:p>
    <w:p w14:paraId="212332C2" w14:textId="77777777" w:rsidR="00212BA8" w:rsidRPr="00337177" w:rsidRDefault="00212BA8" w:rsidP="00212BA8">
      <w:pPr>
        <w:spacing w:line="234" w:lineRule="auto"/>
        <w:ind w:right="1300"/>
        <w:rPr>
          <w:rFonts w:ascii="Times New Roman" w:eastAsia="Times New Roman" w:hAnsi="Times New Roman"/>
          <w:sz w:val="21"/>
        </w:rPr>
      </w:pPr>
      <w:r w:rsidRPr="00337177">
        <w:rPr>
          <w:rFonts w:ascii="Times New Roman" w:eastAsia="Times New Roman" w:hAnsi="Times New Roman"/>
          <w:sz w:val="21"/>
        </w:rPr>
        <w:t xml:space="preserve">emblema, utilizzo del per, 231 </w:t>
      </w:r>
    </w:p>
    <w:p w14:paraId="5E5EEE74" w14:textId="77777777" w:rsidR="00212BA8" w:rsidRDefault="00212BA8" w:rsidP="00212BA8">
      <w:pPr>
        <w:spacing w:line="234" w:lineRule="auto"/>
        <w:ind w:right="1300"/>
        <w:rPr>
          <w:rFonts w:ascii="Times New Roman" w:eastAsia="Times New Roman" w:hAnsi="Times New Roman"/>
          <w:sz w:val="21"/>
        </w:rPr>
      </w:pPr>
      <w:r>
        <w:rPr>
          <w:rFonts w:ascii="Times New Roman" w:eastAsia="Times New Roman" w:hAnsi="Times New Roman"/>
          <w:sz w:val="21"/>
        </w:rPr>
        <w:t>autorità del segretario generale</w:t>
      </w:r>
      <w:r w:rsidRPr="00691B00">
        <w:rPr>
          <w:rFonts w:ascii="Times New Roman" w:eastAsia="Times New Roman" w:hAnsi="Times New Roman"/>
          <w:sz w:val="21"/>
        </w:rPr>
        <w:t>, 188</w:t>
      </w:r>
    </w:p>
    <w:p w14:paraId="7AEEB7E5" w14:textId="77777777" w:rsidR="00BF0119" w:rsidRDefault="00BF0119" w:rsidP="00BF0119">
      <w:pPr>
        <w:spacing w:line="235" w:lineRule="auto"/>
        <w:ind w:right="1920"/>
        <w:rPr>
          <w:rFonts w:ascii="Times New Roman" w:eastAsia="Times New Roman" w:hAnsi="Times New Roman"/>
          <w:sz w:val="21"/>
        </w:rPr>
      </w:pPr>
      <w:r>
        <w:rPr>
          <w:rFonts w:ascii="Times New Roman" w:eastAsia="Times New Roman" w:hAnsi="Times New Roman"/>
          <w:b/>
          <w:sz w:val="21"/>
        </w:rPr>
        <w:t>Codice</w:t>
      </w:r>
      <w:r w:rsidRPr="00F409C8">
        <w:rPr>
          <w:rFonts w:ascii="Times New Roman" w:eastAsia="Times New Roman" w:hAnsi="Times New Roman"/>
          <w:b/>
          <w:sz w:val="21"/>
        </w:rPr>
        <w:t xml:space="preserve"> di condotta,</w:t>
      </w:r>
      <w:r w:rsidRPr="00F409C8">
        <w:rPr>
          <w:rFonts w:ascii="Times New Roman" w:eastAsia="Times New Roman" w:hAnsi="Times New Roman"/>
          <w:sz w:val="21"/>
        </w:rPr>
        <w:t xml:space="preserve"> 31</w:t>
      </w:r>
    </w:p>
    <w:p w14:paraId="3311D1A4" w14:textId="77777777" w:rsidR="00124E03" w:rsidRPr="00F409C8" w:rsidRDefault="00124E03" w:rsidP="00124E03">
      <w:pPr>
        <w:spacing w:line="231" w:lineRule="auto"/>
        <w:rPr>
          <w:rFonts w:ascii="Times New Roman" w:eastAsia="Times New Roman" w:hAnsi="Times New Roman"/>
          <w:sz w:val="21"/>
        </w:rPr>
      </w:pPr>
      <w:r w:rsidRPr="000C70A7">
        <w:rPr>
          <w:rFonts w:ascii="Times New Roman" w:eastAsia="Times New Roman" w:hAnsi="Times New Roman"/>
          <w:b/>
          <w:sz w:val="21"/>
        </w:rPr>
        <w:t>Codice di condotta Rotariana</w:t>
      </w:r>
      <w:r w:rsidRPr="000C70A7">
        <w:rPr>
          <w:rFonts w:ascii="Times New Roman" w:eastAsia="Times New Roman" w:hAnsi="Times New Roman"/>
          <w:sz w:val="21"/>
        </w:rPr>
        <w:t>, 31</w:t>
      </w:r>
    </w:p>
    <w:p w14:paraId="4DA44763" w14:textId="77777777" w:rsidR="00BF0119" w:rsidRPr="00F409C8" w:rsidRDefault="00BF0119" w:rsidP="00BF0119">
      <w:pPr>
        <w:spacing w:line="237" w:lineRule="auto"/>
        <w:ind w:right="2180"/>
        <w:rPr>
          <w:rFonts w:ascii="Times New Roman" w:eastAsia="Times New Roman" w:hAnsi="Times New Roman"/>
          <w:sz w:val="21"/>
        </w:rPr>
      </w:pPr>
      <w:r w:rsidRPr="00F409C8">
        <w:rPr>
          <w:rFonts w:ascii="Times New Roman" w:eastAsia="Times New Roman" w:hAnsi="Times New Roman"/>
          <w:b/>
          <w:sz w:val="21"/>
        </w:rPr>
        <w:t xml:space="preserve">Codice Etico, </w:t>
      </w:r>
      <w:r w:rsidRPr="00F409C8">
        <w:rPr>
          <w:rFonts w:ascii="Times New Roman" w:eastAsia="Times New Roman" w:hAnsi="Times New Roman"/>
          <w:sz w:val="21"/>
        </w:rPr>
        <w:t xml:space="preserve">direttori, RI, 154–56 </w:t>
      </w:r>
    </w:p>
    <w:p w14:paraId="32536D65" w14:textId="77777777" w:rsidR="00BF0119" w:rsidRDefault="00BF0119" w:rsidP="00BF0119">
      <w:pPr>
        <w:spacing w:line="237" w:lineRule="auto"/>
        <w:ind w:right="2180"/>
        <w:rPr>
          <w:rFonts w:ascii="Times New Roman" w:eastAsia="Times New Roman" w:hAnsi="Times New Roman"/>
          <w:sz w:val="21"/>
        </w:rPr>
      </w:pPr>
      <w:r w:rsidRPr="00F409C8">
        <w:rPr>
          <w:rFonts w:ascii="Times New Roman" w:eastAsia="Times New Roman" w:hAnsi="Times New Roman"/>
          <w:sz w:val="21"/>
        </w:rPr>
        <w:t>governatori, 82</w:t>
      </w:r>
      <w:r w:rsidRPr="00B46EF0">
        <w:rPr>
          <w:rFonts w:ascii="Times New Roman" w:eastAsia="Times New Roman" w:hAnsi="Times New Roman"/>
          <w:sz w:val="21"/>
        </w:rPr>
        <w:t xml:space="preserve"> </w:t>
      </w:r>
    </w:p>
    <w:p w14:paraId="459879A8" w14:textId="77777777" w:rsidR="00BF0119" w:rsidRDefault="00BF0119" w:rsidP="00BF0119">
      <w:pPr>
        <w:spacing w:line="234" w:lineRule="auto"/>
        <w:ind w:left="240" w:right="1860" w:hanging="239"/>
        <w:rPr>
          <w:rFonts w:ascii="Times New Roman" w:eastAsia="Times New Roman" w:hAnsi="Times New Roman"/>
          <w:sz w:val="21"/>
        </w:rPr>
      </w:pPr>
      <w:r w:rsidRPr="007807FB">
        <w:rPr>
          <w:rFonts w:ascii="Times New Roman" w:eastAsia="Times New Roman" w:hAnsi="Times New Roman"/>
          <w:b/>
          <w:sz w:val="21"/>
        </w:rPr>
        <w:t>Coinvolgimento dei famigliari di Rotariani,</w:t>
      </w:r>
      <w:r w:rsidRPr="007807FB">
        <w:rPr>
          <w:rFonts w:ascii="Times New Roman" w:eastAsia="Times New Roman" w:hAnsi="Times New Roman"/>
          <w:sz w:val="21"/>
        </w:rPr>
        <w:t xml:space="preserve"> 26, 260</w:t>
      </w:r>
    </w:p>
    <w:p w14:paraId="05800431" w14:textId="77777777" w:rsidR="00212BA8" w:rsidRDefault="00212BA8" w:rsidP="00212BA8">
      <w:pPr>
        <w:spacing w:line="235" w:lineRule="auto"/>
        <w:ind w:right="980"/>
        <w:rPr>
          <w:rFonts w:ascii="Times New Roman" w:eastAsia="Times New Roman" w:hAnsi="Times New Roman"/>
          <w:sz w:val="21"/>
        </w:rPr>
      </w:pPr>
      <w:r>
        <w:rPr>
          <w:rFonts w:ascii="Times New Roman" w:eastAsia="Times New Roman" w:hAnsi="Times New Roman"/>
          <w:b/>
          <w:sz w:val="21"/>
        </w:rPr>
        <w:t>Colori ufficiali</w:t>
      </w:r>
      <w:r w:rsidRPr="0036166C">
        <w:rPr>
          <w:rFonts w:ascii="Times New Roman" w:eastAsia="Times New Roman" w:hAnsi="Times New Roman"/>
          <w:sz w:val="21"/>
        </w:rPr>
        <w:t>, 211, 213, 218</w:t>
      </w:r>
    </w:p>
    <w:p w14:paraId="1B2D7D55" w14:textId="77777777" w:rsidR="00BF0119" w:rsidRPr="00543564" w:rsidRDefault="00BF0119" w:rsidP="00BF0119">
      <w:pPr>
        <w:spacing w:line="238" w:lineRule="auto"/>
        <w:ind w:left="240" w:right="820" w:hanging="239"/>
        <w:rPr>
          <w:rFonts w:ascii="Times New Roman" w:eastAsia="Times New Roman" w:hAnsi="Times New Roman"/>
          <w:sz w:val="21"/>
        </w:rPr>
      </w:pPr>
      <w:r w:rsidRPr="00543564">
        <w:rPr>
          <w:rFonts w:ascii="Times New Roman" w:eastAsia="Times New Roman" w:hAnsi="Times New Roman"/>
          <w:b/>
          <w:sz w:val="21"/>
        </w:rPr>
        <w:t>Commissione esecutiva di RI</w:t>
      </w:r>
      <w:r w:rsidRPr="00543564">
        <w:rPr>
          <w:rFonts w:ascii="Times New Roman" w:eastAsia="Times New Roman" w:hAnsi="Times New Roman"/>
          <w:sz w:val="21"/>
        </w:rPr>
        <w:t xml:space="preserve">, 170–73 </w:t>
      </w:r>
    </w:p>
    <w:p w14:paraId="3B2DDBD4" w14:textId="77777777" w:rsidR="00BF0119" w:rsidRPr="00543564" w:rsidRDefault="00BF0119" w:rsidP="00BF0119">
      <w:pPr>
        <w:spacing w:line="238" w:lineRule="auto"/>
        <w:ind w:right="820"/>
        <w:rPr>
          <w:rFonts w:ascii="Times New Roman" w:eastAsia="Times New Roman" w:hAnsi="Times New Roman"/>
          <w:sz w:val="21"/>
        </w:rPr>
      </w:pPr>
      <w:r w:rsidRPr="00543564">
        <w:rPr>
          <w:rFonts w:ascii="Times New Roman" w:eastAsia="Times New Roman" w:hAnsi="Times New Roman"/>
          <w:sz w:val="21"/>
        </w:rPr>
        <w:t xml:space="preserve">nomina dei membri, 127, 170 </w:t>
      </w:r>
    </w:p>
    <w:p w14:paraId="69572576" w14:textId="77777777" w:rsidR="00BF0119" w:rsidRPr="00543564" w:rsidRDefault="00BF0119" w:rsidP="00BF0119">
      <w:pPr>
        <w:spacing w:line="238" w:lineRule="auto"/>
        <w:ind w:right="820"/>
        <w:rPr>
          <w:rFonts w:ascii="Times New Roman" w:eastAsia="Times New Roman" w:hAnsi="Times New Roman"/>
          <w:sz w:val="21"/>
        </w:rPr>
      </w:pPr>
      <w:r>
        <w:rPr>
          <w:rFonts w:ascii="Times New Roman" w:eastAsia="Times New Roman" w:hAnsi="Times New Roman"/>
          <w:sz w:val="21"/>
        </w:rPr>
        <w:t>consiglio generale rapporto a,</w:t>
      </w:r>
      <w:r w:rsidRPr="00543564">
        <w:rPr>
          <w:rFonts w:ascii="Times New Roman" w:eastAsia="Times New Roman" w:hAnsi="Times New Roman"/>
          <w:sz w:val="21"/>
        </w:rPr>
        <w:t xml:space="preserve"> 173 </w:t>
      </w:r>
    </w:p>
    <w:p w14:paraId="4F450AB7" w14:textId="77777777" w:rsidR="00BF0119" w:rsidRPr="00543564" w:rsidRDefault="00BF0119" w:rsidP="00BF0119">
      <w:pPr>
        <w:spacing w:line="238" w:lineRule="auto"/>
        <w:ind w:right="820"/>
        <w:rPr>
          <w:rFonts w:ascii="Times New Roman" w:eastAsia="Times New Roman" w:hAnsi="Times New Roman"/>
          <w:sz w:val="21"/>
        </w:rPr>
      </w:pPr>
      <w:r>
        <w:rPr>
          <w:rFonts w:ascii="Times New Roman" w:eastAsia="Times New Roman" w:hAnsi="Times New Roman"/>
          <w:sz w:val="21"/>
        </w:rPr>
        <w:t>gesto</w:t>
      </w:r>
      <w:r w:rsidRPr="00543564">
        <w:rPr>
          <w:rFonts w:ascii="Times New Roman" w:eastAsia="Times New Roman" w:hAnsi="Times New Roman"/>
          <w:sz w:val="21"/>
        </w:rPr>
        <w:t xml:space="preserve">re del controllo interno, rapporto a, 173 </w:t>
      </w:r>
    </w:p>
    <w:p w14:paraId="26B8E912" w14:textId="77777777" w:rsidR="00BF0119" w:rsidRPr="009A00BE" w:rsidRDefault="00BF0119" w:rsidP="00BF0119">
      <w:pPr>
        <w:spacing w:line="238" w:lineRule="auto"/>
        <w:ind w:right="820"/>
        <w:rPr>
          <w:rFonts w:ascii="Times New Roman" w:eastAsia="Times New Roman" w:hAnsi="Times New Roman"/>
          <w:sz w:val="21"/>
        </w:rPr>
      </w:pPr>
      <w:r>
        <w:rPr>
          <w:rFonts w:ascii="Times New Roman" w:eastAsia="Times New Roman" w:hAnsi="Times New Roman"/>
          <w:sz w:val="21"/>
        </w:rPr>
        <w:t>istanze al consiglio, 171</w:t>
      </w:r>
    </w:p>
    <w:p w14:paraId="1ED2222C" w14:textId="77777777" w:rsidR="00BF0119" w:rsidRDefault="00BF0119" w:rsidP="00BF0119">
      <w:pPr>
        <w:spacing w:line="236" w:lineRule="auto"/>
        <w:ind w:right="1660"/>
        <w:rPr>
          <w:rFonts w:ascii="Times New Roman" w:eastAsia="Times New Roman" w:hAnsi="Times New Roman"/>
          <w:sz w:val="21"/>
        </w:rPr>
      </w:pPr>
      <w:r w:rsidRPr="00273175">
        <w:rPr>
          <w:rFonts w:ascii="Times New Roman" w:eastAsia="Times New Roman" w:hAnsi="Times New Roman"/>
          <w:sz w:val="21"/>
        </w:rPr>
        <w:t xml:space="preserve">termini di riferimento, 171 </w:t>
      </w:r>
    </w:p>
    <w:p w14:paraId="7E75A229" w14:textId="77777777" w:rsidR="00124E03" w:rsidRPr="007D7A66" w:rsidRDefault="00124E03" w:rsidP="00124E03">
      <w:pPr>
        <w:spacing w:line="252" w:lineRule="auto"/>
        <w:ind w:right="1220"/>
        <w:rPr>
          <w:rFonts w:ascii="Times New Roman" w:eastAsia="Times New Roman" w:hAnsi="Times New Roman"/>
        </w:rPr>
      </w:pPr>
      <w:r w:rsidRPr="007D7A66">
        <w:rPr>
          <w:rFonts w:ascii="Times New Roman" w:eastAsia="Times New Roman" w:hAnsi="Times New Roman"/>
          <w:b/>
        </w:rPr>
        <w:t>Commissione Finanze</w:t>
      </w:r>
      <w:r w:rsidRPr="007D7A66">
        <w:rPr>
          <w:rFonts w:ascii="Times New Roman" w:eastAsia="Times New Roman" w:hAnsi="Times New Roman"/>
        </w:rPr>
        <w:t xml:space="preserve">, </w:t>
      </w:r>
      <w:r w:rsidRPr="007D7A66">
        <w:rPr>
          <w:rFonts w:ascii="Times New Roman" w:eastAsia="Times New Roman" w:hAnsi="Times New Roman"/>
          <w:b/>
        </w:rPr>
        <w:t>RI,</w:t>
      </w:r>
      <w:r w:rsidRPr="007D7A66">
        <w:rPr>
          <w:rFonts w:ascii="Times New Roman" w:eastAsia="Times New Roman" w:hAnsi="Times New Roman"/>
        </w:rPr>
        <w:t xml:space="preserve"> 174</w:t>
      </w:r>
    </w:p>
    <w:p w14:paraId="01DAF73C" w14:textId="77777777" w:rsidR="00124E03" w:rsidRPr="007807FB" w:rsidRDefault="00124E03" w:rsidP="00124E03">
      <w:pPr>
        <w:spacing w:line="234" w:lineRule="auto"/>
        <w:ind w:right="240"/>
        <w:rPr>
          <w:rFonts w:ascii="Times New Roman" w:eastAsia="Times New Roman" w:hAnsi="Times New Roman"/>
          <w:sz w:val="21"/>
        </w:rPr>
      </w:pPr>
      <w:r w:rsidRPr="007807FB">
        <w:rPr>
          <w:rFonts w:ascii="Times New Roman" w:eastAsia="Times New Roman" w:hAnsi="Times New Roman"/>
          <w:sz w:val="21"/>
        </w:rPr>
        <w:t>comunicazione con la commissione finanze FR, 175</w:t>
      </w:r>
    </w:p>
    <w:p w14:paraId="484B617C" w14:textId="77777777" w:rsidR="00124E03" w:rsidRPr="007807FB" w:rsidRDefault="00124E03" w:rsidP="00124E03">
      <w:pPr>
        <w:spacing w:line="234" w:lineRule="auto"/>
        <w:ind w:right="40"/>
        <w:rPr>
          <w:rFonts w:ascii="Times New Roman" w:eastAsia="Times New Roman" w:hAnsi="Times New Roman"/>
          <w:sz w:val="21"/>
        </w:rPr>
      </w:pPr>
      <w:r>
        <w:rPr>
          <w:rFonts w:ascii="Times New Roman" w:eastAsia="Times New Roman" w:hAnsi="Times New Roman"/>
          <w:sz w:val="21"/>
        </w:rPr>
        <w:t>presidente della commissione finanze della Fondazione, presenza alle riunioni di</w:t>
      </w:r>
      <w:r w:rsidRPr="007807FB">
        <w:rPr>
          <w:rFonts w:ascii="Times New Roman" w:eastAsia="Times New Roman" w:hAnsi="Times New Roman"/>
          <w:sz w:val="21"/>
        </w:rPr>
        <w:t>, 175</w:t>
      </w:r>
    </w:p>
    <w:p w14:paraId="0EE79DBB" w14:textId="77777777" w:rsidR="00124E03" w:rsidRPr="007807FB" w:rsidRDefault="00124E03" w:rsidP="00124E03">
      <w:pPr>
        <w:spacing w:line="235" w:lineRule="auto"/>
        <w:ind w:right="160"/>
        <w:rPr>
          <w:rFonts w:ascii="Times New Roman" w:eastAsia="Times New Roman" w:hAnsi="Times New Roman"/>
          <w:sz w:val="21"/>
        </w:rPr>
      </w:pPr>
      <w:r w:rsidRPr="007807FB">
        <w:rPr>
          <w:rFonts w:ascii="Times New Roman" w:eastAsia="Times New Roman" w:hAnsi="Times New Roman"/>
          <w:sz w:val="21"/>
        </w:rPr>
        <w:t>membri entrant</w:t>
      </w:r>
      <w:r>
        <w:rPr>
          <w:rFonts w:ascii="Times New Roman" w:eastAsia="Times New Roman" w:hAnsi="Times New Roman"/>
          <w:sz w:val="21"/>
        </w:rPr>
        <w:t>i</w:t>
      </w:r>
      <w:r w:rsidRPr="007807FB">
        <w:rPr>
          <w:rFonts w:ascii="Times New Roman" w:eastAsia="Times New Roman" w:hAnsi="Times New Roman"/>
          <w:sz w:val="21"/>
        </w:rPr>
        <w:t>, presenza alle riunioni di, 174</w:t>
      </w:r>
    </w:p>
    <w:p w14:paraId="669AC495" w14:textId="77777777" w:rsidR="00124E03" w:rsidRPr="007807FB" w:rsidRDefault="00124E03" w:rsidP="00124E03">
      <w:pPr>
        <w:spacing w:line="239" w:lineRule="auto"/>
        <w:rPr>
          <w:rFonts w:ascii="Times New Roman" w:eastAsia="Times New Roman" w:hAnsi="Times New Roman"/>
          <w:sz w:val="21"/>
        </w:rPr>
      </w:pPr>
      <w:r w:rsidRPr="007807FB">
        <w:rPr>
          <w:rFonts w:ascii="Times New Roman" w:eastAsia="Times New Roman" w:hAnsi="Times New Roman"/>
          <w:sz w:val="21"/>
        </w:rPr>
        <w:t>riunioni, 174</w:t>
      </w:r>
    </w:p>
    <w:p w14:paraId="5A746411" w14:textId="77777777" w:rsidR="00124E03" w:rsidRPr="007807FB" w:rsidRDefault="00124E03" w:rsidP="00124E03">
      <w:pPr>
        <w:spacing w:line="235" w:lineRule="auto"/>
        <w:ind w:right="180"/>
        <w:rPr>
          <w:rFonts w:ascii="Times New Roman" w:eastAsia="Times New Roman" w:hAnsi="Times New Roman"/>
          <w:sz w:val="21"/>
        </w:rPr>
      </w:pPr>
      <w:r w:rsidRPr="007807FB">
        <w:rPr>
          <w:rFonts w:ascii="Times New Roman" w:eastAsia="Times New Roman" w:hAnsi="Times New Roman"/>
          <w:sz w:val="21"/>
        </w:rPr>
        <w:t xml:space="preserve">presidente eletto, presenza alle riunioni di, 174 </w:t>
      </w:r>
    </w:p>
    <w:p w14:paraId="3E2FB525" w14:textId="77777777" w:rsidR="00124E03" w:rsidRPr="007807FB" w:rsidRDefault="00124E03" w:rsidP="00124E03">
      <w:pPr>
        <w:spacing w:line="235" w:lineRule="auto"/>
        <w:ind w:right="180"/>
        <w:rPr>
          <w:rFonts w:ascii="Times New Roman" w:eastAsia="Times New Roman" w:hAnsi="Times New Roman"/>
          <w:sz w:val="21"/>
        </w:rPr>
      </w:pPr>
      <w:r w:rsidRPr="007807FB">
        <w:rPr>
          <w:rFonts w:ascii="Times New Roman" w:eastAsia="Times New Roman" w:hAnsi="Times New Roman"/>
          <w:sz w:val="21"/>
        </w:rPr>
        <w:t>responsibilità, 174</w:t>
      </w:r>
    </w:p>
    <w:p w14:paraId="47452588" w14:textId="77777777" w:rsidR="00124E03" w:rsidRPr="007807FB" w:rsidRDefault="00124E03" w:rsidP="00124E03">
      <w:pPr>
        <w:spacing w:line="235" w:lineRule="auto"/>
        <w:ind w:right="220"/>
        <w:rPr>
          <w:rFonts w:ascii="Times New Roman" w:eastAsia="Times New Roman" w:hAnsi="Times New Roman"/>
          <w:sz w:val="21"/>
        </w:rPr>
      </w:pPr>
      <w:r w:rsidRPr="007807FB">
        <w:rPr>
          <w:rFonts w:ascii="Times New Roman" w:eastAsia="Times New Roman" w:hAnsi="Times New Roman"/>
          <w:sz w:val="21"/>
        </w:rPr>
        <w:t xml:space="preserve">tesoriere eletto, presenza alle riunioni di, 175 </w:t>
      </w:r>
    </w:p>
    <w:p w14:paraId="42BDAB1F" w14:textId="77777777" w:rsidR="00124E03" w:rsidRDefault="00124E03" w:rsidP="00124E03">
      <w:pPr>
        <w:spacing w:line="235" w:lineRule="auto"/>
        <w:ind w:right="220"/>
        <w:rPr>
          <w:rFonts w:ascii="Times New Roman" w:eastAsia="Times New Roman" w:hAnsi="Times New Roman"/>
          <w:sz w:val="21"/>
        </w:rPr>
      </w:pPr>
      <w:r w:rsidRPr="007807FB">
        <w:rPr>
          <w:rFonts w:ascii="Times New Roman" w:eastAsia="Times New Roman" w:hAnsi="Times New Roman"/>
          <w:b/>
          <w:sz w:val="21"/>
        </w:rPr>
        <w:t>Commissione finanze,</w:t>
      </w:r>
      <w:r w:rsidRPr="007807FB">
        <w:rPr>
          <w:rFonts w:ascii="Times New Roman" w:eastAsia="Times New Roman" w:hAnsi="Times New Roman"/>
          <w:sz w:val="21"/>
        </w:rPr>
        <w:t xml:space="preserve"> FR, 175</w:t>
      </w:r>
    </w:p>
    <w:p w14:paraId="015AA081" w14:textId="77777777" w:rsidR="00BF0119" w:rsidRDefault="00BF0119" w:rsidP="00BF0119">
      <w:pPr>
        <w:spacing w:line="235" w:lineRule="auto"/>
        <w:ind w:right="440"/>
        <w:rPr>
          <w:rFonts w:ascii="Times New Roman" w:eastAsia="Times New Roman" w:hAnsi="Times New Roman"/>
          <w:sz w:val="21"/>
        </w:rPr>
      </w:pPr>
      <w:r w:rsidRPr="009E2BE7">
        <w:rPr>
          <w:rFonts w:ascii="Times New Roman" w:eastAsia="Times New Roman" w:hAnsi="Times New Roman"/>
          <w:b/>
          <w:sz w:val="21"/>
        </w:rPr>
        <w:t>Commissione di revision</w:t>
      </w:r>
      <w:r>
        <w:rPr>
          <w:rFonts w:ascii="Times New Roman" w:eastAsia="Times New Roman" w:hAnsi="Times New Roman"/>
          <w:b/>
          <w:sz w:val="21"/>
        </w:rPr>
        <w:t>e</w:t>
      </w:r>
      <w:r w:rsidRPr="009E2BE7">
        <w:rPr>
          <w:rFonts w:ascii="Times New Roman" w:eastAsia="Times New Roman" w:hAnsi="Times New Roman"/>
          <w:b/>
          <w:sz w:val="21"/>
        </w:rPr>
        <w:t xml:space="preserve"> dei conti</w:t>
      </w:r>
      <w:r w:rsidRPr="009E2BE7">
        <w:rPr>
          <w:rFonts w:ascii="Times New Roman" w:eastAsia="Times New Roman" w:hAnsi="Times New Roman"/>
          <w:sz w:val="21"/>
        </w:rPr>
        <w:t xml:space="preserve">, RI, 175, 177 </w:t>
      </w:r>
    </w:p>
    <w:p w14:paraId="0CCC18FB" w14:textId="77777777" w:rsidR="00124E03" w:rsidRDefault="00124E03" w:rsidP="00124E03">
      <w:pPr>
        <w:spacing w:line="234" w:lineRule="auto"/>
        <w:ind w:right="1140"/>
        <w:rPr>
          <w:rFonts w:ascii="Times New Roman" w:eastAsia="Times New Roman" w:hAnsi="Times New Roman"/>
          <w:sz w:val="21"/>
        </w:rPr>
      </w:pPr>
      <w:r w:rsidRPr="00DB7851">
        <w:rPr>
          <w:rFonts w:ascii="Times New Roman" w:eastAsia="Times New Roman" w:hAnsi="Times New Roman"/>
          <w:b/>
          <w:sz w:val="21"/>
        </w:rPr>
        <w:t>Commissione di Controllo, RI,</w:t>
      </w:r>
      <w:r w:rsidRPr="00DB7851">
        <w:rPr>
          <w:rFonts w:ascii="Times New Roman" w:eastAsia="Times New Roman" w:hAnsi="Times New Roman"/>
          <w:sz w:val="21"/>
        </w:rPr>
        <w:t xml:space="preserve"> 178 </w:t>
      </w:r>
    </w:p>
    <w:p w14:paraId="0CE71DCB" w14:textId="77777777" w:rsidR="00BF0119" w:rsidRPr="003A0249" w:rsidRDefault="00BF0119" w:rsidP="00BF0119">
      <w:pPr>
        <w:spacing w:line="235" w:lineRule="auto"/>
        <w:ind w:right="820"/>
        <w:rPr>
          <w:rFonts w:ascii="Times New Roman" w:eastAsia="Times New Roman" w:hAnsi="Times New Roman"/>
          <w:sz w:val="21"/>
        </w:rPr>
      </w:pPr>
      <w:r w:rsidRPr="003A0249">
        <w:rPr>
          <w:rFonts w:ascii="Times New Roman" w:eastAsia="Times New Roman" w:hAnsi="Times New Roman"/>
          <w:b/>
          <w:sz w:val="21"/>
        </w:rPr>
        <w:t>Commissione congiunta sui rapport</w:t>
      </w:r>
      <w:r>
        <w:rPr>
          <w:rFonts w:ascii="Times New Roman" w:eastAsia="Times New Roman" w:hAnsi="Times New Roman"/>
          <w:b/>
          <w:sz w:val="21"/>
        </w:rPr>
        <w:t>i</w:t>
      </w:r>
      <w:r w:rsidRPr="003A0249">
        <w:rPr>
          <w:rFonts w:ascii="Times New Roman" w:eastAsia="Times New Roman" w:hAnsi="Times New Roman"/>
          <w:b/>
          <w:sz w:val="21"/>
        </w:rPr>
        <w:t xml:space="preserve"> degli alumni, </w:t>
      </w:r>
      <w:r w:rsidRPr="003A0249">
        <w:rPr>
          <w:rFonts w:ascii="Times New Roman" w:eastAsia="Times New Roman" w:hAnsi="Times New Roman"/>
          <w:sz w:val="21"/>
        </w:rPr>
        <w:t xml:space="preserve">322 </w:t>
      </w:r>
    </w:p>
    <w:p w14:paraId="196EB41A" w14:textId="77777777" w:rsidR="00BF0119" w:rsidRDefault="00BF0119" w:rsidP="00BF0119">
      <w:pPr>
        <w:spacing w:line="235" w:lineRule="auto"/>
        <w:ind w:right="820"/>
        <w:rPr>
          <w:rFonts w:ascii="Times New Roman" w:eastAsia="Times New Roman" w:hAnsi="Times New Roman"/>
          <w:sz w:val="21"/>
        </w:rPr>
      </w:pPr>
      <w:r w:rsidRPr="003A0249">
        <w:rPr>
          <w:rFonts w:ascii="Times New Roman" w:eastAsia="Times New Roman" w:hAnsi="Times New Roman"/>
          <w:sz w:val="21"/>
        </w:rPr>
        <w:t>Commissione di pianificazione strategic</w:t>
      </w:r>
      <w:r>
        <w:rPr>
          <w:rFonts w:ascii="Times New Roman" w:eastAsia="Times New Roman" w:hAnsi="Times New Roman"/>
          <w:sz w:val="21"/>
        </w:rPr>
        <w:t>a</w:t>
      </w:r>
      <w:r w:rsidRPr="003A0249">
        <w:rPr>
          <w:rFonts w:ascii="Times New Roman" w:eastAsia="Times New Roman" w:hAnsi="Times New Roman"/>
          <w:sz w:val="21"/>
        </w:rPr>
        <w:t xml:space="preserve"> congiunta, 178</w:t>
      </w:r>
    </w:p>
    <w:p w14:paraId="46FFFFE1" w14:textId="77777777" w:rsidR="00BF0119" w:rsidRDefault="00BF0119" w:rsidP="00BF0119">
      <w:pPr>
        <w:spacing w:line="234" w:lineRule="auto"/>
        <w:ind w:right="500"/>
        <w:rPr>
          <w:rFonts w:ascii="Times New Roman" w:eastAsia="Times New Roman" w:hAnsi="Times New Roman"/>
          <w:sz w:val="21"/>
        </w:rPr>
      </w:pPr>
      <w:r w:rsidRPr="00692E15">
        <w:rPr>
          <w:rFonts w:ascii="Times New Roman" w:eastAsia="Times New Roman" w:hAnsi="Times New Roman"/>
          <w:b/>
          <w:sz w:val="21"/>
        </w:rPr>
        <w:t>Commissione di organizzazione ospitante, Congresso, RI,</w:t>
      </w:r>
      <w:r w:rsidRPr="00692E15">
        <w:rPr>
          <w:rFonts w:ascii="Times New Roman" w:eastAsia="Times New Roman" w:hAnsi="Times New Roman"/>
          <w:sz w:val="21"/>
        </w:rPr>
        <w:t xml:space="preserve"> 353–54</w:t>
      </w:r>
    </w:p>
    <w:p w14:paraId="6608464C" w14:textId="77777777" w:rsidR="00212BA8" w:rsidRDefault="00212BA8" w:rsidP="00212BA8">
      <w:pPr>
        <w:spacing w:line="237" w:lineRule="auto"/>
        <w:ind w:right="1080"/>
        <w:rPr>
          <w:rFonts w:ascii="Times New Roman" w:eastAsia="Times New Roman" w:hAnsi="Times New Roman"/>
          <w:sz w:val="21"/>
        </w:rPr>
      </w:pPr>
      <w:r w:rsidRPr="00D67AEA">
        <w:rPr>
          <w:rFonts w:ascii="Times New Roman" w:eastAsia="Times New Roman" w:hAnsi="Times New Roman"/>
          <w:b/>
          <w:sz w:val="21"/>
        </w:rPr>
        <w:lastRenderedPageBreak/>
        <w:t>Commissione di consulta del Presidente</w:t>
      </w:r>
      <w:r w:rsidRPr="00D67AEA">
        <w:rPr>
          <w:rFonts w:ascii="Times New Roman" w:eastAsia="Times New Roman" w:hAnsi="Times New Roman"/>
          <w:sz w:val="21"/>
        </w:rPr>
        <w:t xml:space="preserve">, 132 </w:t>
      </w:r>
    </w:p>
    <w:p w14:paraId="667DB4D0" w14:textId="77777777" w:rsidR="00212BA8" w:rsidRDefault="00212BA8" w:rsidP="00212BA8">
      <w:pPr>
        <w:spacing w:line="238" w:lineRule="auto"/>
        <w:rPr>
          <w:rFonts w:ascii="Times New Roman" w:eastAsia="Times New Roman" w:hAnsi="Times New Roman"/>
          <w:sz w:val="21"/>
        </w:rPr>
      </w:pPr>
      <w:r>
        <w:rPr>
          <w:rFonts w:ascii="Times New Roman" w:eastAsia="Times New Roman" w:hAnsi="Times New Roman"/>
          <w:b/>
          <w:sz w:val="21"/>
        </w:rPr>
        <w:t>Commissioni interpaesi</w:t>
      </w:r>
      <w:r w:rsidRPr="009005B5">
        <w:rPr>
          <w:rFonts w:ascii="Times New Roman" w:eastAsia="Times New Roman" w:hAnsi="Times New Roman"/>
          <w:b/>
          <w:sz w:val="21"/>
        </w:rPr>
        <w:t>,</w:t>
      </w:r>
      <w:r>
        <w:rPr>
          <w:rFonts w:ascii="Times New Roman" w:eastAsia="Times New Roman" w:hAnsi="Times New Roman"/>
          <w:sz w:val="21"/>
        </w:rPr>
        <w:t xml:space="preserve"> 253–56</w:t>
      </w:r>
    </w:p>
    <w:p w14:paraId="7F8E7C48" w14:textId="77777777" w:rsidR="00212BA8" w:rsidRDefault="00212BA8" w:rsidP="00212BA8">
      <w:pPr>
        <w:spacing w:line="237" w:lineRule="auto"/>
        <w:ind w:right="600"/>
        <w:rPr>
          <w:rFonts w:ascii="Times New Roman" w:eastAsia="Times New Roman" w:hAnsi="Times New Roman"/>
          <w:sz w:val="21"/>
        </w:rPr>
      </w:pPr>
      <w:r w:rsidRPr="00691B00">
        <w:rPr>
          <w:rFonts w:ascii="Times New Roman" w:eastAsia="Times New Roman" w:hAnsi="Times New Roman"/>
          <w:b/>
          <w:sz w:val="21"/>
        </w:rPr>
        <w:t>Commissione di servizio internazionale</w:t>
      </w:r>
      <w:r w:rsidRPr="00691B00">
        <w:rPr>
          <w:rFonts w:ascii="Times New Roman" w:eastAsia="Times New Roman" w:hAnsi="Times New Roman"/>
          <w:sz w:val="21"/>
        </w:rPr>
        <w:t xml:space="preserve">, 74 </w:t>
      </w:r>
    </w:p>
    <w:p w14:paraId="1842C581" w14:textId="77777777" w:rsidR="00BF0119" w:rsidRPr="00F409C8" w:rsidRDefault="00BF0119" w:rsidP="00BF0119">
      <w:pPr>
        <w:spacing w:line="235" w:lineRule="auto"/>
        <w:ind w:right="980"/>
        <w:rPr>
          <w:rFonts w:ascii="Times New Roman" w:eastAsia="Times New Roman" w:hAnsi="Times New Roman"/>
          <w:sz w:val="21"/>
        </w:rPr>
      </w:pPr>
      <w:r w:rsidRPr="00F409C8">
        <w:rPr>
          <w:rFonts w:ascii="Times New Roman" w:eastAsia="Times New Roman" w:hAnsi="Times New Roman"/>
          <w:b/>
          <w:sz w:val="21"/>
        </w:rPr>
        <w:t>Commissioni, distretti,</w:t>
      </w:r>
      <w:r w:rsidRPr="00F409C8">
        <w:rPr>
          <w:rFonts w:ascii="Times New Roman" w:eastAsia="Times New Roman" w:hAnsi="Times New Roman"/>
          <w:sz w:val="21"/>
        </w:rPr>
        <w:t xml:space="preserve"> 65–76</w:t>
      </w:r>
    </w:p>
    <w:p w14:paraId="549F9657" w14:textId="77777777" w:rsidR="00BF0119" w:rsidRPr="00F409C8" w:rsidRDefault="00BF0119" w:rsidP="00BF0119">
      <w:pPr>
        <w:spacing w:line="237" w:lineRule="auto"/>
        <w:ind w:right="1420"/>
        <w:rPr>
          <w:rFonts w:ascii="Times New Roman" w:eastAsia="Times New Roman" w:hAnsi="Times New Roman"/>
          <w:sz w:val="21"/>
        </w:rPr>
      </w:pPr>
      <w:r w:rsidRPr="00F409C8">
        <w:rPr>
          <w:rFonts w:ascii="Times New Roman" w:eastAsia="Times New Roman" w:hAnsi="Times New Roman"/>
          <w:sz w:val="21"/>
        </w:rPr>
        <w:t xml:space="preserve">servizio alla comunità, 75 </w:t>
      </w:r>
    </w:p>
    <w:p w14:paraId="09577574" w14:textId="77777777" w:rsidR="00BF0119" w:rsidRPr="00691B00" w:rsidRDefault="00BF0119" w:rsidP="00BF0119">
      <w:pPr>
        <w:spacing w:line="237" w:lineRule="auto"/>
        <w:ind w:right="1420"/>
        <w:rPr>
          <w:rFonts w:ascii="Times New Roman" w:eastAsia="Times New Roman" w:hAnsi="Times New Roman"/>
          <w:sz w:val="21"/>
        </w:rPr>
      </w:pPr>
      <w:r w:rsidRPr="00691B00">
        <w:rPr>
          <w:rFonts w:ascii="Times New Roman" w:eastAsia="Times New Roman" w:hAnsi="Times New Roman"/>
          <w:sz w:val="21"/>
        </w:rPr>
        <w:t xml:space="preserve">fellowship distrettuale Rotary, 76 </w:t>
      </w:r>
    </w:p>
    <w:p w14:paraId="7B41A18D" w14:textId="77777777" w:rsidR="00BF0119" w:rsidRPr="00F409C8" w:rsidRDefault="00BF0119" w:rsidP="00BF0119">
      <w:pPr>
        <w:spacing w:line="237" w:lineRule="auto"/>
        <w:ind w:right="1420"/>
        <w:rPr>
          <w:rFonts w:ascii="Times New Roman" w:eastAsia="Times New Roman" w:hAnsi="Times New Roman"/>
          <w:sz w:val="21"/>
        </w:rPr>
      </w:pPr>
      <w:r w:rsidRPr="00F409C8">
        <w:rPr>
          <w:rFonts w:ascii="Times New Roman" w:eastAsia="Times New Roman" w:hAnsi="Times New Roman"/>
          <w:sz w:val="21"/>
        </w:rPr>
        <w:t>servizio internazionale, 74</w:t>
      </w:r>
    </w:p>
    <w:p w14:paraId="1FDFAA31" w14:textId="77777777" w:rsidR="00BF0119" w:rsidRPr="00F409C8" w:rsidRDefault="00BF0119" w:rsidP="00BF0119">
      <w:pPr>
        <w:spacing w:line="254" w:lineRule="auto"/>
        <w:ind w:right="960"/>
        <w:rPr>
          <w:rFonts w:ascii="Times New Roman" w:eastAsia="Times New Roman" w:hAnsi="Times New Roman"/>
        </w:rPr>
      </w:pPr>
      <w:r w:rsidRPr="00F409C8">
        <w:rPr>
          <w:rFonts w:ascii="Times New Roman" w:eastAsia="Times New Roman" w:hAnsi="Times New Roman"/>
        </w:rPr>
        <w:t xml:space="preserve">nuove generazioni (servizio dei giovani), 76 </w:t>
      </w:r>
    </w:p>
    <w:p w14:paraId="6290D8F7" w14:textId="77777777" w:rsidR="00BF0119" w:rsidRPr="00F409C8" w:rsidRDefault="00BF0119" w:rsidP="00BF0119">
      <w:pPr>
        <w:spacing w:line="254" w:lineRule="auto"/>
        <w:ind w:right="960"/>
        <w:rPr>
          <w:rFonts w:ascii="Times New Roman" w:eastAsia="Times New Roman" w:hAnsi="Times New Roman"/>
        </w:rPr>
      </w:pPr>
      <w:r>
        <w:rPr>
          <w:rFonts w:ascii="Times New Roman" w:eastAsia="Times New Roman" w:hAnsi="Times New Roman"/>
        </w:rPr>
        <w:t>commissione delle regole e procedure</w:t>
      </w:r>
      <w:r w:rsidRPr="00F409C8">
        <w:rPr>
          <w:rFonts w:ascii="Times New Roman" w:eastAsia="Times New Roman" w:hAnsi="Times New Roman"/>
        </w:rPr>
        <w:t>, 74</w:t>
      </w:r>
    </w:p>
    <w:p w14:paraId="69E05A4A" w14:textId="77777777" w:rsidR="00BF0119" w:rsidRPr="00F409C8" w:rsidRDefault="00BF0119" w:rsidP="00BF0119">
      <w:pPr>
        <w:spacing w:line="0" w:lineRule="atLeast"/>
        <w:rPr>
          <w:rFonts w:ascii="Times New Roman" w:eastAsia="Times New Roman" w:hAnsi="Times New Roman"/>
          <w:sz w:val="21"/>
        </w:rPr>
      </w:pPr>
      <w:r>
        <w:rPr>
          <w:rFonts w:ascii="Times New Roman" w:eastAsia="Times New Roman" w:hAnsi="Times New Roman"/>
          <w:sz w:val="21"/>
        </w:rPr>
        <w:t>scambio giovani</w:t>
      </w:r>
      <w:r w:rsidRPr="00F409C8">
        <w:rPr>
          <w:rFonts w:ascii="Times New Roman" w:eastAsia="Times New Roman" w:hAnsi="Times New Roman"/>
          <w:sz w:val="21"/>
        </w:rPr>
        <w:t>, 74</w:t>
      </w:r>
    </w:p>
    <w:p w14:paraId="5EF4AB90" w14:textId="77777777" w:rsidR="00BF0119" w:rsidRPr="00F409C8" w:rsidRDefault="00BF0119" w:rsidP="00BF0119">
      <w:pPr>
        <w:spacing w:line="234" w:lineRule="auto"/>
        <w:ind w:right="780"/>
        <w:rPr>
          <w:rFonts w:ascii="Times New Roman" w:eastAsia="Times New Roman" w:hAnsi="Times New Roman"/>
          <w:sz w:val="21"/>
        </w:rPr>
      </w:pPr>
      <w:r w:rsidRPr="00F409C8">
        <w:rPr>
          <w:rFonts w:ascii="Times New Roman" w:eastAsia="Times New Roman" w:hAnsi="Times New Roman"/>
          <w:b/>
          <w:sz w:val="21"/>
        </w:rPr>
        <w:t>Commissioni,</w:t>
      </w:r>
      <w:r w:rsidRPr="00F409C8">
        <w:rPr>
          <w:rFonts w:ascii="Times New Roman" w:eastAsia="Times New Roman" w:hAnsi="Times New Roman"/>
          <w:sz w:val="21"/>
        </w:rPr>
        <w:t xml:space="preserve"> RI, 165–81, </w:t>
      </w:r>
      <w:r w:rsidRPr="00F409C8">
        <w:rPr>
          <w:rFonts w:ascii="Times New Roman" w:eastAsia="Times New Roman" w:hAnsi="Times New Roman"/>
          <w:i/>
          <w:sz w:val="21"/>
        </w:rPr>
        <w:t>Vedere anche</w:t>
      </w:r>
      <w:r w:rsidRPr="00F409C8">
        <w:rPr>
          <w:rFonts w:ascii="Times New Roman" w:eastAsia="Times New Roman" w:hAnsi="Times New Roman"/>
          <w:sz w:val="21"/>
        </w:rPr>
        <w:t xml:space="preserve"> specific</w:t>
      </w:r>
      <w:r>
        <w:rPr>
          <w:rFonts w:ascii="Times New Roman" w:eastAsia="Times New Roman" w:hAnsi="Times New Roman"/>
          <w:sz w:val="21"/>
        </w:rPr>
        <w:t>o</w:t>
      </w:r>
      <w:r w:rsidRPr="00F409C8">
        <w:rPr>
          <w:rFonts w:ascii="Times New Roman" w:eastAsia="Times New Roman" w:hAnsi="Times New Roman"/>
          <w:sz w:val="21"/>
        </w:rPr>
        <w:t xml:space="preserve"> nome della commissione</w:t>
      </w:r>
    </w:p>
    <w:p w14:paraId="6B66959E" w14:textId="77777777" w:rsidR="00BF0119" w:rsidRPr="00691B00" w:rsidRDefault="00BF0119" w:rsidP="00BF0119">
      <w:pPr>
        <w:spacing w:line="0" w:lineRule="atLeast"/>
        <w:rPr>
          <w:rFonts w:ascii="Times New Roman" w:eastAsia="Times New Roman" w:hAnsi="Times New Roman"/>
          <w:sz w:val="21"/>
        </w:rPr>
      </w:pPr>
      <w:r w:rsidRPr="00691B00">
        <w:rPr>
          <w:rFonts w:ascii="Times New Roman" w:eastAsia="Times New Roman" w:hAnsi="Times New Roman"/>
          <w:sz w:val="21"/>
        </w:rPr>
        <w:t>ad hoc, 165</w:t>
      </w:r>
    </w:p>
    <w:p w14:paraId="5986B43A" w14:textId="77777777" w:rsidR="00BF0119" w:rsidRPr="00F409C8" w:rsidRDefault="00BF0119" w:rsidP="00BF0119">
      <w:pPr>
        <w:spacing w:line="235" w:lineRule="auto"/>
        <w:ind w:right="2140"/>
        <w:rPr>
          <w:rFonts w:ascii="Times New Roman" w:eastAsia="Times New Roman" w:hAnsi="Times New Roman"/>
          <w:sz w:val="21"/>
        </w:rPr>
      </w:pPr>
      <w:r w:rsidRPr="00F409C8">
        <w:rPr>
          <w:rFonts w:ascii="Times New Roman" w:eastAsia="Times New Roman" w:hAnsi="Times New Roman"/>
          <w:sz w:val="21"/>
        </w:rPr>
        <w:t xml:space="preserve">riunioni anticipate, 158 </w:t>
      </w:r>
    </w:p>
    <w:p w14:paraId="1FBCE938" w14:textId="77777777" w:rsidR="00BF0119" w:rsidRPr="00F409C8" w:rsidRDefault="00BF0119" w:rsidP="00BF0119">
      <w:pPr>
        <w:spacing w:line="235" w:lineRule="auto"/>
        <w:ind w:right="2140"/>
        <w:rPr>
          <w:rFonts w:ascii="Times New Roman" w:eastAsia="Times New Roman" w:hAnsi="Times New Roman"/>
          <w:sz w:val="21"/>
        </w:rPr>
      </w:pPr>
      <w:r w:rsidRPr="00F409C8">
        <w:rPr>
          <w:rFonts w:ascii="Times New Roman" w:eastAsia="Times New Roman" w:hAnsi="Times New Roman"/>
          <w:sz w:val="21"/>
        </w:rPr>
        <w:t>ruolo di consulenza, 165</w:t>
      </w:r>
    </w:p>
    <w:p w14:paraId="2D4BBC26" w14:textId="77777777" w:rsidR="00BF0119" w:rsidRPr="00915A9D" w:rsidRDefault="00BF0119" w:rsidP="00BF0119">
      <w:pPr>
        <w:spacing w:line="234" w:lineRule="auto"/>
        <w:ind w:right="1100"/>
        <w:rPr>
          <w:rFonts w:ascii="Times New Roman" w:eastAsia="Times New Roman" w:hAnsi="Times New Roman"/>
          <w:sz w:val="21"/>
        </w:rPr>
      </w:pPr>
      <w:r w:rsidRPr="00915A9D">
        <w:rPr>
          <w:rFonts w:ascii="Times New Roman" w:eastAsia="Times New Roman" w:hAnsi="Times New Roman"/>
          <w:sz w:val="21"/>
        </w:rPr>
        <w:t xml:space="preserve">commissioni annuali e ad hoc, 180 </w:t>
      </w:r>
    </w:p>
    <w:p w14:paraId="4D7DB720" w14:textId="77777777" w:rsidR="00BF0119" w:rsidRPr="00691B00" w:rsidRDefault="00BF0119" w:rsidP="00BF0119">
      <w:pPr>
        <w:spacing w:line="234" w:lineRule="auto"/>
        <w:ind w:right="1100"/>
        <w:rPr>
          <w:rFonts w:ascii="Times New Roman" w:eastAsia="Times New Roman" w:hAnsi="Times New Roman"/>
          <w:sz w:val="21"/>
        </w:rPr>
      </w:pPr>
      <w:r w:rsidRPr="00691B00">
        <w:rPr>
          <w:rFonts w:ascii="Times New Roman" w:eastAsia="Times New Roman" w:hAnsi="Times New Roman"/>
          <w:sz w:val="21"/>
        </w:rPr>
        <w:t>nomine, 167–69</w:t>
      </w:r>
    </w:p>
    <w:p w14:paraId="6AE71EBD" w14:textId="77777777" w:rsidR="00BF0119" w:rsidRPr="00F409C8" w:rsidRDefault="00BF0119" w:rsidP="00BF0119">
      <w:pPr>
        <w:spacing w:line="0" w:lineRule="atLeast"/>
        <w:rPr>
          <w:rFonts w:ascii="Times New Roman" w:eastAsia="Times New Roman" w:hAnsi="Times New Roman"/>
          <w:sz w:val="21"/>
        </w:rPr>
      </w:pPr>
      <w:r w:rsidRPr="00F409C8">
        <w:rPr>
          <w:rFonts w:ascii="Times New Roman" w:eastAsia="Times New Roman" w:hAnsi="Times New Roman"/>
          <w:sz w:val="21"/>
        </w:rPr>
        <w:t>Consiglio, 173</w:t>
      </w:r>
    </w:p>
    <w:p w14:paraId="3F9329E1" w14:textId="77777777" w:rsidR="00BF0119" w:rsidRPr="00F409C8" w:rsidRDefault="00BF0119" w:rsidP="00BF0119">
      <w:pPr>
        <w:spacing w:line="236" w:lineRule="auto"/>
        <w:ind w:right="1400"/>
        <w:rPr>
          <w:rFonts w:ascii="Times New Roman" w:eastAsia="Times New Roman" w:hAnsi="Times New Roman"/>
          <w:sz w:val="21"/>
        </w:rPr>
      </w:pPr>
      <w:r>
        <w:rPr>
          <w:rFonts w:ascii="Times New Roman" w:eastAsia="Times New Roman" w:hAnsi="Times New Roman"/>
          <w:sz w:val="21"/>
        </w:rPr>
        <w:t>n</w:t>
      </w:r>
      <w:r w:rsidRPr="00F409C8">
        <w:rPr>
          <w:rFonts w:ascii="Times New Roman" w:eastAsia="Times New Roman" w:hAnsi="Times New Roman"/>
          <w:sz w:val="21"/>
        </w:rPr>
        <w:t xml:space="preserve">on-servizio dei direttori eletti, 144 </w:t>
      </w:r>
    </w:p>
    <w:p w14:paraId="0BBA61E7" w14:textId="77777777" w:rsidR="00BF0119" w:rsidRPr="00915A9D" w:rsidRDefault="00BF0119" w:rsidP="00BF0119">
      <w:pPr>
        <w:spacing w:line="236" w:lineRule="auto"/>
        <w:ind w:right="1400"/>
        <w:rPr>
          <w:rFonts w:ascii="Times New Roman" w:eastAsia="Times New Roman" w:hAnsi="Times New Roman"/>
          <w:sz w:val="21"/>
        </w:rPr>
      </w:pPr>
      <w:r w:rsidRPr="00915A9D">
        <w:rPr>
          <w:rFonts w:ascii="Times New Roman" w:eastAsia="Times New Roman" w:hAnsi="Times New Roman"/>
          <w:sz w:val="21"/>
        </w:rPr>
        <w:t xml:space="preserve">commissione esecutiva, 170–73 </w:t>
      </w:r>
    </w:p>
    <w:p w14:paraId="084A8123" w14:textId="77777777" w:rsidR="00BF0119" w:rsidRPr="00915A9D" w:rsidRDefault="00BF0119" w:rsidP="00BF0119">
      <w:pPr>
        <w:spacing w:line="236" w:lineRule="auto"/>
        <w:ind w:right="1400"/>
        <w:rPr>
          <w:rFonts w:ascii="Times New Roman" w:eastAsia="Times New Roman" w:hAnsi="Times New Roman"/>
          <w:sz w:val="21"/>
        </w:rPr>
      </w:pPr>
      <w:r w:rsidRPr="00915A9D">
        <w:rPr>
          <w:rFonts w:ascii="Times New Roman" w:eastAsia="Times New Roman" w:hAnsi="Times New Roman"/>
          <w:sz w:val="21"/>
        </w:rPr>
        <w:t>finanze di, 181</w:t>
      </w:r>
    </w:p>
    <w:p w14:paraId="2D48C141" w14:textId="77777777" w:rsidR="00BF0119" w:rsidRPr="00915A9D" w:rsidRDefault="00BF0119" w:rsidP="00BF0119">
      <w:pPr>
        <w:spacing w:line="235" w:lineRule="auto"/>
        <w:ind w:right="880"/>
        <w:rPr>
          <w:rFonts w:ascii="Times New Roman" w:eastAsia="Times New Roman" w:hAnsi="Times New Roman"/>
          <w:sz w:val="21"/>
        </w:rPr>
      </w:pPr>
      <w:r w:rsidRPr="00915A9D">
        <w:rPr>
          <w:rFonts w:ascii="Times New Roman" w:eastAsia="Times New Roman" w:hAnsi="Times New Roman"/>
          <w:sz w:val="21"/>
        </w:rPr>
        <w:t xml:space="preserve">membri onorari come membri di, 22 </w:t>
      </w:r>
    </w:p>
    <w:p w14:paraId="5B2AB487" w14:textId="77777777" w:rsidR="00BF0119" w:rsidRPr="00915A9D" w:rsidRDefault="00BF0119" w:rsidP="00BF0119">
      <w:pPr>
        <w:spacing w:line="235" w:lineRule="auto"/>
        <w:ind w:right="880"/>
        <w:rPr>
          <w:rFonts w:ascii="Times New Roman" w:eastAsia="Times New Roman" w:hAnsi="Times New Roman"/>
          <w:sz w:val="21"/>
        </w:rPr>
      </w:pPr>
      <w:r w:rsidRPr="00915A9D">
        <w:rPr>
          <w:rFonts w:ascii="Times New Roman" w:eastAsia="Times New Roman" w:hAnsi="Times New Roman"/>
          <w:sz w:val="21"/>
        </w:rPr>
        <w:t>direttori intermediari, 169–70</w:t>
      </w:r>
    </w:p>
    <w:p w14:paraId="105C77B0" w14:textId="77777777" w:rsidR="00BF0119" w:rsidRPr="00915A9D" w:rsidRDefault="00BF0119" w:rsidP="00BF0119">
      <w:pPr>
        <w:spacing w:line="237" w:lineRule="auto"/>
        <w:ind w:right="2300"/>
        <w:rPr>
          <w:rFonts w:ascii="Times New Roman" w:eastAsia="Times New Roman" w:hAnsi="Times New Roman"/>
          <w:sz w:val="21"/>
        </w:rPr>
      </w:pPr>
      <w:r w:rsidRPr="00915A9D">
        <w:rPr>
          <w:rFonts w:ascii="Times New Roman" w:eastAsia="Times New Roman" w:hAnsi="Times New Roman"/>
          <w:sz w:val="21"/>
        </w:rPr>
        <w:t xml:space="preserve">riunioni, 166 </w:t>
      </w:r>
    </w:p>
    <w:p w14:paraId="466849D8" w14:textId="77777777" w:rsidR="00BF0119" w:rsidRPr="00915A9D" w:rsidRDefault="00BF0119" w:rsidP="00BF0119">
      <w:pPr>
        <w:spacing w:line="237" w:lineRule="auto"/>
        <w:ind w:right="2300"/>
        <w:rPr>
          <w:rFonts w:ascii="Times New Roman" w:eastAsia="Times New Roman" w:hAnsi="Times New Roman"/>
          <w:sz w:val="21"/>
        </w:rPr>
      </w:pPr>
      <w:r w:rsidRPr="00915A9D">
        <w:rPr>
          <w:rFonts w:ascii="Times New Roman" w:eastAsia="Times New Roman" w:hAnsi="Times New Roman"/>
          <w:sz w:val="21"/>
        </w:rPr>
        <w:t xml:space="preserve">rapporti, 181 </w:t>
      </w:r>
    </w:p>
    <w:p w14:paraId="29E5B212" w14:textId="77777777" w:rsidR="00BF0119" w:rsidRPr="00915A9D" w:rsidRDefault="00BF0119" w:rsidP="00BF0119">
      <w:pPr>
        <w:spacing w:line="237" w:lineRule="auto"/>
        <w:ind w:right="2300"/>
        <w:rPr>
          <w:rFonts w:ascii="Times New Roman" w:eastAsia="Times New Roman" w:hAnsi="Times New Roman"/>
          <w:sz w:val="21"/>
        </w:rPr>
      </w:pPr>
      <w:r w:rsidRPr="00915A9D">
        <w:rPr>
          <w:rFonts w:ascii="Times New Roman" w:eastAsia="Times New Roman" w:hAnsi="Times New Roman"/>
          <w:sz w:val="21"/>
        </w:rPr>
        <w:t xml:space="preserve">programmazione, 123, 166 </w:t>
      </w:r>
    </w:p>
    <w:p w14:paraId="6BED24C5" w14:textId="77777777" w:rsidR="00BF0119" w:rsidRPr="00AE7859" w:rsidRDefault="00BF0119" w:rsidP="00BF0119">
      <w:pPr>
        <w:spacing w:line="237" w:lineRule="auto"/>
        <w:ind w:right="2300"/>
        <w:rPr>
          <w:rFonts w:ascii="Times New Roman" w:eastAsia="Times New Roman" w:hAnsi="Times New Roman"/>
          <w:sz w:val="21"/>
        </w:rPr>
      </w:pPr>
      <w:r w:rsidRPr="00AE7859">
        <w:rPr>
          <w:rFonts w:ascii="Times New Roman" w:eastAsia="Times New Roman" w:hAnsi="Times New Roman"/>
          <w:sz w:val="21"/>
        </w:rPr>
        <w:t xml:space="preserve">speciali, 166 </w:t>
      </w:r>
    </w:p>
    <w:p w14:paraId="03A8774E" w14:textId="77777777" w:rsidR="00BF0119" w:rsidRPr="00AE7859" w:rsidRDefault="00BF0119" w:rsidP="00BF0119">
      <w:pPr>
        <w:spacing w:line="237" w:lineRule="auto"/>
        <w:ind w:right="2300"/>
        <w:rPr>
          <w:rFonts w:ascii="Times New Roman" w:eastAsia="Times New Roman" w:hAnsi="Times New Roman"/>
          <w:sz w:val="21"/>
        </w:rPr>
      </w:pPr>
      <w:r w:rsidRPr="00AE7859">
        <w:rPr>
          <w:rFonts w:ascii="Times New Roman" w:eastAsia="Times New Roman" w:hAnsi="Times New Roman"/>
          <w:sz w:val="21"/>
        </w:rPr>
        <w:t>permanenti, 165</w:t>
      </w:r>
    </w:p>
    <w:p w14:paraId="70F5A7CD" w14:textId="77777777" w:rsidR="00BF0119" w:rsidRPr="00BF0119" w:rsidRDefault="00BF0119" w:rsidP="00BF0119">
      <w:pPr>
        <w:spacing w:line="251" w:lineRule="auto"/>
        <w:ind w:right="2180"/>
        <w:rPr>
          <w:rFonts w:ascii="Times New Roman" w:eastAsia="Times New Roman" w:hAnsi="Times New Roman"/>
        </w:rPr>
      </w:pPr>
      <w:r w:rsidRPr="00AE7859">
        <w:rPr>
          <w:rFonts w:ascii="Times New Roman" w:eastAsia="Times New Roman" w:hAnsi="Times New Roman"/>
        </w:rPr>
        <w:t xml:space="preserve">tipi, 165 </w:t>
      </w:r>
    </w:p>
    <w:p w14:paraId="1B3353B8" w14:textId="77777777" w:rsidR="00BF0119" w:rsidRPr="00AE7859" w:rsidRDefault="00BF0119" w:rsidP="00BF0119">
      <w:pPr>
        <w:spacing w:line="251" w:lineRule="auto"/>
        <w:ind w:right="2180"/>
        <w:rPr>
          <w:rFonts w:ascii="Times New Roman" w:eastAsia="Times New Roman" w:hAnsi="Times New Roman"/>
        </w:rPr>
      </w:pPr>
      <w:r w:rsidRPr="00AE7859">
        <w:rPr>
          <w:rFonts w:ascii="Times New Roman" w:eastAsia="Times New Roman" w:hAnsi="Times New Roman"/>
          <w:b/>
        </w:rPr>
        <w:t>Comunicazioni,</w:t>
      </w:r>
      <w:r w:rsidRPr="00AE7859">
        <w:rPr>
          <w:rFonts w:ascii="Times New Roman" w:eastAsia="Times New Roman" w:hAnsi="Times New Roman"/>
        </w:rPr>
        <w:t xml:space="preserve"> 325–52</w:t>
      </w:r>
    </w:p>
    <w:p w14:paraId="1B1F7138" w14:textId="77777777" w:rsidR="00BF0119" w:rsidRPr="00AE7859" w:rsidRDefault="00BF0119" w:rsidP="00BF0119">
      <w:pPr>
        <w:spacing w:line="235" w:lineRule="auto"/>
        <w:rPr>
          <w:rFonts w:ascii="Times New Roman" w:eastAsia="Times New Roman" w:hAnsi="Times New Roman"/>
          <w:sz w:val="21"/>
        </w:rPr>
      </w:pPr>
      <w:r>
        <w:rPr>
          <w:rFonts w:ascii="Times New Roman" w:eastAsia="Times New Roman" w:hAnsi="Times New Roman"/>
          <w:sz w:val="21"/>
        </w:rPr>
        <w:t>c</w:t>
      </w:r>
      <w:r w:rsidRPr="00AE7859">
        <w:rPr>
          <w:rFonts w:ascii="Times New Roman" w:eastAsia="Times New Roman" w:hAnsi="Times New Roman"/>
          <w:sz w:val="21"/>
        </w:rPr>
        <w:t xml:space="preserve">omunicazioni via internet ed elettroniche, 347–50 </w:t>
      </w:r>
    </w:p>
    <w:p w14:paraId="20472DBD" w14:textId="77777777" w:rsidR="00BF0119" w:rsidRPr="00AE7859" w:rsidRDefault="00BF0119" w:rsidP="00BF0119">
      <w:pPr>
        <w:spacing w:line="235" w:lineRule="auto"/>
        <w:rPr>
          <w:rFonts w:ascii="Times New Roman" w:eastAsia="Times New Roman" w:hAnsi="Times New Roman"/>
          <w:sz w:val="21"/>
        </w:rPr>
      </w:pPr>
      <w:r>
        <w:rPr>
          <w:rFonts w:ascii="Times New Roman" w:eastAsia="Times New Roman" w:hAnsi="Times New Roman"/>
          <w:sz w:val="21"/>
        </w:rPr>
        <w:t>avvisi ufficiali</w:t>
      </w:r>
      <w:r w:rsidRPr="00AE7859">
        <w:rPr>
          <w:rFonts w:ascii="Times New Roman" w:eastAsia="Times New Roman" w:hAnsi="Times New Roman"/>
          <w:sz w:val="21"/>
        </w:rPr>
        <w:t>, 328</w:t>
      </w:r>
    </w:p>
    <w:p w14:paraId="65B26E92" w14:textId="77777777" w:rsidR="00BF0119" w:rsidRPr="00BF0119" w:rsidRDefault="00BF0119" w:rsidP="00BF0119">
      <w:pPr>
        <w:spacing w:line="251" w:lineRule="auto"/>
        <w:ind w:right="2700"/>
        <w:rPr>
          <w:rFonts w:ascii="Times New Roman" w:eastAsia="Times New Roman" w:hAnsi="Times New Roman"/>
        </w:rPr>
      </w:pPr>
      <w:r w:rsidRPr="00AE7859">
        <w:rPr>
          <w:rFonts w:ascii="Times New Roman" w:eastAsia="Times New Roman" w:hAnsi="Times New Roman"/>
        </w:rPr>
        <w:t xml:space="preserve">video, 347 </w:t>
      </w:r>
    </w:p>
    <w:p w14:paraId="0948B8C0" w14:textId="77777777" w:rsidR="00212BA8" w:rsidRDefault="00212BA8" w:rsidP="00212BA8">
      <w:pPr>
        <w:spacing w:line="236" w:lineRule="auto"/>
        <w:ind w:right="1200"/>
        <w:rPr>
          <w:rFonts w:ascii="Times New Roman" w:eastAsia="Times New Roman" w:hAnsi="Times New Roman"/>
          <w:sz w:val="21"/>
        </w:rPr>
      </w:pPr>
      <w:r w:rsidRPr="00543564">
        <w:rPr>
          <w:rFonts w:ascii="Times New Roman" w:eastAsia="Times New Roman" w:hAnsi="Times New Roman"/>
          <w:b/>
          <w:sz w:val="21"/>
        </w:rPr>
        <w:lastRenderedPageBreak/>
        <w:t>Comunicazioni elettroniche,</w:t>
      </w:r>
      <w:r w:rsidRPr="00543564">
        <w:rPr>
          <w:rFonts w:ascii="Times New Roman" w:eastAsia="Times New Roman" w:hAnsi="Times New Roman"/>
          <w:sz w:val="21"/>
        </w:rPr>
        <w:t xml:space="preserve"> 347–50 </w:t>
      </w:r>
    </w:p>
    <w:p w14:paraId="45E44BD5" w14:textId="77777777" w:rsidR="00212BA8" w:rsidRPr="00DF7B52" w:rsidRDefault="00212BA8" w:rsidP="00212BA8">
      <w:pPr>
        <w:spacing w:line="234" w:lineRule="auto"/>
        <w:ind w:left="240" w:right="1980" w:hanging="239"/>
        <w:rPr>
          <w:rFonts w:ascii="Times New Roman" w:eastAsia="Times New Roman" w:hAnsi="Times New Roman"/>
          <w:sz w:val="21"/>
        </w:rPr>
      </w:pPr>
      <w:r w:rsidRPr="00DF7B52">
        <w:rPr>
          <w:rFonts w:ascii="Times New Roman" w:eastAsia="Times New Roman" w:hAnsi="Times New Roman"/>
          <w:b/>
          <w:sz w:val="21"/>
        </w:rPr>
        <w:t>Conferenza di distretto</w:t>
      </w:r>
      <w:r w:rsidRPr="00DF7B52">
        <w:rPr>
          <w:rFonts w:ascii="Times New Roman" w:eastAsia="Times New Roman" w:hAnsi="Times New Roman"/>
          <w:sz w:val="21"/>
        </w:rPr>
        <w:t xml:space="preserve">, 89–93 </w:t>
      </w:r>
    </w:p>
    <w:p w14:paraId="623DF90D" w14:textId="77777777" w:rsidR="00212BA8" w:rsidRPr="009A00BE" w:rsidRDefault="00212BA8" w:rsidP="00212BA8">
      <w:pPr>
        <w:spacing w:line="234" w:lineRule="auto"/>
        <w:ind w:right="1980"/>
        <w:rPr>
          <w:rFonts w:ascii="Times New Roman" w:eastAsia="Times New Roman" w:hAnsi="Times New Roman"/>
          <w:sz w:val="21"/>
        </w:rPr>
      </w:pPr>
      <w:r w:rsidRPr="00DF7B52">
        <w:rPr>
          <w:rFonts w:ascii="Times New Roman" w:eastAsia="Times New Roman" w:hAnsi="Times New Roman"/>
          <w:sz w:val="21"/>
        </w:rPr>
        <w:t>presenza, 88</w:t>
      </w:r>
    </w:p>
    <w:p w14:paraId="7E885D48" w14:textId="77777777" w:rsidR="00212BA8" w:rsidRPr="009A00BE" w:rsidRDefault="00212BA8" w:rsidP="00212BA8">
      <w:pPr>
        <w:spacing w:line="0" w:lineRule="atLeast"/>
        <w:rPr>
          <w:rFonts w:ascii="Times New Roman" w:eastAsia="Times New Roman" w:hAnsi="Times New Roman"/>
          <w:sz w:val="21"/>
        </w:rPr>
      </w:pPr>
      <w:r w:rsidRPr="00DF7B52">
        <w:rPr>
          <w:rFonts w:ascii="Times New Roman" w:eastAsia="Times New Roman" w:hAnsi="Times New Roman"/>
          <w:sz w:val="21"/>
        </w:rPr>
        <w:t>congiunta, 93</w:t>
      </w:r>
    </w:p>
    <w:p w14:paraId="506F9322" w14:textId="77777777" w:rsidR="00212BA8" w:rsidRPr="00DF7B52" w:rsidRDefault="00212BA8" w:rsidP="00212BA8">
      <w:pPr>
        <w:spacing w:line="234" w:lineRule="auto"/>
        <w:ind w:right="740"/>
        <w:rPr>
          <w:rFonts w:ascii="Times New Roman" w:eastAsia="Times New Roman" w:hAnsi="Times New Roman"/>
          <w:sz w:val="21"/>
        </w:rPr>
      </w:pPr>
      <w:r w:rsidRPr="00DF7B52">
        <w:rPr>
          <w:rFonts w:ascii="Times New Roman" w:eastAsia="Times New Roman" w:hAnsi="Times New Roman"/>
          <w:sz w:val="21"/>
        </w:rPr>
        <w:t xml:space="preserve">rappresentante del presidente, 91–92, 124 </w:t>
      </w:r>
    </w:p>
    <w:p w14:paraId="636C627B" w14:textId="77777777" w:rsidR="00212BA8" w:rsidRPr="009A00BE" w:rsidRDefault="00212BA8" w:rsidP="00212BA8">
      <w:pPr>
        <w:spacing w:line="234" w:lineRule="auto"/>
        <w:ind w:right="740"/>
        <w:rPr>
          <w:rFonts w:ascii="Times New Roman" w:eastAsia="Times New Roman" w:hAnsi="Times New Roman"/>
          <w:sz w:val="21"/>
        </w:rPr>
      </w:pPr>
      <w:r w:rsidRPr="00DF7B52">
        <w:rPr>
          <w:rFonts w:ascii="Times New Roman" w:eastAsia="Times New Roman" w:hAnsi="Times New Roman"/>
          <w:sz w:val="21"/>
        </w:rPr>
        <w:t>programma, 90</w:t>
      </w:r>
    </w:p>
    <w:p w14:paraId="500AEE70" w14:textId="77777777" w:rsidR="00212BA8" w:rsidRPr="009A00BE" w:rsidRDefault="00212BA8" w:rsidP="00212BA8">
      <w:pPr>
        <w:spacing w:line="0" w:lineRule="atLeast"/>
        <w:rPr>
          <w:rFonts w:ascii="Times New Roman" w:eastAsia="Times New Roman" w:hAnsi="Times New Roman"/>
          <w:sz w:val="21"/>
        </w:rPr>
      </w:pPr>
      <w:r w:rsidRPr="00DF7B52">
        <w:rPr>
          <w:rFonts w:ascii="Times New Roman" w:eastAsia="Times New Roman" w:hAnsi="Times New Roman"/>
          <w:sz w:val="21"/>
        </w:rPr>
        <w:t>requisiti, 90</w:t>
      </w:r>
    </w:p>
    <w:p w14:paraId="4E6A0BCA" w14:textId="77777777" w:rsidR="00212BA8" w:rsidRPr="00DF7B52" w:rsidRDefault="00212BA8" w:rsidP="00212BA8">
      <w:pPr>
        <w:spacing w:line="235" w:lineRule="auto"/>
        <w:ind w:right="1520"/>
        <w:rPr>
          <w:rFonts w:ascii="Times New Roman" w:eastAsia="Times New Roman" w:hAnsi="Times New Roman"/>
          <w:sz w:val="21"/>
        </w:rPr>
      </w:pPr>
      <w:r w:rsidRPr="00DF7B52">
        <w:rPr>
          <w:rFonts w:ascii="Times New Roman" w:eastAsia="Times New Roman" w:hAnsi="Times New Roman"/>
          <w:sz w:val="21"/>
        </w:rPr>
        <w:t>presenza del president</w:t>
      </w:r>
      <w:r>
        <w:rPr>
          <w:rFonts w:ascii="Times New Roman" w:eastAsia="Times New Roman" w:hAnsi="Times New Roman"/>
          <w:sz w:val="21"/>
        </w:rPr>
        <w:t>e</w:t>
      </w:r>
      <w:r w:rsidRPr="00DF7B52">
        <w:rPr>
          <w:rFonts w:ascii="Times New Roman" w:eastAsia="Times New Roman" w:hAnsi="Times New Roman"/>
          <w:sz w:val="21"/>
        </w:rPr>
        <w:t xml:space="preserve"> RI, 129 </w:t>
      </w:r>
    </w:p>
    <w:p w14:paraId="55531AB3" w14:textId="77777777" w:rsidR="00212BA8" w:rsidRDefault="00212BA8" w:rsidP="00212BA8">
      <w:pPr>
        <w:spacing w:line="235" w:lineRule="auto"/>
        <w:ind w:right="1520"/>
        <w:rPr>
          <w:rFonts w:ascii="Times New Roman" w:eastAsia="Times New Roman" w:hAnsi="Times New Roman"/>
          <w:sz w:val="21"/>
        </w:rPr>
      </w:pPr>
      <w:r>
        <w:rPr>
          <w:rFonts w:ascii="Times New Roman" w:eastAsia="Times New Roman" w:hAnsi="Times New Roman"/>
          <w:sz w:val="21"/>
        </w:rPr>
        <w:t>r</w:t>
      </w:r>
      <w:r w:rsidRPr="00DF7B52">
        <w:rPr>
          <w:rFonts w:ascii="Times New Roman" w:eastAsia="Times New Roman" w:hAnsi="Times New Roman"/>
          <w:sz w:val="21"/>
        </w:rPr>
        <w:t>uolo del governatore, 90</w:t>
      </w:r>
    </w:p>
    <w:p w14:paraId="70342874" w14:textId="77777777" w:rsidR="00BF0119" w:rsidRPr="005851AD" w:rsidRDefault="00BF0119" w:rsidP="00BF0119">
      <w:pPr>
        <w:spacing w:line="252" w:lineRule="auto"/>
        <w:ind w:right="2400"/>
        <w:rPr>
          <w:rFonts w:ascii="Times New Roman" w:eastAsia="Times New Roman" w:hAnsi="Times New Roman"/>
        </w:rPr>
      </w:pPr>
      <w:r w:rsidRPr="005851AD">
        <w:rPr>
          <w:rFonts w:ascii="Times New Roman" w:eastAsia="Times New Roman" w:hAnsi="Times New Roman"/>
          <w:b/>
        </w:rPr>
        <w:t>Congresso</w:t>
      </w:r>
      <w:r w:rsidRPr="005851AD">
        <w:rPr>
          <w:rFonts w:ascii="Times New Roman" w:eastAsia="Times New Roman" w:hAnsi="Times New Roman"/>
        </w:rPr>
        <w:t xml:space="preserve">, 353–69 </w:t>
      </w:r>
    </w:p>
    <w:p w14:paraId="1C00EBC5" w14:textId="77777777" w:rsidR="00BF0119" w:rsidRPr="005851AD" w:rsidRDefault="00BF0119" w:rsidP="00BF0119">
      <w:pPr>
        <w:spacing w:line="252" w:lineRule="auto"/>
        <w:ind w:right="2400"/>
        <w:rPr>
          <w:rFonts w:ascii="Times New Roman" w:eastAsia="Times New Roman" w:hAnsi="Times New Roman"/>
        </w:rPr>
      </w:pPr>
      <w:r>
        <w:rPr>
          <w:rFonts w:ascii="Times New Roman" w:eastAsia="Times New Roman" w:hAnsi="Times New Roman"/>
        </w:rPr>
        <w:t>e</w:t>
      </w:r>
      <w:r w:rsidRPr="005851AD">
        <w:rPr>
          <w:rFonts w:ascii="Times New Roman" w:eastAsia="Times New Roman" w:hAnsi="Times New Roman"/>
        </w:rPr>
        <w:t xml:space="preserve">venti affiliati, 364 </w:t>
      </w:r>
    </w:p>
    <w:p w14:paraId="6A61A155" w14:textId="77777777" w:rsidR="00BF0119" w:rsidRPr="005851AD" w:rsidRDefault="00BF0119" w:rsidP="00BF0119">
      <w:pPr>
        <w:spacing w:line="252" w:lineRule="auto"/>
        <w:ind w:right="2400"/>
        <w:rPr>
          <w:rFonts w:ascii="Times New Roman" w:eastAsia="Times New Roman" w:hAnsi="Times New Roman"/>
        </w:rPr>
      </w:pPr>
      <w:r w:rsidRPr="005851AD">
        <w:rPr>
          <w:rFonts w:ascii="Times New Roman" w:eastAsia="Times New Roman" w:hAnsi="Times New Roman"/>
        </w:rPr>
        <w:t>presenza, 356–57</w:t>
      </w:r>
    </w:p>
    <w:p w14:paraId="3E771FA2" w14:textId="77777777" w:rsidR="00BF0119" w:rsidRPr="005851AD" w:rsidRDefault="00BF0119" w:rsidP="00BF0119">
      <w:pPr>
        <w:spacing w:line="234" w:lineRule="auto"/>
        <w:ind w:right="1320"/>
        <w:rPr>
          <w:rFonts w:ascii="Times New Roman" w:eastAsia="Times New Roman" w:hAnsi="Times New Roman"/>
          <w:sz w:val="21"/>
        </w:rPr>
      </w:pPr>
      <w:r w:rsidRPr="005851AD">
        <w:rPr>
          <w:rFonts w:ascii="Times New Roman" w:eastAsia="Times New Roman" w:hAnsi="Times New Roman"/>
          <w:sz w:val="21"/>
        </w:rPr>
        <w:t xml:space="preserve">presenza di funzionari RIBI, 253 </w:t>
      </w:r>
    </w:p>
    <w:p w14:paraId="7B0556F3" w14:textId="77777777" w:rsidR="00BF0119" w:rsidRPr="005851AD" w:rsidRDefault="00BF0119" w:rsidP="00BF0119">
      <w:pPr>
        <w:spacing w:line="234" w:lineRule="auto"/>
        <w:ind w:right="1320"/>
        <w:rPr>
          <w:rFonts w:ascii="Times New Roman" w:eastAsia="Times New Roman" w:hAnsi="Times New Roman"/>
          <w:sz w:val="21"/>
        </w:rPr>
      </w:pPr>
      <w:r w:rsidRPr="005851AD">
        <w:rPr>
          <w:rFonts w:ascii="Times New Roman" w:eastAsia="Times New Roman" w:hAnsi="Times New Roman"/>
          <w:sz w:val="21"/>
        </w:rPr>
        <w:t>commissione, 360–61</w:t>
      </w:r>
    </w:p>
    <w:p w14:paraId="16E5A4F6" w14:textId="77777777" w:rsidR="00BF0119" w:rsidRPr="005851AD" w:rsidRDefault="00BF0119" w:rsidP="00BF0119">
      <w:pPr>
        <w:spacing w:line="0" w:lineRule="atLeast"/>
        <w:rPr>
          <w:rFonts w:ascii="Times New Roman" w:eastAsia="Times New Roman" w:hAnsi="Times New Roman"/>
          <w:sz w:val="21"/>
        </w:rPr>
      </w:pPr>
      <w:r w:rsidRPr="005851AD">
        <w:rPr>
          <w:rFonts w:ascii="Times New Roman" w:eastAsia="Times New Roman" w:hAnsi="Times New Roman"/>
          <w:sz w:val="21"/>
        </w:rPr>
        <w:t>contratti, 356</w:t>
      </w:r>
    </w:p>
    <w:p w14:paraId="02F62E70" w14:textId="77777777" w:rsidR="00BF0119" w:rsidRPr="005851AD" w:rsidRDefault="00BF0119" w:rsidP="00BF0119">
      <w:pPr>
        <w:spacing w:line="236" w:lineRule="auto"/>
        <w:ind w:right="1560"/>
        <w:rPr>
          <w:rFonts w:ascii="Times New Roman" w:eastAsia="Times New Roman" w:hAnsi="Times New Roman"/>
          <w:i/>
          <w:sz w:val="21"/>
        </w:rPr>
      </w:pPr>
      <w:r w:rsidRPr="005851AD">
        <w:rPr>
          <w:rFonts w:ascii="Times New Roman" w:eastAsia="Times New Roman" w:hAnsi="Times New Roman"/>
          <w:i/>
          <w:sz w:val="21"/>
        </w:rPr>
        <w:t>Procedure di Congresso</w:t>
      </w:r>
      <w:r w:rsidRPr="005851AD">
        <w:rPr>
          <w:rFonts w:ascii="Times New Roman" w:eastAsia="Times New Roman" w:hAnsi="Times New Roman"/>
          <w:sz w:val="21"/>
        </w:rPr>
        <w:t>, 369</w:t>
      </w:r>
      <w:r w:rsidRPr="005851AD">
        <w:rPr>
          <w:rFonts w:ascii="Times New Roman" w:eastAsia="Times New Roman" w:hAnsi="Times New Roman"/>
          <w:i/>
          <w:sz w:val="21"/>
        </w:rPr>
        <w:t xml:space="preserve"> </w:t>
      </w:r>
    </w:p>
    <w:p w14:paraId="39603396" w14:textId="77777777" w:rsidR="00BF0119" w:rsidRPr="005851AD" w:rsidRDefault="00BF0119" w:rsidP="00BF0119">
      <w:pPr>
        <w:spacing w:line="236" w:lineRule="auto"/>
        <w:ind w:right="1560"/>
        <w:rPr>
          <w:rFonts w:ascii="Times New Roman" w:eastAsia="Times New Roman" w:hAnsi="Times New Roman"/>
          <w:sz w:val="21"/>
        </w:rPr>
      </w:pPr>
      <w:r>
        <w:rPr>
          <w:rFonts w:ascii="Times New Roman" w:eastAsia="Times New Roman" w:hAnsi="Times New Roman"/>
          <w:sz w:val="21"/>
        </w:rPr>
        <w:t>s</w:t>
      </w:r>
      <w:r w:rsidRPr="005851AD">
        <w:rPr>
          <w:rFonts w:ascii="Times New Roman" w:eastAsia="Times New Roman" w:hAnsi="Times New Roman"/>
          <w:sz w:val="21"/>
        </w:rPr>
        <w:t xml:space="preserve">pazio espositivo, 365, 366 </w:t>
      </w:r>
    </w:p>
    <w:p w14:paraId="3AA7E47A" w14:textId="77777777" w:rsidR="00BF0119" w:rsidRPr="005851AD" w:rsidRDefault="00BF0119" w:rsidP="00BF0119">
      <w:pPr>
        <w:spacing w:line="236" w:lineRule="auto"/>
        <w:ind w:right="1560"/>
        <w:rPr>
          <w:rFonts w:ascii="Times New Roman" w:eastAsia="Times New Roman" w:hAnsi="Times New Roman"/>
          <w:sz w:val="21"/>
        </w:rPr>
      </w:pPr>
      <w:r>
        <w:rPr>
          <w:rFonts w:ascii="Times New Roman" w:eastAsia="Times New Roman" w:hAnsi="Times New Roman"/>
          <w:sz w:val="21"/>
        </w:rPr>
        <w:t>esposit</w:t>
      </w:r>
      <w:r w:rsidRPr="005851AD">
        <w:rPr>
          <w:rFonts w:ascii="Times New Roman" w:eastAsia="Times New Roman" w:hAnsi="Times New Roman"/>
          <w:sz w:val="21"/>
        </w:rPr>
        <w:t>ori, 357</w:t>
      </w:r>
    </w:p>
    <w:p w14:paraId="55F4E4C6" w14:textId="77777777" w:rsidR="00BF0119" w:rsidRPr="005851AD" w:rsidRDefault="00BF0119" w:rsidP="00BF0119">
      <w:pPr>
        <w:spacing w:line="236" w:lineRule="auto"/>
        <w:ind w:right="1960"/>
        <w:rPr>
          <w:rFonts w:ascii="Times New Roman" w:eastAsia="Times New Roman" w:hAnsi="Times New Roman"/>
          <w:sz w:val="21"/>
        </w:rPr>
      </w:pPr>
      <w:r w:rsidRPr="005851AD">
        <w:rPr>
          <w:rFonts w:ascii="Times New Roman" w:eastAsia="Times New Roman" w:hAnsi="Times New Roman"/>
          <w:sz w:val="21"/>
        </w:rPr>
        <w:t xml:space="preserve">spese, 363 </w:t>
      </w:r>
    </w:p>
    <w:p w14:paraId="2EF97292" w14:textId="77777777" w:rsidR="00BF0119" w:rsidRPr="005851AD" w:rsidRDefault="00BF0119" w:rsidP="00BF0119">
      <w:pPr>
        <w:spacing w:line="236" w:lineRule="auto"/>
        <w:ind w:right="1960"/>
        <w:rPr>
          <w:rFonts w:ascii="Times New Roman" w:eastAsia="Times New Roman" w:hAnsi="Times New Roman"/>
          <w:sz w:val="21"/>
        </w:rPr>
      </w:pPr>
      <w:r w:rsidRPr="005851AD">
        <w:rPr>
          <w:rFonts w:ascii="Times New Roman" w:eastAsia="Times New Roman" w:hAnsi="Times New Roman"/>
          <w:sz w:val="21"/>
        </w:rPr>
        <w:t xml:space="preserve">attività di fellowship, 364 </w:t>
      </w:r>
    </w:p>
    <w:p w14:paraId="32AD216F" w14:textId="77777777" w:rsidR="00BF0119" w:rsidRPr="00951B8D" w:rsidRDefault="00BF0119" w:rsidP="00BF0119">
      <w:pPr>
        <w:spacing w:line="236" w:lineRule="auto"/>
        <w:ind w:right="1960"/>
        <w:rPr>
          <w:rFonts w:ascii="Times New Roman" w:eastAsia="Times New Roman" w:hAnsi="Times New Roman"/>
          <w:sz w:val="21"/>
        </w:rPr>
      </w:pPr>
      <w:r w:rsidRPr="00951B8D">
        <w:rPr>
          <w:rFonts w:ascii="Times New Roman" w:eastAsia="Times New Roman" w:hAnsi="Times New Roman"/>
          <w:sz w:val="21"/>
        </w:rPr>
        <w:t>finanze, 361–63</w:t>
      </w:r>
    </w:p>
    <w:p w14:paraId="36E8635C" w14:textId="77777777" w:rsidR="00BF0119" w:rsidRPr="00951B8D" w:rsidRDefault="00BF0119" w:rsidP="00BF0119">
      <w:pPr>
        <w:spacing w:line="234" w:lineRule="auto"/>
        <w:ind w:right="1580"/>
        <w:rPr>
          <w:rFonts w:ascii="Times New Roman" w:eastAsia="Times New Roman" w:hAnsi="Times New Roman"/>
          <w:sz w:val="21"/>
        </w:rPr>
      </w:pPr>
      <w:r w:rsidRPr="00951B8D">
        <w:rPr>
          <w:rFonts w:ascii="Times New Roman" w:eastAsia="Times New Roman" w:hAnsi="Times New Roman"/>
          <w:sz w:val="21"/>
        </w:rPr>
        <w:t xml:space="preserve">segretario generale, ruolo di, 368 </w:t>
      </w:r>
    </w:p>
    <w:p w14:paraId="0C389791" w14:textId="77777777" w:rsidR="00BF0119" w:rsidRPr="00691B00" w:rsidRDefault="00BF0119" w:rsidP="00BF0119">
      <w:pPr>
        <w:spacing w:line="234" w:lineRule="auto"/>
        <w:ind w:right="1580"/>
        <w:rPr>
          <w:rFonts w:ascii="Times New Roman" w:eastAsia="Times New Roman" w:hAnsi="Times New Roman"/>
          <w:sz w:val="21"/>
        </w:rPr>
      </w:pPr>
      <w:r w:rsidRPr="00691B00">
        <w:rPr>
          <w:rFonts w:ascii="Times New Roman" w:eastAsia="Times New Roman" w:hAnsi="Times New Roman"/>
          <w:sz w:val="21"/>
        </w:rPr>
        <w:t>linee guida, 354</w:t>
      </w:r>
    </w:p>
    <w:p w14:paraId="721B52AA" w14:textId="77777777" w:rsidR="00BF0119" w:rsidRPr="00691B00" w:rsidRDefault="00BF0119" w:rsidP="00BF0119">
      <w:pPr>
        <w:spacing w:line="238" w:lineRule="auto"/>
        <w:ind w:right="1880"/>
        <w:rPr>
          <w:rFonts w:ascii="Times New Roman" w:eastAsia="Times New Roman" w:hAnsi="Times New Roman"/>
          <w:sz w:val="21"/>
        </w:rPr>
      </w:pPr>
      <w:r w:rsidRPr="00691B00">
        <w:rPr>
          <w:rFonts w:ascii="Times New Roman" w:eastAsia="Times New Roman" w:hAnsi="Times New Roman"/>
          <w:sz w:val="21"/>
        </w:rPr>
        <w:t xml:space="preserve">organizzazione ospitante, 353–54 </w:t>
      </w:r>
    </w:p>
    <w:p w14:paraId="1D3F3E6B" w14:textId="77777777" w:rsidR="00BF0119" w:rsidRPr="00691B00" w:rsidRDefault="00BF0119" w:rsidP="00BF0119">
      <w:pPr>
        <w:spacing w:line="238" w:lineRule="auto"/>
        <w:ind w:right="1880"/>
        <w:rPr>
          <w:rFonts w:ascii="Times New Roman" w:eastAsia="Times New Roman" w:hAnsi="Times New Roman"/>
          <w:sz w:val="21"/>
        </w:rPr>
      </w:pPr>
      <w:r w:rsidRPr="00691B00">
        <w:rPr>
          <w:rFonts w:ascii="Times New Roman" w:eastAsia="Times New Roman" w:hAnsi="Times New Roman"/>
          <w:sz w:val="21"/>
        </w:rPr>
        <w:t xml:space="preserve">alloggi, 358–59 </w:t>
      </w:r>
    </w:p>
    <w:p w14:paraId="1E4A4FB0" w14:textId="77777777" w:rsidR="00BF0119" w:rsidRPr="00691B00" w:rsidRDefault="00BF0119" w:rsidP="00BF0119">
      <w:pPr>
        <w:spacing w:line="238" w:lineRule="auto"/>
        <w:ind w:right="1880"/>
        <w:rPr>
          <w:rFonts w:ascii="Times New Roman" w:eastAsia="Times New Roman" w:hAnsi="Times New Roman"/>
          <w:sz w:val="21"/>
        </w:rPr>
      </w:pPr>
      <w:r w:rsidRPr="00691B00">
        <w:rPr>
          <w:rFonts w:ascii="Times New Roman" w:eastAsia="Times New Roman" w:hAnsi="Times New Roman"/>
          <w:sz w:val="21"/>
        </w:rPr>
        <w:t xml:space="preserve">assicurazione, 454 </w:t>
      </w:r>
    </w:p>
    <w:p w14:paraId="23DFCAFC" w14:textId="77777777" w:rsidR="00BF0119" w:rsidRPr="00691B00" w:rsidRDefault="00BF0119" w:rsidP="00BF0119">
      <w:pPr>
        <w:spacing w:line="238" w:lineRule="auto"/>
        <w:ind w:right="1880"/>
        <w:rPr>
          <w:rFonts w:ascii="Times New Roman" w:eastAsia="Times New Roman" w:hAnsi="Times New Roman"/>
          <w:sz w:val="21"/>
        </w:rPr>
      </w:pPr>
      <w:r w:rsidRPr="00691B00">
        <w:rPr>
          <w:rFonts w:ascii="Times New Roman" w:eastAsia="Times New Roman" w:hAnsi="Times New Roman"/>
          <w:sz w:val="21"/>
        </w:rPr>
        <w:t xml:space="preserve">interpretariato, 365 </w:t>
      </w:r>
    </w:p>
    <w:p w14:paraId="5B7AFA4A" w14:textId="77777777" w:rsidR="00BF0119" w:rsidRPr="00691B00" w:rsidRDefault="00BF0119" w:rsidP="00BF0119">
      <w:pPr>
        <w:spacing w:line="238" w:lineRule="auto"/>
        <w:ind w:right="1880"/>
        <w:rPr>
          <w:rFonts w:ascii="Times New Roman" w:eastAsia="Times New Roman" w:hAnsi="Times New Roman"/>
          <w:sz w:val="21"/>
        </w:rPr>
      </w:pPr>
      <w:r w:rsidRPr="00691B00">
        <w:rPr>
          <w:rFonts w:ascii="Times New Roman" w:eastAsia="Times New Roman" w:hAnsi="Times New Roman"/>
          <w:sz w:val="21"/>
        </w:rPr>
        <w:t>presentazioni, 366</w:t>
      </w:r>
    </w:p>
    <w:p w14:paraId="17E0D36F" w14:textId="77777777" w:rsidR="00BF0119" w:rsidRPr="00691B00" w:rsidRDefault="00BF0119" w:rsidP="00BF0119">
      <w:pPr>
        <w:spacing w:line="239" w:lineRule="auto"/>
        <w:rPr>
          <w:rFonts w:ascii="Times New Roman" w:eastAsia="Times New Roman" w:hAnsi="Times New Roman"/>
          <w:sz w:val="21"/>
        </w:rPr>
      </w:pPr>
      <w:r w:rsidRPr="00691B00">
        <w:rPr>
          <w:rFonts w:ascii="Times New Roman" w:eastAsia="Times New Roman" w:hAnsi="Times New Roman"/>
          <w:sz w:val="21"/>
        </w:rPr>
        <w:t>logo, 369</w:t>
      </w:r>
    </w:p>
    <w:p w14:paraId="271C080B" w14:textId="77777777" w:rsidR="00BF0119" w:rsidRPr="00951B8D" w:rsidRDefault="00BF0119" w:rsidP="00BF0119">
      <w:pPr>
        <w:spacing w:line="236" w:lineRule="auto"/>
        <w:ind w:right="1400"/>
        <w:rPr>
          <w:rFonts w:ascii="Times New Roman" w:eastAsia="Times New Roman" w:hAnsi="Times New Roman"/>
          <w:sz w:val="21"/>
        </w:rPr>
      </w:pPr>
      <w:r w:rsidRPr="00951B8D">
        <w:rPr>
          <w:rFonts w:ascii="Times New Roman" w:eastAsia="Times New Roman" w:hAnsi="Times New Roman"/>
          <w:sz w:val="21"/>
        </w:rPr>
        <w:t xml:space="preserve">materiali di supporto in lingua, 366 </w:t>
      </w:r>
    </w:p>
    <w:p w14:paraId="796D42BE" w14:textId="77777777" w:rsidR="00BF0119" w:rsidRPr="00951B8D" w:rsidRDefault="00BF0119" w:rsidP="00BF0119">
      <w:pPr>
        <w:spacing w:line="236" w:lineRule="auto"/>
        <w:ind w:right="1400"/>
        <w:rPr>
          <w:rFonts w:ascii="Times New Roman" w:eastAsia="Times New Roman" w:hAnsi="Times New Roman"/>
          <w:sz w:val="21"/>
        </w:rPr>
      </w:pPr>
      <w:r w:rsidRPr="00951B8D">
        <w:rPr>
          <w:rFonts w:ascii="Times New Roman" w:eastAsia="Times New Roman" w:hAnsi="Times New Roman"/>
          <w:sz w:val="21"/>
        </w:rPr>
        <w:t xml:space="preserve">partecipanti ufficiali, 357, 368 </w:t>
      </w:r>
    </w:p>
    <w:p w14:paraId="6FA66E6E" w14:textId="77777777" w:rsidR="00BF0119" w:rsidRPr="00951B8D" w:rsidRDefault="00BF0119" w:rsidP="00BF0119">
      <w:pPr>
        <w:spacing w:line="236" w:lineRule="auto"/>
        <w:ind w:right="1400"/>
        <w:rPr>
          <w:rFonts w:ascii="Times New Roman" w:eastAsia="Times New Roman" w:hAnsi="Times New Roman"/>
          <w:sz w:val="21"/>
        </w:rPr>
      </w:pPr>
      <w:r w:rsidRPr="00951B8D">
        <w:rPr>
          <w:rFonts w:ascii="Times New Roman" w:eastAsia="Times New Roman" w:hAnsi="Times New Roman"/>
          <w:sz w:val="21"/>
        </w:rPr>
        <w:t>partecipanti pagati, 362</w:t>
      </w:r>
    </w:p>
    <w:p w14:paraId="5EE75218" w14:textId="77777777" w:rsidR="00BF0119" w:rsidRPr="00951B8D" w:rsidRDefault="00BF0119" w:rsidP="00BF0119">
      <w:pPr>
        <w:spacing w:line="0" w:lineRule="atLeast"/>
        <w:rPr>
          <w:rFonts w:ascii="Times New Roman" w:eastAsia="Times New Roman" w:hAnsi="Times New Roman"/>
          <w:sz w:val="21"/>
        </w:rPr>
      </w:pPr>
      <w:r w:rsidRPr="00951B8D">
        <w:rPr>
          <w:rFonts w:ascii="Times New Roman" w:eastAsia="Times New Roman" w:hAnsi="Times New Roman"/>
          <w:sz w:val="21"/>
        </w:rPr>
        <w:lastRenderedPageBreak/>
        <w:t>riunione di incontro degli ex funzionari, 390</w:t>
      </w:r>
    </w:p>
    <w:p w14:paraId="6B453E5B" w14:textId="77777777" w:rsidR="00BF0119" w:rsidRPr="00951B8D" w:rsidRDefault="00BF0119" w:rsidP="00BF0119">
      <w:pPr>
        <w:spacing w:line="235" w:lineRule="auto"/>
        <w:ind w:right="260"/>
        <w:rPr>
          <w:rFonts w:ascii="Times New Roman" w:eastAsia="Times New Roman" w:hAnsi="Times New Roman"/>
          <w:sz w:val="21"/>
        </w:rPr>
      </w:pPr>
      <w:r w:rsidRPr="00951B8D">
        <w:rPr>
          <w:rFonts w:ascii="Times New Roman" w:eastAsia="Times New Roman" w:hAnsi="Times New Roman"/>
          <w:sz w:val="21"/>
        </w:rPr>
        <w:t>pagamenti di viaggio per le famiglie del presidente RI e president</w:t>
      </w:r>
      <w:r>
        <w:rPr>
          <w:rFonts w:ascii="Times New Roman" w:eastAsia="Times New Roman" w:hAnsi="Times New Roman"/>
          <w:sz w:val="21"/>
        </w:rPr>
        <w:t>e</w:t>
      </w:r>
      <w:r w:rsidRPr="00951B8D">
        <w:rPr>
          <w:rFonts w:ascii="Times New Roman" w:eastAsia="Times New Roman" w:hAnsi="Times New Roman"/>
          <w:sz w:val="21"/>
        </w:rPr>
        <w:t xml:space="preserve"> eletto, 132</w:t>
      </w:r>
    </w:p>
    <w:p w14:paraId="5A760884" w14:textId="77777777" w:rsidR="00BF0119" w:rsidRPr="00951B8D" w:rsidRDefault="00BF0119" w:rsidP="00BF0119">
      <w:pPr>
        <w:spacing w:line="252" w:lineRule="auto"/>
        <w:ind w:right="1060"/>
        <w:rPr>
          <w:rFonts w:ascii="Times New Roman" w:eastAsia="Times New Roman" w:hAnsi="Times New Roman"/>
        </w:rPr>
      </w:pPr>
      <w:r w:rsidRPr="00951B8D">
        <w:rPr>
          <w:rFonts w:ascii="Times New Roman" w:eastAsia="Times New Roman" w:hAnsi="Times New Roman"/>
        </w:rPr>
        <w:t>session</w:t>
      </w:r>
      <w:r>
        <w:rPr>
          <w:rFonts w:ascii="Times New Roman" w:eastAsia="Times New Roman" w:hAnsi="Times New Roman"/>
        </w:rPr>
        <w:t>i</w:t>
      </w:r>
      <w:r w:rsidRPr="00951B8D">
        <w:rPr>
          <w:rFonts w:ascii="Times New Roman" w:eastAsia="Times New Roman" w:hAnsi="Times New Roman"/>
        </w:rPr>
        <w:t xml:space="preserve"> plenarie, 364 </w:t>
      </w:r>
    </w:p>
    <w:p w14:paraId="7D3199AC" w14:textId="77777777" w:rsidR="00BF0119" w:rsidRPr="00951B8D" w:rsidRDefault="00BF0119" w:rsidP="00BF0119">
      <w:pPr>
        <w:spacing w:line="252" w:lineRule="auto"/>
        <w:ind w:right="1060"/>
        <w:rPr>
          <w:rFonts w:ascii="Times New Roman" w:eastAsia="Times New Roman" w:hAnsi="Times New Roman"/>
        </w:rPr>
      </w:pPr>
      <w:r w:rsidRPr="00951B8D">
        <w:rPr>
          <w:rFonts w:ascii="Times New Roman" w:eastAsia="Times New Roman" w:hAnsi="Times New Roman"/>
        </w:rPr>
        <w:t xml:space="preserve">attività post-congresso, 369 </w:t>
      </w:r>
    </w:p>
    <w:p w14:paraId="72E16700" w14:textId="77777777" w:rsidR="00BF0119" w:rsidRPr="00951B8D" w:rsidRDefault="00BF0119" w:rsidP="00BF0119">
      <w:pPr>
        <w:spacing w:line="252" w:lineRule="auto"/>
        <w:ind w:right="1060"/>
        <w:rPr>
          <w:rFonts w:ascii="Times New Roman" w:eastAsia="Times New Roman" w:hAnsi="Times New Roman"/>
        </w:rPr>
      </w:pPr>
      <w:r w:rsidRPr="00951B8D">
        <w:rPr>
          <w:rFonts w:ascii="Times New Roman" w:eastAsia="Times New Roman" w:hAnsi="Times New Roman"/>
        </w:rPr>
        <w:t>quote di registrazione pre-congresso, 363</w:t>
      </w:r>
    </w:p>
    <w:p w14:paraId="4C394D3B" w14:textId="77777777" w:rsidR="00BF0119" w:rsidRPr="00951B8D" w:rsidRDefault="00BF0119" w:rsidP="00BF0119">
      <w:pPr>
        <w:spacing w:line="235" w:lineRule="auto"/>
        <w:rPr>
          <w:rFonts w:ascii="Times New Roman" w:eastAsia="Times New Roman" w:hAnsi="Times New Roman"/>
          <w:sz w:val="21"/>
        </w:rPr>
      </w:pPr>
      <w:r>
        <w:rPr>
          <w:rFonts w:ascii="Times New Roman" w:eastAsia="Times New Roman" w:hAnsi="Times New Roman"/>
          <w:sz w:val="21"/>
        </w:rPr>
        <w:t>workshop dei presidenti eletti e dell’appartenenza</w:t>
      </w:r>
      <w:r w:rsidRPr="00951B8D">
        <w:rPr>
          <w:rFonts w:ascii="Times New Roman" w:eastAsia="Times New Roman" w:hAnsi="Times New Roman"/>
          <w:sz w:val="21"/>
        </w:rPr>
        <w:t xml:space="preserve">, 364 </w:t>
      </w:r>
    </w:p>
    <w:p w14:paraId="4D54AF5E" w14:textId="77777777" w:rsidR="00BF0119" w:rsidRPr="00951B8D" w:rsidRDefault="00BF0119" w:rsidP="00BF0119">
      <w:pPr>
        <w:spacing w:line="235" w:lineRule="auto"/>
        <w:rPr>
          <w:rFonts w:ascii="Times New Roman" w:eastAsia="Times New Roman" w:hAnsi="Times New Roman"/>
          <w:sz w:val="21"/>
        </w:rPr>
      </w:pPr>
      <w:r w:rsidRPr="00951B8D">
        <w:rPr>
          <w:rFonts w:ascii="Times New Roman" w:eastAsia="Times New Roman" w:hAnsi="Times New Roman"/>
          <w:sz w:val="21"/>
        </w:rPr>
        <w:t>procedure, 364–67</w:t>
      </w:r>
    </w:p>
    <w:p w14:paraId="44D8884F" w14:textId="77777777" w:rsidR="00BF0119" w:rsidRPr="00951B8D" w:rsidRDefault="00BF0119" w:rsidP="00BF0119">
      <w:pPr>
        <w:spacing w:line="234" w:lineRule="auto"/>
        <w:ind w:right="2360"/>
        <w:rPr>
          <w:rFonts w:ascii="Times New Roman" w:eastAsia="Times New Roman" w:hAnsi="Times New Roman"/>
          <w:sz w:val="21"/>
        </w:rPr>
      </w:pPr>
      <w:r w:rsidRPr="00951B8D">
        <w:rPr>
          <w:rFonts w:ascii="Times New Roman" w:eastAsia="Times New Roman" w:hAnsi="Times New Roman"/>
          <w:sz w:val="21"/>
        </w:rPr>
        <w:t xml:space="preserve">pubbliche relazioni, 361 </w:t>
      </w:r>
    </w:p>
    <w:p w14:paraId="41F20C66" w14:textId="77777777" w:rsidR="00BF0119" w:rsidRPr="00951B8D" w:rsidRDefault="00BF0119" w:rsidP="00BF0119">
      <w:pPr>
        <w:spacing w:line="234" w:lineRule="auto"/>
        <w:ind w:right="2360"/>
        <w:rPr>
          <w:rFonts w:ascii="Times New Roman" w:eastAsia="Times New Roman" w:hAnsi="Times New Roman"/>
          <w:sz w:val="21"/>
        </w:rPr>
      </w:pPr>
      <w:r w:rsidRPr="00951B8D">
        <w:rPr>
          <w:rFonts w:ascii="Times New Roman" w:eastAsia="Times New Roman" w:hAnsi="Times New Roman"/>
          <w:sz w:val="21"/>
        </w:rPr>
        <w:t>scopo, 353</w:t>
      </w:r>
    </w:p>
    <w:p w14:paraId="7DD28CC1" w14:textId="77777777" w:rsidR="00BF0119" w:rsidRPr="00951B8D" w:rsidRDefault="00BF0119" w:rsidP="00BF0119">
      <w:pPr>
        <w:spacing w:line="237" w:lineRule="auto"/>
        <w:ind w:right="1040"/>
        <w:rPr>
          <w:rFonts w:ascii="Times New Roman" w:eastAsia="Times New Roman" w:hAnsi="Times New Roman"/>
          <w:sz w:val="21"/>
        </w:rPr>
      </w:pPr>
      <w:r>
        <w:rPr>
          <w:rFonts w:ascii="Times New Roman" w:eastAsia="Times New Roman" w:hAnsi="Times New Roman"/>
          <w:sz w:val="21"/>
        </w:rPr>
        <w:t>direttori</w:t>
      </w:r>
      <w:r w:rsidRPr="00951B8D">
        <w:rPr>
          <w:rFonts w:ascii="Times New Roman" w:eastAsia="Times New Roman" w:hAnsi="Times New Roman"/>
          <w:sz w:val="21"/>
        </w:rPr>
        <w:t xml:space="preserve"> </w:t>
      </w:r>
      <w:r>
        <w:rPr>
          <w:rFonts w:ascii="Times New Roman" w:eastAsia="Times New Roman" w:hAnsi="Times New Roman"/>
          <w:sz w:val="21"/>
        </w:rPr>
        <w:t xml:space="preserve">delle </w:t>
      </w:r>
      <w:r w:rsidRPr="00951B8D">
        <w:rPr>
          <w:rFonts w:ascii="Times New Roman" w:eastAsia="Times New Roman" w:hAnsi="Times New Roman"/>
          <w:sz w:val="21"/>
        </w:rPr>
        <w:t xml:space="preserve">riviste regionali, 360 </w:t>
      </w:r>
    </w:p>
    <w:p w14:paraId="116EB0F1" w14:textId="77777777" w:rsidR="00BF0119" w:rsidRPr="00951B8D" w:rsidRDefault="00BF0119" w:rsidP="00BF0119">
      <w:pPr>
        <w:spacing w:line="237" w:lineRule="auto"/>
        <w:ind w:right="1040"/>
        <w:rPr>
          <w:rFonts w:ascii="Times New Roman" w:eastAsia="Times New Roman" w:hAnsi="Times New Roman"/>
          <w:sz w:val="21"/>
        </w:rPr>
      </w:pPr>
      <w:r w:rsidRPr="00951B8D">
        <w:rPr>
          <w:rFonts w:ascii="Times New Roman" w:eastAsia="Times New Roman" w:hAnsi="Times New Roman"/>
          <w:sz w:val="21"/>
        </w:rPr>
        <w:t xml:space="preserve">quote di registrazione, 356, 357, 360, 366 </w:t>
      </w:r>
    </w:p>
    <w:p w14:paraId="5E86C585" w14:textId="77777777" w:rsidR="00BF0119" w:rsidRPr="00951B8D" w:rsidRDefault="00BF0119" w:rsidP="00BF0119">
      <w:pPr>
        <w:spacing w:line="237" w:lineRule="auto"/>
        <w:ind w:right="1040"/>
        <w:rPr>
          <w:rFonts w:ascii="Times New Roman" w:eastAsia="Times New Roman" w:hAnsi="Times New Roman"/>
          <w:sz w:val="21"/>
        </w:rPr>
      </w:pPr>
      <w:r w:rsidRPr="00951B8D">
        <w:rPr>
          <w:rFonts w:ascii="Times New Roman" w:eastAsia="Times New Roman" w:hAnsi="Times New Roman"/>
          <w:sz w:val="21"/>
        </w:rPr>
        <w:t xml:space="preserve">linee guida di registrazione, 356 </w:t>
      </w:r>
    </w:p>
    <w:p w14:paraId="73547374" w14:textId="77777777" w:rsidR="00BF0119" w:rsidRPr="00951B8D" w:rsidRDefault="00BF0119" w:rsidP="00BF0119">
      <w:pPr>
        <w:spacing w:line="237" w:lineRule="auto"/>
        <w:ind w:right="1040"/>
        <w:rPr>
          <w:rFonts w:ascii="Times New Roman" w:eastAsia="Times New Roman" w:hAnsi="Times New Roman"/>
          <w:sz w:val="21"/>
        </w:rPr>
      </w:pPr>
      <w:r w:rsidRPr="00951B8D">
        <w:rPr>
          <w:rFonts w:ascii="Times New Roman" w:eastAsia="Times New Roman" w:hAnsi="Times New Roman"/>
          <w:sz w:val="21"/>
        </w:rPr>
        <w:t>posti riservati, 367</w:t>
      </w:r>
    </w:p>
    <w:p w14:paraId="09DE17D0" w14:textId="77777777" w:rsidR="00BF0119" w:rsidRPr="00951B8D" w:rsidRDefault="00BF0119" w:rsidP="00BF0119">
      <w:pPr>
        <w:spacing w:line="235" w:lineRule="auto"/>
        <w:ind w:right="1140"/>
        <w:rPr>
          <w:rFonts w:ascii="Times New Roman" w:eastAsia="Times New Roman" w:hAnsi="Times New Roman"/>
          <w:sz w:val="21"/>
        </w:rPr>
      </w:pPr>
      <w:r>
        <w:rPr>
          <w:rFonts w:ascii="Times New Roman" w:eastAsia="Times New Roman" w:hAnsi="Times New Roman"/>
          <w:sz w:val="21"/>
        </w:rPr>
        <w:t>riunione di incontro, ex funzionari</w:t>
      </w:r>
      <w:r w:rsidRPr="00951B8D">
        <w:rPr>
          <w:rFonts w:ascii="Times New Roman" w:eastAsia="Times New Roman" w:hAnsi="Times New Roman"/>
          <w:sz w:val="21"/>
        </w:rPr>
        <w:t xml:space="preserve">, 390 </w:t>
      </w:r>
    </w:p>
    <w:p w14:paraId="284444FB" w14:textId="77777777" w:rsidR="00BF0119" w:rsidRPr="00691B00" w:rsidRDefault="00BF0119" w:rsidP="00BF0119">
      <w:pPr>
        <w:spacing w:line="235" w:lineRule="auto"/>
        <w:ind w:right="1140"/>
        <w:rPr>
          <w:rFonts w:ascii="Times New Roman" w:eastAsia="Times New Roman" w:hAnsi="Times New Roman"/>
          <w:sz w:val="21"/>
        </w:rPr>
      </w:pPr>
      <w:r w:rsidRPr="00691B00">
        <w:rPr>
          <w:rFonts w:ascii="Times New Roman" w:eastAsia="Times New Roman" w:hAnsi="Times New Roman"/>
          <w:sz w:val="21"/>
        </w:rPr>
        <w:t>Rotaract, 283</w:t>
      </w:r>
    </w:p>
    <w:p w14:paraId="5E17106C" w14:textId="77777777" w:rsidR="00BF0119" w:rsidRPr="0051297C" w:rsidRDefault="00BF0119" w:rsidP="00BF0119">
      <w:pPr>
        <w:spacing w:line="237" w:lineRule="auto"/>
        <w:ind w:right="2180"/>
        <w:rPr>
          <w:rFonts w:ascii="Times New Roman" w:eastAsia="Times New Roman" w:hAnsi="Times New Roman"/>
          <w:sz w:val="21"/>
        </w:rPr>
      </w:pPr>
      <w:r w:rsidRPr="0051297C">
        <w:rPr>
          <w:rFonts w:ascii="Times New Roman" w:eastAsia="Times New Roman" w:hAnsi="Times New Roman"/>
          <w:sz w:val="21"/>
        </w:rPr>
        <w:t xml:space="preserve">cerimonieri, 359 </w:t>
      </w:r>
    </w:p>
    <w:p w14:paraId="35DDE4C3" w14:textId="77777777" w:rsidR="00BF0119" w:rsidRPr="0051297C" w:rsidRDefault="00BF0119" w:rsidP="00BF0119">
      <w:pPr>
        <w:spacing w:line="237" w:lineRule="auto"/>
        <w:ind w:right="2180"/>
        <w:rPr>
          <w:rFonts w:ascii="Times New Roman" w:eastAsia="Times New Roman" w:hAnsi="Times New Roman"/>
          <w:sz w:val="21"/>
        </w:rPr>
      </w:pPr>
      <w:r w:rsidRPr="0051297C">
        <w:rPr>
          <w:rFonts w:ascii="Times New Roman" w:eastAsia="Times New Roman" w:hAnsi="Times New Roman"/>
          <w:sz w:val="21"/>
        </w:rPr>
        <w:t xml:space="preserve">selezione della location, 355–56 </w:t>
      </w:r>
    </w:p>
    <w:p w14:paraId="1C9DEB67" w14:textId="77777777" w:rsidR="00BF0119" w:rsidRPr="009A00BE" w:rsidRDefault="00BF0119" w:rsidP="00BF0119">
      <w:pPr>
        <w:spacing w:line="237" w:lineRule="auto"/>
        <w:ind w:right="2180"/>
        <w:rPr>
          <w:rFonts w:ascii="Times New Roman" w:eastAsia="Times New Roman" w:hAnsi="Times New Roman"/>
          <w:sz w:val="21"/>
        </w:rPr>
      </w:pPr>
      <w:r w:rsidRPr="0051297C">
        <w:rPr>
          <w:rFonts w:ascii="Times New Roman" w:eastAsia="Times New Roman" w:hAnsi="Times New Roman"/>
          <w:sz w:val="21"/>
        </w:rPr>
        <w:t>sponsor, 369</w:t>
      </w:r>
    </w:p>
    <w:p w14:paraId="715C8ABC" w14:textId="77777777" w:rsidR="00BF0119" w:rsidRPr="0051297C" w:rsidRDefault="00BF0119" w:rsidP="00BF0119">
      <w:pPr>
        <w:spacing w:line="237" w:lineRule="auto"/>
        <w:ind w:right="420"/>
        <w:rPr>
          <w:rFonts w:ascii="Times New Roman" w:eastAsia="Times New Roman" w:hAnsi="Times New Roman"/>
          <w:sz w:val="21"/>
        </w:rPr>
      </w:pPr>
      <w:r w:rsidRPr="0051297C">
        <w:rPr>
          <w:rFonts w:ascii="Times New Roman" w:eastAsia="Times New Roman" w:hAnsi="Times New Roman"/>
          <w:sz w:val="21"/>
        </w:rPr>
        <w:t xml:space="preserve">consorti dei partecipanti ufficiali, ruolo di, 368 </w:t>
      </w:r>
    </w:p>
    <w:p w14:paraId="0643309B" w14:textId="77777777" w:rsidR="00BF0119" w:rsidRPr="0051297C" w:rsidRDefault="00BF0119" w:rsidP="00BF0119">
      <w:pPr>
        <w:spacing w:line="237" w:lineRule="auto"/>
        <w:ind w:right="420"/>
        <w:rPr>
          <w:rFonts w:ascii="Times New Roman" w:eastAsia="Times New Roman" w:hAnsi="Times New Roman"/>
          <w:sz w:val="21"/>
        </w:rPr>
      </w:pPr>
      <w:r w:rsidRPr="0051297C">
        <w:rPr>
          <w:rFonts w:ascii="Times New Roman" w:eastAsia="Times New Roman" w:hAnsi="Times New Roman"/>
          <w:sz w:val="21"/>
        </w:rPr>
        <w:t xml:space="preserve">workshop della Fondazione Rotary, 364 </w:t>
      </w:r>
    </w:p>
    <w:p w14:paraId="5AAC69C6" w14:textId="77777777" w:rsidR="00BF0119" w:rsidRDefault="00BF0119" w:rsidP="00BF0119">
      <w:pPr>
        <w:spacing w:line="235" w:lineRule="auto"/>
        <w:ind w:right="1520"/>
        <w:rPr>
          <w:rFonts w:ascii="Times New Roman" w:eastAsia="Times New Roman" w:hAnsi="Times New Roman"/>
          <w:sz w:val="21"/>
        </w:rPr>
      </w:pPr>
      <w:r w:rsidRPr="0051297C">
        <w:rPr>
          <w:rFonts w:ascii="Times New Roman" w:eastAsia="Times New Roman" w:hAnsi="Times New Roman"/>
          <w:sz w:val="21"/>
        </w:rPr>
        <w:t>rapport</w:t>
      </w:r>
      <w:r>
        <w:rPr>
          <w:rFonts w:ascii="Times New Roman" w:eastAsia="Times New Roman" w:hAnsi="Times New Roman"/>
          <w:sz w:val="21"/>
        </w:rPr>
        <w:t>o</w:t>
      </w:r>
      <w:r w:rsidRPr="0051297C">
        <w:rPr>
          <w:rFonts w:ascii="Times New Roman" w:eastAsia="Times New Roman" w:hAnsi="Times New Roman"/>
          <w:sz w:val="21"/>
        </w:rPr>
        <w:t xml:space="preserve"> del tesoriere a, 161</w:t>
      </w:r>
    </w:p>
    <w:p w14:paraId="2362A500" w14:textId="77777777" w:rsidR="00124E03" w:rsidRPr="006A1CEC" w:rsidRDefault="00124E03" w:rsidP="00124E03">
      <w:pPr>
        <w:spacing w:line="0" w:lineRule="atLeast"/>
        <w:rPr>
          <w:rFonts w:ascii="Times New Roman" w:eastAsia="Times New Roman" w:hAnsi="Times New Roman"/>
          <w:sz w:val="21"/>
        </w:rPr>
      </w:pPr>
      <w:r w:rsidRPr="006A1CEC">
        <w:rPr>
          <w:rFonts w:ascii="Times New Roman" w:eastAsia="Times New Roman" w:hAnsi="Times New Roman"/>
          <w:b/>
          <w:sz w:val="21"/>
        </w:rPr>
        <w:t>Consiglio dei Direttori, RI</w:t>
      </w:r>
      <w:r w:rsidRPr="006A1CEC">
        <w:rPr>
          <w:rFonts w:ascii="Times New Roman" w:eastAsia="Times New Roman" w:hAnsi="Times New Roman"/>
          <w:sz w:val="21"/>
        </w:rPr>
        <w:t xml:space="preserve">, 133–56, </w:t>
      </w:r>
      <w:r>
        <w:rPr>
          <w:rFonts w:ascii="Times New Roman" w:eastAsia="Times New Roman" w:hAnsi="Times New Roman"/>
          <w:i/>
          <w:sz w:val="21"/>
        </w:rPr>
        <w:t>Vedere anche</w:t>
      </w:r>
      <w:r w:rsidRPr="006A1CEC">
        <w:rPr>
          <w:rFonts w:ascii="Times New Roman" w:eastAsia="Times New Roman" w:hAnsi="Times New Roman"/>
          <w:sz w:val="21"/>
        </w:rPr>
        <w:t xml:space="preserve"> dire</w:t>
      </w:r>
      <w:r>
        <w:rPr>
          <w:rFonts w:ascii="Times New Roman" w:eastAsia="Times New Roman" w:hAnsi="Times New Roman"/>
          <w:sz w:val="21"/>
        </w:rPr>
        <w:t>ttori</w:t>
      </w:r>
      <w:r w:rsidRPr="006A1CEC">
        <w:rPr>
          <w:rFonts w:ascii="Times New Roman" w:eastAsia="Times New Roman" w:hAnsi="Times New Roman"/>
          <w:sz w:val="21"/>
        </w:rPr>
        <w:t>,RI</w:t>
      </w:r>
    </w:p>
    <w:p w14:paraId="1A60C333" w14:textId="77777777" w:rsidR="00124E03" w:rsidRPr="006A1CEC" w:rsidRDefault="00124E03" w:rsidP="00124E03">
      <w:pPr>
        <w:spacing w:line="236" w:lineRule="auto"/>
        <w:ind w:right="1020"/>
        <w:rPr>
          <w:rFonts w:ascii="Times New Roman" w:eastAsia="Times New Roman" w:hAnsi="Times New Roman"/>
          <w:sz w:val="21"/>
        </w:rPr>
      </w:pPr>
      <w:r>
        <w:rPr>
          <w:rFonts w:ascii="Times New Roman" w:eastAsia="Times New Roman" w:hAnsi="Times New Roman"/>
          <w:sz w:val="21"/>
        </w:rPr>
        <w:t>appello alle decisioni del Consiglio</w:t>
      </w:r>
      <w:r w:rsidRPr="006A1CEC">
        <w:rPr>
          <w:rFonts w:ascii="Times New Roman" w:eastAsia="Times New Roman" w:hAnsi="Times New Roman"/>
          <w:sz w:val="21"/>
        </w:rPr>
        <w:t xml:space="preserve">, 135, 148–50 </w:t>
      </w:r>
    </w:p>
    <w:p w14:paraId="0D2D38F9" w14:textId="77777777" w:rsidR="00124E03" w:rsidRPr="006A1CEC" w:rsidRDefault="00124E03" w:rsidP="00124E03">
      <w:pPr>
        <w:spacing w:line="236" w:lineRule="auto"/>
        <w:ind w:right="1020"/>
        <w:rPr>
          <w:rFonts w:ascii="Times New Roman" w:eastAsia="Times New Roman" w:hAnsi="Times New Roman"/>
          <w:sz w:val="21"/>
        </w:rPr>
      </w:pPr>
      <w:r w:rsidRPr="006A1CEC">
        <w:rPr>
          <w:rFonts w:ascii="Times New Roman" w:eastAsia="Times New Roman" w:hAnsi="Times New Roman"/>
          <w:sz w:val="21"/>
        </w:rPr>
        <w:t xml:space="preserve">riunioni del Consiglio che precedono il Consiglio di Legislazione, 144 </w:t>
      </w:r>
    </w:p>
    <w:p w14:paraId="1AEF59D6" w14:textId="77777777" w:rsidR="00124E03" w:rsidRPr="006A1CEC" w:rsidRDefault="00124E03" w:rsidP="00124E03">
      <w:pPr>
        <w:spacing w:line="236" w:lineRule="auto"/>
        <w:ind w:right="1020"/>
        <w:rPr>
          <w:rFonts w:ascii="Times New Roman" w:eastAsia="Times New Roman" w:hAnsi="Times New Roman"/>
          <w:sz w:val="21"/>
        </w:rPr>
      </w:pPr>
      <w:r w:rsidRPr="006A1CEC">
        <w:rPr>
          <w:rFonts w:ascii="Times New Roman" w:eastAsia="Times New Roman" w:hAnsi="Times New Roman"/>
          <w:sz w:val="21"/>
        </w:rPr>
        <w:t>commissioni di, 139, 145, 173</w:t>
      </w:r>
    </w:p>
    <w:p w14:paraId="6B56351D" w14:textId="77777777" w:rsidR="00124E03" w:rsidRPr="006A1CEC" w:rsidRDefault="00124E03" w:rsidP="00124E03">
      <w:pPr>
        <w:spacing w:line="235" w:lineRule="auto"/>
        <w:ind w:right="340"/>
        <w:rPr>
          <w:rFonts w:ascii="Times New Roman" w:eastAsia="Times New Roman" w:hAnsi="Times New Roman"/>
          <w:sz w:val="21"/>
        </w:rPr>
      </w:pPr>
      <w:r w:rsidRPr="006A1CEC">
        <w:rPr>
          <w:rFonts w:ascii="Times New Roman" w:eastAsia="Times New Roman" w:hAnsi="Times New Roman"/>
          <w:sz w:val="21"/>
        </w:rPr>
        <w:t xml:space="preserve">Consiglio di Legislazione, partecipazione a, 383 </w:t>
      </w:r>
    </w:p>
    <w:p w14:paraId="65409996" w14:textId="77777777" w:rsidR="00124E03" w:rsidRPr="006A1CEC" w:rsidRDefault="00124E03" w:rsidP="00124E03">
      <w:pPr>
        <w:spacing w:line="235" w:lineRule="auto"/>
        <w:ind w:right="340"/>
        <w:rPr>
          <w:rFonts w:ascii="Times New Roman" w:eastAsia="Times New Roman" w:hAnsi="Times New Roman"/>
          <w:sz w:val="21"/>
        </w:rPr>
      </w:pPr>
      <w:r w:rsidRPr="006A1CEC">
        <w:rPr>
          <w:rFonts w:ascii="Times New Roman" w:eastAsia="Times New Roman" w:hAnsi="Times New Roman"/>
          <w:sz w:val="21"/>
        </w:rPr>
        <w:t>decisioni, effettiva data di, 147</w:t>
      </w:r>
    </w:p>
    <w:p w14:paraId="7A50F9AA" w14:textId="77777777" w:rsidR="00124E03" w:rsidRDefault="00124E03" w:rsidP="00124E03">
      <w:pPr>
        <w:spacing w:line="236" w:lineRule="auto"/>
        <w:ind w:right="1600"/>
        <w:rPr>
          <w:rFonts w:ascii="Times New Roman" w:eastAsia="Times New Roman" w:hAnsi="Times New Roman"/>
          <w:sz w:val="21"/>
        </w:rPr>
      </w:pPr>
      <w:r w:rsidRPr="006A1CEC">
        <w:rPr>
          <w:rFonts w:ascii="Times New Roman" w:eastAsia="Times New Roman" w:hAnsi="Times New Roman"/>
          <w:sz w:val="21"/>
        </w:rPr>
        <w:t xml:space="preserve">procedura di elezioni, 140–43 </w:t>
      </w:r>
    </w:p>
    <w:p w14:paraId="0F86D75C" w14:textId="77777777" w:rsidR="00124E03" w:rsidRPr="006A1CEC" w:rsidRDefault="00124E03" w:rsidP="00124E03">
      <w:pPr>
        <w:spacing w:line="236" w:lineRule="auto"/>
        <w:ind w:right="1600"/>
        <w:rPr>
          <w:rFonts w:ascii="Times New Roman" w:eastAsia="Times New Roman" w:hAnsi="Times New Roman"/>
          <w:sz w:val="21"/>
        </w:rPr>
      </w:pPr>
      <w:r w:rsidRPr="006A1CEC">
        <w:rPr>
          <w:rFonts w:ascii="Times New Roman" w:eastAsia="Times New Roman" w:hAnsi="Times New Roman"/>
          <w:sz w:val="21"/>
        </w:rPr>
        <w:t xml:space="preserve">commissione esecutiva, 170–73 </w:t>
      </w:r>
    </w:p>
    <w:p w14:paraId="4300ADC7" w14:textId="77777777" w:rsidR="00124E03" w:rsidRPr="006A1CEC" w:rsidRDefault="00124E03" w:rsidP="00124E03">
      <w:pPr>
        <w:spacing w:line="236" w:lineRule="auto"/>
        <w:ind w:right="1600"/>
        <w:rPr>
          <w:rFonts w:ascii="Times New Roman" w:eastAsia="Times New Roman" w:hAnsi="Times New Roman"/>
          <w:sz w:val="21"/>
        </w:rPr>
      </w:pPr>
      <w:r w:rsidRPr="006A1CEC">
        <w:rPr>
          <w:rFonts w:ascii="Times New Roman" w:eastAsia="Times New Roman" w:hAnsi="Times New Roman"/>
          <w:sz w:val="21"/>
        </w:rPr>
        <w:t>spese, 419–25</w:t>
      </w:r>
    </w:p>
    <w:p w14:paraId="0C177E78" w14:textId="77777777" w:rsidR="00124E03" w:rsidRPr="006A1CEC" w:rsidRDefault="00124E03" w:rsidP="00124E03">
      <w:pPr>
        <w:spacing w:line="235" w:lineRule="auto"/>
        <w:ind w:right="200"/>
        <w:rPr>
          <w:rFonts w:ascii="Times New Roman" w:eastAsia="Times New Roman" w:hAnsi="Times New Roman"/>
          <w:sz w:val="21"/>
        </w:rPr>
      </w:pPr>
      <w:r w:rsidRPr="006A1CEC">
        <w:rPr>
          <w:rFonts w:ascii="Times New Roman" w:eastAsia="Times New Roman" w:hAnsi="Times New Roman"/>
          <w:sz w:val="21"/>
        </w:rPr>
        <w:t>autorità del segretario generale ad agire per conto di, 185–97</w:t>
      </w:r>
    </w:p>
    <w:p w14:paraId="7C5B6688" w14:textId="77777777" w:rsidR="00124E03" w:rsidRPr="006A1CEC" w:rsidRDefault="00124E03" w:rsidP="00124E03">
      <w:pPr>
        <w:spacing w:line="239" w:lineRule="auto"/>
        <w:rPr>
          <w:rFonts w:ascii="Times New Roman" w:eastAsia="Times New Roman" w:hAnsi="Times New Roman"/>
          <w:sz w:val="21"/>
        </w:rPr>
      </w:pPr>
      <w:r w:rsidRPr="006A1CEC">
        <w:rPr>
          <w:rFonts w:ascii="Times New Roman" w:eastAsia="Times New Roman" w:hAnsi="Times New Roman"/>
          <w:sz w:val="21"/>
        </w:rPr>
        <w:t>indennità, 156</w:t>
      </w:r>
    </w:p>
    <w:p w14:paraId="59795E4D" w14:textId="77777777" w:rsidR="00124E03" w:rsidRPr="006A1CEC" w:rsidRDefault="00124E03" w:rsidP="00124E03">
      <w:pPr>
        <w:spacing w:line="235" w:lineRule="auto"/>
        <w:ind w:right="1460"/>
        <w:rPr>
          <w:rFonts w:ascii="Times New Roman" w:eastAsia="Times New Roman" w:hAnsi="Times New Roman"/>
          <w:sz w:val="21"/>
        </w:rPr>
      </w:pPr>
      <w:r w:rsidRPr="006A1CEC">
        <w:rPr>
          <w:rFonts w:ascii="Times New Roman" w:eastAsia="Times New Roman" w:hAnsi="Times New Roman"/>
          <w:sz w:val="21"/>
        </w:rPr>
        <w:lastRenderedPageBreak/>
        <w:t xml:space="preserve">legami con le commissioni, 169–70 </w:t>
      </w:r>
    </w:p>
    <w:p w14:paraId="20238338" w14:textId="77777777" w:rsidR="00124E03" w:rsidRPr="006A1CEC" w:rsidRDefault="00124E03" w:rsidP="00124E03">
      <w:pPr>
        <w:spacing w:line="235" w:lineRule="auto"/>
        <w:ind w:right="1460"/>
        <w:rPr>
          <w:rFonts w:ascii="Times New Roman" w:eastAsia="Times New Roman" w:hAnsi="Times New Roman"/>
          <w:sz w:val="21"/>
        </w:rPr>
      </w:pPr>
      <w:r w:rsidRPr="006A1CEC">
        <w:rPr>
          <w:rFonts w:ascii="Times New Roman" w:eastAsia="Times New Roman" w:hAnsi="Times New Roman"/>
          <w:sz w:val="21"/>
        </w:rPr>
        <w:t>riunioni, 144–48</w:t>
      </w:r>
    </w:p>
    <w:p w14:paraId="0D6DCD9E" w14:textId="77777777" w:rsidR="00124E03" w:rsidRPr="006A1CEC" w:rsidRDefault="00124E03" w:rsidP="00124E03">
      <w:pPr>
        <w:spacing w:line="239" w:lineRule="auto"/>
        <w:rPr>
          <w:rFonts w:ascii="Times New Roman" w:eastAsia="Times New Roman" w:hAnsi="Times New Roman"/>
          <w:sz w:val="21"/>
        </w:rPr>
      </w:pPr>
      <w:r w:rsidRPr="006A1CEC">
        <w:rPr>
          <w:rFonts w:ascii="Times New Roman" w:eastAsia="Times New Roman" w:hAnsi="Times New Roman"/>
          <w:sz w:val="21"/>
        </w:rPr>
        <w:t xml:space="preserve">riunioni, Fiduciari </w:t>
      </w:r>
      <w:r>
        <w:rPr>
          <w:rFonts w:ascii="Times New Roman" w:eastAsia="Times New Roman" w:hAnsi="Times New Roman"/>
          <w:sz w:val="21"/>
        </w:rPr>
        <w:t>intermediari</w:t>
      </w:r>
      <w:r w:rsidRPr="006A1CEC">
        <w:rPr>
          <w:rFonts w:ascii="Times New Roman" w:eastAsia="Times New Roman" w:hAnsi="Times New Roman"/>
          <w:sz w:val="21"/>
        </w:rPr>
        <w:t xml:space="preserve"> a, 152</w:t>
      </w:r>
    </w:p>
    <w:p w14:paraId="4875EACF" w14:textId="77777777" w:rsidR="00124E03" w:rsidRPr="006A1CEC" w:rsidRDefault="00124E03" w:rsidP="00124E03">
      <w:pPr>
        <w:spacing w:line="234" w:lineRule="auto"/>
        <w:ind w:right="360"/>
        <w:rPr>
          <w:rFonts w:ascii="Times New Roman" w:eastAsia="Times New Roman" w:hAnsi="Times New Roman"/>
          <w:sz w:val="21"/>
        </w:rPr>
      </w:pPr>
      <w:r w:rsidRPr="006A1CEC">
        <w:rPr>
          <w:rFonts w:ascii="Times New Roman" w:eastAsia="Times New Roman" w:hAnsi="Times New Roman"/>
          <w:sz w:val="21"/>
        </w:rPr>
        <w:t xml:space="preserve">riunioni, procedure parlamentari per, 146 </w:t>
      </w:r>
    </w:p>
    <w:p w14:paraId="6EBDDAD1" w14:textId="77777777" w:rsidR="00124E03" w:rsidRPr="006A1CEC" w:rsidRDefault="00124E03" w:rsidP="00124E03">
      <w:pPr>
        <w:spacing w:line="234" w:lineRule="auto"/>
        <w:ind w:right="360"/>
        <w:rPr>
          <w:rFonts w:ascii="Times New Roman" w:eastAsia="Times New Roman" w:hAnsi="Times New Roman"/>
          <w:sz w:val="21"/>
        </w:rPr>
      </w:pPr>
      <w:r w:rsidRPr="006A1CEC">
        <w:rPr>
          <w:rFonts w:ascii="Times New Roman" w:eastAsia="Times New Roman" w:hAnsi="Times New Roman"/>
          <w:sz w:val="21"/>
        </w:rPr>
        <w:t>verbali delle riunioni, 147, 148</w:t>
      </w:r>
    </w:p>
    <w:p w14:paraId="0480790B" w14:textId="77777777" w:rsidR="00124E03" w:rsidRPr="006A1CEC" w:rsidRDefault="00124E03" w:rsidP="00124E03">
      <w:pPr>
        <w:spacing w:line="236" w:lineRule="auto"/>
        <w:ind w:right="400"/>
        <w:rPr>
          <w:rFonts w:ascii="Times New Roman" w:eastAsia="Times New Roman" w:hAnsi="Times New Roman"/>
          <w:sz w:val="21"/>
        </w:rPr>
      </w:pPr>
      <w:r>
        <w:rPr>
          <w:rFonts w:ascii="Times New Roman" w:eastAsia="Times New Roman" w:hAnsi="Times New Roman"/>
          <w:sz w:val="21"/>
        </w:rPr>
        <w:t xml:space="preserve">verbali delle riunioni, riservatezza di, </w:t>
      </w:r>
      <w:r w:rsidRPr="006A1CEC">
        <w:rPr>
          <w:rFonts w:ascii="Times New Roman" w:eastAsia="Times New Roman" w:hAnsi="Times New Roman"/>
          <w:sz w:val="21"/>
        </w:rPr>
        <w:t xml:space="preserve">328 </w:t>
      </w:r>
    </w:p>
    <w:p w14:paraId="4FB04AE0" w14:textId="77777777" w:rsidR="00124E03" w:rsidRDefault="00124E03" w:rsidP="00124E03">
      <w:pPr>
        <w:spacing w:line="236" w:lineRule="auto"/>
        <w:ind w:right="400"/>
        <w:rPr>
          <w:rFonts w:ascii="Times New Roman" w:eastAsia="Times New Roman" w:hAnsi="Times New Roman"/>
          <w:sz w:val="21"/>
        </w:rPr>
      </w:pPr>
      <w:r w:rsidRPr="006A1CEC">
        <w:rPr>
          <w:rFonts w:ascii="Times New Roman" w:eastAsia="Times New Roman" w:hAnsi="Times New Roman"/>
          <w:sz w:val="21"/>
        </w:rPr>
        <w:t xml:space="preserve">verbali delle riunioni, distribuzione di, 328 </w:t>
      </w:r>
    </w:p>
    <w:p w14:paraId="39354FD6" w14:textId="77777777" w:rsidR="00124E03" w:rsidRPr="006A1CEC" w:rsidRDefault="00124E03" w:rsidP="00124E03">
      <w:pPr>
        <w:spacing w:line="236" w:lineRule="auto"/>
        <w:ind w:right="400"/>
        <w:rPr>
          <w:rFonts w:ascii="Times New Roman" w:eastAsia="Times New Roman" w:hAnsi="Times New Roman"/>
          <w:sz w:val="21"/>
        </w:rPr>
      </w:pPr>
      <w:r w:rsidRPr="006A1CEC">
        <w:rPr>
          <w:rFonts w:ascii="Times New Roman" w:eastAsia="Times New Roman" w:hAnsi="Times New Roman"/>
          <w:sz w:val="21"/>
        </w:rPr>
        <w:t>notifiche a, 198</w:t>
      </w:r>
    </w:p>
    <w:p w14:paraId="4D44A420" w14:textId="77777777" w:rsidR="00124E03" w:rsidRPr="006A1CEC" w:rsidRDefault="00124E03" w:rsidP="00124E03">
      <w:pPr>
        <w:spacing w:line="235" w:lineRule="auto"/>
        <w:ind w:right="1780"/>
        <w:rPr>
          <w:rFonts w:ascii="Times New Roman" w:eastAsia="Times New Roman" w:hAnsi="Times New Roman"/>
          <w:sz w:val="21"/>
        </w:rPr>
      </w:pPr>
      <w:r w:rsidRPr="006A1CEC">
        <w:rPr>
          <w:rFonts w:ascii="Times New Roman" w:eastAsia="Times New Roman" w:hAnsi="Times New Roman"/>
          <w:sz w:val="21"/>
        </w:rPr>
        <w:t xml:space="preserve">obiettivi di performance, 106 </w:t>
      </w:r>
    </w:p>
    <w:p w14:paraId="5D59423B" w14:textId="77777777" w:rsidR="00124E03" w:rsidRPr="00942E57" w:rsidRDefault="00124E03" w:rsidP="00124E03">
      <w:pPr>
        <w:spacing w:line="235" w:lineRule="auto"/>
        <w:ind w:right="1780"/>
        <w:rPr>
          <w:rFonts w:ascii="Times New Roman" w:eastAsia="Times New Roman" w:hAnsi="Times New Roman"/>
          <w:sz w:val="21"/>
        </w:rPr>
      </w:pPr>
      <w:r>
        <w:rPr>
          <w:rFonts w:ascii="Times New Roman" w:eastAsia="Times New Roman" w:hAnsi="Times New Roman"/>
          <w:sz w:val="21"/>
        </w:rPr>
        <w:t>politiche relative a,</w:t>
      </w:r>
      <w:r w:rsidRPr="00942E57">
        <w:rPr>
          <w:rFonts w:ascii="Times New Roman" w:eastAsia="Times New Roman" w:hAnsi="Times New Roman"/>
          <w:sz w:val="21"/>
        </w:rPr>
        <w:t xml:space="preserve"> 133–40</w:t>
      </w:r>
    </w:p>
    <w:p w14:paraId="444EACC5" w14:textId="77777777" w:rsidR="00124E03" w:rsidRPr="006A1CEC" w:rsidRDefault="00124E03" w:rsidP="00124E03">
      <w:pPr>
        <w:spacing w:line="238" w:lineRule="auto"/>
        <w:ind w:right="980"/>
        <w:rPr>
          <w:rFonts w:ascii="Times New Roman" w:eastAsia="Times New Roman" w:hAnsi="Times New Roman"/>
          <w:sz w:val="21"/>
        </w:rPr>
      </w:pPr>
      <w:r w:rsidRPr="006A1CEC">
        <w:rPr>
          <w:rFonts w:ascii="Times New Roman" w:eastAsia="Times New Roman" w:hAnsi="Times New Roman"/>
          <w:sz w:val="21"/>
        </w:rPr>
        <w:t>president</w:t>
      </w:r>
      <w:r>
        <w:rPr>
          <w:rFonts w:ascii="Times New Roman" w:eastAsia="Times New Roman" w:hAnsi="Times New Roman"/>
          <w:sz w:val="21"/>
        </w:rPr>
        <w:t>e</w:t>
      </w:r>
      <w:r w:rsidRPr="006A1CEC">
        <w:rPr>
          <w:rFonts w:ascii="Times New Roman" w:eastAsia="Times New Roman" w:hAnsi="Times New Roman"/>
          <w:sz w:val="21"/>
        </w:rPr>
        <w:t xml:space="preserve"> che agisce per conto di, 125–27 </w:t>
      </w:r>
    </w:p>
    <w:p w14:paraId="1946EB85" w14:textId="77777777" w:rsidR="00124E03" w:rsidRPr="006A1CEC" w:rsidRDefault="00124E03" w:rsidP="00124E03">
      <w:pPr>
        <w:spacing w:line="238" w:lineRule="auto"/>
        <w:ind w:right="980"/>
        <w:rPr>
          <w:rFonts w:ascii="Times New Roman" w:eastAsia="Times New Roman" w:hAnsi="Times New Roman"/>
          <w:sz w:val="21"/>
        </w:rPr>
      </w:pPr>
      <w:r w:rsidRPr="006A1CEC">
        <w:rPr>
          <w:rFonts w:ascii="Times New Roman" w:eastAsia="Times New Roman" w:hAnsi="Times New Roman"/>
          <w:sz w:val="21"/>
        </w:rPr>
        <w:t xml:space="preserve">rapporto con i governatori, 152 </w:t>
      </w:r>
    </w:p>
    <w:p w14:paraId="50C5FAA6" w14:textId="77777777" w:rsidR="00124E03" w:rsidRPr="006A1CEC" w:rsidRDefault="00124E03" w:rsidP="00124E03">
      <w:pPr>
        <w:spacing w:line="238" w:lineRule="auto"/>
        <w:ind w:right="980"/>
        <w:rPr>
          <w:rFonts w:ascii="Times New Roman" w:eastAsia="Times New Roman" w:hAnsi="Times New Roman"/>
          <w:sz w:val="21"/>
        </w:rPr>
      </w:pPr>
      <w:r w:rsidRPr="006A1CEC">
        <w:rPr>
          <w:rFonts w:ascii="Times New Roman" w:eastAsia="Times New Roman" w:hAnsi="Times New Roman"/>
          <w:sz w:val="21"/>
        </w:rPr>
        <w:t>rapport</w:t>
      </w:r>
      <w:r>
        <w:rPr>
          <w:rFonts w:ascii="Times New Roman" w:eastAsia="Times New Roman" w:hAnsi="Times New Roman"/>
          <w:sz w:val="21"/>
        </w:rPr>
        <w:t>o</w:t>
      </w:r>
      <w:r w:rsidRPr="006A1CEC">
        <w:rPr>
          <w:rFonts w:ascii="Times New Roman" w:eastAsia="Times New Roman" w:hAnsi="Times New Roman"/>
          <w:sz w:val="21"/>
        </w:rPr>
        <w:t xml:space="preserve"> con i fiduciary, 152 </w:t>
      </w:r>
    </w:p>
    <w:p w14:paraId="562D8806" w14:textId="77777777" w:rsidR="00124E03" w:rsidRPr="006A1CEC" w:rsidRDefault="00124E03" w:rsidP="00124E03">
      <w:pPr>
        <w:spacing w:line="238" w:lineRule="auto"/>
        <w:ind w:right="980"/>
        <w:rPr>
          <w:rFonts w:ascii="Times New Roman" w:eastAsia="Times New Roman" w:hAnsi="Times New Roman"/>
          <w:sz w:val="21"/>
        </w:rPr>
      </w:pPr>
      <w:r w:rsidRPr="006A1CEC">
        <w:rPr>
          <w:rFonts w:ascii="Times New Roman" w:eastAsia="Times New Roman" w:hAnsi="Times New Roman"/>
          <w:sz w:val="21"/>
        </w:rPr>
        <w:t xml:space="preserve">selezione del segretario generale, 183 </w:t>
      </w:r>
    </w:p>
    <w:p w14:paraId="2BC8203A" w14:textId="77777777" w:rsidR="00124E03" w:rsidRPr="006A1CEC" w:rsidRDefault="00124E03" w:rsidP="00124E03">
      <w:pPr>
        <w:spacing w:line="238" w:lineRule="auto"/>
        <w:ind w:right="980"/>
        <w:rPr>
          <w:rFonts w:ascii="Times New Roman" w:eastAsia="Times New Roman" w:hAnsi="Times New Roman"/>
          <w:sz w:val="21"/>
        </w:rPr>
      </w:pPr>
      <w:r w:rsidRPr="006A1CEC">
        <w:rPr>
          <w:rFonts w:ascii="Times New Roman" w:eastAsia="Times New Roman" w:hAnsi="Times New Roman"/>
          <w:sz w:val="21"/>
        </w:rPr>
        <w:t>support</w:t>
      </w:r>
      <w:r>
        <w:rPr>
          <w:rFonts w:ascii="Times New Roman" w:eastAsia="Times New Roman" w:hAnsi="Times New Roman"/>
          <w:sz w:val="21"/>
        </w:rPr>
        <w:t>o</w:t>
      </w:r>
      <w:r w:rsidRPr="006A1CEC">
        <w:rPr>
          <w:rFonts w:ascii="Times New Roman" w:eastAsia="Times New Roman" w:hAnsi="Times New Roman"/>
          <w:sz w:val="21"/>
        </w:rPr>
        <w:t xml:space="preserve"> dello staff, 147</w:t>
      </w:r>
    </w:p>
    <w:p w14:paraId="378926F0" w14:textId="77777777" w:rsidR="00124E03" w:rsidRDefault="00124E03" w:rsidP="00124E03">
      <w:pPr>
        <w:spacing w:line="236" w:lineRule="auto"/>
        <w:ind w:right="1300"/>
        <w:rPr>
          <w:rFonts w:ascii="Times New Roman" w:eastAsia="Times New Roman" w:hAnsi="Times New Roman"/>
          <w:sz w:val="21"/>
        </w:rPr>
      </w:pPr>
      <w:r w:rsidRPr="006A1CEC">
        <w:rPr>
          <w:rFonts w:ascii="Times New Roman" w:eastAsia="Times New Roman" w:hAnsi="Times New Roman"/>
          <w:sz w:val="21"/>
        </w:rPr>
        <w:t xml:space="preserve">viaggi e aspetto, 151 </w:t>
      </w:r>
    </w:p>
    <w:p w14:paraId="23A7A52C" w14:textId="77777777" w:rsidR="00347D50" w:rsidRDefault="00347D50" w:rsidP="00347D50">
      <w:pPr>
        <w:spacing w:line="238" w:lineRule="auto"/>
        <w:rPr>
          <w:rFonts w:ascii="Times New Roman" w:eastAsia="Times New Roman" w:hAnsi="Times New Roman"/>
          <w:sz w:val="21"/>
        </w:rPr>
      </w:pPr>
      <w:r w:rsidRPr="00350E7B">
        <w:rPr>
          <w:rFonts w:ascii="Times New Roman" w:eastAsia="Times New Roman" w:hAnsi="Times New Roman"/>
          <w:b/>
          <w:sz w:val="21"/>
        </w:rPr>
        <w:t>Consiglio generale,</w:t>
      </w:r>
      <w:r w:rsidRPr="00350E7B">
        <w:rPr>
          <w:rFonts w:ascii="Times New Roman" w:eastAsia="Times New Roman" w:hAnsi="Times New Roman"/>
          <w:sz w:val="21"/>
        </w:rPr>
        <w:t xml:space="preserve"> 173, 203</w:t>
      </w:r>
    </w:p>
    <w:p w14:paraId="7178569B" w14:textId="77777777" w:rsidR="00BF0119" w:rsidRDefault="00BF0119" w:rsidP="00BF0119">
      <w:pPr>
        <w:spacing w:line="234" w:lineRule="auto"/>
        <w:ind w:right="500"/>
        <w:rPr>
          <w:rFonts w:ascii="Times New Roman" w:eastAsia="Times New Roman" w:hAnsi="Times New Roman"/>
          <w:sz w:val="21"/>
        </w:rPr>
      </w:pPr>
      <w:r w:rsidRPr="0051297C">
        <w:rPr>
          <w:rFonts w:ascii="Times New Roman" w:eastAsia="Times New Roman" w:hAnsi="Times New Roman"/>
          <w:b/>
          <w:sz w:val="21"/>
        </w:rPr>
        <w:t>Consiglio d’Europa</w:t>
      </w:r>
      <w:r w:rsidRPr="0051297C">
        <w:rPr>
          <w:rFonts w:ascii="Times New Roman" w:eastAsia="Times New Roman" w:hAnsi="Times New Roman"/>
          <w:sz w:val="21"/>
        </w:rPr>
        <w:t>, 251</w:t>
      </w:r>
    </w:p>
    <w:p w14:paraId="309F7F68" w14:textId="77777777" w:rsidR="00BF0119" w:rsidRPr="0051297C" w:rsidRDefault="00BF0119" w:rsidP="00BF0119">
      <w:pPr>
        <w:spacing w:line="237" w:lineRule="auto"/>
        <w:ind w:left="240" w:right="1660" w:hanging="239"/>
        <w:rPr>
          <w:rFonts w:ascii="Times New Roman" w:eastAsia="Times New Roman" w:hAnsi="Times New Roman"/>
          <w:sz w:val="21"/>
        </w:rPr>
      </w:pPr>
      <w:r w:rsidRPr="0051297C">
        <w:rPr>
          <w:rFonts w:ascii="Times New Roman" w:eastAsia="Times New Roman" w:hAnsi="Times New Roman"/>
          <w:b/>
          <w:sz w:val="21"/>
        </w:rPr>
        <w:t>Consiglio di Legislazione</w:t>
      </w:r>
      <w:r w:rsidRPr="0051297C">
        <w:rPr>
          <w:rFonts w:ascii="Times New Roman" w:eastAsia="Times New Roman" w:hAnsi="Times New Roman"/>
          <w:sz w:val="21"/>
        </w:rPr>
        <w:t xml:space="preserve">, 379–89 </w:t>
      </w:r>
    </w:p>
    <w:p w14:paraId="71E77F70" w14:textId="77777777" w:rsidR="00BF0119" w:rsidRPr="002A4476" w:rsidRDefault="00BF0119" w:rsidP="00BF0119">
      <w:pPr>
        <w:spacing w:line="237" w:lineRule="auto"/>
        <w:ind w:right="1660"/>
        <w:rPr>
          <w:rFonts w:ascii="Times New Roman" w:eastAsia="Times New Roman" w:hAnsi="Times New Roman"/>
          <w:sz w:val="21"/>
        </w:rPr>
      </w:pPr>
      <w:r>
        <w:rPr>
          <w:rFonts w:ascii="Times New Roman" w:eastAsia="Times New Roman" w:hAnsi="Times New Roman"/>
          <w:sz w:val="21"/>
        </w:rPr>
        <w:t>commissione consultiva</w:t>
      </w:r>
      <w:r w:rsidRPr="002A4476">
        <w:rPr>
          <w:rFonts w:ascii="Times New Roman" w:eastAsia="Times New Roman" w:hAnsi="Times New Roman"/>
          <w:sz w:val="21"/>
        </w:rPr>
        <w:t xml:space="preserve">, 382 </w:t>
      </w:r>
    </w:p>
    <w:p w14:paraId="5910D08A" w14:textId="77777777" w:rsidR="00BF0119" w:rsidRPr="002A4476" w:rsidRDefault="00BF0119" w:rsidP="00BF0119">
      <w:pPr>
        <w:spacing w:line="237" w:lineRule="auto"/>
        <w:ind w:right="1660"/>
        <w:rPr>
          <w:rFonts w:ascii="Times New Roman" w:eastAsia="Times New Roman" w:hAnsi="Times New Roman"/>
          <w:sz w:val="21"/>
        </w:rPr>
      </w:pPr>
      <w:r w:rsidRPr="002A4476">
        <w:rPr>
          <w:rFonts w:ascii="Times New Roman" w:eastAsia="Times New Roman" w:hAnsi="Times New Roman"/>
          <w:sz w:val="21"/>
        </w:rPr>
        <w:t xml:space="preserve">commissione delle credenziali, 384 </w:t>
      </w:r>
    </w:p>
    <w:p w14:paraId="751D2ADA" w14:textId="77777777" w:rsidR="00BF0119" w:rsidRPr="009A00BE" w:rsidRDefault="00BF0119" w:rsidP="00BF0119">
      <w:pPr>
        <w:spacing w:line="237" w:lineRule="auto"/>
        <w:ind w:right="1660"/>
        <w:rPr>
          <w:rFonts w:ascii="Times New Roman" w:eastAsia="Times New Roman" w:hAnsi="Times New Roman"/>
          <w:sz w:val="21"/>
        </w:rPr>
      </w:pPr>
      <w:r w:rsidRPr="0051297C">
        <w:rPr>
          <w:rFonts w:ascii="Times New Roman" w:eastAsia="Times New Roman" w:hAnsi="Times New Roman"/>
          <w:sz w:val="21"/>
        </w:rPr>
        <w:t>data e ora, 379</w:t>
      </w:r>
    </w:p>
    <w:p w14:paraId="7B01DC89" w14:textId="77777777" w:rsidR="00BF0119" w:rsidRPr="009A00BE" w:rsidRDefault="00BF0119" w:rsidP="00BF0119">
      <w:pPr>
        <w:spacing w:line="0" w:lineRule="atLeast"/>
        <w:rPr>
          <w:rFonts w:ascii="Times New Roman" w:eastAsia="Times New Roman" w:hAnsi="Times New Roman"/>
          <w:sz w:val="21"/>
        </w:rPr>
      </w:pPr>
      <w:r w:rsidRPr="0051297C">
        <w:rPr>
          <w:rFonts w:ascii="Times New Roman" w:eastAsia="Times New Roman" w:hAnsi="Times New Roman"/>
          <w:sz w:val="21"/>
        </w:rPr>
        <w:t>servizi, 379</w:t>
      </w:r>
    </w:p>
    <w:p w14:paraId="117670FA" w14:textId="77777777" w:rsidR="00BF0119" w:rsidRPr="0051297C" w:rsidRDefault="00BF0119" w:rsidP="00BF0119">
      <w:pPr>
        <w:spacing w:line="235" w:lineRule="auto"/>
        <w:ind w:right="1960"/>
        <w:rPr>
          <w:rFonts w:ascii="Times New Roman" w:eastAsia="Times New Roman" w:hAnsi="Times New Roman"/>
          <w:sz w:val="21"/>
        </w:rPr>
      </w:pPr>
      <w:r w:rsidRPr="0051297C">
        <w:rPr>
          <w:rFonts w:ascii="Times New Roman" w:eastAsia="Times New Roman" w:hAnsi="Times New Roman"/>
          <w:sz w:val="21"/>
        </w:rPr>
        <w:t xml:space="preserve">attività di fellowship, 385 </w:t>
      </w:r>
    </w:p>
    <w:p w14:paraId="07D8EE61" w14:textId="77777777" w:rsidR="00BF0119" w:rsidRPr="009A00BE" w:rsidRDefault="00BF0119" w:rsidP="00BF0119">
      <w:pPr>
        <w:spacing w:line="235" w:lineRule="auto"/>
        <w:ind w:right="1960"/>
        <w:rPr>
          <w:rFonts w:ascii="Times New Roman" w:eastAsia="Times New Roman" w:hAnsi="Times New Roman"/>
          <w:sz w:val="21"/>
        </w:rPr>
      </w:pPr>
      <w:r>
        <w:rPr>
          <w:rFonts w:ascii="Times New Roman" w:eastAsia="Times New Roman" w:hAnsi="Times New Roman"/>
          <w:sz w:val="21"/>
        </w:rPr>
        <w:t>finanze</w:t>
      </w:r>
      <w:r w:rsidRPr="002A4476">
        <w:rPr>
          <w:rFonts w:ascii="Times New Roman" w:eastAsia="Times New Roman" w:hAnsi="Times New Roman"/>
          <w:sz w:val="21"/>
        </w:rPr>
        <w:t>, 386–88</w:t>
      </w:r>
    </w:p>
    <w:p w14:paraId="283DC4A0" w14:textId="77777777" w:rsidR="00BF0119" w:rsidRPr="002A4476" w:rsidRDefault="00BF0119" w:rsidP="00BF0119">
      <w:pPr>
        <w:spacing w:line="235" w:lineRule="auto"/>
        <w:ind w:right="900"/>
        <w:rPr>
          <w:rFonts w:ascii="Times New Roman" w:eastAsia="Times New Roman" w:hAnsi="Times New Roman"/>
          <w:sz w:val="21"/>
        </w:rPr>
      </w:pPr>
      <w:r w:rsidRPr="002A4476">
        <w:rPr>
          <w:rFonts w:ascii="Times New Roman" w:eastAsia="Times New Roman" w:hAnsi="Times New Roman"/>
          <w:sz w:val="21"/>
        </w:rPr>
        <w:t xml:space="preserve">responsibilità del segretario generale, 388 </w:t>
      </w:r>
    </w:p>
    <w:p w14:paraId="64ACE93E" w14:textId="77777777" w:rsidR="00BF0119" w:rsidRPr="009A00BE" w:rsidRDefault="00BF0119" w:rsidP="00BF0119">
      <w:pPr>
        <w:spacing w:line="235" w:lineRule="auto"/>
        <w:ind w:right="900"/>
        <w:rPr>
          <w:rFonts w:ascii="Times New Roman" w:eastAsia="Times New Roman" w:hAnsi="Times New Roman"/>
          <w:sz w:val="21"/>
        </w:rPr>
      </w:pPr>
      <w:r w:rsidRPr="002A4476">
        <w:rPr>
          <w:rFonts w:ascii="Times New Roman" w:eastAsia="Times New Roman" w:hAnsi="Times New Roman"/>
          <w:sz w:val="21"/>
        </w:rPr>
        <w:t>linee guida, 379</w:t>
      </w:r>
    </w:p>
    <w:p w14:paraId="587CD56D" w14:textId="77777777" w:rsidR="00BF0119" w:rsidRPr="002A4476" w:rsidRDefault="00BF0119" w:rsidP="00BF0119">
      <w:pPr>
        <w:spacing w:line="238" w:lineRule="auto"/>
        <w:ind w:right="2180"/>
        <w:rPr>
          <w:rFonts w:ascii="Times New Roman" w:eastAsia="Times New Roman" w:hAnsi="Times New Roman"/>
          <w:sz w:val="21"/>
        </w:rPr>
      </w:pPr>
      <w:r w:rsidRPr="002A4476">
        <w:rPr>
          <w:rFonts w:ascii="Times New Roman" w:eastAsia="Times New Roman" w:hAnsi="Times New Roman"/>
          <w:sz w:val="21"/>
        </w:rPr>
        <w:t xml:space="preserve">supporto in lingua, 386 </w:t>
      </w:r>
    </w:p>
    <w:p w14:paraId="481491A3" w14:textId="77777777" w:rsidR="00BF0119" w:rsidRPr="002A4476" w:rsidRDefault="00BF0119" w:rsidP="00BF0119">
      <w:pPr>
        <w:spacing w:line="238" w:lineRule="auto"/>
        <w:ind w:right="2180"/>
        <w:rPr>
          <w:rFonts w:ascii="Times New Roman" w:eastAsia="Times New Roman" w:hAnsi="Times New Roman"/>
          <w:sz w:val="21"/>
        </w:rPr>
      </w:pPr>
      <w:r w:rsidRPr="002A4476">
        <w:rPr>
          <w:rFonts w:ascii="Times New Roman" w:eastAsia="Times New Roman" w:hAnsi="Times New Roman"/>
          <w:sz w:val="21"/>
        </w:rPr>
        <w:t xml:space="preserve">legislazione, 380–83 </w:t>
      </w:r>
    </w:p>
    <w:p w14:paraId="5823E84A" w14:textId="77777777" w:rsidR="00BF0119" w:rsidRPr="002A4476" w:rsidRDefault="00BF0119" w:rsidP="00BF0119">
      <w:pPr>
        <w:spacing w:line="238" w:lineRule="auto"/>
        <w:ind w:right="2180"/>
        <w:rPr>
          <w:rFonts w:ascii="Times New Roman" w:eastAsia="Times New Roman" w:hAnsi="Times New Roman"/>
          <w:sz w:val="21"/>
        </w:rPr>
      </w:pPr>
      <w:r w:rsidRPr="002A4476">
        <w:rPr>
          <w:rFonts w:ascii="Times New Roman" w:eastAsia="Times New Roman" w:hAnsi="Times New Roman"/>
          <w:sz w:val="21"/>
        </w:rPr>
        <w:t xml:space="preserve">manuale, 379 </w:t>
      </w:r>
    </w:p>
    <w:p w14:paraId="7493430F" w14:textId="77777777" w:rsidR="00BF0119" w:rsidRPr="002A4476" w:rsidRDefault="00BF0119" w:rsidP="00BF0119">
      <w:pPr>
        <w:spacing w:line="238" w:lineRule="auto"/>
        <w:ind w:right="2180"/>
        <w:rPr>
          <w:rFonts w:ascii="Times New Roman" w:eastAsia="Times New Roman" w:hAnsi="Times New Roman"/>
          <w:sz w:val="21"/>
        </w:rPr>
      </w:pPr>
      <w:r w:rsidRPr="002A4476">
        <w:rPr>
          <w:rFonts w:ascii="Times New Roman" w:eastAsia="Times New Roman" w:hAnsi="Times New Roman"/>
          <w:sz w:val="21"/>
        </w:rPr>
        <w:t xml:space="preserve">membri straordinari, 383 </w:t>
      </w:r>
    </w:p>
    <w:p w14:paraId="50809108" w14:textId="77777777" w:rsidR="00BF0119" w:rsidRPr="002A4476" w:rsidRDefault="00BF0119" w:rsidP="00BF0119">
      <w:pPr>
        <w:spacing w:line="238" w:lineRule="auto"/>
        <w:ind w:right="2180"/>
        <w:rPr>
          <w:rFonts w:ascii="Times New Roman" w:eastAsia="Times New Roman" w:hAnsi="Times New Roman"/>
          <w:sz w:val="21"/>
        </w:rPr>
      </w:pPr>
      <w:r w:rsidRPr="002A4476">
        <w:rPr>
          <w:rFonts w:ascii="Times New Roman" w:eastAsia="Times New Roman" w:hAnsi="Times New Roman"/>
          <w:sz w:val="21"/>
        </w:rPr>
        <w:t>fu</w:t>
      </w:r>
      <w:r>
        <w:rPr>
          <w:rFonts w:ascii="Times New Roman" w:eastAsia="Times New Roman" w:hAnsi="Times New Roman"/>
          <w:sz w:val="21"/>
        </w:rPr>
        <w:t>n</w:t>
      </w:r>
      <w:r w:rsidRPr="002A4476">
        <w:rPr>
          <w:rFonts w:ascii="Times New Roman" w:eastAsia="Times New Roman" w:hAnsi="Times New Roman"/>
          <w:sz w:val="21"/>
        </w:rPr>
        <w:t>zionari, 383</w:t>
      </w:r>
    </w:p>
    <w:p w14:paraId="6F48C009" w14:textId="77777777" w:rsidR="00BF0119" w:rsidRPr="002A4476" w:rsidRDefault="00BF0119" w:rsidP="00BF0119">
      <w:pPr>
        <w:spacing w:line="239" w:lineRule="auto"/>
        <w:ind w:right="1500"/>
        <w:rPr>
          <w:rFonts w:ascii="Times New Roman" w:eastAsia="Times New Roman" w:hAnsi="Times New Roman"/>
          <w:sz w:val="21"/>
        </w:rPr>
      </w:pPr>
      <w:r w:rsidRPr="002A4476">
        <w:rPr>
          <w:rFonts w:ascii="Times New Roman" w:eastAsia="Times New Roman" w:hAnsi="Times New Roman"/>
          <w:sz w:val="21"/>
        </w:rPr>
        <w:lastRenderedPageBreak/>
        <w:t xml:space="preserve">partecipanti, 383 </w:t>
      </w:r>
    </w:p>
    <w:p w14:paraId="54FC1B32" w14:textId="77777777" w:rsidR="00BF0119" w:rsidRPr="002A4476" w:rsidRDefault="00BF0119" w:rsidP="00BF0119">
      <w:pPr>
        <w:spacing w:line="239" w:lineRule="auto"/>
        <w:ind w:right="1500"/>
        <w:rPr>
          <w:rFonts w:ascii="Times New Roman" w:eastAsia="Times New Roman" w:hAnsi="Times New Roman"/>
          <w:sz w:val="21"/>
        </w:rPr>
      </w:pPr>
      <w:r w:rsidRPr="002A4476">
        <w:rPr>
          <w:rFonts w:ascii="Times New Roman" w:eastAsia="Times New Roman" w:hAnsi="Times New Roman"/>
          <w:sz w:val="21"/>
        </w:rPr>
        <w:t xml:space="preserve">attività post-congresso, 389 </w:t>
      </w:r>
    </w:p>
    <w:p w14:paraId="66AC25CD" w14:textId="77777777" w:rsidR="00BF0119" w:rsidRPr="002A4476" w:rsidRDefault="00BF0119" w:rsidP="00BF0119">
      <w:pPr>
        <w:spacing w:line="239" w:lineRule="auto"/>
        <w:ind w:right="1500"/>
        <w:rPr>
          <w:rFonts w:ascii="Times New Roman" w:eastAsia="Times New Roman" w:hAnsi="Times New Roman"/>
          <w:sz w:val="21"/>
        </w:rPr>
      </w:pPr>
      <w:r w:rsidRPr="002A4476">
        <w:rPr>
          <w:rFonts w:ascii="Times New Roman" w:eastAsia="Times New Roman" w:hAnsi="Times New Roman"/>
          <w:sz w:val="21"/>
        </w:rPr>
        <w:t xml:space="preserve">workshop pre-congresso, 385 </w:t>
      </w:r>
    </w:p>
    <w:p w14:paraId="7533251A" w14:textId="77777777" w:rsidR="00BF0119" w:rsidRPr="002A4476" w:rsidRDefault="00BF0119" w:rsidP="00BF0119">
      <w:pPr>
        <w:spacing w:line="239" w:lineRule="auto"/>
        <w:ind w:right="1500"/>
        <w:rPr>
          <w:rFonts w:ascii="Times New Roman" w:eastAsia="Times New Roman" w:hAnsi="Times New Roman"/>
          <w:sz w:val="21"/>
        </w:rPr>
      </w:pPr>
      <w:r w:rsidRPr="002A4476">
        <w:rPr>
          <w:rFonts w:ascii="Times New Roman" w:eastAsia="Times New Roman" w:hAnsi="Times New Roman"/>
          <w:sz w:val="21"/>
        </w:rPr>
        <w:t xml:space="preserve">procedure, 385–86 </w:t>
      </w:r>
    </w:p>
    <w:p w14:paraId="46234B69" w14:textId="77777777" w:rsidR="00BF0119" w:rsidRPr="002A4476" w:rsidRDefault="00BF0119" w:rsidP="00BF0119">
      <w:pPr>
        <w:spacing w:line="239" w:lineRule="auto"/>
        <w:ind w:right="1500"/>
        <w:rPr>
          <w:rFonts w:ascii="Times New Roman" w:eastAsia="Times New Roman" w:hAnsi="Times New Roman"/>
          <w:sz w:val="21"/>
        </w:rPr>
      </w:pPr>
      <w:r w:rsidRPr="002A4476">
        <w:rPr>
          <w:rFonts w:ascii="Times New Roman" w:eastAsia="Times New Roman" w:hAnsi="Times New Roman"/>
          <w:sz w:val="21"/>
        </w:rPr>
        <w:t xml:space="preserve">legislazione proposta, 189 </w:t>
      </w:r>
    </w:p>
    <w:p w14:paraId="5310C373" w14:textId="77777777" w:rsidR="00BF0119" w:rsidRPr="002A4476" w:rsidRDefault="00BF0119" w:rsidP="00BF0119">
      <w:pPr>
        <w:spacing w:line="239" w:lineRule="auto"/>
        <w:ind w:right="1500"/>
        <w:rPr>
          <w:rFonts w:ascii="Times New Roman" w:eastAsia="Times New Roman" w:hAnsi="Times New Roman"/>
          <w:sz w:val="21"/>
        </w:rPr>
      </w:pPr>
      <w:r w:rsidRPr="002A4476">
        <w:rPr>
          <w:rFonts w:ascii="Times New Roman" w:eastAsia="Times New Roman" w:hAnsi="Times New Roman"/>
          <w:sz w:val="21"/>
        </w:rPr>
        <w:t xml:space="preserve">rappresentanti, 189, 383–84 </w:t>
      </w:r>
    </w:p>
    <w:p w14:paraId="4526F77B" w14:textId="77777777" w:rsidR="00BF0119" w:rsidRPr="002A4476" w:rsidRDefault="00BF0119" w:rsidP="00BF0119">
      <w:pPr>
        <w:spacing w:line="239" w:lineRule="auto"/>
        <w:ind w:right="1500"/>
        <w:rPr>
          <w:rFonts w:ascii="Times New Roman" w:eastAsia="Times New Roman" w:hAnsi="Times New Roman"/>
          <w:sz w:val="21"/>
        </w:rPr>
      </w:pPr>
      <w:r>
        <w:rPr>
          <w:rFonts w:ascii="Times New Roman" w:eastAsia="Times New Roman" w:hAnsi="Times New Roman"/>
          <w:sz w:val="21"/>
        </w:rPr>
        <w:t>regole di procedura</w:t>
      </w:r>
      <w:r w:rsidRPr="002A4476">
        <w:rPr>
          <w:rFonts w:ascii="Times New Roman" w:eastAsia="Times New Roman" w:hAnsi="Times New Roman"/>
          <w:sz w:val="21"/>
        </w:rPr>
        <w:t xml:space="preserve">, 385 </w:t>
      </w:r>
    </w:p>
    <w:p w14:paraId="02F10852" w14:textId="77777777" w:rsidR="00BF0119" w:rsidRPr="002A4476" w:rsidRDefault="00BF0119" w:rsidP="00BF0119">
      <w:pPr>
        <w:spacing w:line="239" w:lineRule="auto"/>
        <w:ind w:right="1500"/>
        <w:rPr>
          <w:rFonts w:ascii="Times New Roman" w:eastAsia="Times New Roman" w:hAnsi="Times New Roman"/>
          <w:sz w:val="21"/>
        </w:rPr>
      </w:pPr>
      <w:r w:rsidRPr="002A4476">
        <w:rPr>
          <w:rFonts w:ascii="Times New Roman" w:eastAsia="Times New Roman" w:hAnsi="Times New Roman"/>
          <w:sz w:val="21"/>
        </w:rPr>
        <w:t xml:space="preserve">disposizione dei posti, 386 </w:t>
      </w:r>
    </w:p>
    <w:p w14:paraId="73D8F512" w14:textId="77777777" w:rsidR="00BF0119" w:rsidRPr="002A4476" w:rsidRDefault="00BF0119" w:rsidP="00BF0119">
      <w:pPr>
        <w:spacing w:line="239" w:lineRule="auto"/>
        <w:ind w:right="1500"/>
        <w:rPr>
          <w:rFonts w:ascii="Times New Roman" w:eastAsia="Times New Roman" w:hAnsi="Times New Roman"/>
          <w:sz w:val="21"/>
        </w:rPr>
      </w:pPr>
      <w:r w:rsidRPr="002A4476">
        <w:rPr>
          <w:rFonts w:ascii="Times New Roman" w:eastAsia="Times New Roman" w:hAnsi="Times New Roman"/>
          <w:sz w:val="21"/>
        </w:rPr>
        <w:t xml:space="preserve">cerimonieri, 384 </w:t>
      </w:r>
    </w:p>
    <w:p w14:paraId="653EB816" w14:textId="77777777" w:rsidR="00BF0119" w:rsidRPr="002A4476" w:rsidRDefault="00BF0119" w:rsidP="00BF0119">
      <w:pPr>
        <w:spacing w:line="239" w:lineRule="auto"/>
        <w:ind w:right="1500"/>
        <w:rPr>
          <w:rFonts w:ascii="Times New Roman" w:eastAsia="Times New Roman" w:hAnsi="Times New Roman"/>
          <w:sz w:val="21"/>
        </w:rPr>
      </w:pPr>
      <w:r w:rsidRPr="002A4476">
        <w:rPr>
          <w:rFonts w:ascii="Times New Roman" w:eastAsia="Times New Roman" w:hAnsi="Times New Roman"/>
          <w:sz w:val="21"/>
        </w:rPr>
        <w:t>legislazione simile, 382</w:t>
      </w:r>
    </w:p>
    <w:p w14:paraId="32292133" w14:textId="77777777" w:rsidR="00BF0119" w:rsidRPr="002A4476" w:rsidRDefault="00BF0119" w:rsidP="00BF0119">
      <w:pPr>
        <w:spacing w:line="239" w:lineRule="auto"/>
        <w:rPr>
          <w:rFonts w:ascii="Times New Roman" w:eastAsia="Times New Roman" w:hAnsi="Times New Roman"/>
          <w:sz w:val="21"/>
        </w:rPr>
      </w:pPr>
      <w:r w:rsidRPr="002A4476">
        <w:rPr>
          <w:rFonts w:ascii="Times New Roman" w:eastAsia="Times New Roman" w:hAnsi="Times New Roman"/>
          <w:sz w:val="21"/>
        </w:rPr>
        <w:t>selezione della location, 379</w:t>
      </w:r>
    </w:p>
    <w:p w14:paraId="6EEB6902" w14:textId="77777777" w:rsidR="00BF0119" w:rsidRPr="002A4476" w:rsidRDefault="00BF0119" w:rsidP="00BF0119">
      <w:pPr>
        <w:spacing w:line="234" w:lineRule="auto"/>
        <w:ind w:right="400"/>
        <w:rPr>
          <w:rFonts w:ascii="Times New Roman" w:eastAsia="Times New Roman" w:hAnsi="Times New Roman"/>
          <w:sz w:val="21"/>
        </w:rPr>
      </w:pPr>
      <w:r w:rsidRPr="002A4476">
        <w:rPr>
          <w:rFonts w:ascii="Times New Roman" w:eastAsia="Times New Roman" w:hAnsi="Times New Roman"/>
          <w:sz w:val="21"/>
        </w:rPr>
        <w:t>dichiarazione di support</w:t>
      </w:r>
      <w:r>
        <w:rPr>
          <w:rFonts w:ascii="Times New Roman" w:eastAsia="Times New Roman" w:hAnsi="Times New Roman"/>
          <w:sz w:val="21"/>
        </w:rPr>
        <w:t>o</w:t>
      </w:r>
      <w:r w:rsidRPr="002A4476">
        <w:rPr>
          <w:rFonts w:ascii="Times New Roman" w:eastAsia="Times New Roman" w:hAnsi="Times New Roman"/>
          <w:sz w:val="21"/>
        </w:rPr>
        <w:t xml:space="preserve"> ed opposizione, 382 </w:t>
      </w:r>
    </w:p>
    <w:p w14:paraId="58285681" w14:textId="77777777" w:rsidR="00BF0119" w:rsidRPr="009A00BE" w:rsidRDefault="00BF0119" w:rsidP="00BF0119">
      <w:pPr>
        <w:spacing w:line="234" w:lineRule="auto"/>
        <w:ind w:right="400"/>
        <w:rPr>
          <w:rFonts w:ascii="Times New Roman" w:eastAsia="Times New Roman" w:hAnsi="Times New Roman"/>
          <w:sz w:val="21"/>
        </w:rPr>
      </w:pPr>
      <w:r w:rsidRPr="002A4476">
        <w:rPr>
          <w:rFonts w:ascii="Times New Roman" w:eastAsia="Times New Roman" w:hAnsi="Times New Roman"/>
          <w:sz w:val="21"/>
        </w:rPr>
        <w:t>staff di supporto, 388</w:t>
      </w:r>
    </w:p>
    <w:p w14:paraId="1E8B788B" w14:textId="77777777" w:rsidR="00BF0119" w:rsidRPr="002A4476" w:rsidRDefault="00BF0119" w:rsidP="00BF0119">
      <w:pPr>
        <w:spacing w:line="235" w:lineRule="auto"/>
        <w:ind w:right="1820"/>
        <w:rPr>
          <w:rFonts w:ascii="Times New Roman" w:eastAsia="Times New Roman" w:hAnsi="Times New Roman"/>
          <w:sz w:val="21"/>
        </w:rPr>
      </w:pPr>
      <w:r w:rsidRPr="002A4476">
        <w:rPr>
          <w:rFonts w:ascii="Times New Roman" w:eastAsia="Times New Roman" w:hAnsi="Times New Roman"/>
          <w:sz w:val="21"/>
        </w:rPr>
        <w:t xml:space="preserve">legislazione tecnica, 382 </w:t>
      </w:r>
    </w:p>
    <w:p w14:paraId="679C32A0" w14:textId="77777777" w:rsidR="00BF0119" w:rsidRPr="00691B00" w:rsidRDefault="00BF0119" w:rsidP="00BF0119">
      <w:pPr>
        <w:spacing w:line="235" w:lineRule="auto"/>
        <w:ind w:right="1820"/>
        <w:rPr>
          <w:rFonts w:ascii="Times New Roman" w:eastAsia="Times New Roman" w:hAnsi="Times New Roman"/>
          <w:sz w:val="21"/>
        </w:rPr>
      </w:pPr>
      <w:r w:rsidRPr="00691B00">
        <w:rPr>
          <w:rFonts w:ascii="Times New Roman" w:eastAsia="Times New Roman" w:hAnsi="Times New Roman"/>
          <w:sz w:val="21"/>
        </w:rPr>
        <w:t>formatore, 383</w:t>
      </w:r>
    </w:p>
    <w:p w14:paraId="6E4F24ED" w14:textId="77777777" w:rsidR="00BF0119" w:rsidRPr="009A00BE" w:rsidRDefault="00BF0119" w:rsidP="00BF0119">
      <w:pPr>
        <w:spacing w:line="239" w:lineRule="auto"/>
        <w:rPr>
          <w:rFonts w:ascii="Times New Roman" w:eastAsia="Times New Roman" w:hAnsi="Times New Roman"/>
          <w:sz w:val="21"/>
        </w:rPr>
      </w:pPr>
      <w:r w:rsidRPr="002A4476">
        <w:rPr>
          <w:rFonts w:ascii="Times New Roman" w:eastAsia="Times New Roman" w:hAnsi="Times New Roman"/>
          <w:sz w:val="21"/>
        </w:rPr>
        <w:t>votare, 385</w:t>
      </w:r>
    </w:p>
    <w:p w14:paraId="6D487B27" w14:textId="77777777" w:rsidR="00BF0119" w:rsidRDefault="00BF0119" w:rsidP="00BF0119">
      <w:pPr>
        <w:spacing w:line="0" w:lineRule="atLeast"/>
        <w:rPr>
          <w:rFonts w:ascii="Times New Roman" w:eastAsia="Times New Roman" w:hAnsi="Times New Roman"/>
          <w:sz w:val="21"/>
        </w:rPr>
      </w:pPr>
      <w:r w:rsidRPr="002A4476">
        <w:rPr>
          <w:rFonts w:ascii="Times New Roman" w:eastAsia="Times New Roman" w:hAnsi="Times New Roman"/>
          <w:sz w:val="21"/>
        </w:rPr>
        <w:t>sito web, informazioni su, 380</w:t>
      </w:r>
    </w:p>
    <w:p w14:paraId="10A9661B" w14:textId="77777777" w:rsidR="00124E03" w:rsidRPr="00A875C8" w:rsidRDefault="00124E03" w:rsidP="00124E03">
      <w:pPr>
        <w:spacing w:line="234" w:lineRule="auto"/>
        <w:ind w:right="3020"/>
        <w:rPr>
          <w:rFonts w:ascii="Times New Roman" w:eastAsia="Times New Roman" w:hAnsi="Times New Roman"/>
          <w:sz w:val="21"/>
        </w:rPr>
      </w:pPr>
      <w:r w:rsidRPr="00A875C8">
        <w:rPr>
          <w:rFonts w:ascii="Times New Roman" w:eastAsia="Times New Roman" w:hAnsi="Times New Roman"/>
          <w:b/>
          <w:sz w:val="21"/>
        </w:rPr>
        <w:t>Consorte (i)</w:t>
      </w:r>
    </w:p>
    <w:p w14:paraId="4DBED2AE" w14:textId="77777777" w:rsidR="00124E03" w:rsidRPr="00B46EF0" w:rsidRDefault="00124E03" w:rsidP="00124E03">
      <w:pPr>
        <w:spacing w:line="235" w:lineRule="auto"/>
        <w:ind w:right="540"/>
        <w:rPr>
          <w:rFonts w:ascii="Times New Roman" w:eastAsia="Times New Roman" w:hAnsi="Times New Roman"/>
          <w:sz w:val="21"/>
        </w:rPr>
      </w:pPr>
      <w:r>
        <w:rPr>
          <w:rFonts w:ascii="Times New Roman" w:eastAsia="Times New Roman" w:hAnsi="Times New Roman"/>
          <w:sz w:val="21"/>
        </w:rPr>
        <w:t>s</w:t>
      </w:r>
      <w:r w:rsidRPr="00B46EF0">
        <w:rPr>
          <w:rFonts w:ascii="Times New Roman" w:eastAsia="Times New Roman" w:hAnsi="Times New Roman"/>
          <w:sz w:val="21"/>
        </w:rPr>
        <w:t xml:space="preserve">pilla per facilitatori del programma consorti, 374 </w:t>
      </w:r>
    </w:p>
    <w:p w14:paraId="2CA531E2" w14:textId="77777777" w:rsidR="00124E03" w:rsidRPr="00A875C8" w:rsidRDefault="00124E03" w:rsidP="00124E03">
      <w:pPr>
        <w:spacing w:line="234" w:lineRule="auto"/>
        <w:ind w:right="3020"/>
        <w:rPr>
          <w:rFonts w:ascii="Times New Roman" w:eastAsia="Times New Roman" w:hAnsi="Times New Roman"/>
          <w:sz w:val="21"/>
        </w:rPr>
      </w:pPr>
      <w:r w:rsidRPr="00A875C8">
        <w:rPr>
          <w:rFonts w:ascii="Times New Roman" w:eastAsia="Times New Roman" w:hAnsi="Times New Roman"/>
          <w:b/>
          <w:sz w:val="21"/>
        </w:rPr>
        <w:t>Consorte (i)</w:t>
      </w:r>
    </w:p>
    <w:p w14:paraId="58776851" w14:textId="77777777" w:rsidR="00124E03" w:rsidRPr="00A875C8" w:rsidRDefault="00124E03" w:rsidP="00124E03">
      <w:pPr>
        <w:spacing w:line="237" w:lineRule="auto"/>
        <w:ind w:right="1540"/>
        <w:rPr>
          <w:rFonts w:ascii="Times New Roman" w:eastAsia="Times New Roman" w:hAnsi="Times New Roman"/>
          <w:sz w:val="21"/>
        </w:rPr>
      </w:pPr>
      <w:r w:rsidRPr="00A875C8">
        <w:rPr>
          <w:rFonts w:ascii="Times New Roman" w:eastAsia="Times New Roman" w:hAnsi="Times New Roman"/>
          <w:sz w:val="21"/>
        </w:rPr>
        <w:t xml:space="preserve">coinvolgimento in club, 26 </w:t>
      </w:r>
    </w:p>
    <w:p w14:paraId="77E9D49F" w14:textId="77777777" w:rsidR="00124E03" w:rsidRPr="00C52E89" w:rsidRDefault="00124E03" w:rsidP="00124E03">
      <w:pPr>
        <w:spacing w:line="237" w:lineRule="auto"/>
        <w:ind w:right="1540"/>
        <w:rPr>
          <w:rFonts w:ascii="Times New Roman" w:eastAsia="Times New Roman" w:hAnsi="Times New Roman"/>
          <w:sz w:val="21"/>
        </w:rPr>
      </w:pPr>
      <w:r w:rsidRPr="00C52E89">
        <w:rPr>
          <w:rFonts w:ascii="Times New Roman" w:eastAsia="Times New Roman" w:hAnsi="Times New Roman"/>
          <w:sz w:val="21"/>
        </w:rPr>
        <w:t xml:space="preserve">congress, ruolo di, 368 </w:t>
      </w:r>
    </w:p>
    <w:p w14:paraId="608ED8DD" w14:textId="77777777" w:rsidR="00124E03" w:rsidRPr="00B46EF0" w:rsidRDefault="00124E03" w:rsidP="00124E03">
      <w:pPr>
        <w:spacing w:line="237" w:lineRule="auto"/>
        <w:ind w:right="1540"/>
        <w:rPr>
          <w:rFonts w:ascii="Times New Roman" w:eastAsia="Times New Roman" w:hAnsi="Times New Roman"/>
          <w:sz w:val="21"/>
        </w:rPr>
      </w:pPr>
      <w:r w:rsidRPr="00B46EF0">
        <w:rPr>
          <w:rFonts w:ascii="Times New Roman" w:eastAsia="Times New Roman" w:hAnsi="Times New Roman"/>
          <w:sz w:val="21"/>
        </w:rPr>
        <w:t xml:space="preserve">definizione di, 2 </w:t>
      </w:r>
    </w:p>
    <w:p w14:paraId="63226EEC" w14:textId="77777777" w:rsidR="00124E03" w:rsidRPr="00B46EF0" w:rsidRDefault="00124E03" w:rsidP="00124E03">
      <w:pPr>
        <w:spacing w:line="237" w:lineRule="auto"/>
        <w:ind w:right="1540"/>
        <w:rPr>
          <w:rFonts w:ascii="Times New Roman" w:eastAsia="Times New Roman" w:hAnsi="Times New Roman"/>
          <w:sz w:val="21"/>
        </w:rPr>
      </w:pPr>
      <w:r w:rsidRPr="00B46EF0">
        <w:rPr>
          <w:rFonts w:ascii="Times New Roman" w:eastAsia="Times New Roman" w:hAnsi="Times New Roman"/>
          <w:sz w:val="21"/>
        </w:rPr>
        <w:t>assemblea internazionale, 374</w:t>
      </w:r>
    </w:p>
    <w:p w14:paraId="3B064F5E" w14:textId="77777777" w:rsidR="00124E03" w:rsidRPr="00B46EF0" w:rsidRDefault="00124E03" w:rsidP="00124E03">
      <w:pPr>
        <w:spacing w:line="236" w:lineRule="auto"/>
        <w:ind w:right="420"/>
        <w:rPr>
          <w:rFonts w:ascii="Times New Roman" w:eastAsia="Times New Roman" w:hAnsi="Times New Roman"/>
          <w:sz w:val="21"/>
        </w:rPr>
      </w:pPr>
      <w:r w:rsidRPr="00B46EF0">
        <w:rPr>
          <w:rFonts w:ascii="Times New Roman" w:eastAsia="Times New Roman" w:hAnsi="Times New Roman"/>
          <w:sz w:val="21"/>
        </w:rPr>
        <w:t xml:space="preserve">abbonamento rivista per, 338 </w:t>
      </w:r>
    </w:p>
    <w:p w14:paraId="7C1F97BF" w14:textId="77777777" w:rsidR="00124E03" w:rsidRPr="00B46EF0" w:rsidRDefault="00124E03" w:rsidP="00124E03">
      <w:pPr>
        <w:spacing w:line="236" w:lineRule="auto"/>
        <w:ind w:right="420"/>
        <w:rPr>
          <w:rFonts w:ascii="Times New Roman" w:eastAsia="Times New Roman" w:hAnsi="Times New Roman"/>
          <w:sz w:val="21"/>
        </w:rPr>
      </w:pPr>
      <w:r w:rsidRPr="00B46EF0">
        <w:rPr>
          <w:rFonts w:ascii="Times New Roman" w:eastAsia="Times New Roman" w:hAnsi="Times New Roman"/>
          <w:sz w:val="21"/>
        </w:rPr>
        <w:t xml:space="preserve">riunioni, formazione e presenza a, 151 </w:t>
      </w:r>
    </w:p>
    <w:p w14:paraId="630D68FB" w14:textId="77777777" w:rsidR="00124E03" w:rsidRPr="00B46EF0" w:rsidRDefault="00124E03" w:rsidP="00124E03">
      <w:pPr>
        <w:spacing w:line="236" w:lineRule="auto"/>
        <w:ind w:right="420"/>
        <w:rPr>
          <w:rFonts w:ascii="Times New Roman" w:eastAsia="Times New Roman" w:hAnsi="Times New Roman"/>
          <w:sz w:val="21"/>
        </w:rPr>
      </w:pPr>
      <w:r w:rsidRPr="00B46EF0">
        <w:rPr>
          <w:rFonts w:ascii="Times New Roman" w:eastAsia="Times New Roman" w:hAnsi="Times New Roman"/>
          <w:sz w:val="21"/>
        </w:rPr>
        <w:t>partecipazioni ufficiali, ruolo di, 368</w:t>
      </w:r>
    </w:p>
    <w:p w14:paraId="148142EC" w14:textId="77777777" w:rsidR="00124E03" w:rsidRPr="00B46EF0" w:rsidRDefault="00124E03" w:rsidP="00124E03">
      <w:pPr>
        <w:spacing w:line="236" w:lineRule="auto"/>
        <w:ind w:right="380"/>
        <w:rPr>
          <w:rFonts w:ascii="Times New Roman" w:eastAsia="Times New Roman" w:hAnsi="Times New Roman"/>
          <w:sz w:val="21"/>
        </w:rPr>
      </w:pPr>
      <w:r w:rsidRPr="00B46EF0">
        <w:rPr>
          <w:rFonts w:ascii="Times New Roman" w:eastAsia="Times New Roman" w:hAnsi="Times New Roman"/>
          <w:sz w:val="21"/>
        </w:rPr>
        <w:t xml:space="preserve">pagamento delle spese al posto di, 132, 158 </w:t>
      </w:r>
    </w:p>
    <w:p w14:paraId="3DF11421" w14:textId="77777777" w:rsidR="00124E03" w:rsidRPr="00A875C8" w:rsidRDefault="00124E03" w:rsidP="00124E03">
      <w:pPr>
        <w:spacing w:line="236" w:lineRule="auto"/>
        <w:ind w:right="380"/>
        <w:rPr>
          <w:rFonts w:ascii="Times New Roman" w:eastAsia="Times New Roman" w:hAnsi="Times New Roman"/>
          <w:sz w:val="21"/>
        </w:rPr>
      </w:pPr>
      <w:r w:rsidRPr="00A875C8">
        <w:rPr>
          <w:rFonts w:ascii="Times New Roman" w:eastAsia="Times New Roman" w:hAnsi="Times New Roman"/>
          <w:sz w:val="21"/>
        </w:rPr>
        <w:t xml:space="preserve">rappresentante del presidente, ruolo di, 92 </w:t>
      </w:r>
    </w:p>
    <w:p w14:paraId="649DF8E6" w14:textId="77777777" w:rsidR="00124E03" w:rsidRPr="00A875C8" w:rsidRDefault="00124E03" w:rsidP="00124E03">
      <w:pPr>
        <w:spacing w:line="236" w:lineRule="auto"/>
        <w:ind w:right="380"/>
        <w:rPr>
          <w:rFonts w:ascii="Times New Roman" w:eastAsia="Times New Roman" w:hAnsi="Times New Roman"/>
          <w:sz w:val="21"/>
        </w:rPr>
      </w:pPr>
      <w:r w:rsidRPr="00A875C8">
        <w:rPr>
          <w:rFonts w:ascii="Times New Roman" w:eastAsia="Times New Roman" w:hAnsi="Times New Roman"/>
          <w:sz w:val="21"/>
        </w:rPr>
        <w:t>formazione al SFGE, 88</w:t>
      </w:r>
    </w:p>
    <w:p w14:paraId="1B627144" w14:textId="77777777" w:rsidR="00124E03" w:rsidRPr="00A875C8" w:rsidRDefault="00124E03" w:rsidP="00124E03">
      <w:pPr>
        <w:spacing w:line="234" w:lineRule="auto"/>
        <w:ind w:right="3020"/>
        <w:rPr>
          <w:rFonts w:ascii="Times New Roman" w:eastAsia="Times New Roman" w:hAnsi="Times New Roman"/>
          <w:sz w:val="21"/>
        </w:rPr>
      </w:pPr>
      <w:r w:rsidRPr="00A875C8">
        <w:rPr>
          <w:rFonts w:ascii="Times New Roman" w:eastAsia="Times New Roman" w:hAnsi="Times New Roman"/>
          <w:sz w:val="21"/>
        </w:rPr>
        <w:t xml:space="preserve">viaggi, 131 </w:t>
      </w:r>
    </w:p>
    <w:p w14:paraId="2A9FEBC9" w14:textId="77777777" w:rsidR="00124E03" w:rsidRPr="00A875C8" w:rsidRDefault="00124E03" w:rsidP="00124E03">
      <w:pPr>
        <w:spacing w:line="234" w:lineRule="auto"/>
        <w:ind w:right="3020"/>
        <w:rPr>
          <w:rFonts w:ascii="Times New Roman" w:eastAsia="Times New Roman" w:hAnsi="Times New Roman"/>
          <w:sz w:val="21"/>
        </w:rPr>
      </w:pPr>
      <w:r w:rsidRPr="00A875C8">
        <w:rPr>
          <w:rFonts w:ascii="Times New Roman" w:eastAsia="Times New Roman" w:hAnsi="Times New Roman"/>
          <w:b/>
          <w:sz w:val="21"/>
        </w:rPr>
        <w:t>Consorte (i)</w:t>
      </w:r>
    </w:p>
    <w:p w14:paraId="54254CB1" w14:textId="77777777" w:rsidR="00124E03" w:rsidRPr="00A875C8" w:rsidRDefault="00124E03" w:rsidP="00124E03">
      <w:pPr>
        <w:spacing w:line="235" w:lineRule="auto"/>
        <w:ind w:right="1060"/>
        <w:rPr>
          <w:rFonts w:ascii="Times New Roman" w:eastAsia="Times New Roman" w:hAnsi="Times New Roman"/>
          <w:sz w:val="21"/>
        </w:rPr>
      </w:pPr>
      <w:r>
        <w:rPr>
          <w:rFonts w:ascii="Times New Roman" w:eastAsia="Times New Roman" w:hAnsi="Times New Roman"/>
          <w:sz w:val="21"/>
        </w:rPr>
        <w:lastRenderedPageBreak/>
        <w:t>g</w:t>
      </w:r>
      <w:r w:rsidRPr="00A875C8">
        <w:rPr>
          <w:rFonts w:ascii="Times New Roman" w:eastAsia="Times New Roman" w:hAnsi="Times New Roman"/>
          <w:sz w:val="21"/>
        </w:rPr>
        <w:t xml:space="preserve">overnatore eletto, spese di, 377 </w:t>
      </w:r>
    </w:p>
    <w:p w14:paraId="35FC17DD" w14:textId="77777777" w:rsidR="00124E03" w:rsidRPr="00860AF3" w:rsidRDefault="00124E03" w:rsidP="00124E03">
      <w:pPr>
        <w:spacing w:line="234" w:lineRule="auto"/>
        <w:ind w:right="3020"/>
        <w:rPr>
          <w:rFonts w:ascii="Times New Roman" w:eastAsia="Times New Roman" w:hAnsi="Times New Roman"/>
          <w:sz w:val="21"/>
        </w:rPr>
      </w:pPr>
      <w:r w:rsidRPr="00860AF3">
        <w:rPr>
          <w:rFonts w:ascii="Times New Roman" w:eastAsia="Times New Roman" w:hAnsi="Times New Roman"/>
          <w:b/>
          <w:sz w:val="21"/>
        </w:rPr>
        <w:t>Consorte (i)</w:t>
      </w:r>
    </w:p>
    <w:p w14:paraId="232C52E7" w14:textId="77777777" w:rsidR="00124E03" w:rsidRPr="00860AF3" w:rsidRDefault="00124E03" w:rsidP="00124E03">
      <w:pPr>
        <w:spacing w:line="235" w:lineRule="auto"/>
        <w:ind w:right="2120"/>
        <w:rPr>
          <w:rFonts w:ascii="Times New Roman" w:eastAsia="Times New Roman" w:hAnsi="Times New Roman"/>
          <w:sz w:val="21"/>
        </w:rPr>
      </w:pPr>
      <w:r>
        <w:rPr>
          <w:rFonts w:ascii="Times New Roman" w:eastAsia="Times New Roman" w:hAnsi="Times New Roman"/>
          <w:sz w:val="21"/>
        </w:rPr>
        <w:t>i</w:t>
      </w:r>
      <w:r w:rsidRPr="00860AF3">
        <w:rPr>
          <w:rFonts w:ascii="Times New Roman" w:eastAsia="Times New Roman" w:hAnsi="Times New Roman"/>
          <w:sz w:val="21"/>
        </w:rPr>
        <w:t xml:space="preserve">stituti </w:t>
      </w:r>
      <w:r>
        <w:rPr>
          <w:rFonts w:ascii="Times New Roman" w:eastAsia="Times New Roman" w:hAnsi="Times New Roman"/>
          <w:sz w:val="21"/>
        </w:rPr>
        <w:t>Rotary</w:t>
      </w:r>
      <w:r w:rsidRPr="00860AF3">
        <w:rPr>
          <w:rFonts w:ascii="Times New Roman" w:eastAsia="Times New Roman" w:hAnsi="Times New Roman"/>
          <w:sz w:val="21"/>
        </w:rPr>
        <w:t xml:space="preserve">, 393 </w:t>
      </w:r>
    </w:p>
    <w:p w14:paraId="767524AF" w14:textId="77777777" w:rsidR="00124E03" w:rsidRPr="00C52E89" w:rsidRDefault="00124E03" w:rsidP="00124E03">
      <w:pPr>
        <w:spacing w:line="234" w:lineRule="auto"/>
        <w:ind w:right="3020"/>
        <w:rPr>
          <w:rFonts w:ascii="Times New Roman" w:eastAsia="Times New Roman" w:hAnsi="Times New Roman"/>
          <w:sz w:val="21"/>
        </w:rPr>
      </w:pPr>
      <w:r w:rsidRPr="00C52E89">
        <w:rPr>
          <w:rFonts w:ascii="Times New Roman" w:eastAsia="Times New Roman" w:hAnsi="Times New Roman"/>
          <w:b/>
          <w:sz w:val="21"/>
        </w:rPr>
        <w:t>Consorte (i)</w:t>
      </w:r>
    </w:p>
    <w:p w14:paraId="070D3355" w14:textId="77777777" w:rsidR="00124E03" w:rsidRPr="00860AF3" w:rsidRDefault="00124E03" w:rsidP="00124E03">
      <w:pPr>
        <w:spacing w:line="234" w:lineRule="auto"/>
        <w:ind w:right="1720"/>
        <w:rPr>
          <w:rFonts w:ascii="Times New Roman" w:eastAsia="Times New Roman" w:hAnsi="Times New Roman"/>
          <w:sz w:val="21"/>
        </w:rPr>
      </w:pPr>
      <w:r>
        <w:rPr>
          <w:rFonts w:ascii="Times New Roman" w:eastAsia="Times New Roman" w:hAnsi="Times New Roman"/>
          <w:sz w:val="21"/>
        </w:rPr>
        <w:t>p</w:t>
      </w:r>
      <w:r w:rsidRPr="00860AF3">
        <w:rPr>
          <w:rFonts w:ascii="Times New Roman" w:eastAsia="Times New Roman" w:hAnsi="Times New Roman"/>
          <w:sz w:val="21"/>
        </w:rPr>
        <w:t xml:space="preserve">olicy di spese di viaggio, 415 </w:t>
      </w:r>
    </w:p>
    <w:p w14:paraId="2076EAC5" w14:textId="77777777" w:rsidR="00124E03" w:rsidRPr="00C52E89" w:rsidRDefault="00124E03" w:rsidP="00124E03">
      <w:pPr>
        <w:spacing w:line="234" w:lineRule="auto"/>
        <w:ind w:right="3020"/>
        <w:rPr>
          <w:rFonts w:ascii="Times New Roman" w:eastAsia="Times New Roman" w:hAnsi="Times New Roman"/>
          <w:sz w:val="21"/>
        </w:rPr>
      </w:pPr>
      <w:r w:rsidRPr="00C52E89">
        <w:rPr>
          <w:rFonts w:ascii="Times New Roman" w:eastAsia="Times New Roman" w:hAnsi="Times New Roman"/>
          <w:b/>
          <w:sz w:val="21"/>
        </w:rPr>
        <w:t>Consorte (i)</w:t>
      </w:r>
    </w:p>
    <w:p w14:paraId="0D194576" w14:textId="77777777" w:rsidR="00124E03" w:rsidRDefault="00124E03" w:rsidP="00124E03">
      <w:pPr>
        <w:spacing w:line="234" w:lineRule="auto"/>
        <w:ind w:right="1140"/>
        <w:rPr>
          <w:rFonts w:ascii="Times New Roman" w:eastAsia="Times New Roman" w:hAnsi="Times New Roman"/>
          <w:sz w:val="21"/>
        </w:rPr>
      </w:pPr>
      <w:r>
        <w:rPr>
          <w:rFonts w:ascii="Times New Roman" w:eastAsia="Times New Roman" w:hAnsi="Times New Roman"/>
          <w:sz w:val="21"/>
        </w:rPr>
        <w:t>r</w:t>
      </w:r>
      <w:r w:rsidRPr="00860AF3">
        <w:rPr>
          <w:rFonts w:ascii="Times New Roman" w:eastAsia="Times New Roman" w:hAnsi="Times New Roman"/>
          <w:sz w:val="21"/>
        </w:rPr>
        <w:t xml:space="preserve">iunioni del consiglio, spese a, 424 </w:t>
      </w:r>
    </w:p>
    <w:p w14:paraId="1D8A74B2" w14:textId="77777777" w:rsidR="00BF0119" w:rsidRPr="005851AD" w:rsidRDefault="00BF0119" w:rsidP="00BF0119">
      <w:pPr>
        <w:spacing w:line="238" w:lineRule="auto"/>
        <w:ind w:right="2220"/>
        <w:rPr>
          <w:rFonts w:ascii="Times New Roman" w:eastAsia="Times New Roman" w:hAnsi="Times New Roman"/>
          <w:sz w:val="21"/>
        </w:rPr>
      </w:pPr>
      <w:r w:rsidRPr="005851AD">
        <w:rPr>
          <w:rFonts w:ascii="Times New Roman" w:eastAsia="Times New Roman" w:hAnsi="Times New Roman"/>
          <w:b/>
          <w:sz w:val="21"/>
        </w:rPr>
        <w:t>Contratti,</w:t>
      </w:r>
      <w:r w:rsidRPr="005851AD">
        <w:rPr>
          <w:rFonts w:ascii="Times New Roman" w:eastAsia="Times New Roman" w:hAnsi="Times New Roman"/>
          <w:sz w:val="21"/>
        </w:rPr>
        <w:t xml:space="preserve"> 401–2 </w:t>
      </w:r>
    </w:p>
    <w:p w14:paraId="63AB8650" w14:textId="77777777" w:rsidR="00BF0119" w:rsidRPr="005851AD" w:rsidRDefault="00BF0119" w:rsidP="00BF0119">
      <w:pPr>
        <w:spacing w:line="238" w:lineRule="auto"/>
        <w:ind w:right="2220"/>
        <w:rPr>
          <w:rFonts w:ascii="Times New Roman" w:eastAsia="Times New Roman" w:hAnsi="Times New Roman"/>
          <w:sz w:val="21"/>
        </w:rPr>
      </w:pPr>
      <w:r w:rsidRPr="005851AD">
        <w:rPr>
          <w:rFonts w:ascii="Times New Roman" w:eastAsia="Times New Roman" w:hAnsi="Times New Roman"/>
          <w:sz w:val="21"/>
        </w:rPr>
        <w:t xml:space="preserve">assemblea, 372 </w:t>
      </w:r>
    </w:p>
    <w:p w14:paraId="464C8700" w14:textId="77777777" w:rsidR="00BF0119" w:rsidRPr="005851AD" w:rsidRDefault="00BF0119" w:rsidP="00BF0119">
      <w:pPr>
        <w:spacing w:line="238" w:lineRule="auto"/>
        <w:ind w:right="2220"/>
        <w:rPr>
          <w:rFonts w:ascii="Times New Roman" w:eastAsia="Times New Roman" w:hAnsi="Times New Roman"/>
          <w:sz w:val="21"/>
        </w:rPr>
      </w:pPr>
      <w:r w:rsidRPr="005851AD">
        <w:rPr>
          <w:rFonts w:ascii="Times New Roman" w:eastAsia="Times New Roman" w:hAnsi="Times New Roman"/>
          <w:sz w:val="21"/>
        </w:rPr>
        <w:t xml:space="preserve">congresso, 356 </w:t>
      </w:r>
    </w:p>
    <w:p w14:paraId="00E3DFF9" w14:textId="77777777" w:rsidR="00BF0119" w:rsidRPr="005851AD" w:rsidRDefault="00BF0119" w:rsidP="00BF0119">
      <w:pPr>
        <w:spacing w:line="238" w:lineRule="auto"/>
        <w:ind w:right="2220"/>
        <w:rPr>
          <w:rFonts w:ascii="Times New Roman" w:eastAsia="Times New Roman" w:hAnsi="Times New Roman"/>
          <w:sz w:val="21"/>
        </w:rPr>
      </w:pPr>
      <w:r w:rsidRPr="005851AD">
        <w:rPr>
          <w:rFonts w:ascii="Times New Roman" w:eastAsia="Times New Roman" w:hAnsi="Times New Roman"/>
          <w:sz w:val="21"/>
        </w:rPr>
        <w:t xml:space="preserve">impiego, 200 </w:t>
      </w:r>
    </w:p>
    <w:p w14:paraId="4114062F" w14:textId="77777777" w:rsidR="00BF0119" w:rsidRPr="005851AD" w:rsidRDefault="00BF0119" w:rsidP="00BF0119">
      <w:pPr>
        <w:spacing w:line="238" w:lineRule="auto"/>
        <w:ind w:right="2220"/>
        <w:rPr>
          <w:rFonts w:ascii="Times New Roman" w:eastAsia="Times New Roman" w:hAnsi="Times New Roman"/>
          <w:sz w:val="21"/>
        </w:rPr>
      </w:pPr>
      <w:r w:rsidRPr="005851AD">
        <w:rPr>
          <w:rFonts w:ascii="Times New Roman" w:eastAsia="Times New Roman" w:hAnsi="Times New Roman"/>
          <w:sz w:val="21"/>
        </w:rPr>
        <w:t xml:space="preserve">esecuzione, 182 </w:t>
      </w:r>
    </w:p>
    <w:p w14:paraId="383E11CB" w14:textId="77777777" w:rsidR="00BF0119" w:rsidRPr="00691B00" w:rsidRDefault="00BF0119" w:rsidP="00BF0119">
      <w:pPr>
        <w:spacing w:line="238" w:lineRule="auto"/>
        <w:ind w:right="2220"/>
        <w:rPr>
          <w:rFonts w:ascii="Times New Roman" w:eastAsia="Times New Roman" w:hAnsi="Times New Roman"/>
          <w:sz w:val="21"/>
        </w:rPr>
      </w:pPr>
      <w:r w:rsidRPr="00691B00">
        <w:rPr>
          <w:rFonts w:ascii="Times New Roman" w:eastAsia="Times New Roman" w:hAnsi="Times New Roman"/>
          <w:sz w:val="21"/>
        </w:rPr>
        <w:t xml:space="preserve">segretario generale, 183 </w:t>
      </w:r>
    </w:p>
    <w:p w14:paraId="403D5A15" w14:textId="77777777" w:rsidR="00BF0119" w:rsidRPr="00691B00" w:rsidRDefault="00BF0119" w:rsidP="00BF0119">
      <w:pPr>
        <w:spacing w:line="238" w:lineRule="auto"/>
        <w:ind w:right="2220"/>
        <w:rPr>
          <w:rFonts w:ascii="Times New Roman" w:eastAsia="Times New Roman" w:hAnsi="Times New Roman"/>
          <w:sz w:val="21"/>
        </w:rPr>
      </w:pPr>
      <w:r w:rsidRPr="00691B00">
        <w:rPr>
          <w:rFonts w:ascii="Times New Roman" w:eastAsia="Times New Roman" w:hAnsi="Times New Roman"/>
          <w:sz w:val="21"/>
        </w:rPr>
        <w:t xml:space="preserve">RITS, 414 </w:t>
      </w:r>
    </w:p>
    <w:p w14:paraId="0CB5C075" w14:textId="77777777" w:rsidR="00124E03" w:rsidRPr="00124E03" w:rsidRDefault="00BF0119" w:rsidP="00124E03">
      <w:pPr>
        <w:spacing w:line="238" w:lineRule="auto"/>
        <w:ind w:right="2220"/>
        <w:rPr>
          <w:rFonts w:ascii="Times New Roman" w:eastAsia="Times New Roman" w:hAnsi="Times New Roman"/>
          <w:sz w:val="21"/>
        </w:rPr>
      </w:pPr>
      <w:r w:rsidRPr="005851AD">
        <w:rPr>
          <w:rFonts w:ascii="Times New Roman" w:eastAsia="Times New Roman" w:hAnsi="Times New Roman"/>
          <w:sz w:val="21"/>
        </w:rPr>
        <w:t>sponsorizzazioni, 214</w:t>
      </w:r>
    </w:p>
    <w:p w14:paraId="33A50067" w14:textId="77777777" w:rsidR="00124E03" w:rsidRPr="00DB7851" w:rsidRDefault="00124E03" w:rsidP="00124E03">
      <w:pPr>
        <w:spacing w:line="235" w:lineRule="auto"/>
        <w:ind w:right="2020"/>
        <w:rPr>
          <w:rFonts w:ascii="Times New Roman" w:eastAsia="Times New Roman" w:hAnsi="Times New Roman"/>
          <w:b/>
          <w:sz w:val="21"/>
        </w:rPr>
      </w:pPr>
      <w:r w:rsidRPr="00DB7851">
        <w:rPr>
          <w:rFonts w:ascii="Times New Roman" w:eastAsia="Times New Roman" w:hAnsi="Times New Roman"/>
          <w:b/>
          <w:sz w:val="21"/>
        </w:rPr>
        <w:t>Controlli</w:t>
      </w:r>
    </w:p>
    <w:p w14:paraId="5C0D3639" w14:textId="77777777" w:rsidR="00124E03" w:rsidRPr="00DB7851" w:rsidRDefault="00124E03" w:rsidP="00124E03">
      <w:pPr>
        <w:spacing w:line="235" w:lineRule="auto"/>
        <w:ind w:right="2020"/>
        <w:rPr>
          <w:rFonts w:ascii="Times New Roman" w:eastAsia="Times New Roman" w:hAnsi="Times New Roman"/>
        </w:rPr>
      </w:pPr>
      <w:r w:rsidRPr="00DB7851">
        <w:rPr>
          <w:rFonts w:ascii="Times New Roman" w:eastAsia="Times New Roman" w:hAnsi="Times New Roman"/>
        </w:rPr>
        <w:t xml:space="preserve">controllo indipendente, 406–8 </w:t>
      </w:r>
    </w:p>
    <w:p w14:paraId="01E61B80" w14:textId="77777777" w:rsidR="00124E03" w:rsidRPr="00124E03" w:rsidRDefault="00124E03" w:rsidP="00124E03">
      <w:pPr>
        <w:spacing w:line="235" w:lineRule="auto"/>
        <w:ind w:right="2020"/>
        <w:rPr>
          <w:rFonts w:ascii="Times New Roman" w:eastAsia="Times New Roman" w:hAnsi="Times New Roman"/>
        </w:rPr>
      </w:pPr>
      <w:r w:rsidRPr="00DB7851">
        <w:rPr>
          <w:rFonts w:ascii="Times New Roman" w:eastAsia="Times New Roman" w:hAnsi="Times New Roman"/>
        </w:rPr>
        <w:t>sistema interno di controllo, 403–6</w:t>
      </w:r>
    </w:p>
    <w:p w14:paraId="73B9BB76" w14:textId="77777777" w:rsidR="00BF0119" w:rsidRPr="0051297C" w:rsidRDefault="00BF0119" w:rsidP="00BF0119">
      <w:pPr>
        <w:spacing w:line="235" w:lineRule="auto"/>
        <w:ind w:left="240" w:right="500" w:hanging="239"/>
        <w:rPr>
          <w:rFonts w:ascii="Times New Roman" w:eastAsia="Times New Roman" w:hAnsi="Times New Roman"/>
          <w:sz w:val="21"/>
        </w:rPr>
      </w:pPr>
      <w:r w:rsidRPr="0051297C">
        <w:rPr>
          <w:rFonts w:ascii="Times New Roman" w:eastAsia="Times New Roman" w:hAnsi="Times New Roman"/>
          <w:b/>
          <w:sz w:val="21"/>
        </w:rPr>
        <w:t>Cooperazione con al</w:t>
      </w:r>
      <w:r>
        <w:rPr>
          <w:rFonts w:ascii="Times New Roman" w:eastAsia="Times New Roman" w:hAnsi="Times New Roman"/>
          <w:b/>
          <w:sz w:val="21"/>
        </w:rPr>
        <w:t>tre</w:t>
      </w:r>
      <w:r w:rsidRPr="0051297C">
        <w:rPr>
          <w:rFonts w:ascii="Times New Roman" w:eastAsia="Times New Roman" w:hAnsi="Times New Roman"/>
          <w:b/>
          <w:sz w:val="21"/>
        </w:rPr>
        <w:t xml:space="preserve"> organizzazioni,</w:t>
      </w:r>
      <w:r w:rsidRPr="0051297C">
        <w:rPr>
          <w:rFonts w:ascii="Times New Roman" w:eastAsia="Times New Roman" w:hAnsi="Times New Roman"/>
          <w:sz w:val="21"/>
        </w:rPr>
        <w:t xml:space="preserve"> 249–52 </w:t>
      </w:r>
    </w:p>
    <w:p w14:paraId="3759A664" w14:textId="77777777" w:rsidR="00BF0119" w:rsidRPr="0051297C" w:rsidRDefault="00BF0119" w:rsidP="00BF0119">
      <w:pPr>
        <w:spacing w:line="235" w:lineRule="auto"/>
        <w:ind w:right="500"/>
        <w:rPr>
          <w:rFonts w:ascii="Times New Roman" w:eastAsia="Times New Roman" w:hAnsi="Times New Roman"/>
          <w:sz w:val="21"/>
        </w:rPr>
      </w:pPr>
      <w:r w:rsidRPr="0051297C">
        <w:rPr>
          <w:rFonts w:ascii="Times New Roman" w:eastAsia="Times New Roman" w:hAnsi="Times New Roman"/>
          <w:sz w:val="21"/>
        </w:rPr>
        <w:t>club, R.C., 52–57</w:t>
      </w:r>
    </w:p>
    <w:p w14:paraId="055112F0" w14:textId="77777777" w:rsidR="00BF0119" w:rsidRDefault="00BF0119" w:rsidP="00BF0119">
      <w:pPr>
        <w:spacing w:line="235" w:lineRule="auto"/>
        <w:ind w:right="2060"/>
        <w:rPr>
          <w:rFonts w:ascii="Times New Roman" w:eastAsia="Times New Roman" w:hAnsi="Times New Roman"/>
          <w:sz w:val="21"/>
        </w:rPr>
      </w:pPr>
      <w:r w:rsidRPr="0051297C">
        <w:rPr>
          <w:rFonts w:ascii="Times New Roman" w:eastAsia="Times New Roman" w:hAnsi="Times New Roman"/>
          <w:sz w:val="21"/>
        </w:rPr>
        <w:t xml:space="preserve">Nazioni Unite, 247–49 </w:t>
      </w:r>
    </w:p>
    <w:p w14:paraId="1250350A" w14:textId="77777777" w:rsidR="00212BA8" w:rsidRDefault="00212BA8" w:rsidP="00212BA8">
      <w:pPr>
        <w:spacing w:line="235" w:lineRule="auto"/>
        <w:ind w:right="640"/>
        <w:rPr>
          <w:rFonts w:ascii="Times New Roman" w:eastAsia="Times New Roman" w:hAnsi="Times New Roman"/>
          <w:sz w:val="21"/>
        </w:rPr>
      </w:pPr>
      <w:r w:rsidRPr="00212BA8">
        <w:rPr>
          <w:rFonts w:ascii="Times New Roman" w:eastAsia="Times New Roman" w:hAnsi="Times New Roman"/>
          <w:b/>
          <w:sz w:val="21"/>
        </w:rPr>
        <w:t xml:space="preserve">Coordinatori Rotary, </w:t>
      </w:r>
      <w:r w:rsidRPr="00212BA8">
        <w:rPr>
          <w:rFonts w:ascii="Times New Roman" w:eastAsia="Times New Roman" w:hAnsi="Times New Roman"/>
          <w:sz w:val="21"/>
        </w:rPr>
        <w:t>107–8</w:t>
      </w:r>
    </w:p>
    <w:p w14:paraId="2A0F8EC9" w14:textId="77777777" w:rsidR="005135DB" w:rsidRDefault="005135DB" w:rsidP="005135DB">
      <w:pPr>
        <w:spacing w:line="235" w:lineRule="auto"/>
        <w:ind w:right="1020"/>
        <w:rPr>
          <w:rFonts w:ascii="Times New Roman" w:eastAsia="Times New Roman" w:hAnsi="Times New Roman"/>
          <w:sz w:val="21"/>
        </w:rPr>
      </w:pPr>
      <w:r w:rsidRPr="007A4D7C">
        <w:rPr>
          <w:rFonts w:ascii="Times New Roman" w:eastAsia="Times New Roman" w:hAnsi="Times New Roman"/>
          <w:b/>
          <w:sz w:val="21"/>
        </w:rPr>
        <w:t>Coordinatori dell’immagine pubblica Rotary</w:t>
      </w:r>
      <w:r w:rsidRPr="007A4D7C">
        <w:rPr>
          <w:rFonts w:ascii="Times New Roman" w:eastAsia="Times New Roman" w:hAnsi="Times New Roman"/>
          <w:sz w:val="21"/>
        </w:rPr>
        <w:t xml:space="preserve">, 333 </w:t>
      </w:r>
    </w:p>
    <w:p w14:paraId="31E579CE" w14:textId="77777777" w:rsidR="00212BA8" w:rsidRDefault="00212BA8" w:rsidP="00212BA8">
      <w:pPr>
        <w:spacing w:line="236" w:lineRule="auto"/>
        <w:ind w:right="1480"/>
        <w:rPr>
          <w:rFonts w:ascii="Times New Roman" w:eastAsia="Times New Roman" w:hAnsi="Times New Roman"/>
          <w:sz w:val="21"/>
        </w:rPr>
      </w:pPr>
      <w:r>
        <w:rPr>
          <w:rFonts w:ascii="Times New Roman" w:eastAsia="Times New Roman" w:hAnsi="Times New Roman"/>
          <w:b/>
          <w:sz w:val="21"/>
        </w:rPr>
        <w:t>Coordinatori dell’immagine pubblica</w:t>
      </w:r>
      <w:r w:rsidRPr="00903F01">
        <w:rPr>
          <w:rFonts w:ascii="Times New Roman" w:eastAsia="Times New Roman" w:hAnsi="Times New Roman"/>
          <w:sz w:val="21"/>
        </w:rPr>
        <w:t>, 333</w:t>
      </w:r>
    </w:p>
    <w:p w14:paraId="4B7EA3EF" w14:textId="77777777" w:rsidR="00BF0119" w:rsidRPr="009A00BE" w:rsidRDefault="00BF0119" w:rsidP="00BF0119">
      <w:pPr>
        <w:spacing w:line="234" w:lineRule="auto"/>
        <w:ind w:right="20"/>
        <w:rPr>
          <w:rFonts w:ascii="Times New Roman" w:eastAsia="Times New Roman" w:hAnsi="Times New Roman"/>
          <w:sz w:val="21"/>
        </w:rPr>
      </w:pPr>
      <w:r w:rsidRPr="007207CE">
        <w:rPr>
          <w:rFonts w:ascii="Times New Roman" w:eastAsia="Times New Roman" w:hAnsi="Times New Roman"/>
          <w:b/>
          <w:sz w:val="21"/>
        </w:rPr>
        <w:t>Coordinatori dell’appartenenza reg</w:t>
      </w:r>
      <w:r>
        <w:rPr>
          <w:rFonts w:ascii="Times New Roman" w:eastAsia="Times New Roman" w:hAnsi="Times New Roman"/>
          <w:b/>
          <w:sz w:val="21"/>
        </w:rPr>
        <w:t>i</w:t>
      </w:r>
      <w:r w:rsidRPr="007207CE">
        <w:rPr>
          <w:rFonts w:ascii="Times New Roman" w:eastAsia="Times New Roman" w:hAnsi="Times New Roman"/>
          <w:b/>
          <w:sz w:val="21"/>
        </w:rPr>
        <w:t>onale RI</w:t>
      </w:r>
      <w:r w:rsidRPr="007207CE">
        <w:rPr>
          <w:rFonts w:ascii="Times New Roman" w:eastAsia="Times New Roman" w:hAnsi="Times New Roman"/>
          <w:sz w:val="21"/>
        </w:rPr>
        <w:t xml:space="preserve">. </w:t>
      </w:r>
      <w:r w:rsidRPr="007207CE">
        <w:rPr>
          <w:rFonts w:ascii="Times New Roman" w:eastAsia="Times New Roman" w:hAnsi="Times New Roman"/>
          <w:i/>
          <w:sz w:val="21"/>
        </w:rPr>
        <w:t>Vedere</w:t>
      </w:r>
      <w:r w:rsidRPr="007207CE">
        <w:rPr>
          <w:rFonts w:ascii="Times New Roman" w:eastAsia="Times New Roman" w:hAnsi="Times New Roman"/>
          <w:sz w:val="21"/>
        </w:rPr>
        <w:t xml:space="preserve"> coordinator</w:t>
      </w:r>
      <w:r>
        <w:rPr>
          <w:rFonts w:ascii="Times New Roman" w:eastAsia="Times New Roman" w:hAnsi="Times New Roman"/>
          <w:sz w:val="21"/>
        </w:rPr>
        <w:t>i</w:t>
      </w:r>
      <w:r w:rsidRPr="007207CE">
        <w:rPr>
          <w:rFonts w:ascii="Times New Roman" w:eastAsia="Times New Roman" w:hAnsi="Times New Roman"/>
          <w:sz w:val="21"/>
        </w:rPr>
        <w:t xml:space="preserve"> Rotary </w:t>
      </w:r>
    </w:p>
    <w:p w14:paraId="5463E855" w14:textId="77777777" w:rsidR="00BD035A" w:rsidRPr="00C52E89" w:rsidRDefault="00BD035A" w:rsidP="009E4FE1">
      <w:pPr>
        <w:spacing w:line="235" w:lineRule="auto"/>
        <w:ind w:right="980"/>
        <w:rPr>
          <w:rFonts w:ascii="Times New Roman" w:eastAsia="Times New Roman" w:hAnsi="Times New Roman"/>
          <w:sz w:val="21"/>
        </w:rPr>
      </w:pPr>
    </w:p>
    <w:p w14:paraId="17D4DCEC" w14:textId="77777777" w:rsidR="00864B07" w:rsidRPr="00691B00" w:rsidRDefault="00864B07" w:rsidP="00BB663D">
      <w:pPr>
        <w:spacing w:line="0" w:lineRule="atLeast"/>
        <w:rPr>
          <w:rFonts w:ascii="Times New Roman" w:eastAsia="Times New Roman" w:hAnsi="Times New Roman"/>
          <w:b/>
          <w:sz w:val="24"/>
        </w:rPr>
      </w:pPr>
      <w:r w:rsidRPr="00691B00">
        <w:rPr>
          <w:rFonts w:ascii="Times New Roman" w:eastAsia="Times New Roman" w:hAnsi="Times New Roman"/>
          <w:b/>
          <w:sz w:val="24"/>
        </w:rPr>
        <w:t>D</w:t>
      </w:r>
    </w:p>
    <w:p w14:paraId="5C2C0D9E" w14:textId="77777777" w:rsidR="00BD035A" w:rsidRPr="00BD035A" w:rsidRDefault="00BD035A" w:rsidP="00BD035A">
      <w:pPr>
        <w:spacing w:line="236" w:lineRule="auto"/>
        <w:ind w:right="1800"/>
        <w:rPr>
          <w:rFonts w:ascii="Times New Roman" w:eastAsia="Times New Roman" w:hAnsi="Times New Roman"/>
          <w:sz w:val="21"/>
        </w:rPr>
      </w:pPr>
      <w:r w:rsidRPr="007E4FDE">
        <w:rPr>
          <w:rFonts w:ascii="Times New Roman" w:eastAsia="Times New Roman" w:hAnsi="Times New Roman"/>
          <w:b/>
          <w:sz w:val="21"/>
        </w:rPr>
        <w:t>Dati sull’appartenenza</w:t>
      </w:r>
      <w:r w:rsidRPr="007E4FDE">
        <w:rPr>
          <w:rFonts w:ascii="Times New Roman" w:eastAsia="Times New Roman" w:hAnsi="Times New Roman"/>
          <w:sz w:val="21"/>
        </w:rPr>
        <w:t xml:space="preserve">, uso di, 115 </w:t>
      </w:r>
    </w:p>
    <w:p w14:paraId="211355F8" w14:textId="77777777" w:rsidR="00F95636" w:rsidRPr="0051297C" w:rsidRDefault="00F95636" w:rsidP="00BB663D">
      <w:pPr>
        <w:spacing w:line="234" w:lineRule="auto"/>
        <w:ind w:right="500"/>
        <w:rPr>
          <w:rFonts w:ascii="Times New Roman" w:eastAsia="Times New Roman" w:hAnsi="Times New Roman"/>
          <w:sz w:val="21"/>
        </w:rPr>
      </w:pPr>
      <w:r w:rsidRPr="0051297C">
        <w:rPr>
          <w:rFonts w:ascii="Times New Roman" w:eastAsia="Times New Roman" w:hAnsi="Times New Roman"/>
          <w:b/>
          <w:sz w:val="21"/>
        </w:rPr>
        <w:t>Dichiarazione di responsabilità sociale,</w:t>
      </w:r>
      <w:r w:rsidRPr="0051297C">
        <w:rPr>
          <w:rFonts w:ascii="Times New Roman" w:eastAsia="Times New Roman" w:hAnsi="Times New Roman"/>
          <w:sz w:val="21"/>
        </w:rPr>
        <w:t xml:space="preserve"> 106 </w:t>
      </w:r>
    </w:p>
    <w:p w14:paraId="7DD5D053" w14:textId="77777777" w:rsidR="00A522C8" w:rsidRDefault="00A522C8" w:rsidP="00BB663D">
      <w:pPr>
        <w:spacing w:line="235" w:lineRule="auto"/>
        <w:ind w:right="1900"/>
        <w:rPr>
          <w:rFonts w:ascii="Times New Roman" w:eastAsia="Times New Roman" w:hAnsi="Times New Roman"/>
          <w:sz w:val="21"/>
        </w:rPr>
      </w:pPr>
      <w:r w:rsidRPr="00860AF3">
        <w:rPr>
          <w:rFonts w:ascii="Times New Roman" w:eastAsia="Times New Roman" w:hAnsi="Times New Roman"/>
          <w:b/>
          <w:sz w:val="21"/>
        </w:rPr>
        <w:t>Dichiarazione di diversità</w:t>
      </w:r>
      <w:r w:rsidRPr="00860AF3">
        <w:rPr>
          <w:rFonts w:ascii="Times New Roman" w:eastAsia="Times New Roman" w:hAnsi="Times New Roman"/>
          <w:sz w:val="21"/>
        </w:rPr>
        <w:t xml:space="preserve">, 21 </w:t>
      </w:r>
    </w:p>
    <w:p w14:paraId="0EA5FA10" w14:textId="77777777" w:rsidR="00347D50" w:rsidRPr="00691B00" w:rsidRDefault="00347D50" w:rsidP="00347D50">
      <w:pPr>
        <w:spacing w:line="239" w:lineRule="auto"/>
        <w:rPr>
          <w:rFonts w:ascii="Times New Roman" w:eastAsia="Times New Roman" w:hAnsi="Times New Roman"/>
          <w:b/>
          <w:sz w:val="21"/>
        </w:rPr>
      </w:pPr>
      <w:r>
        <w:rPr>
          <w:rFonts w:ascii="Times New Roman" w:eastAsia="Times New Roman" w:hAnsi="Times New Roman"/>
          <w:b/>
          <w:sz w:val="21"/>
        </w:rPr>
        <w:t>Dichiarazione di finanze</w:t>
      </w:r>
    </w:p>
    <w:p w14:paraId="1076FFAC" w14:textId="77777777" w:rsidR="00347D50" w:rsidRDefault="00347D50" w:rsidP="00347D50">
      <w:pPr>
        <w:spacing w:line="236" w:lineRule="auto"/>
        <w:ind w:right="2000"/>
        <w:rPr>
          <w:rFonts w:ascii="Times New Roman" w:eastAsia="Times New Roman" w:hAnsi="Times New Roman"/>
          <w:sz w:val="21"/>
        </w:rPr>
      </w:pPr>
      <w:r w:rsidRPr="00691B00">
        <w:rPr>
          <w:rFonts w:ascii="Times New Roman" w:eastAsia="Times New Roman" w:hAnsi="Times New Roman"/>
          <w:sz w:val="21"/>
        </w:rPr>
        <w:t xml:space="preserve">da entità Rotary, 52 </w:t>
      </w:r>
    </w:p>
    <w:p w14:paraId="403B2461" w14:textId="77777777" w:rsidR="00BD035A" w:rsidRDefault="00BD035A" w:rsidP="00BD035A">
      <w:pPr>
        <w:spacing w:line="234" w:lineRule="auto"/>
        <w:ind w:right="460"/>
        <w:rPr>
          <w:rFonts w:ascii="Times New Roman" w:eastAsia="Times New Roman" w:hAnsi="Times New Roman"/>
          <w:sz w:val="21"/>
        </w:rPr>
      </w:pPr>
      <w:r w:rsidRPr="00D67AEA">
        <w:rPr>
          <w:rFonts w:ascii="Times New Roman" w:eastAsia="Times New Roman" w:hAnsi="Times New Roman"/>
          <w:b/>
          <w:sz w:val="21"/>
        </w:rPr>
        <w:lastRenderedPageBreak/>
        <w:t>Dichiarazione di privacy</w:t>
      </w:r>
      <w:r w:rsidRPr="00D67AEA">
        <w:rPr>
          <w:rFonts w:ascii="Times New Roman" w:eastAsia="Times New Roman" w:hAnsi="Times New Roman"/>
          <w:sz w:val="21"/>
        </w:rPr>
        <w:t>, RI, 116</w:t>
      </w:r>
    </w:p>
    <w:p w14:paraId="37EF6E3D" w14:textId="77777777" w:rsidR="00BD035A" w:rsidRDefault="00BD035A" w:rsidP="00BD035A">
      <w:pPr>
        <w:spacing w:line="231" w:lineRule="auto"/>
        <w:rPr>
          <w:rFonts w:ascii="Times New Roman" w:eastAsia="Times New Roman" w:hAnsi="Times New Roman"/>
          <w:b/>
          <w:sz w:val="21"/>
        </w:rPr>
      </w:pPr>
      <w:r>
        <w:rPr>
          <w:rFonts w:ascii="Times New Roman" w:eastAsia="Times New Roman" w:hAnsi="Times New Roman"/>
          <w:b/>
          <w:sz w:val="21"/>
        </w:rPr>
        <w:t>D</w:t>
      </w:r>
      <w:r w:rsidRPr="007207CE">
        <w:rPr>
          <w:rFonts w:ascii="Times New Roman" w:eastAsia="Times New Roman" w:hAnsi="Times New Roman"/>
          <w:b/>
          <w:sz w:val="21"/>
        </w:rPr>
        <w:t>imissioni</w:t>
      </w:r>
    </w:p>
    <w:p w14:paraId="7764DB32" w14:textId="77777777" w:rsidR="00BD035A" w:rsidRPr="00212BA8" w:rsidRDefault="00BD035A" w:rsidP="00212BA8">
      <w:pPr>
        <w:spacing w:line="231" w:lineRule="auto"/>
        <w:rPr>
          <w:rFonts w:ascii="Times New Roman" w:eastAsia="Times New Roman" w:hAnsi="Times New Roman"/>
          <w:b/>
          <w:sz w:val="21"/>
        </w:rPr>
      </w:pPr>
      <w:r w:rsidRPr="007207CE">
        <w:rPr>
          <w:rFonts w:ascii="Times New Roman" w:eastAsia="Times New Roman" w:hAnsi="Times New Roman"/>
          <w:sz w:val="21"/>
        </w:rPr>
        <w:t>club Rotary, di, 7</w:t>
      </w:r>
    </w:p>
    <w:p w14:paraId="733A007A" w14:textId="77777777" w:rsidR="00BD035A" w:rsidRDefault="00BD035A" w:rsidP="00BD035A">
      <w:pPr>
        <w:spacing w:line="237" w:lineRule="auto"/>
        <w:ind w:right="1580"/>
        <w:rPr>
          <w:rFonts w:ascii="Times New Roman" w:eastAsia="Times New Roman" w:hAnsi="Times New Roman"/>
          <w:sz w:val="21"/>
        </w:rPr>
      </w:pPr>
      <w:r w:rsidRPr="00FD7139">
        <w:rPr>
          <w:rFonts w:ascii="Times New Roman" w:eastAsia="Times New Roman" w:hAnsi="Times New Roman"/>
          <w:b/>
          <w:sz w:val="21"/>
        </w:rPr>
        <w:t>Direttore di commissione di nomina</w:t>
      </w:r>
      <w:r w:rsidRPr="00FD7139">
        <w:rPr>
          <w:rFonts w:ascii="Times New Roman" w:eastAsia="Times New Roman" w:hAnsi="Times New Roman"/>
          <w:sz w:val="21"/>
        </w:rPr>
        <w:t xml:space="preserve">, 111, 126, 140–43 </w:t>
      </w:r>
    </w:p>
    <w:p w14:paraId="13313724" w14:textId="77777777" w:rsidR="00BD035A" w:rsidRDefault="00BD035A" w:rsidP="00BD035A">
      <w:pPr>
        <w:spacing w:line="237" w:lineRule="auto"/>
        <w:ind w:left="240" w:right="1580" w:hanging="239"/>
        <w:rPr>
          <w:rFonts w:ascii="Times New Roman" w:eastAsia="Times New Roman" w:hAnsi="Times New Roman"/>
          <w:sz w:val="21"/>
        </w:rPr>
      </w:pPr>
      <w:r w:rsidRPr="00FD7139">
        <w:rPr>
          <w:rFonts w:ascii="Times New Roman" w:eastAsia="Times New Roman" w:hAnsi="Times New Roman"/>
          <w:sz w:val="21"/>
        </w:rPr>
        <w:t>Presidente di RI, 119–23</w:t>
      </w:r>
    </w:p>
    <w:p w14:paraId="621D2C6E" w14:textId="77777777" w:rsidR="00BD035A" w:rsidRPr="009A00BE" w:rsidRDefault="00BD035A" w:rsidP="00BD035A">
      <w:pPr>
        <w:spacing w:line="234" w:lineRule="auto"/>
        <w:ind w:left="240" w:right="360" w:hanging="239"/>
        <w:rPr>
          <w:rFonts w:ascii="Times New Roman" w:eastAsia="Times New Roman" w:hAnsi="Times New Roman"/>
          <w:sz w:val="21"/>
        </w:rPr>
      </w:pPr>
      <w:r w:rsidRPr="002A4476">
        <w:rPr>
          <w:rFonts w:ascii="Times New Roman" w:eastAsia="Times New Roman" w:hAnsi="Times New Roman"/>
          <w:b/>
          <w:sz w:val="21"/>
        </w:rPr>
        <w:t>Direttori, RI.</w:t>
      </w:r>
      <w:r w:rsidRPr="002A4476">
        <w:rPr>
          <w:rFonts w:ascii="Times New Roman" w:eastAsia="Times New Roman" w:hAnsi="Times New Roman"/>
          <w:sz w:val="21"/>
        </w:rPr>
        <w:t xml:space="preserve"> </w:t>
      </w:r>
      <w:r w:rsidRPr="002A4476">
        <w:rPr>
          <w:rFonts w:ascii="Times New Roman" w:eastAsia="Times New Roman" w:hAnsi="Times New Roman"/>
          <w:i/>
          <w:sz w:val="21"/>
        </w:rPr>
        <w:t>Vedere anche</w:t>
      </w:r>
      <w:r w:rsidRPr="002A4476">
        <w:rPr>
          <w:rFonts w:ascii="Times New Roman" w:eastAsia="Times New Roman" w:hAnsi="Times New Roman"/>
          <w:sz w:val="21"/>
        </w:rPr>
        <w:t xml:space="preserve"> Consiglio Direttivo, RI Codice Etico, 154–56</w:t>
      </w:r>
    </w:p>
    <w:p w14:paraId="143E5553" w14:textId="77777777" w:rsidR="00BD035A" w:rsidRPr="002A4476" w:rsidRDefault="00BD035A" w:rsidP="00BD035A">
      <w:pPr>
        <w:spacing w:line="237" w:lineRule="auto"/>
        <w:ind w:right="1560"/>
        <w:rPr>
          <w:rFonts w:ascii="Times New Roman" w:eastAsia="Times New Roman" w:hAnsi="Times New Roman"/>
          <w:sz w:val="21"/>
        </w:rPr>
      </w:pPr>
      <w:r>
        <w:rPr>
          <w:rFonts w:ascii="Times New Roman" w:eastAsia="Times New Roman" w:hAnsi="Times New Roman"/>
          <w:sz w:val="21"/>
        </w:rPr>
        <w:t>conflitto di interessi</w:t>
      </w:r>
      <w:r w:rsidRPr="002A4476">
        <w:rPr>
          <w:rFonts w:ascii="Times New Roman" w:eastAsia="Times New Roman" w:hAnsi="Times New Roman"/>
          <w:sz w:val="21"/>
        </w:rPr>
        <w:t xml:space="preserve">, 152–54 </w:t>
      </w:r>
    </w:p>
    <w:p w14:paraId="365C1111" w14:textId="77777777" w:rsidR="00BD035A" w:rsidRPr="002A4476" w:rsidRDefault="00BD035A" w:rsidP="00BD035A">
      <w:pPr>
        <w:spacing w:line="237" w:lineRule="auto"/>
        <w:ind w:right="1560"/>
        <w:rPr>
          <w:rFonts w:ascii="Times New Roman" w:eastAsia="Times New Roman" w:hAnsi="Times New Roman"/>
          <w:sz w:val="21"/>
        </w:rPr>
      </w:pPr>
      <w:r w:rsidRPr="002A4476">
        <w:rPr>
          <w:rFonts w:ascii="Times New Roman" w:eastAsia="Times New Roman" w:hAnsi="Times New Roman"/>
          <w:sz w:val="21"/>
        </w:rPr>
        <w:t xml:space="preserve">elezione di, 140–43 </w:t>
      </w:r>
    </w:p>
    <w:p w14:paraId="050790B2" w14:textId="77777777" w:rsidR="00BD035A" w:rsidRPr="00DF7B52" w:rsidRDefault="00BD035A" w:rsidP="00BD035A">
      <w:pPr>
        <w:spacing w:line="237" w:lineRule="auto"/>
        <w:ind w:right="1560"/>
        <w:rPr>
          <w:rFonts w:ascii="Times New Roman" w:eastAsia="Times New Roman" w:hAnsi="Times New Roman"/>
          <w:sz w:val="21"/>
        </w:rPr>
      </w:pPr>
      <w:r>
        <w:rPr>
          <w:rFonts w:ascii="Times New Roman" w:eastAsia="Times New Roman" w:hAnsi="Times New Roman"/>
          <w:sz w:val="21"/>
        </w:rPr>
        <w:t>spese</w:t>
      </w:r>
      <w:r w:rsidRPr="00DF7B52">
        <w:rPr>
          <w:rFonts w:ascii="Times New Roman" w:eastAsia="Times New Roman" w:hAnsi="Times New Roman"/>
          <w:sz w:val="21"/>
        </w:rPr>
        <w:t xml:space="preserve">, 151, 419–25 </w:t>
      </w:r>
    </w:p>
    <w:p w14:paraId="0E46B623" w14:textId="77777777" w:rsidR="00BD035A" w:rsidRPr="00DF7B52" w:rsidRDefault="00BD035A" w:rsidP="00BD035A">
      <w:pPr>
        <w:spacing w:line="237" w:lineRule="auto"/>
        <w:ind w:right="1560"/>
        <w:rPr>
          <w:rFonts w:ascii="Times New Roman" w:eastAsia="Times New Roman" w:hAnsi="Times New Roman"/>
          <w:sz w:val="21"/>
        </w:rPr>
      </w:pPr>
      <w:r w:rsidRPr="00DF7B52">
        <w:rPr>
          <w:rFonts w:ascii="Times New Roman" w:eastAsia="Times New Roman" w:hAnsi="Times New Roman"/>
          <w:sz w:val="21"/>
        </w:rPr>
        <w:t xml:space="preserve">indennità, 156 </w:t>
      </w:r>
    </w:p>
    <w:p w14:paraId="49C61C67" w14:textId="77777777" w:rsidR="00BD035A" w:rsidRPr="009A00BE" w:rsidRDefault="00BD035A" w:rsidP="00BD035A">
      <w:pPr>
        <w:spacing w:line="237" w:lineRule="auto"/>
        <w:ind w:right="1560"/>
        <w:rPr>
          <w:rFonts w:ascii="Times New Roman" w:eastAsia="Times New Roman" w:hAnsi="Times New Roman"/>
          <w:sz w:val="21"/>
        </w:rPr>
      </w:pPr>
      <w:r w:rsidRPr="00DF7B52">
        <w:rPr>
          <w:rFonts w:ascii="Times New Roman" w:eastAsia="Times New Roman" w:hAnsi="Times New Roman"/>
          <w:sz w:val="21"/>
        </w:rPr>
        <w:t>notifiche a, 198</w:t>
      </w:r>
    </w:p>
    <w:p w14:paraId="503C8464" w14:textId="77777777" w:rsidR="00BD035A" w:rsidRPr="009A00BE" w:rsidRDefault="00BD035A" w:rsidP="00BD035A">
      <w:pPr>
        <w:spacing w:line="239" w:lineRule="auto"/>
        <w:rPr>
          <w:rFonts w:ascii="Times New Roman" w:eastAsia="Times New Roman" w:hAnsi="Times New Roman"/>
          <w:sz w:val="21"/>
        </w:rPr>
      </w:pPr>
      <w:r w:rsidRPr="00DF7B52">
        <w:rPr>
          <w:rFonts w:ascii="Times New Roman" w:eastAsia="Times New Roman" w:hAnsi="Times New Roman"/>
          <w:sz w:val="21"/>
        </w:rPr>
        <w:t>formazione dei consorti, 151</w:t>
      </w:r>
    </w:p>
    <w:p w14:paraId="3CAFDC86" w14:textId="77777777" w:rsidR="00BD035A" w:rsidRDefault="00BD035A" w:rsidP="00BD035A">
      <w:pPr>
        <w:spacing w:line="234" w:lineRule="auto"/>
        <w:ind w:right="1160"/>
        <w:rPr>
          <w:rFonts w:ascii="Times New Roman" w:eastAsia="Times New Roman" w:hAnsi="Times New Roman"/>
          <w:sz w:val="21"/>
        </w:rPr>
      </w:pPr>
      <w:r>
        <w:rPr>
          <w:rFonts w:ascii="Times New Roman" w:eastAsia="Times New Roman" w:hAnsi="Times New Roman"/>
          <w:sz w:val="21"/>
        </w:rPr>
        <w:t xml:space="preserve">viaggi e aspetto, 150, 151 </w:t>
      </w:r>
    </w:p>
    <w:p w14:paraId="41ABE59C" w14:textId="77777777" w:rsidR="00BD035A" w:rsidRPr="009A00BE" w:rsidRDefault="00BD035A" w:rsidP="00BD035A">
      <w:pPr>
        <w:spacing w:line="234" w:lineRule="auto"/>
        <w:ind w:right="1160"/>
        <w:rPr>
          <w:rFonts w:ascii="Times New Roman" w:eastAsia="Times New Roman" w:hAnsi="Times New Roman"/>
          <w:sz w:val="21"/>
        </w:rPr>
      </w:pPr>
      <w:r w:rsidRPr="00DF7B52">
        <w:rPr>
          <w:rFonts w:ascii="Times New Roman" w:eastAsia="Times New Roman" w:hAnsi="Times New Roman"/>
          <w:b/>
          <w:sz w:val="21"/>
        </w:rPr>
        <w:t>Direttori eletti, RI</w:t>
      </w:r>
      <w:r w:rsidRPr="00DF7B52">
        <w:rPr>
          <w:rFonts w:ascii="Times New Roman" w:eastAsia="Times New Roman" w:hAnsi="Times New Roman"/>
          <w:sz w:val="21"/>
        </w:rPr>
        <w:t>, 143</w:t>
      </w:r>
    </w:p>
    <w:p w14:paraId="7A945ED8" w14:textId="77777777" w:rsidR="00BD035A" w:rsidRPr="00691B00" w:rsidRDefault="00BD035A" w:rsidP="00BD035A">
      <w:pPr>
        <w:spacing w:line="234" w:lineRule="auto"/>
        <w:ind w:right="2520"/>
        <w:rPr>
          <w:rFonts w:ascii="Times New Roman" w:eastAsia="Times New Roman" w:hAnsi="Times New Roman"/>
          <w:sz w:val="21"/>
        </w:rPr>
      </w:pPr>
      <w:r w:rsidRPr="00691B00">
        <w:rPr>
          <w:rFonts w:ascii="Times New Roman" w:eastAsia="Times New Roman" w:hAnsi="Times New Roman"/>
          <w:sz w:val="21"/>
        </w:rPr>
        <w:t xml:space="preserve">commissioni, 144 </w:t>
      </w:r>
    </w:p>
    <w:p w14:paraId="2907881F" w14:textId="77777777" w:rsidR="00BD035A" w:rsidRDefault="00BD035A" w:rsidP="00BD035A">
      <w:pPr>
        <w:spacing w:line="234" w:lineRule="auto"/>
        <w:ind w:right="2520"/>
        <w:rPr>
          <w:rFonts w:ascii="Times New Roman" w:eastAsia="Times New Roman" w:hAnsi="Times New Roman"/>
          <w:sz w:val="21"/>
        </w:rPr>
      </w:pPr>
      <w:r w:rsidRPr="00691B00">
        <w:rPr>
          <w:rFonts w:ascii="Times New Roman" w:eastAsia="Times New Roman" w:hAnsi="Times New Roman"/>
          <w:sz w:val="21"/>
        </w:rPr>
        <w:t>orientamento, 143</w:t>
      </w:r>
    </w:p>
    <w:p w14:paraId="20FDC649" w14:textId="77777777" w:rsidR="00BD035A" w:rsidRPr="00691B00" w:rsidRDefault="00BD035A" w:rsidP="00BD035A">
      <w:pPr>
        <w:spacing w:line="239" w:lineRule="auto"/>
        <w:rPr>
          <w:rFonts w:ascii="Times New Roman" w:eastAsia="Times New Roman" w:hAnsi="Times New Roman"/>
        </w:rPr>
      </w:pPr>
      <w:r w:rsidRPr="00691B00">
        <w:rPr>
          <w:rFonts w:ascii="Times New Roman" w:eastAsia="Times New Roman" w:hAnsi="Times New Roman"/>
          <w:b/>
          <w:sz w:val="21"/>
        </w:rPr>
        <w:t>Direttori nominati</w:t>
      </w:r>
    </w:p>
    <w:p w14:paraId="42AC9AC3" w14:textId="77777777" w:rsidR="00BD035A" w:rsidRPr="00691B00" w:rsidRDefault="00BD035A" w:rsidP="00BD035A">
      <w:pPr>
        <w:spacing w:line="234" w:lineRule="auto"/>
        <w:ind w:right="1200"/>
        <w:rPr>
          <w:rFonts w:ascii="Times New Roman" w:eastAsia="Times New Roman" w:hAnsi="Times New Roman"/>
          <w:sz w:val="21"/>
        </w:rPr>
      </w:pPr>
      <w:r w:rsidRPr="00691B00">
        <w:rPr>
          <w:rFonts w:ascii="Times New Roman" w:eastAsia="Times New Roman" w:hAnsi="Times New Roman"/>
          <w:sz w:val="21"/>
        </w:rPr>
        <w:t xml:space="preserve">votazioni per selezione di, 111, 185 </w:t>
      </w:r>
    </w:p>
    <w:p w14:paraId="72BA062D" w14:textId="77777777" w:rsidR="00BD035A" w:rsidRDefault="00BD035A" w:rsidP="00BD035A">
      <w:pPr>
        <w:spacing w:line="234" w:lineRule="auto"/>
        <w:ind w:right="1200"/>
        <w:rPr>
          <w:rFonts w:ascii="Times New Roman" w:eastAsia="Times New Roman" w:hAnsi="Times New Roman"/>
          <w:sz w:val="21"/>
        </w:rPr>
      </w:pPr>
      <w:r w:rsidRPr="00691B00">
        <w:rPr>
          <w:rFonts w:ascii="Times New Roman" w:eastAsia="Times New Roman" w:hAnsi="Times New Roman"/>
          <w:sz w:val="21"/>
        </w:rPr>
        <w:t>selezione di, 140–43</w:t>
      </w:r>
    </w:p>
    <w:p w14:paraId="658BD64B" w14:textId="77777777" w:rsidR="00BD035A" w:rsidRPr="009A00BE" w:rsidRDefault="00BD035A" w:rsidP="00BD035A">
      <w:pPr>
        <w:spacing w:line="239" w:lineRule="auto"/>
        <w:rPr>
          <w:rFonts w:ascii="Times New Roman" w:eastAsia="Times New Roman" w:hAnsi="Times New Roman"/>
          <w:b/>
          <w:sz w:val="21"/>
        </w:rPr>
      </w:pPr>
      <w:r w:rsidRPr="00DF7B52">
        <w:rPr>
          <w:rFonts w:ascii="Times New Roman" w:eastAsia="Times New Roman" w:hAnsi="Times New Roman"/>
          <w:b/>
          <w:sz w:val="21"/>
        </w:rPr>
        <w:t>Dispute</w:t>
      </w:r>
    </w:p>
    <w:p w14:paraId="40A8F574" w14:textId="77777777" w:rsidR="00BD035A" w:rsidRPr="00DF7B52" w:rsidRDefault="00BD035A" w:rsidP="00BD035A">
      <w:pPr>
        <w:spacing w:line="234" w:lineRule="auto"/>
        <w:ind w:right="140"/>
        <w:rPr>
          <w:rFonts w:ascii="Times New Roman" w:eastAsia="Times New Roman" w:hAnsi="Times New Roman"/>
          <w:sz w:val="21"/>
        </w:rPr>
      </w:pPr>
      <w:r w:rsidRPr="00DF7B52">
        <w:rPr>
          <w:rFonts w:ascii="Times New Roman" w:eastAsia="Times New Roman" w:hAnsi="Times New Roman"/>
          <w:sz w:val="21"/>
        </w:rPr>
        <w:t xml:space="preserve">procedure di reclamo elettorale, 112–15 </w:t>
      </w:r>
    </w:p>
    <w:p w14:paraId="2CDD46CC" w14:textId="77777777" w:rsidR="00BD035A" w:rsidRDefault="00BD035A" w:rsidP="00BD035A">
      <w:pPr>
        <w:spacing w:line="234" w:lineRule="auto"/>
        <w:ind w:right="140"/>
        <w:rPr>
          <w:rFonts w:ascii="Times New Roman" w:eastAsia="Times New Roman" w:hAnsi="Times New Roman"/>
          <w:sz w:val="21"/>
        </w:rPr>
      </w:pPr>
      <w:r w:rsidRPr="00DF7B52">
        <w:rPr>
          <w:rFonts w:ascii="Times New Roman" w:eastAsia="Times New Roman" w:hAnsi="Times New Roman"/>
          <w:sz w:val="21"/>
        </w:rPr>
        <w:t>linee guida di mediazione e arbitrato, 117–18</w:t>
      </w:r>
    </w:p>
    <w:p w14:paraId="3FF1C9EA" w14:textId="77777777" w:rsidR="00BD035A" w:rsidRDefault="00BD035A" w:rsidP="00BD035A">
      <w:pPr>
        <w:spacing w:line="237" w:lineRule="auto"/>
        <w:ind w:right="1280"/>
        <w:rPr>
          <w:rFonts w:ascii="Times New Roman" w:eastAsia="Times New Roman" w:hAnsi="Times New Roman"/>
          <w:sz w:val="21"/>
        </w:rPr>
      </w:pPr>
      <w:r>
        <w:rPr>
          <w:rFonts w:ascii="Times New Roman" w:eastAsia="Times New Roman" w:hAnsi="Times New Roman"/>
          <w:b/>
          <w:sz w:val="21"/>
        </w:rPr>
        <w:t>D</w:t>
      </w:r>
      <w:r w:rsidRPr="00BC6A50">
        <w:rPr>
          <w:rFonts w:ascii="Times New Roman" w:eastAsia="Times New Roman" w:hAnsi="Times New Roman"/>
          <w:b/>
          <w:sz w:val="21"/>
        </w:rPr>
        <w:t>istretti supportati in aggiunta</w:t>
      </w:r>
      <w:r w:rsidRPr="00BC6A50">
        <w:rPr>
          <w:rFonts w:ascii="Times New Roman" w:eastAsia="Times New Roman" w:hAnsi="Times New Roman"/>
          <w:sz w:val="21"/>
        </w:rPr>
        <w:t xml:space="preserve">, 60 </w:t>
      </w:r>
    </w:p>
    <w:p w14:paraId="39DBECA0" w14:textId="77777777" w:rsidR="00BD035A" w:rsidRPr="009A00BE" w:rsidRDefault="00BD035A" w:rsidP="00BD035A">
      <w:pPr>
        <w:spacing w:line="235" w:lineRule="auto"/>
        <w:ind w:right="600"/>
        <w:rPr>
          <w:rFonts w:ascii="Times New Roman" w:eastAsia="Times New Roman" w:hAnsi="Times New Roman"/>
          <w:b/>
          <w:sz w:val="21"/>
        </w:rPr>
      </w:pPr>
      <w:r w:rsidRPr="00F95636">
        <w:rPr>
          <w:rFonts w:ascii="Times New Roman" w:eastAsia="Times New Roman" w:hAnsi="Times New Roman"/>
          <w:b/>
          <w:sz w:val="21"/>
        </w:rPr>
        <w:t>Documenti costituzionali</w:t>
      </w:r>
    </w:p>
    <w:p w14:paraId="45118F11" w14:textId="77777777" w:rsidR="00BD035A" w:rsidRPr="00F95636" w:rsidRDefault="00BD035A" w:rsidP="00BD035A">
      <w:pPr>
        <w:spacing w:line="237" w:lineRule="auto"/>
        <w:ind w:right="2340"/>
        <w:rPr>
          <w:rFonts w:ascii="Times New Roman" w:eastAsia="Times New Roman" w:hAnsi="Times New Roman"/>
          <w:sz w:val="21"/>
        </w:rPr>
      </w:pPr>
      <w:r w:rsidRPr="00F95636">
        <w:rPr>
          <w:rFonts w:ascii="Times New Roman" w:eastAsia="Times New Roman" w:hAnsi="Times New Roman"/>
          <w:sz w:val="21"/>
        </w:rPr>
        <w:t xml:space="preserve">scadenze in, 199 </w:t>
      </w:r>
    </w:p>
    <w:p w14:paraId="4DAA49F4" w14:textId="77777777" w:rsidR="00BD035A" w:rsidRPr="005851AD" w:rsidRDefault="00BD035A" w:rsidP="00BD035A">
      <w:pPr>
        <w:spacing w:line="237" w:lineRule="auto"/>
        <w:ind w:right="2340"/>
        <w:rPr>
          <w:rFonts w:ascii="Times New Roman" w:eastAsia="Times New Roman" w:hAnsi="Times New Roman"/>
          <w:sz w:val="21"/>
        </w:rPr>
      </w:pPr>
      <w:r w:rsidRPr="005851AD">
        <w:rPr>
          <w:rFonts w:ascii="Times New Roman" w:eastAsia="Times New Roman" w:hAnsi="Times New Roman"/>
          <w:sz w:val="21"/>
        </w:rPr>
        <w:t xml:space="preserve">definizione, 2 </w:t>
      </w:r>
    </w:p>
    <w:p w14:paraId="18E3FA1F" w14:textId="77777777" w:rsidR="00BD035A" w:rsidRPr="005851AD" w:rsidRDefault="00BD035A" w:rsidP="00BD035A">
      <w:pPr>
        <w:spacing w:line="237" w:lineRule="auto"/>
        <w:ind w:right="2340"/>
        <w:rPr>
          <w:rFonts w:ascii="Times New Roman" w:eastAsia="Times New Roman" w:hAnsi="Times New Roman"/>
          <w:sz w:val="21"/>
        </w:rPr>
      </w:pPr>
      <w:r w:rsidRPr="005851AD">
        <w:rPr>
          <w:rFonts w:ascii="Times New Roman" w:eastAsia="Times New Roman" w:hAnsi="Times New Roman"/>
          <w:sz w:val="21"/>
        </w:rPr>
        <w:t xml:space="preserve">spedizione di, 329, 389 </w:t>
      </w:r>
    </w:p>
    <w:p w14:paraId="7CFF40FD" w14:textId="77777777" w:rsidR="00BD035A" w:rsidRPr="009A00BE" w:rsidRDefault="00BD035A" w:rsidP="00BD035A">
      <w:pPr>
        <w:spacing w:line="237" w:lineRule="auto"/>
        <w:ind w:right="2340"/>
        <w:rPr>
          <w:rFonts w:ascii="Times New Roman" w:eastAsia="Times New Roman" w:hAnsi="Times New Roman"/>
          <w:sz w:val="21"/>
        </w:rPr>
      </w:pPr>
      <w:r w:rsidRPr="005851AD">
        <w:rPr>
          <w:rFonts w:ascii="Times New Roman" w:eastAsia="Times New Roman" w:hAnsi="Times New Roman"/>
          <w:sz w:val="21"/>
        </w:rPr>
        <w:t>traduzione di, 326</w:t>
      </w:r>
    </w:p>
    <w:p w14:paraId="676D1FEC" w14:textId="77777777" w:rsidR="00BD035A" w:rsidRDefault="00BD035A" w:rsidP="00BD035A">
      <w:pPr>
        <w:spacing w:line="234" w:lineRule="auto"/>
        <w:ind w:right="820"/>
        <w:rPr>
          <w:rFonts w:ascii="Times New Roman" w:eastAsia="Times New Roman" w:hAnsi="Times New Roman"/>
          <w:sz w:val="21"/>
        </w:rPr>
      </w:pPr>
      <w:r w:rsidRPr="00C30514">
        <w:rPr>
          <w:rFonts w:ascii="Times New Roman" w:eastAsia="Times New Roman" w:hAnsi="Times New Roman"/>
          <w:b/>
          <w:sz w:val="21"/>
        </w:rPr>
        <w:t>Documenti, scadenze per il ricevimento di,</w:t>
      </w:r>
      <w:r w:rsidRPr="00C30514">
        <w:rPr>
          <w:rFonts w:ascii="Times New Roman" w:eastAsia="Times New Roman" w:hAnsi="Times New Roman"/>
          <w:sz w:val="21"/>
        </w:rPr>
        <w:t xml:space="preserve"> 199</w:t>
      </w:r>
    </w:p>
    <w:p w14:paraId="606E7DDE" w14:textId="77777777" w:rsidR="00BD035A" w:rsidRPr="009A00BE" w:rsidRDefault="00BD035A" w:rsidP="00305EB2">
      <w:pPr>
        <w:spacing w:line="236" w:lineRule="auto"/>
        <w:ind w:right="1800"/>
        <w:rPr>
          <w:rFonts w:ascii="Times New Roman" w:eastAsia="Times New Roman" w:hAnsi="Times New Roman"/>
          <w:sz w:val="21"/>
        </w:rPr>
      </w:pPr>
    </w:p>
    <w:p w14:paraId="09DFA563" w14:textId="77777777" w:rsidR="00864B07" w:rsidRDefault="00864B07" w:rsidP="00BB663D">
      <w:pPr>
        <w:spacing w:line="0" w:lineRule="atLeast"/>
        <w:rPr>
          <w:rFonts w:ascii="Times New Roman" w:eastAsia="Times New Roman" w:hAnsi="Times New Roman"/>
          <w:b/>
          <w:sz w:val="24"/>
        </w:rPr>
      </w:pPr>
      <w:r w:rsidRPr="00691B00">
        <w:rPr>
          <w:rFonts w:ascii="Times New Roman" w:eastAsia="Times New Roman" w:hAnsi="Times New Roman"/>
          <w:b/>
          <w:sz w:val="24"/>
        </w:rPr>
        <w:t>E</w:t>
      </w:r>
    </w:p>
    <w:p w14:paraId="63D8847B" w14:textId="77777777" w:rsidR="009E4FE1" w:rsidRPr="0036166C" w:rsidRDefault="009E4FE1" w:rsidP="009E4FE1">
      <w:pPr>
        <w:spacing w:line="237" w:lineRule="auto"/>
        <w:ind w:right="1900"/>
        <w:rPr>
          <w:rFonts w:ascii="Times New Roman" w:eastAsia="Times New Roman" w:hAnsi="Times New Roman"/>
          <w:i/>
          <w:sz w:val="21"/>
        </w:rPr>
      </w:pPr>
      <w:r w:rsidRPr="0036166C">
        <w:rPr>
          <w:rFonts w:ascii="Times New Roman" w:eastAsia="Times New Roman" w:hAnsi="Times New Roman"/>
          <w:b/>
          <w:i/>
          <w:sz w:val="21"/>
        </w:rPr>
        <w:t>Elenco ufficiale</w:t>
      </w:r>
      <w:r w:rsidRPr="0036166C">
        <w:rPr>
          <w:rFonts w:ascii="Times New Roman" w:eastAsia="Times New Roman" w:hAnsi="Times New Roman"/>
          <w:sz w:val="21"/>
        </w:rPr>
        <w:t>, RI, 328</w:t>
      </w:r>
      <w:r w:rsidRPr="0036166C">
        <w:rPr>
          <w:rFonts w:ascii="Times New Roman" w:eastAsia="Times New Roman" w:hAnsi="Times New Roman"/>
          <w:i/>
          <w:sz w:val="21"/>
        </w:rPr>
        <w:t xml:space="preserve"> </w:t>
      </w:r>
    </w:p>
    <w:p w14:paraId="045F4166" w14:textId="77777777" w:rsidR="009E4FE1" w:rsidRPr="00691B00" w:rsidRDefault="009E4FE1" w:rsidP="009E4FE1">
      <w:pPr>
        <w:spacing w:line="237" w:lineRule="auto"/>
        <w:ind w:right="1900"/>
        <w:rPr>
          <w:rFonts w:ascii="Times New Roman" w:eastAsia="Times New Roman" w:hAnsi="Times New Roman"/>
          <w:sz w:val="21"/>
        </w:rPr>
      </w:pPr>
      <w:r w:rsidRPr="00691B00">
        <w:rPr>
          <w:rFonts w:ascii="Times New Roman" w:eastAsia="Times New Roman" w:hAnsi="Times New Roman"/>
          <w:sz w:val="21"/>
        </w:rPr>
        <w:lastRenderedPageBreak/>
        <w:t xml:space="preserve">circolarità, 52 </w:t>
      </w:r>
    </w:p>
    <w:p w14:paraId="555C89F2" w14:textId="77777777" w:rsidR="009E4FE1" w:rsidRPr="00691B00" w:rsidRDefault="009E4FE1" w:rsidP="009E4FE1">
      <w:pPr>
        <w:spacing w:line="237" w:lineRule="auto"/>
        <w:ind w:left="240" w:right="1900" w:hanging="239"/>
        <w:rPr>
          <w:rFonts w:ascii="Times New Roman" w:eastAsia="Times New Roman" w:hAnsi="Times New Roman"/>
          <w:sz w:val="21"/>
        </w:rPr>
      </w:pPr>
      <w:r w:rsidRPr="00691B00">
        <w:rPr>
          <w:rFonts w:ascii="Times New Roman" w:eastAsia="Times New Roman" w:hAnsi="Times New Roman"/>
          <w:sz w:val="21"/>
        </w:rPr>
        <w:t xml:space="preserve">contenuto e formato, 194 </w:t>
      </w:r>
    </w:p>
    <w:p w14:paraId="5A24E2FA" w14:textId="77777777" w:rsidR="009E4FE1" w:rsidRPr="0036166C" w:rsidRDefault="009E4FE1" w:rsidP="009E4FE1">
      <w:pPr>
        <w:spacing w:line="237" w:lineRule="auto"/>
        <w:ind w:left="240" w:right="1900" w:hanging="239"/>
        <w:rPr>
          <w:rFonts w:ascii="Times New Roman" w:eastAsia="Times New Roman" w:hAnsi="Times New Roman"/>
          <w:sz w:val="21"/>
        </w:rPr>
      </w:pPr>
      <w:r w:rsidRPr="0036166C">
        <w:rPr>
          <w:rFonts w:ascii="Times New Roman" w:eastAsia="Times New Roman" w:hAnsi="Times New Roman"/>
          <w:sz w:val="21"/>
        </w:rPr>
        <w:t>descri</w:t>
      </w:r>
      <w:r>
        <w:rPr>
          <w:rFonts w:ascii="Times New Roman" w:eastAsia="Times New Roman" w:hAnsi="Times New Roman"/>
          <w:sz w:val="21"/>
        </w:rPr>
        <w:t xml:space="preserve">zione di </w:t>
      </w:r>
      <w:r w:rsidRPr="0036166C">
        <w:rPr>
          <w:rFonts w:ascii="Times New Roman" w:eastAsia="Times New Roman" w:hAnsi="Times New Roman"/>
          <w:sz w:val="21"/>
        </w:rPr>
        <w:t xml:space="preserve">RIBI, 253 </w:t>
      </w:r>
    </w:p>
    <w:p w14:paraId="54247765" w14:textId="77777777" w:rsidR="009E4FE1" w:rsidRPr="0036166C" w:rsidRDefault="009E4FE1" w:rsidP="009E4FE1">
      <w:pPr>
        <w:spacing w:line="237" w:lineRule="auto"/>
        <w:ind w:left="240" w:right="1900" w:hanging="239"/>
        <w:rPr>
          <w:rFonts w:ascii="Times New Roman" w:eastAsia="Times New Roman" w:hAnsi="Times New Roman"/>
          <w:sz w:val="21"/>
        </w:rPr>
      </w:pPr>
      <w:r w:rsidRPr="0036166C">
        <w:rPr>
          <w:rFonts w:ascii="Times New Roman" w:eastAsia="Times New Roman" w:hAnsi="Times New Roman"/>
          <w:sz w:val="21"/>
        </w:rPr>
        <w:t>distribuzione, 328</w:t>
      </w:r>
    </w:p>
    <w:p w14:paraId="16055115" w14:textId="77777777" w:rsidR="009E4FE1" w:rsidRPr="0036166C" w:rsidRDefault="009E4FE1" w:rsidP="009E4FE1">
      <w:pPr>
        <w:spacing w:line="237" w:lineRule="auto"/>
        <w:ind w:right="1200"/>
        <w:rPr>
          <w:rFonts w:ascii="Times New Roman" w:eastAsia="Times New Roman" w:hAnsi="Times New Roman"/>
          <w:sz w:val="21"/>
        </w:rPr>
      </w:pPr>
      <w:r w:rsidRPr="0036166C">
        <w:rPr>
          <w:rFonts w:ascii="Times New Roman" w:eastAsia="Times New Roman" w:hAnsi="Times New Roman"/>
          <w:sz w:val="21"/>
        </w:rPr>
        <w:t xml:space="preserve">informazioni su fellowship, </w:t>
      </w:r>
      <w:r w:rsidRPr="0036166C">
        <w:rPr>
          <w:rFonts w:ascii="Times New Roman" w:eastAsia="Times New Roman" w:hAnsi="Times New Roman"/>
          <w:i/>
          <w:sz w:val="21"/>
        </w:rPr>
        <w:t>306</w:t>
      </w:r>
      <w:r w:rsidRPr="0036166C">
        <w:rPr>
          <w:rFonts w:ascii="Times New Roman" w:eastAsia="Times New Roman" w:hAnsi="Times New Roman"/>
          <w:sz w:val="21"/>
        </w:rPr>
        <w:t xml:space="preserve"> </w:t>
      </w:r>
    </w:p>
    <w:p w14:paraId="650461FA" w14:textId="77777777" w:rsidR="009E4FE1" w:rsidRPr="0036166C" w:rsidRDefault="009E4FE1" w:rsidP="009E4FE1">
      <w:pPr>
        <w:spacing w:line="237" w:lineRule="auto"/>
        <w:ind w:right="1200"/>
        <w:rPr>
          <w:rFonts w:ascii="Times New Roman" w:eastAsia="Times New Roman" w:hAnsi="Times New Roman"/>
          <w:sz w:val="21"/>
        </w:rPr>
      </w:pPr>
      <w:r w:rsidRPr="0036166C">
        <w:rPr>
          <w:rFonts w:ascii="Times New Roman" w:eastAsia="Times New Roman" w:hAnsi="Times New Roman"/>
          <w:sz w:val="21"/>
        </w:rPr>
        <w:t xml:space="preserve">denominazioni di club Interact, 274 </w:t>
      </w:r>
    </w:p>
    <w:p w14:paraId="742F9B5E" w14:textId="77777777" w:rsidR="009E4FE1" w:rsidRPr="0036166C" w:rsidRDefault="009E4FE1" w:rsidP="009E4FE1">
      <w:pPr>
        <w:spacing w:line="237" w:lineRule="auto"/>
        <w:ind w:right="1200"/>
        <w:rPr>
          <w:rFonts w:ascii="Times New Roman" w:eastAsia="Times New Roman" w:hAnsi="Times New Roman"/>
          <w:sz w:val="21"/>
        </w:rPr>
      </w:pPr>
      <w:r w:rsidRPr="0036166C">
        <w:rPr>
          <w:rFonts w:ascii="Times New Roman" w:eastAsia="Times New Roman" w:hAnsi="Times New Roman"/>
          <w:sz w:val="21"/>
        </w:rPr>
        <w:t xml:space="preserve">Lista dei licenziatari Rotary, 230, 329 </w:t>
      </w:r>
    </w:p>
    <w:p w14:paraId="61686666" w14:textId="77777777" w:rsidR="009E4FE1" w:rsidRDefault="009E4FE1" w:rsidP="009E4FE1">
      <w:pPr>
        <w:spacing w:line="237" w:lineRule="auto"/>
        <w:ind w:right="1200"/>
        <w:rPr>
          <w:rFonts w:ascii="Times New Roman" w:eastAsia="Times New Roman" w:hAnsi="Times New Roman"/>
          <w:sz w:val="21"/>
        </w:rPr>
      </w:pPr>
      <w:r w:rsidRPr="00691B00">
        <w:rPr>
          <w:rFonts w:ascii="Times New Roman" w:eastAsia="Times New Roman" w:hAnsi="Times New Roman"/>
          <w:sz w:val="21"/>
        </w:rPr>
        <w:t>denominazioni di club Rotaract, 283</w:t>
      </w:r>
    </w:p>
    <w:p w14:paraId="7D2D3DA1" w14:textId="77777777" w:rsidR="00BD035A" w:rsidRDefault="00BD035A" w:rsidP="00BD035A">
      <w:pPr>
        <w:spacing w:line="236" w:lineRule="auto"/>
        <w:ind w:right="1200"/>
        <w:rPr>
          <w:rFonts w:ascii="Times New Roman" w:eastAsia="Times New Roman" w:hAnsi="Times New Roman"/>
          <w:sz w:val="21"/>
        </w:rPr>
      </w:pPr>
      <w:r w:rsidRPr="00543564">
        <w:rPr>
          <w:rFonts w:ascii="Times New Roman" w:eastAsia="Times New Roman" w:hAnsi="Times New Roman"/>
          <w:b/>
          <w:sz w:val="21"/>
        </w:rPr>
        <w:t>Emblema, RI.</w:t>
      </w:r>
      <w:r w:rsidRPr="00543564">
        <w:rPr>
          <w:rFonts w:ascii="Times New Roman" w:eastAsia="Times New Roman" w:hAnsi="Times New Roman"/>
          <w:sz w:val="21"/>
        </w:rPr>
        <w:t xml:space="preserve"> </w:t>
      </w:r>
      <w:r w:rsidRPr="00543564">
        <w:rPr>
          <w:rFonts w:ascii="Times New Roman" w:eastAsia="Times New Roman" w:hAnsi="Times New Roman"/>
          <w:i/>
          <w:sz w:val="21"/>
        </w:rPr>
        <w:t>Vedere</w:t>
      </w:r>
      <w:r w:rsidRPr="00543564">
        <w:rPr>
          <w:rFonts w:ascii="Times New Roman" w:eastAsia="Times New Roman" w:hAnsi="Times New Roman"/>
          <w:sz w:val="21"/>
        </w:rPr>
        <w:t xml:space="preserve"> enfasi del nome e dell’emblema, mensilmente, 30</w:t>
      </w:r>
    </w:p>
    <w:p w14:paraId="4BA23CE1" w14:textId="77777777" w:rsidR="00BD035A" w:rsidRPr="009E4FE1" w:rsidRDefault="00BD035A" w:rsidP="00BD035A">
      <w:pPr>
        <w:spacing w:line="237" w:lineRule="auto"/>
        <w:ind w:right="1080"/>
        <w:rPr>
          <w:rFonts w:ascii="Times New Roman" w:eastAsia="Times New Roman" w:hAnsi="Times New Roman"/>
          <w:sz w:val="21"/>
        </w:rPr>
      </w:pPr>
      <w:r w:rsidRPr="00D67AEA">
        <w:rPr>
          <w:rFonts w:ascii="Times New Roman" w:eastAsia="Times New Roman" w:hAnsi="Times New Roman"/>
          <w:b/>
          <w:sz w:val="21"/>
        </w:rPr>
        <w:t>Encomio presidenziale</w:t>
      </w:r>
      <w:r w:rsidRPr="00D67AEA">
        <w:rPr>
          <w:rFonts w:ascii="Times New Roman" w:eastAsia="Times New Roman" w:hAnsi="Times New Roman"/>
          <w:sz w:val="21"/>
        </w:rPr>
        <w:t xml:space="preserve">, 316 </w:t>
      </w:r>
    </w:p>
    <w:p w14:paraId="2A065317" w14:textId="77777777" w:rsidR="00BD035A" w:rsidRDefault="00BD035A" w:rsidP="00BD035A">
      <w:pPr>
        <w:spacing w:line="234" w:lineRule="auto"/>
        <w:ind w:right="160"/>
        <w:rPr>
          <w:rFonts w:ascii="Times New Roman" w:eastAsia="Times New Roman" w:hAnsi="Times New Roman"/>
          <w:sz w:val="21"/>
        </w:rPr>
      </w:pPr>
      <w:r w:rsidRPr="00C02ED7">
        <w:rPr>
          <w:rFonts w:ascii="Times New Roman" w:eastAsia="Times New Roman" w:hAnsi="Times New Roman"/>
          <w:b/>
          <w:sz w:val="21"/>
        </w:rPr>
        <w:t>Enfasi del programma mensile</w:t>
      </w:r>
      <w:r w:rsidRPr="00C02ED7">
        <w:rPr>
          <w:rFonts w:ascii="Times New Roman" w:eastAsia="Times New Roman" w:hAnsi="Times New Roman"/>
          <w:sz w:val="21"/>
        </w:rPr>
        <w:t xml:space="preserve">, 30, </w:t>
      </w:r>
      <w:r w:rsidRPr="00C02ED7">
        <w:rPr>
          <w:rFonts w:ascii="Times New Roman" w:eastAsia="Times New Roman" w:hAnsi="Times New Roman"/>
          <w:i/>
          <w:sz w:val="21"/>
        </w:rPr>
        <w:t>Vedere anche</w:t>
      </w:r>
      <w:r w:rsidRPr="00C02ED7">
        <w:rPr>
          <w:rFonts w:ascii="Times New Roman" w:eastAsia="Times New Roman" w:hAnsi="Times New Roman"/>
          <w:sz w:val="21"/>
        </w:rPr>
        <w:t xml:space="preserve"> il programma specifico</w:t>
      </w:r>
    </w:p>
    <w:p w14:paraId="4FAE5A8B" w14:textId="77777777" w:rsidR="00BD035A" w:rsidRPr="000C70A7" w:rsidRDefault="00BD035A" w:rsidP="00BD035A">
      <w:pPr>
        <w:spacing w:line="251" w:lineRule="auto"/>
        <w:ind w:left="240" w:right="2600" w:hanging="239"/>
        <w:rPr>
          <w:rFonts w:ascii="Times New Roman" w:eastAsia="Times New Roman" w:hAnsi="Times New Roman"/>
        </w:rPr>
      </w:pPr>
      <w:r w:rsidRPr="000C70A7">
        <w:rPr>
          <w:rFonts w:ascii="Times New Roman" w:eastAsia="Times New Roman" w:hAnsi="Times New Roman"/>
          <w:b/>
        </w:rPr>
        <w:t>Entità Rotary definizione</w:t>
      </w:r>
      <w:r w:rsidRPr="000C70A7">
        <w:rPr>
          <w:rFonts w:ascii="Times New Roman" w:eastAsia="Times New Roman" w:hAnsi="Times New Roman"/>
        </w:rPr>
        <w:t>, 2, 54</w:t>
      </w:r>
    </w:p>
    <w:p w14:paraId="6ED46162" w14:textId="77777777" w:rsidR="00BD035A" w:rsidRDefault="00BD035A" w:rsidP="00BD035A">
      <w:pPr>
        <w:spacing w:line="235" w:lineRule="auto"/>
        <w:ind w:right="1580"/>
        <w:rPr>
          <w:rFonts w:ascii="Times New Roman" w:eastAsia="Times New Roman" w:hAnsi="Times New Roman"/>
          <w:sz w:val="21"/>
        </w:rPr>
      </w:pPr>
      <w:r>
        <w:rPr>
          <w:rFonts w:ascii="Times New Roman" w:eastAsia="Times New Roman" w:hAnsi="Times New Roman"/>
          <w:sz w:val="21"/>
        </w:rPr>
        <w:t>dichiarazione finanziaria da</w:t>
      </w:r>
      <w:r w:rsidRPr="000C70A7">
        <w:rPr>
          <w:rFonts w:ascii="Times New Roman" w:eastAsia="Times New Roman" w:hAnsi="Times New Roman"/>
          <w:sz w:val="21"/>
        </w:rPr>
        <w:t xml:space="preserve">, 52 </w:t>
      </w:r>
    </w:p>
    <w:p w14:paraId="64A8D31A" w14:textId="77777777" w:rsidR="00BD035A" w:rsidRPr="00273175" w:rsidRDefault="00BD035A" w:rsidP="00BD035A">
      <w:pPr>
        <w:spacing w:line="236" w:lineRule="auto"/>
        <w:ind w:right="1660"/>
        <w:rPr>
          <w:rFonts w:ascii="Times New Roman" w:eastAsia="Times New Roman" w:hAnsi="Times New Roman"/>
          <w:sz w:val="21"/>
        </w:rPr>
      </w:pPr>
      <w:r w:rsidRPr="00273175">
        <w:rPr>
          <w:rFonts w:ascii="Times New Roman" w:eastAsia="Times New Roman" w:hAnsi="Times New Roman"/>
          <w:b/>
          <w:sz w:val="21"/>
        </w:rPr>
        <w:t>Estensione,</w:t>
      </w:r>
      <w:r w:rsidRPr="00273175">
        <w:rPr>
          <w:rFonts w:ascii="Times New Roman" w:eastAsia="Times New Roman" w:hAnsi="Times New Roman"/>
          <w:sz w:val="21"/>
        </w:rPr>
        <w:t xml:space="preserve"> 78–81</w:t>
      </w:r>
    </w:p>
    <w:p w14:paraId="3BB778DE" w14:textId="77777777" w:rsidR="00BD035A" w:rsidRPr="00273175" w:rsidRDefault="00BD035A" w:rsidP="00BD035A">
      <w:pPr>
        <w:spacing w:line="235" w:lineRule="auto"/>
        <w:rPr>
          <w:rFonts w:ascii="Times New Roman" w:eastAsia="Times New Roman" w:hAnsi="Times New Roman"/>
          <w:sz w:val="21"/>
        </w:rPr>
      </w:pPr>
      <w:r w:rsidRPr="00273175">
        <w:rPr>
          <w:rFonts w:ascii="Times New Roman" w:eastAsia="Times New Roman" w:hAnsi="Times New Roman"/>
          <w:sz w:val="21"/>
        </w:rPr>
        <w:t>ammissione di club, autorità del segretario generale, 188</w:t>
      </w:r>
    </w:p>
    <w:p w14:paraId="08A4B01F" w14:textId="77777777" w:rsidR="00BD035A" w:rsidRPr="00A522C8" w:rsidRDefault="00BD035A" w:rsidP="00BD035A">
      <w:pPr>
        <w:spacing w:line="0" w:lineRule="atLeast"/>
        <w:rPr>
          <w:rFonts w:ascii="Times New Roman" w:eastAsia="Times New Roman" w:hAnsi="Times New Roman"/>
          <w:sz w:val="21"/>
        </w:rPr>
      </w:pPr>
      <w:r w:rsidRPr="00273175">
        <w:rPr>
          <w:rFonts w:ascii="Times New Roman" w:eastAsia="Times New Roman" w:hAnsi="Times New Roman"/>
          <w:sz w:val="21"/>
        </w:rPr>
        <w:t>consiglieri, 80, 81</w:t>
      </w:r>
    </w:p>
    <w:p w14:paraId="31055613" w14:textId="77777777" w:rsidR="00BD035A" w:rsidRPr="00273175" w:rsidRDefault="00BD035A" w:rsidP="00BD035A">
      <w:pPr>
        <w:spacing w:line="234" w:lineRule="auto"/>
        <w:ind w:right="1020"/>
        <w:rPr>
          <w:rFonts w:ascii="Times New Roman" w:eastAsia="Times New Roman" w:hAnsi="Times New Roman"/>
          <w:sz w:val="21"/>
        </w:rPr>
      </w:pPr>
      <w:r>
        <w:rPr>
          <w:rFonts w:ascii="Times New Roman" w:eastAsia="Times New Roman" w:hAnsi="Times New Roman"/>
          <w:sz w:val="21"/>
        </w:rPr>
        <w:t>responsabilità del governatore distrettuale</w:t>
      </w:r>
      <w:r w:rsidRPr="00273175">
        <w:rPr>
          <w:rFonts w:ascii="Times New Roman" w:eastAsia="Times New Roman" w:hAnsi="Times New Roman"/>
          <w:sz w:val="21"/>
        </w:rPr>
        <w:t xml:space="preserve">, 78 </w:t>
      </w:r>
    </w:p>
    <w:p w14:paraId="34C3F550" w14:textId="77777777" w:rsidR="00BD035A" w:rsidRPr="00A522C8" w:rsidRDefault="00BD035A" w:rsidP="00BD035A">
      <w:pPr>
        <w:spacing w:line="234" w:lineRule="auto"/>
        <w:ind w:right="1020"/>
        <w:rPr>
          <w:rFonts w:ascii="Times New Roman" w:eastAsia="Times New Roman" w:hAnsi="Times New Roman"/>
          <w:sz w:val="21"/>
        </w:rPr>
      </w:pPr>
      <w:r w:rsidRPr="00273175">
        <w:rPr>
          <w:rFonts w:ascii="Times New Roman" w:eastAsia="Times New Roman" w:hAnsi="Times New Roman"/>
          <w:sz w:val="21"/>
        </w:rPr>
        <w:t>support</w:t>
      </w:r>
      <w:r>
        <w:rPr>
          <w:rFonts w:ascii="Times New Roman" w:eastAsia="Times New Roman" w:hAnsi="Times New Roman"/>
          <w:sz w:val="21"/>
        </w:rPr>
        <w:t>o</w:t>
      </w:r>
      <w:r w:rsidRPr="00273175">
        <w:rPr>
          <w:rFonts w:ascii="Times New Roman" w:eastAsia="Times New Roman" w:hAnsi="Times New Roman"/>
          <w:sz w:val="21"/>
        </w:rPr>
        <w:t xml:space="preserve"> finanziario, 81</w:t>
      </w:r>
    </w:p>
    <w:p w14:paraId="5CA6D2CE" w14:textId="77777777" w:rsidR="00BD035A" w:rsidRPr="007D7A66" w:rsidRDefault="00BD035A" w:rsidP="00BD035A">
      <w:pPr>
        <w:spacing w:line="237" w:lineRule="auto"/>
        <w:ind w:right="1700"/>
        <w:rPr>
          <w:rFonts w:ascii="Times New Roman" w:eastAsia="Times New Roman" w:hAnsi="Times New Roman"/>
          <w:sz w:val="21"/>
        </w:rPr>
      </w:pPr>
      <w:r>
        <w:rPr>
          <w:rFonts w:ascii="Times New Roman" w:eastAsia="Times New Roman" w:hAnsi="Times New Roman"/>
          <w:sz w:val="21"/>
        </w:rPr>
        <w:t>comunità isolate, a</w:t>
      </w:r>
      <w:r w:rsidRPr="007D7A66">
        <w:rPr>
          <w:rFonts w:ascii="Times New Roman" w:eastAsia="Times New Roman" w:hAnsi="Times New Roman"/>
          <w:sz w:val="21"/>
        </w:rPr>
        <w:t xml:space="preserve">, 81 </w:t>
      </w:r>
    </w:p>
    <w:p w14:paraId="06F21363" w14:textId="77777777" w:rsidR="00BD035A" w:rsidRPr="007D7A66" w:rsidRDefault="00BD035A" w:rsidP="00BD035A">
      <w:pPr>
        <w:spacing w:line="237" w:lineRule="auto"/>
        <w:ind w:right="1700"/>
        <w:rPr>
          <w:rFonts w:ascii="Times New Roman" w:eastAsia="Times New Roman" w:hAnsi="Times New Roman"/>
          <w:sz w:val="21"/>
        </w:rPr>
      </w:pPr>
      <w:r w:rsidRPr="007D7A66">
        <w:rPr>
          <w:rFonts w:ascii="Times New Roman" w:eastAsia="Times New Roman" w:hAnsi="Times New Roman"/>
          <w:sz w:val="21"/>
        </w:rPr>
        <w:t xml:space="preserve">lista di paesi Rotary, 198 </w:t>
      </w:r>
    </w:p>
    <w:p w14:paraId="0FDE7BAF" w14:textId="77777777" w:rsidR="00BD035A" w:rsidRPr="00691B00" w:rsidRDefault="00BD035A" w:rsidP="00BD035A">
      <w:pPr>
        <w:spacing w:line="237" w:lineRule="auto"/>
        <w:ind w:right="1700"/>
        <w:rPr>
          <w:rFonts w:ascii="Times New Roman" w:eastAsia="Times New Roman" w:hAnsi="Times New Roman"/>
          <w:sz w:val="21"/>
        </w:rPr>
      </w:pPr>
      <w:r w:rsidRPr="00691B00">
        <w:rPr>
          <w:rFonts w:ascii="Times New Roman" w:eastAsia="Times New Roman" w:hAnsi="Times New Roman"/>
          <w:sz w:val="21"/>
        </w:rPr>
        <w:t xml:space="preserve">consigliere di nuovo club, 78 </w:t>
      </w:r>
    </w:p>
    <w:p w14:paraId="653B9D52" w14:textId="77777777" w:rsidR="00BD035A" w:rsidRPr="00A522C8" w:rsidRDefault="00BD035A" w:rsidP="00BD035A">
      <w:pPr>
        <w:spacing w:line="237" w:lineRule="auto"/>
        <w:ind w:right="1700"/>
        <w:rPr>
          <w:rFonts w:ascii="Times New Roman" w:eastAsia="Times New Roman" w:hAnsi="Times New Roman"/>
          <w:sz w:val="21"/>
        </w:rPr>
      </w:pPr>
      <w:r w:rsidRPr="007D7A66">
        <w:rPr>
          <w:rFonts w:ascii="Times New Roman" w:eastAsia="Times New Roman" w:hAnsi="Times New Roman"/>
          <w:sz w:val="21"/>
        </w:rPr>
        <w:t>club non distrettuali, 80</w:t>
      </w:r>
    </w:p>
    <w:p w14:paraId="3B0F4E32" w14:textId="77777777" w:rsidR="00BD035A" w:rsidRDefault="00BD035A" w:rsidP="00BD035A">
      <w:pPr>
        <w:spacing w:line="235" w:lineRule="auto"/>
        <w:rPr>
          <w:rFonts w:ascii="Times New Roman" w:eastAsia="Times New Roman" w:hAnsi="Times New Roman"/>
          <w:sz w:val="21"/>
        </w:rPr>
      </w:pPr>
      <w:r w:rsidRPr="007D7A66">
        <w:rPr>
          <w:rFonts w:ascii="Times New Roman" w:eastAsia="Times New Roman" w:hAnsi="Times New Roman"/>
          <w:sz w:val="21"/>
        </w:rPr>
        <w:t>paesi ed aree geografiche non Rotary, a, 80</w:t>
      </w:r>
    </w:p>
    <w:p w14:paraId="5537B439" w14:textId="77777777" w:rsidR="00BD035A" w:rsidRPr="00BD035A" w:rsidRDefault="00BD035A" w:rsidP="00BD035A">
      <w:pPr>
        <w:spacing w:line="251" w:lineRule="auto"/>
        <w:ind w:right="2640"/>
        <w:rPr>
          <w:rFonts w:ascii="Times New Roman" w:eastAsia="Times New Roman" w:hAnsi="Times New Roman"/>
        </w:rPr>
      </w:pPr>
      <w:r w:rsidRPr="003C0AA7">
        <w:rPr>
          <w:rFonts w:ascii="Times New Roman" w:eastAsia="Times New Roman" w:hAnsi="Times New Roman"/>
          <w:b/>
        </w:rPr>
        <w:t>Estensione di consulente di nuovi club</w:t>
      </w:r>
      <w:r w:rsidRPr="003C0AA7">
        <w:rPr>
          <w:rFonts w:ascii="Times New Roman" w:eastAsia="Times New Roman" w:hAnsi="Times New Roman"/>
        </w:rPr>
        <w:t>, 78</w:t>
      </w:r>
    </w:p>
    <w:p w14:paraId="5509C34D" w14:textId="77777777" w:rsidR="00867F61" w:rsidRPr="007D7555" w:rsidRDefault="00867F61" w:rsidP="00BB663D">
      <w:pPr>
        <w:spacing w:line="235" w:lineRule="auto"/>
        <w:ind w:right="2320"/>
        <w:rPr>
          <w:rFonts w:ascii="Times New Roman" w:eastAsia="Times New Roman" w:hAnsi="Times New Roman"/>
          <w:sz w:val="21"/>
        </w:rPr>
      </w:pPr>
      <w:r w:rsidRPr="007D7555">
        <w:rPr>
          <w:rFonts w:ascii="Times New Roman" w:eastAsia="Times New Roman" w:hAnsi="Times New Roman"/>
          <w:b/>
          <w:sz w:val="21"/>
        </w:rPr>
        <w:t>Ex governatori</w:t>
      </w:r>
      <w:r w:rsidRPr="007D7555">
        <w:rPr>
          <w:rFonts w:ascii="Times New Roman" w:eastAsia="Times New Roman" w:hAnsi="Times New Roman"/>
          <w:sz w:val="21"/>
        </w:rPr>
        <w:t xml:space="preserve">, 89 </w:t>
      </w:r>
    </w:p>
    <w:p w14:paraId="72963D95" w14:textId="77777777" w:rsidR="00867F61" w:rsidRPr="009A00BE" w:rsidRDefault="00867F61" w:rsidP="00BB663D">
      <w:pPr>
        <w:spacing w:line="235" w:lineRule="auto"/>
        <w:ind w:right="2320"/>
        <w:rPr>
          <w:rFonts w:ascii="Times New Roman" w:eastAsia="Times New Roman" w:hAnsi="Times New Roman"/>
          <w:b/>
          <w:sz w:val="21"/>
        </w:rPr>
      </w:pPr>
      <w:r w:rsidRPr="007D7555">
        <w:rPr>
          <w:rFonts w:ascii="Times New Roman" w:eastAsia="Times New Roman" w:hAnsi="Times New Roman"/>
          <w:b/>
          <w:sz w:val="21"/>
        </w:rPr>
        <w:t>Ex funzionari</w:t>
      </w:r>
    </w:p>
    <w:p w14:paraId="08C56A74" w14:textId="77777777" w:rsidR="00867F61" w:rsidRPr="007D7555" w:rsidRDefault="00867F61" w:rsidP="00845FA3">
      <w:pPr>
        <w:spacing w:line="235" w:lineRule="auto"/>
        <w:ind w:right="1720"/>
        <w:rPr>
          <w:rFonts w:ascii="Times New Roman" w:eastAsia="Times New Roman" w:hAnsi="Times New Roman"/>
          <w:sz w:val="21"/>
        </w:rPr>
      </w:pPr>
      <w:r w:rsidRPr="007D7555">
        <w:rPr>
          <w:rFonts w:ascii="Times New Roman" w:eastAsia="Times New Roman" w:hAnsi="Times New Roman"/>
          <w:sz w:val="21"/>
        </w:rPr>
        <w:t xml:space="preserve">Condotta inappropriata, 162 </w:t>
      </w:r>
    </w:p>
    <w:p w14:paraId="18919838" w14:textId="77777777" w:rsidR="00867F61" w:rsidRPr="009A00BE" w:rsidRDefault="00867F61" w:rsidP="00BB663D">
      <w:pPr>
        <w:spacing w:line="235" w:lineRule="auto"/>
        <w:ind w:right="1720"/>
        <w:rPr>
          <w:rFonts w:ascii="Times New Roman" w:eastAsia="Times New Roman" w:hAnsi="Times New Roman"/>
          <w:sz w:val="21"/>
        </w:rPr>
      </w:pPr>
      <w:r>
        <w:rPr>
          <w:rFonts w:ascii="Times New Roman" w:eastAsia="Times New Roman" w:hAnsi="Times New Roman"/>
          <w:b/>
          <w:sz w:val="21"/>
        </w:rPr>
        <w:t>Ex funzionari</w:t>
      </w:r>
      <w:r w:rsidRPr="007D7555">
        <w:rPr>
          <w:rFonts w:ascii="Times New Roman" w:eastAsia="Times New Roman" w:hAnsi="Times New Roman"/>
          <w:b/>
          <w:sz w:val="21"/>
        </w:rPr>
        <w:t>,</w:t>
      </w:r>
      <w:r w:rsidRPr="007D7555">
        <w:rPr>
          <w:rFonts w:ascii="Times New Roman" w:eastAsia="Times New Roman" w:hAnsi="Times New Roman"/>
          <w:sz w:val="21"/>
        </w:rPr>
        <w:t xml:space="preserve"> RI</w:t>
      </w:r>
    </w:p>
    <w:p w14:paraId="2489590A" w14:textId="77777777" w:rsidR="00867F61" w:rsidRPr="007D7555" w:rsidRDefault="00867F61" w:rsidP="00845FA3">
      <w:pPr>
        <w:spacing w:line="252" w:lineRule="auto"/>
        <w:ind w:right="2060"/>
        <w:rPr>
          <w:rFonts w:ascii="Times New Roman" w:eastAsia="Times New Roman" w:hAnsi="Times New Roman"/>
        </w:rPr>
      </w:pPr>
      <w:r w:rsidRPr="007D7555">
        <w:rPr>
          <w:rFonts w:ascii="Times New Roman" w:eastAsia="Times New Roman" w:hAnsi="Times New Roman"/>
        </w:rPr>
        <w:t xml:space="preserve">definizione, 162 </w:t>
      </w:r>
    </w:p>
    <w:p w14:paraId="44298D0E" w14:textId="77777777" w:rsidR="00867F61" w:rsidRPr="007D7555" w:rsidRDefault="00867F61" w:rsidP="00845FA3">
      <w:pPr>
        <w:spacing w:line="252" w:lineRule="auto"/>
        <w:ind w:right="2060"/>
        <w:rPr>
          <w:rFonts w:ascii="Times New Roman" w:eastAsia="Times New Roman" w:hAnsi="Times New Roman"/>
        </w:rPr>
      </w:pPr>
      <w:r w:rsidRPr="007D7555">
        <w:rPr>
          <w:rFonts w:ascii="Times New Roman" w:eastAsia="Times New Roman" w:hAnsi="Times New Roman"/>
        </w:rPr>
        <w:t>ex presidente, 161</w:t>
      </w:r>
    </w:p>
    <w:p w14:paraId="09152350" w14:textId="77777777" w:rsidR="00867F61" w:rsidRPr="007D7555" w:rsidRDefault="00867F61" w:rsidP="00845FA3">
      <w:pPr>
        <w:spacing w:line="236" w:lineRule="auto"/>
        <w:ind w:right="1840"/>
        <w:rPr>
          <w:rFonts w:ascii="Times New Roman" w:eastAsia="Times New Roman" w:hAnsi="Times New Roman"/>
          <w:sz w:val="21"/>
        </w:rPr>
      </w:pPr>
      <w:r>
        <w:rPr>
          <w:rFonts w:ascii="Times New Roman" w:eastAsia="Times New Roman" w:hAnsi="Times New Roman"/>
          <w:sz w:val="21"/>
        </w:rPr>
        <w:t>riunione di incontro</w:t>
      </w:r>
      <w:r w:rsidRPr="007D7555">
        <w:rPr>
          <w:rFonts w:ascii="Times New Roman" w:eastAsia="Times New Roman" w:hAnsi="Times New Roman"/>
          <w:sz w:val="21"/>
        </w:rPr>
        <w:t xml:space="preserve">, 390 </w:t>
      </w:r>
    </w:p>
    <w:p w14:paraId="0AF863A5" w14:textId="77777777" w:rsidR="00864B07" w:rsidRPr="009A00BE" w:rsidRDefault="00867F61" w:rsidP="00BB663D">
      <w:pPr>
        <w:spacing w:line="236" w:lineRule="auto"/>
        <w:ind w:right="1840"/>
        <w:rPr>
          <w:rFonts w:ascii="Times New Roman" w:eastAsia="Times New Roman" w:hAnsi="Times New Roman"/>
          <w:sz w:val="21"/>
        </w:rPr>
      </w:pPr>
      <w:r w:rsidRPr="007D7555">
        <w:rPr>
          <w:rFonts w:ascii="Times New Roman" w:eastAsia="Times New Roman" w:hAnsi="Times New Roman"/>
          <w:b/>
          <w:sz w:val="21"/>
        </w:rPr>
        <w:t>Ex presidenti</w:t>
      </w:r>
      <w:r w:rsidRPr="007D7555">
        <w:rPr>
          <w:rFonts w:ascii="Times New Roman" w:eastAsia="Times New Roman" w:hAnsi="Times New Roman"/>
          <w:sz w:val="21"/>
        </w:rPr>
        <w:t xml:space="preserve">, RI, 161 </w:t>
      </w:r>
    </w:p>
    <w:p w14:paraId="76137187" w14:textId="77777777" w:rsidR="00AF2903" w:rsidRPr="00A522C8" w:rsidRDefault="00AF2903" w:rsidP="00BB663D">
      <w:pPr>
        <w:spacing w:line="236" w:lineRule="auto"/>
        <w:ind w:right="2000"/>
        <w:rPr>
          <w:rFonts w:ascii="Times New Roman" w:eastAsia="Times New Roman" w:hAnsi="Times New Roman"/>
          <w:sz w:val="21"/>
        </w:rPr>
      </w:pPr>
      <w:r>
        <w:rPr>
          <w:rFonts w:ascii="Times New Roman" w:eastAsia="Times New Roman" w:hAnsi="Times New Roman"/>
          <w:b/>
          <w:sz w:val="21"/>
        </w:rPr>
        <w:lastRenderedPageBreak/>
        <w:t>E</w:t>
      </w:r>
      <w:r w:rsidRPr="00337177">
        <w:rPr>
          <w:rFonts w:ascii="Times New Roman" w:eastAsia="Times New Roman" w:hAnsi="Times New Roman"/>
          <w:b/>
          <w:sz w:val="21"/>
        </w:rPr>
        <w:t>x Rotariani</w:t>
      </w:r>
      <w:r w:rsidRPr="00337177">
        <w:rPr>
          <w:rFonts w:ascii="Times New Roman" w:eastAsia="Times New Roman" w:hAnsi="Times New Roman"/>
          <w:sz w:val="21"/>
        </w:rPr>
        <w:t>, 26</w:t>
      </w:r>
    </w:p>
    <w:p w14:paraId="62F737E9" w14:textId="77777777" w:rsidR="00AF2903" w:rsidRPr="00A522C8" w:rsidRDefault="00AF2903" w:rsidP="00845FA3">
      <w:pPr>
        <w:spacing w:line="239" w:lineRule="auto"/>
        <w:rPr>
          <w:rFonts w:ascii="Times New Roman" w:eastAsia="Times New Roman" w:hAnsi="Times New Roman"/>
          <w:sz w:val="21"/>
        </w:rPr>
      </w:pPr>
      <w:r w:rsidRPr="00337177">
        <w:rPr>
          <w:rFonts w:ascii="Times New Roman" w:eastAsia="Times New Roman" w:hAnsi="Times New Roman"/>
          <w:sz w:val="21"/>
        </w:rPr>
        <w:t>gruppi di, 251–52</w:t>
      </w:r>
    </w:p>
    <w:p w14:paraId="4128C6D4" w14:textId="77777777" w:rsidR="00BD035A" w:rsidRDefault="00AF2903" w:rsidP="007F1698">
      <w:pPr>
        <w:spacing w:line="236" w:lineRule="auto"/>
        <w:ind w:right="1340"/>
        <w:rPr>
          <w:rFonts w:ascii="Times New Roman" w:eastAsia="Times New Roman" w:hAnsi="Times New Roman"/>
          <w:sz w:val="21"/>
        </w:rPr>
      </w:pPr>
      <w:r w:rsidRPr="00337177">
        <w:rPr>
          <w:rFonts w:ascii="Times New Roman" w:eastAsia="Times New Roman" w:hAnsi="Times New Roman"/>
          <w:sz w:val="21"/>
        </w:rPr>
        <w:t xml:space="preserve">nome ed emblema, utilizzo da, 221 </w:t>
      </w:r>
    </w:p>
    <w:p w14:paraId="54607D0B" w14:textId="77777777" w:rsidR="007F1698" w:rsidRPr="007F1698" w:rsidRDefault="007F1698" w:rsidP="007F1698">
      <w:pPr>
        <w:spacing w:line="236" w:lineRule="auto"/>
        <w:ind w:right="1340"/>
        <w:rPr>
          <w:rFonts w:ascii="Times New Roman" w:eastAsia="Times New Roman" w:hAnsi="Times New Roman"/>
          <w:sz w:val="21"/>
        </w:rPr>
      </w:pPr>
    </w:p>
    <w:p w14:paraId="14A9FA85" w14:textId="77777777" w:rsidR="007D0C50" w:rsidRPr="00691B00" w:rsidRDefault="007D0C50" w:rsidP="00BB663D">
      <w:pPr>
        <w:spacing w:line="0" w:lineRule="atLeast"/>
        <w:rPr>
          <w:rFonts w:ascii="Times New Roman" w:eastAsia="Times New Roman" w:hAnsi="Times New Roman"/>
          <w:b/>
          <w:sz w:val="24"/>
        </w:rPr>
      </w:pPr>
      <w:r w:rsidRPr="00691B00">
        <w:rPr>
          <w:rFonts w:ascii="Times New Roman" w:eastAsia="Times New Roman" w:hAnsi="Times New Roman"/>
          <w:b/>
          <w:sz w:val="24"/>
        </w:rPr>
        <w:t>F</w:t>
      </w:r>
    </w:p>
    <w:p w14:paraId="57FC8CE4" w14:textId="77777777" w:rsidR="00061100" w:rsidRPr="00A522C8" w:rsidRDefault="00061100" w:rsidP="00BB663D">
      <w:pPr>
        <w:spacing w:line="235" w:lineRule="auto"/>
        <w:ind w:right="2060"/>
        <w:rPr>
          <w:rFonts w:ascii="Times New Roman" w:eastAsia="Times New Roman" w:hAnsi="Times New Roman"/>
          <w:b/>
          <w:sz w:val="21"/>
        </w:rPr>
      </w:pPr>
      <w:r>
        <w:rPr>
          <w:rFonts w:ascii="Times New Roman" w:eastAsia="Times New Roman" w:hAnsi="Times New Roman"/>
          <w:b/>
          <w:sz w:val="21"/>
        </w:rPr>
        <w:t>Fatture dei club</w:t>
      </w:r>
    </w:p>
    <w:p w14:paraId="0EB5F919" w14:textId="77777777" w:rsidR="00061100" w:rsidRDefault="00061100" w:rsidP="00845FA3">
      <w:pPr>
        <w:spacing w:line="0" w:lineRule="atLeast"/>
        <w:rPr>
          <w:rFonts w:ascii="Times New Roman" w:eastAsia="Times New Roman" w:hAnsi="Times New Roman"/>
          <w:sz w:val="21"/>
        </w:rPr>
      </w:pPr>
      <w:r w:rsidRPr="00A206AE">
        <w:rPr>
          <w:rFonts w:ascii="Times New Roman" w:eastAsia="Times New Roman" w:hAnsi="Times New Roman"/>
          <w:sz w:val="21"/>
        </w:rPr>
        <w:t>presentazione di, 185</w:t>
      </w:r>
    </w:p>
    <w:p w14:paraId="7621E7A1" w14:textId="77777777" w:rsidR="00BD035A" w:rsidRPr="00BD035A" w:rsidRDefault="00BD035A" w:rsidP="00BD035A">
      <w:pPr>
        <w:spacing w:line="252" w:lineRule="auto"/>
        <w:ind w:right="1220"/>
        <w:rPr>
          <w:rFonts w:ascii="Times New Roman" w:eastAsia="Times New Roman" w:hAnsi="Times New Roman"/>
        </w:rPr>
      </w:pPr>
      <w:r w:rsidRPr="007D7A66">
        <w:rPr>
          <w:rFonts w:ascii="Times New Roman" w:eastAsia="Times New Roman" w:hAnsi="Times New Roman"/>
          <w:b/>
        </w:rPr>
        <w:t>Fellowship</w:t>
      </w:r>
      <w:r w:rsidRPr="007D7A66">
        <w:rPr>
          <w:rFonts w:ascii="Times New Roman" w:eastAsia="Times New Roman" w:hAnsi="Times New Roman"/>
        </w:rPr>
        <w:t xml:space="preserve">. </w:t>
      </w:r>
      <w:r w:rsidRPr="007D7A66">
        <w:rPr>
          <w:rFonts w:ascii="Times New Roman" w:eastAsia="Times New Roman" w:hAnsi="Times New Roman"/>
          <w:i/>
        </w:rPr>
        <w:t>Vedere</w:t>
      </w:r>
      <w:r>
        <w:rPr>
          <w:rFonts w:ascii="Times New Roman" w:eastAsia="Times New Roman" w:hAnsi="Times New Roman"/>
        </w:rPr>
        <w:t xml:space="preserve"> Fellowship Rotary</w:t>
      </w:r>
    </w:p>
    <w:p w14:paraId="0DC00A7F" w14:textId="77777777" w:rsidR="00BD035A" w:rsidRPr="0096670E" w:rsidRDefault="00BD035A" w:rsidP="00BD035A">
      <w:pPr>
        <w:spacing w:line="252" w:lineRule="auto"/>
        <w:ind w:right="1840"/>
        <w:rPr>
          <w:rFonts w:ascii="Times New Roman" w:eastAsia="Times New Roman" w:hAnsi="Times New Roman"/>
        </w:rPr>
      </w:pPr>
      <w:r w:rsidRPr="0096670E">
        <w:rPr>
          <w:rFonts w:ascii="Times New Roman" w:eastAsia="Times New Roman" w:hAnsi="Times New Roman"/>
          <w:b/>
        </w:rPr>
        <w:t>Fiduciari della Fondazione Rotary carica di</w:t>
      </w:r>
      <w:r w:rsidRPr="0096670E">
        <w:rPr>
          <w:rFonts w:ascii="Times New Roman" w:eastAsia="Times New Roman" w:hAnsi="Times New Roman"/>
        </w:rPr>
        <w:t>, 159</w:t>
      </w:r>
    </w:p>
    <w:p w14:paraId="1B5F591F" w14:textId="77777777" w:rsidR="00BD035A" w:rsidRPr="000C70A7" w:rsidRDefault="00BD035A" w:rsidP="00BD035A">
      <w:pPr>
        <w:spacing w:line="251" w:lineRule="auto"/>
        <w:ind w:right="360"/>
        <w:rPr>
          <w:rFonts w:ascii="Times New Roman" w:eastAsia="Times New Roman" w:hAnsi="Times New Roman"/>
        </w:rPr>
      </w:pPr>
      <w:r w:rsidRPr="000C70A7">
        <w:rPr>
          <w:rFonts w:ascii="Times New Roman" w:eastAsia="Times New Roman" w:hAnsi="Times New Roman"/>
        </w:rPr>
        <w:t xml:space="preserve">Presenza alle riunioni del Consiglio RI, 152 </w:t>
      </w:r>
    </w:p>
    <w:p w14:paraId="33EAA978" w14:textId="77777777" w:rsidR="00BD035A" w:rsidRPr="000C70A7" w:rsidRDefault="00BD035A" w:rsidP="00BD035A">
      <w:pPr>
        <w:spacing w:line="251" w:lineRule="auto"/>
        <w:ind w:right="360"/>
        <w:rPr>
          <w:rFonts w:ascii="Times New Roman" w:eastAsia="Times New Roman" w:hAnsi="Times New Roman"/>
        </w:rPr>
      </w:pPr>
      <w:r w:rsidRPr="000C70A7">
        <w:rPr>
          <w:rFonts w:ascii="Times New Roman" w:eastAsia="Times New Roman" w:hAnsi="Times New Roman"/>
        </w:rPr>
        <w:t xml:space="preserve">Consiglio di Legislazione, presenza a, 387 </w:t>
      </w:r>
    </w:p>
    <w:p w14:paraId="4C7424B4" w14:textId="77777777" w:rsidR="00BD035A" w:rsidRPr="0096670E" w:rsidRDefault="00BD035A" w:rsidP="00BD035A">
      <w:pPr>
        <w:spacing w:line="251" w:lineRule="auto"/>
        <w:ind w:right="360"/>
        <w:rPr>
          <w:rFonts w:ascii="Times New Roman" w:eastAsia="Times New Roman" w:hAnsi="Times New Roman"/>
        </w:rPr>
      </w:pPr>
      <w:r w:rsidRPr="0096670E">
        <w:rPr>
          <w:rFonts w:ascii="Times New Roman" w:eastAsia="Times New Roman" w:hAnsi="Times New Roman"/>
        </w:rPr>
        <w:t>rapport</w:t>
      </w:r>
      <w:r>
        <w:rPr>
          <w:rFonts w:ascii="Times New Roman" w:eastAsia="Times New Roman" w:hAnsi="Times New Roman"/>
        </w:rPr>
        <w:t>i</w:t>
      </w:r>
      <w:r w:rsidRPr="0096670E">
        <w:rPr>
          <w:rFonts w:ascii="Times New Roman" w:eastAsia="Times New Roman" w:hAnsi="Times New Roman"/>
        </w:rPr>
        <w:t xml:space="preserve"> con i direttori, 152 </w:t>
      </w:r>
    </w:p>
    <w:p w14:paraId="1EB0EB81" w14:textId="77777777" w:rsidR="00BD035A" w:rsidRPr="00BD035A" w:rsidRDefault="00BD035A" w:rsidP="00BD035A">
      <w:pPr>
        <w:spacing w:line="251" w:lineRule="auto"/>
        <w:ind w:right="360"/>
        <w:rPr>
          <w:rFonts w:ascii="Times New Roman" w:eastAsia="Times New Roman" w:hAnsi="Times New Roman"/>
        </w:rPr>
      </w:pPr>
      <w:r w:rsidRPr="0096670E">
        <w:rPr>
          <w:rFonts w:ascii="Times New Roman" w:eastAsia="Times New Roman" w:hAnsi="Times New Roman"/>
        </w:rPr>
        <w:t>dimissioni nel diventare funzionario RI, 152</w:t>
      </w:r>
    </w:p>
    <w:p w14:paraId="04476CBD" w14:textId="77777777" w:rsidR="00061100" w:rsidRPr="00A522C8" w:rsidRDefault="00C340A1" w:rsidP="00BB663D">
      <w:pPr>
        <w:spacing w:line="234" w:lineRule="auto"/>
        <w:ind w:left="240" w:right="400" w:hanging="239"/>
        <w:rPr>
          <w:rFonts w:ascii="Times New Roman" w:eastAsia="Times New Roman" w:hAnsi="Times New Roman"/>
          <w:sz w:val="21"/>
        </w:rPr>
      </w:pPr>
      <w:r w:rsidRPr="00E82999">
        <w:rPr>
          <w:rFonts w:ascii="Times New Roman" w:eastAsia="Times New Roman" w:hAnsi="Times New Roman"/>
          <w:b/>
          <w:sz w:val="21"/>
        </w:rPr>
        <w:t>F</w:t>
      </w:r>
      <w:r>
        <w:rPr>
          <w:rFonts w:ascii="Times New Roman" w:eastAsia="Times New Roman" w:hAnsi="Times New Roman"/>
          <w:b/>
          <w:sz w:val="21"/>
        </w:rPr>
        <w:t>iduciari</w:t>
      </w:r>
      <w:r w:rsidRPr="00E82999">
        <w:rPr>
          <w:rFonts w:ascii="Times New Roman" w:eastAsia="Times New Roman" w:hAnsi="Times New Roman"/>
          <w:b/>
          <w:sz w:val="21"/>
        </w:rPr>
        <w:t xml:space="preserve"> della Fondazione Rotary</w:t>
      </w:r>
      <w:r w:rsidRPr="00E82999">
        <w:rPr>
          <w:rFonts w:ascii="Times New Roman" w:eastAsia="Times New Roman" w:hAnsi="Times New Roman"/>
          <w:sz w:val="21"/>
        </w:rPr>
        <w:t xml:space="preserve">. </w:t>
      </w:r>
      <w:r w:rsidRPr="00E82999">
        <w:rPr>
          <w:rFonts w:ascii="Times New Roman" w:eastAsia="Times New Roman" w:hAnsi="Times New Roman"/>
          <w:i/>
          <w:sz w:val="21"/>
        </w:rPr>
        <w:t>Vedere</w:t>
      </w:r>
      <w:r w:rsidRPr="00E82999">
        <w:rPr>
          <w:rFonts w:ascii="Times New Roman" w:eastAsia="Times New Roman" w:hAnsi="Times New Roman"/>
          <w:sz w:val="21"/>
        </w:rPr>
        <w:t xml:space="preserve"> </w:t>
      </w:r>
      <w:r>
        <w:rPr>
          <w:rFonts w:ascii="Times New Roman" w:eastAsia="Times New Roman" w:hAnsi="Times New Roman"/>
          <w:sz w:val="21"/>
        </w:rPr>
        <w:t xml:space="preserve">Fiduciari della Fondazione </w:t>
      </w:r>
      <w:r w:rsidRPr="00E82999">
        <w:rPr>
          <w:rFonts w:ascii="Times New Roman" w:eastAsia="Times New Roman" w:hAnsi="Times New Roman"/>
          <w:sz w:val="21"/>
        </w:rPr>
        <w:t xml:space="preserve">Rotary </w:t>
      </w:r>
    </w:p>
    <w:p w14:paraId="43233CF7" w14:textId="77777777" w:rsidR="007D0C50" w:rsidRPr="007807FB" w:rsidRDefault="007807FB" w:rsidP="00845FA3">
      <w:pPr>
        <w:spacing w:line="238" w:lineRule="auto"/>
        <w:ind w:right="2100"/>
        <w:rPr>
          <w:rFonts w:ascii="Times New Roman" w:eastAsia="Times New Roman" w:hAnsi="Times New Roman"/>
          <w:sz w:val="21"/>
        </w:rPr>
      </w:pPr>
      <w:r w:rsidRPr="007807FB">
        <w:rPr>
          <w:rFonts w:ascii="Times New Roman" w:eastAsia="Times New Roman" w:hAnsi="Times New Roman"/>
          <w:b/>
          <w:sz w:val="21"/>
        </w:rPr>
        <w:t>Finanze</w:t>
      </w:r>
      <w:r w:rsidR="007D0C50" w:rsidRPr="007807FB">
        <w:rPr>
          <w:rFonts w:ascii="Times New Roman" w:eastAsia="Times New Roman" w:hAnsi="Times New Roman"/>
          <w:b/>
          <w:sz w:val="21"/>
        </w:rPr>
        <w:t>,</w:t>
      </w:r>
      <w:r w:rsidR="007D0C50" w:rsidRPr="007807FB">
        <w:rPr>
          <w:rFonts w:ascii="Times New Roman" w:eastAsia="Times New Roman" w:hAnsi="Times New Roman"/>
          <w:sz w:val="21"/>
        </w:rPr>
        <w:t xml:space="preserve"> RI, 400–455 </w:t>
      </w:r>
    </w:p>
    <w:p w14:paraId="39E6B350" w14:textId="77777777" w:rsidR="007D0C50" w:rsidRPr="00691B00" w:rsidRDefault="00845FA3" w:rsidP="00845FA3">
      <w:pPr>
        <w:spacing w:line="238" w:lineRule="auto"/>
        <w:ind w:right="2100"/>
        <w:rPr>
          <w:rFonts w:ascii="Times New Roman" w:eastAsia="Times New Roman" w:hAnsi="Times New Roman"/>
          <w:sz w:val="21"/>
        </w:rPr>
      </w:pPr>
      <w:r>
        <w:rPr>
          <w:rFonts w:ascii="Times New Roman" w:eastAsia="Times New Roman" w:hAnsi="Times New Roman"/>
          <w:sz w:val="21"/>
        </w:rPr>
        <w:t>a</w:t>
      </w:r>
      <w:r w:rsidR="007D0C50" w:rsidRPr="00691B00">
        <w:rPr>
          <w:rFonts w:ascii="Times New Roman" w:eastAsia="Times New Roman" w:hAnsi="Times New Roman"/>
          <w:sz w:val="21"/>
        </w:rPr>
        <w:t>lloca</w:t>
      </w:r>
      <w:r w:rsidR="007807FB" w:rsidRPr="00691B00">
        <w:rPr>
          <w:rFonts w:ascii="Times New Roman" w:eastAsia="Times New Roman" w:hAnsi="Times New Roman"/>
          <w:sz w:val="21"/>
        </w:rPr>
        <w:t>zione a FR</w:t>
      </w:r>
      <w:r w:rsidR="007D0C50" w:rsidRPr="00691B00">
        <w:rPr>
          <w:rFonts w:ascii="Times New Roman" w:eastAsia="Times New Roman" w:hAnsi="Times New Roman"/>
          <w:sz w:val="21"/>
        </w:rPr>
        <w:t xml:space="preserve">, 175 </w:t>
      </w:r>
    </w:p>
    <w:p w14:paraId="6279C6E6" w14:textId="77777777" w:rsidR="007D0C50" w:rsidRPr="007807FB" w:rsidRDefault="007807FB" w:rsidP="00845FA3">
      <w:pPr>
        <w:spacing w:line="238" w:lineRule="auto"/>
        <w:ind w:right="2100"/>
        <w:rPr>
          <w:rFonts w:ascii="Times New Roman" w:eastAsia="Times New Roman" w:hAnsi="Times New Roman"/>
          <w:sz w:val="21"/>
        </w:rPr>
      </w:pPr>
      <w:r w:rsidRPr="007807FB">
        <w:rPr>
          <w:rFonts w:ascii="Times New Roman" w:eastAsia="Times New Roman" w:hAnsi="Times New Roman"/>
          <w:sz w:val="21"/>
        </w:rPr>
        <w:t>rapporto annuale</w:t>
      </w:r>
      <w:r w:rsidR="007D0C50" w:rsidRPr="007807FB">
        <w:rPr>
          <w:rFonts w:ascii="Times New Roman" w:eastAsia="Times New Roman" w:hAnsi="Times New Roman"/>
          <w:sz w:val="21"/>
        </w:rPr>
        <w:t xml:space="preserve">, 400 </w:t>
      </w:r>
    </w:p>
    <w:p w14:paraId="74D0404A" w14:textId="77777777" w:rsidR="007D0C50" w:rsidRPr="007807FB" w:rsidRDefault="007807FB" w:rsidP="00845FA3">
      <w:pPr>
        <w:spacing w:line="238" w:lineRule="auto"/>
        <w:ind w:right="2100"/>
        <w:rPr>
          <w:rFonts w:ascii="Times New Roman" w:eastAsia="Times New Roman" w:hAnsi="Times New Roman"/>
          <w:sz w:val="21"/>
        </w:rPr>
      </w:pPr>
      <w:r w:rsidRPr="007807FB">
        <w:rPr>
          <w:rFonts w:ascii="Times New Roman" w:eastAsia="Times New Roman" w:hAnsi="Times New Roman"/>
          <w:sz w:val="21"/>
        </w:rPr>
        <w:t xml:space="preserve">dichiarazioni controllate, </w:t>
      </w:r>
      <w:r w:rsidR="007D0C50" w:rsidRPr="007807FB">
        <w:rPr>
          <w:rFonts w:ascii="Times New Roman" w:eastAsia="Times New Roman" w:hAnsi="Times New Roman"/>
          <w:sz w:val="21"/>
        </w:rPr>
        <w:t xml:space="preserve">400 </w:t>
      </w:r>
      <w:r w:rsidRPr="007807FB">
        <w:rPr>
          <w:rFonts w:ascii="Times New Roman" w:eastAsia="Times New Roman" w:hAnsi="Times New Roman"/>
          <w:sz w:val="21"/>
        </w:rPr>
        <w:t>controlli</w:t>
      </w:r>
      <w:r w:rsidR="007D0C50" w:rsidRPr="007807FB">
        <w:rPr>
          <w:rFonts w:ascii="Times New Roman" w:eastAsia="Times New Roman" w:hAnsi="Times New Roman"/>
          <w:sz w:val="21"/>
        </w:rPr>
        <w:t xml:space="preserve">. </w:t>
      </w:r>
      <w:r w:rsidRPr="007807FB">
        <w:rPr>
          <w:rFonts w:ascii="Times New Roman" w:eastAsia="Times New Roman" w:hAnsi="Times New Roman"/>
          <w:i/>
          <w:sz w:val="21"/>
        </w:rPr>
        <w:t>Vedere</w:t>
      </w:r>
      <w:r w:rsidRPr="007807FB">
        <w:rPr>
          <w:rFonts w:ascii="Times New Roman" w:eastAsia="Times New Roman" w:hAnsi="Times New Roman"/>
          <w:sz w:val="21"/>
        </w:rPr>
        <w:t xml:space="preserve"> controlli</w:t>
      </w:r>
    </w:p>
    <w:p w14:paraId="743F55CF" w14:textId="77777777" w:rsidR="007D0C50" w:rsidRPr="007807FB" w:rsidRDefault="007807FB" w:rsidP="00845FA3">
      <w:pPr>
        <w:spacing w:line="238" w:lineRule="auto"/>
        <w:ind w:right="1560"/>
        <w:rPr>
          <w:rFonts w:ascii="Times New Roman" w:eastAsia="Times New Roman" w:hAnsi="Times New Roman"/>
          <w:sz w:val="21"/>
        </w:rPr>
      </w:pPr>
      <w:r w:rsidRPr="007807FB">
        <w:rPr>
          <w:rFonts w:ascii="Times New Roman" w:eastAsia="Times New Roman" w:hAnsi="Times New Roman"/>
          <w:sz w:val="21"/>
        </w:rPr>
        <w:t>procedure bancarie</w:t>
      </w:r>
      <w:r w:rsidR="007D0C50" w:rsidRPr="007807FB">
        <w:rPr>
          <w:rFonts w:ascii="Times New Roman" w:eastAsia="Times New Roman" w:hAnsi="Times New Roman"/>
          <w:sz w:val="21"/>
        </w:rPr>
        <w:t xml:space="preserve">, 400–401 </w:t>
      </w:r>
    </w:p>
    <w:p w14:paraId="3CCBDB03" w14:textId="77777777" w:rsidR="007D0C50" w:rsidRPr="007807FB" w:rsidRDefault="007807FB" w:rsidP="00845FA3">
      <w:pPr>
        <w:spacing w:line="238" w:lineRule="auto"/>
        <w:ind w:right="1560"/>
        <w:rPr>
          <w:rFonts w:ascii="Times New Roman" w:eastAsia="Times New Roman" w:hAnsi="Times New Roman"/>
          <w:sz w:val="21"/>
        </w:rPr>
      </w:pPr>
      <w:r w:rsidRPr="007807FB">
        <w:rPr>
          <w:rFonts w:ascii="Times New Roman" w:eastAsia="Times New Roman" w:hAnsi="Times New Roman"/>
          <w:sz w:val="21"/>
        </w:rPr>
        <w:t>budget</w:t>
      </w:r>
      <w:r w:rsidR="007D0C50" w:rsidRPr="007807FB">
        <w:rPr>
          <w:rFonts w:ascii="Times New Roman" w:eastAsia="Times New Roman" w:hAnsi="Times New Roman"/>
          <w:sz w:val="21"/>
        </w:rPr>
        <w:t xml:space="preserve">. </w:t>
      </w:r>
      <w:r w:rsidRPr="007807FB">
        <w:rPr>
          <w:rFonts w:ascii="Times New Roman" w:eastAsia="Times New Roman" w:hAnsi="Times New Roman"/>
          <w:i/>
          <w:sz w:val="21"/>
        </w:rPr>
        <w:t>Vedere</w:t>
      </w:r>
      <w:r w:rsidRPr="007807FB">
        <w:rPr>
          <w:rFonts w:ascii="Times New Roman" w:eastAsia="Times New Roman" w:hAnsi="Times New Roman"/>
          <w:sz w:val="21"/>
        </w:rPr>
        <w:t xml:space="preserve"> budget</w:t>
      </w:r>
      <w:r w:rsidR="007D0C50" w:rsidRPr="007807FB">
        <w:rPr>
          <w:rFonts w:ascii="Times New Roman" w:eastAsia="Times New Roman" w:hAnsi="Times New Roman"/>
          <w:sz w:val="21"/>
        </w:rPr>
        <w:t xml:space="preserve">, </w:t>
      </w:r>
      <w:r w:rsidRPr="007807FB">
        <w:rPr>
          <w:rFonts w:ascii="Times New Roman" w:eastAsia="Times New Roman" w:hAnsi="Times New Roman"/>
          <w:sz w:val="21"/>
        </w:rPr>
        <w:t>spese di capitale RI</w:t>
      </w:r>
      <w:r w:rsidR="007D0C50" w:rsidRPr="007807FB">
        <w:rPr>
          <w:rFonts w:ascii="Times New Roman" w:eastAsia="Times New Roman" w:hAnsi="Times New Roman"/>
          <w:sz w:val="21"/>
        </w:rPr>
        <w:t xml:space="preserve">, 411, 412 </w:t>
      </w:r>
    </w:p>
    <w:p w14:paraId="739DE2D2" w14:textId="77777777" w:rsidR="007D0C50" w:rsidRPr="007807FB" w:rsidRDefault="007807FB" w:rsidP="00845FA3">
      <w:pPr>
        <w:spacing w:line="238" w:lineRule="auto"/>
        <w:ind w:right="1560"/>
        <w:rPr>
          <w:rFonts w:ascii="Times New Roman" w:eastAsia="Times New Roman" w:hAnsi="Times New Roman"/>
          <w:sz w:val="21"/>
        </w:rPr>
      </w:pPr>
      <w:r w:rsidRPr="007807FB">
        <w:rPr>
          <w:rFonts w:ascii="Times New Roman" w:eastAsia="Times New Roman" w:hAnsi="Times New Roman"/>
          <w:sz w:val="21"/>
        </w:rPr>
        <w:t>gestione della liquidità</w:t>
      </w:r>
      <w:r w:rsidR="007D0C50" w:rsidRPr="007807FB">
        <w:rPr>
          <w:rFonts w:ascii="Times New Roman" w:eastAsia="Times New Roman" w:hAnsi="Times New Roman"/>
          <w:sz w:val="21"/>
        </w:rPr>
        <w:t xml:space="preserve">, 439–42 </w:t>
      </w:r>
    </w:p>
    <w:p w14:paraId="0B137F3D" w14:textId="77777777" w:rsidR="007D0C50" w:rsidRPr="007807FB" w:rsidRDefault="007807FB" w:rsidP="00845FA3">
      <w:pPr>
        <w:spacing w:line="238" w:lineRule="auto"/>
        <w:ind w:right="1560"/>
        <w:rPr>
          <w:rFonts w:ascii="Times New Roman" w:eastAsia="Times New Roman" w:hAnsi="Times New Roman"/>
          <w:sz w:val="21"/>
        </w:rPr>
      </w:pPr>
      <w:r w:rsidRPr="007807FB">
        <w:rPr>
          <w:rFonts w:ascii="Times New Roman" w:eastAsia="Times New Roman" w:hAnsi="Times New Roman"/>
          <w:sz w:val="21"/>
        </w:rPr>
        <w:t>cambio di valuta</w:t>
      </w:r>
      <w:r w:rsidR="007D0C50" w:rsidRPr="007807FB">
        <w:rPr>
          <w:rFonts w:ascii="Times New Roman" w:eastAsia="Times New Roman" w:hAnsi="Times New Roman"/>
          <w:sz w:val="21"/>
        </w:rPr>
        <w:t xml:space="preserve">, 192 </w:t>
      </w:r>
    </w:p>
    <w:p w14:paraId="0604FED6" w14:textId="77777777" w:rsidR="007D0C50" w:rsidRPr="007807FB" w:rsidRDefault="007807FB" w:rsidP="00845FA3">
      <w:pPr>
        <w:spacing w:line="238" w:lineRule="auto"/>
        <w:ind w:right="1560"/>
        <w:rPr>
          <w:rFonts w:ascii="Times New Roman" w:eastAsia="Times New Roman" w:hAnsi="Times New Roman"/>
          <w:sz w:val="21"/>
        </w:rPr>
      </w:pPr>
      <w:r>
        <w:rPr>
          <w:rFonts w:ascii="Times New Roman" w:eastAsia="Times New Roman" w:hAnsi="Times New Roman"/>
          <w:sz w:val="21"/>
        </w:rPr>
        <w:t>commissione finanze</w:t>
      </w:r>
      <w:r w:rsidR="007D0C50" w:rsidRPr="007807FB">
        <w:rPr>
          <w:rFonts w:ascii="Times New Roman" w:eastAsia="Times New Roman" w:hAnsi="Times New Roman"/>
          <w:sz w:val="21"/>
        </w:rPr>
        <w:t xml:space="preserve">, 181 </w:t>
      </w:r>
    </w:p>
    <w:p w14:paraId="08B109A6" w14:textId="77777777" w:rsidR="007D0C50" w:rsidRPr="007807FB" w:rsidRDefault="007807FB" w:rsidP="00845FA3">
      <w:pPr>
        <w:spacing w:line="238" w:lineRule="auto"/>
        <w:ind w:right="1560"/>
        <w:rPr>
          <w:rFonts w:ascii="Times New Roman" w:eastAsia="Times New Roman" w:hAnsi="Times New Roman"/>
          <w:sz w:val="21"/>
        </w:rPr>
      </w:pPr>
      <w:r w:rsidRPr="007807FB">
        <w:rPr>
          <w:rFonts w:ascii="Times New Roman" w:eastAsia="Times New Roman" w:hAnsi="Times New Roman"/>
          <w:sz w:val="21"/>
        </w:rPr>
        <w:t>contratti</w:t>
      </w:r>
      <w:r w:rsidR="007D0C50" w:rsidRPr="007807FB">
        <w:rPr>
          <w:rFonts w:ascii="Times New Roman" w:eastAsia="Times New Roman" w:hAnsi="Times New Roman"/>
          <w:sz w:val="21"/>
        </w:rPr>
        <w:t xml:space="preserve">, 401–2 </w:t>
      </w:r>
    </w:p>
    <w:p w14:paraId="0ACBD7BC" w14:textId="77777777" w:rsidR="007D0C50" w:rsidRPr="007807FB" w:rsidRDefault="007807FB" w:rsidP="00845FA3">
      <w:pPr>
        <w:spacing w:line="238" w:lineRule="auto"/>
        <w:ind w:right="1560"/>
        <w:rPr>
          <w:rFonts w:ascii="Times New Roman" w:eastAsia="Times New Roman" w:hAnsi="Times New Roman"/>
          <w:sz w:val="21"/>
        </w:rPr>
      </w:pPr>
      <w:r w:rsidRPr="007807FB">
        <w:rPr>
          <w:rFonts w:ascii="Times New Roman" w:eastAsia="Times New Roman" w:hAnsi="Times New Roman"/>
          <w:sz w:val="21"/>
        </w:rPr>
        <w:t>esborsi</w:t>
      </w:r>
      <w:r w:rsidR="007D0C50" w:rsidRPr="007807FB">
        <w:rPr>
          <w:rFonts w:ascii="Times New Roman" w:eastAsia="Times New Roman" w:hAnsi="Times New Roman"/>
          <w:sz w:val="21"/>
        </w:rPr>
        <w:t>, 413</w:t>
      </w:r>
    </w:p>
    <w:p w14:paraId="49200423" w14:textId="77777777" w:rsidR="007D0C50" w:rsidRPr="007807FB" w:rsidRDefault="007807FB" w:rsidP="00845FA3">
      <w:pPr>
        <w:spacing w:line="235" w:lineRule="auto"/>
        <w:ind w:right="2040"/>
        <w:rPr>
          <w:rFonts w:ascii="Times New Roman" w:eastAsia="Times New Roman" w:hAnsi="Times New Roman"/>
          <w:sz w:val="21"/>
        </w:rPr>
      </w:pPr>
      <w:r w:rsidRPr="007807FB">
        <w:rPr>
          <w:rFonts w:ascii="Times New Roman" w:eastAsia="Times New Roman" w:hAnsi="Times New Roman"/>
          <w:sz w:val="21"/>
        </w:rPr>
        <w:t>tassi di cambio</w:t>
      </w:r>
      <w:r w:rsidR="007D0C50" w:rsidRPr="007807FB">
        <w:rPr>
          <w:rFonts w:ascii="Times New Roman" w:eastAsia="Times New Roman" w:hAnsi="Times New Roman"/>
          <w:sz w:val="21"/>
        </w:rPr>
        <w:t xml:space="preserve">, 401 </w:t>
      </w:r>
    </w:p>
    <w:p w14:paraId="6C4B9F6F" w14:textId="77777777" w:rsidR="007D0C50" w:rsidRPr="007807FB" w:rsidRDefault="007807FB" w:rsidP="00845FA3">
      <w:pPr>
        <w:spacing w:line="235" w:lineRule="auto"/>
        <w:ind w:right="2040"/>
        <w:rPr>
          <w:rFonts w:ascii="Times New Roman" w:eastAsia="Times New Roman" w:hAnsi="Times New Roman"/>
          <w:sz w:val="21"/>
        </w:rPr>
      </w:pPr>
      <w:r>
        <w:rPr>
          <w:rFonts w:ascii="Times New Roman" w:eastAsia="Times New Roman" w:hAnsi="Times New Roman"/>
          <w:sz w:val="21"/>
        </w:rPr>
        <w:t>dichiarazioni di spesa</w:t>
      </w:r>
      <w:r w:rsidR="007D0C50" w:rsidRPr="007807FB">
        <w:rPr>
          <w:rFonts w:ascii="Times New Roman" w:eastAsia="Times New Roman" w:hAnsi="Times New Roman"/>
          <w:sz w:val="21"/>
        </w:rPr>
        <w:t>, 413</w:t>
      </w:r>
    </w:p>
    <w:p w14:paraId="2C3054AB" w14:textId="77777777" w:rsidR="007D0C50" w:rsidRPr="007807FB" w:rsidRDefault="007807FB" w:rsidP="00845FA3">
      <w:pPr>
        <w:spacing w:line="236" w:lineRule="auto"/>
        <w:ind w:right="840"/>
        <w:rPr>
          <w:rFonts w:ascii="Times New Roman" w:eastAsia="Times New Roman" w:hAnsi="Times New Roman"/>
          <w:sz w:val="21"/>
        </w:rPr>
      </w:pPr>
      <w:r w:rsidRPr="007807FB">
        <w:rPr>
          <w:rFonts w:ascii="Times New Roman" w:eastAsia="Times New Roman" w:hAnsi="Times New Roman"/>
          <w:sz w:val="21"/>
        </w:rPr>
        <w:t>spese e rimborsi</w:t>
      </w:r>
      <w:r w:rsidR="007D0C50" w:rsidRPr="007807FB">
        <w:rPr>
          <w:rFonts w:ascii="Times New Roman" w:eastAsia="Times New Roman" w:hAnsi="Times New Roman"/>
          <w:sz w:val="21"/>
        </w:rPr>
        <w:t xml:space="preserve">, 412–26 </w:t>
      </w:r>
    </w:p>
    <w:p w14:paraId="552CFAF6" w14:textId="77777777" w:rsidR="007D0C50" w:rsidRPr="007807FB" w:rsidRDefault="007807FB" w:rsidP="00845FA3">
      <w:pPr>
        <w:spacing w:line="236" w:lineRule="auto"/>
        <w:ind w:right="840"/>
        <w:rPr>
          <w:rFonts w:ascii="Times New Roman" w:eastAsia="Times New Roman" w:hAnsi="Times New Roman"/>
          <w:sz w:val="21"/>
        </w:rPr>
      </w:pPr>
      <w:r>
        <w:rPr>
          <w:rFonts w:ascii="Times New Roman" w:eastAsia="Times New Roman" w:hAnsi="Times New Roman"/>
          <w:sz w:val="21"/>
        </w:rPr>
        <w:t>spese per i direttori intermediari</w:t>
      </w:r>
      <w:r w:rsidR="007D0C50" w:rsidRPr="007807FB">
        <w:rPr>
          <w:rFonts w:ascii="Times New Roman" w:eastAsia="Times New Roman" w:hAnsi="Times New Roman"/>
          <w:sz w:val="21"/>
        </w:rPr>
        <w:t xml:space="preserve">, 170 </w:t>
      </w:r>
    </w:p>
    <w:p w14:paraId="39A49D36" w14:textId="77777777" w:rsidR="007D0C50" w:rsidRPr="00347D50" w:rsidRDefault="007807FB" w:rsidP="00347D50">
      <w:pPr>
        <w:spacing w:line="236" w:lineRule="auto"/>
        <w:ind w:right="840"/>
        <w:rPr>
          <w:rFonts w:ascii="Times New Roman" w:eastAsia="Times New Roman" w:hAnsi="Times New Roman"/>
          <w:sz w:val="21"/>
        </w:rPr>
      </w:pPr>
      <w:r>
        <w:rPr>
          <w:rFonts w:ascii="Times New Roman" w:eastAsia="Times New Roman" w:hAnsi="Times New Roman"/>
          <w:sz w:val="21"/>
        </w:rPr>
        <w:t>emergenze finanziarie</w:t>
      </w:r>
      <w:r w:rsidR="007D0C50" w:rsidRPr="007807FB">
        <w:rPr>
          <w:rFonts w:ascii="Times New Roman" w:eastAsia="Times New Roman" w:hAnsi="Times New Roman"/>
          <w:sz w:val="21"/>
        </w:rPr>
        <w:t>, 401</w:t>
      </w:r>
    </w:p>
    <w:p w14:paraId="7B300564" w14:textId="77777777" w:rsidR="007D0C50" w:rsidRPr="007807FB" w:rsidRDefault="007807FB" w:rsidP="00845FA3">
      <w:pPr>
        <w:spacing w:line="235" w:lineRule="auto"/>
        <w:ind w:right="1560"/>
        <w:rPr>
          <w:rFonts w:ascii="Times New Roman" w:eastAsia="Times New Roman" w:hAnsi="Times New Roman"/>
          <w:sz w:val="21"/>
        </w:rPr>
      </w:pPr>
      <w:r w:rsidRPr="007807FB">
        <w:rPr>
          <w:rFonts w:ascii="Times New Roman" w:eastAsia="Times New Roman" w:hAnsi="Times New Roman"/>
          <w:sz w:val="21"/>
        </w:rPr>
        <w:t>agenti fiscali</w:t>
      </w:r>
      <w:r w:rsidR="007D0C50" w:rsidRPr="007807FB">
        <w:rPr>
          <w:rFonts w:ascii="Times New Roman" w:eastAsia="Times New Roman" w:hAnsi="Times New Roman"/>
          <w:sz w:val="21"/>
        </w:rPr>
        <w:t xml:space="preserve">, 191, 447 </w:t>
      </w:r>
    </w:p>
    <w:p w14:paraId="7C4BD94A" w14:textId="77777777" w:rsidR="007D0C50" w:rsidRPr="007807FB" w:rsidRDefault="007807FB" w:rsidP="00845FA3">
      <w:pPr>
        <w:spacing w:line="235" w:lineRule="auto"/>
        <w:ind w:right="1560"/>
        <w:rPr>
          <w:rFonts w:ascii="Times New Roman" w:eastAsia="Times New Roman" w:hAnsi="Times New Roman"/>
          <w:sz w:val="21"/>
        </w:rPr>
      </w:pPr>
      <w:r w:rsidRPr="007807FB">
        <w:rPr>
          <w:rFonts w:ascii="Times New Roman" w:eastAsia="Times New Roman" w:hAnsi="Times New Roman"/>
          <w:sz w:val="21"/>
        </w:rPr>
        <w:lastRenderedPageBreak/>
        <w:t>previsione di budget quinquennale</w:t>
      </w:r>
      <w:r w:rsidR="007D0C50" w:rsidRPr="007807FB">
        <w:rPr>
          <w:rFonts w:ascii="Times New Roman" w:eastAsia="Times New Roman" w:hAnsi="Times New Roman"/>
          <w:sz w:val="21"/>
        </w:rPr>
        <w:t>, 161</w:t>
      </w:r>
    </w:p>
    <w:p w14:paraId="04DBF7C7" w14:textId="77777777" w:rsidR="007D0C50" w:rsidRPr="007807FB" w:rsidRDefault="007807FB" w:rsidP="00845FA3">
      <w:pPr>
        <w:spacing w:line="234" w:lineRule="auto"/>
        <w:ind w:right="260"/>
        <w:rPr>
          <w:rFonts w:ascii="Times New Roman" w:eastAsia="Times New Roman" w:hAnsi="Times New Roman"/>
          <w:sz w:val="21"/>
        </w:rPr>
      </w:pPr>
      <w:r>
        <w:rPr>
          <w:rFonts w:ascii="Times New Roman" w:eastAsia="Times New Roman" w:hAnsi="Times New Roman"/>
          <w:sz w:val="21"/>
        </w:rPr>
        <w:t>autorità del segretario generale ad agire per conto del Consiglio,</w:t>
      </w:r>
      <w:r w:rsidR="007D0C50" w:rsidRPr="007807FB">
        <w:rPr>
          <w:rFonts w:ascii="Times New Roman" w:eastAsia="Times New Roman" w:hAnsi="Times New Roman"/>
          <w:sz w:val="21"/>
        </w:rPr>
        <w:t xml:space="preserve"> 190–92</w:t>
      </w:r>
    </w:p>
    <w:p w14:paraId="05BD4591" w14:textId="77777777" w:rsidR="007D0C50" w:rsidRPr="00691B00" w:rsidRDefault="007807FB" w:rsidP="00845FA3">
      <w:pPr>
        <w:spacing w:line="238" w:lineRule="auto"/>
        <w:ind w:right="700"/>
        <w:rPr>
          <w:rFonts w:ascii="Times New Roman" w:eastAsia="Times New Roman" w:hAnsi="Times New Roman"/>
          <w:sz w:val="21"/>
        </w:rPr>
      </w:pPr>
      <w:r w:rsidRPr="00691B00">
        <w:rPr>
          <w:rFonts w:ascii="Times New Roman" w:eastAsia="Times New Roman" w:hAnsi="Times New Roman"/>
          <w:sz w:val="21"/>
        </w:rPr>
        <w:t>fondo di surplus generale</w:t>
      </w:r>
      <w:r w:rsidR="007D0C50" w:rsidRPr="00691B00">
        <w:rPr>
          <w:rFonts w:ascii="Times New Roman" w:eastAsia="Times New Roman" w:hAnsi="Times New Roman"/>
          <w:sz w:val="21"/>
        </w:rPr>
        <w:t xml:space="preserve">, 428–43 </w:t>
      </w:r>
    </w:p>
    <w:p w14:paraId="49228EF6" w14:textId="77777777" w:rsidR="007D0C50" w:rsidRPr="007807FB" w:rsidRDefault="007807FB" w:rsidP="00845FA3">
      <w:pPr>
        <w:spacing w:line="238" w:lineRule="auto"/>
        <w:ind w:right="700"/>
        <w:rPr>
          <w:rFonts w:ascii="Times New Roman" w:eastAsia="Times New Roman" w:hAnsi="Times New Roman"/>
          <w:sz w:val="21"/>
        </w:rPr>
      </w:pPr>
      <w:r w:rsidRPr="007807FB">
        <w:rPr>
          <w:rFonts w:ascii="Times New Roman" w:eastAsia="Times New Roman" w:hAnsi="Times New Roman"/>
          <w:sz w:val="21"/>
        </w:rPr>
        <w:t>spese del governatore.</w:t>
      </w:r>
      <w:r w:rsidR="007D0C50" w:rsidRPr="007807FB">
        <w:rPr>
          <w:rFonts w:ascii="Times New Roman" w:eastAsia="Times New Roman" w:hAnsi="Times New Roman"/>
          <w:sz w:val="21"/>
        </w:rPr>
        <w:t xml:space="preserve"> </w:t>
      </w:r>
      <w:r w:rsidRPr="007807FB">
        <w:rPr>
          <w:rFonts w:ascii="Times New Roman" w:eastAsia="Times New Roman" w:hAnsi="Times New Roman"/>
          <w:i/>
          <w:sz w:val="21"/>
        </w:rPr>
        <w:t>Vedere</w:t>
      </w:r>
      <w:r w:rsidR="007D0C50" w:rsidRPr="007807FB">
        <w:rPr>
          <w:rFonts w:ascii="Times New Roman" w:eastAsia="Times New Roman" w:hAnsi="Times New Roman"/>
          <w:sz w:val="21"/>
        </w:rPr>
        <w:t xml:space="preserve"> </w:t>
      </w:r>
      <w:r w:rsidRPr="007807FB">
        <w:rPr>
          <w:rFonts w:ascii="Times New Roman" w:eastAsia="Times New Roman" w:hAnsi="Times New Roman"/>
          <w:sz w:val="21"/>
        </w:rPr>
        <w:t>Assemblea Internazionale del Governatore</w:t>
      </w:r>
      <w:r w:rsidR="007D0C50" w:rsidRPr="007807FB">
        <w:rPr>
          <w:rFonts w:ascii="Times New Roman" w:eastAsia="Times New Roman" w:hAnsi="Times New Roman"/>
          <w:sz w:val="21"/>
        </w:rPr>
        <w:t xml:space="preserve">, 375 </w:t>
      </w:r>
    </w:p>
    <w:p w14:paraId="4DD3518D" w14:textId="77777777" w:rsidR="007D0C50" w:rsidRPr="007807FB" w:rsidRDefault="007807FB" w:rsidP="00845FA3">
      <w:pPr>
        <w:spacing w:line="238" w:lineRule="auto"/>
        <w:ind w:right="700"/>
        <w:rPr>
          <w:rFonts w:ascii="Times New Roman" w:eastAsia="Times New Roman" w:hAnsi="Times New Roman"/>
          <w:sz w:val="21"/>
        </w:rPr>
      </w:pPr>
      <w:r w:rsidRPr="007807FB">
        <w:rPr>
          <w:rFonts w:ascii="Times New Roman" w:eastAsia="Times New Roman" w:hAnsi="Times New Roman"/>
          <w:sz w:val="21"/>
        </w:rPr>
        <w:t>Congresso Internazionale</w:t>
      </w:r>
      <w:r w:rsidR="007D0C50" w:rsidRPr="007807FB">
        <w:rPr>
          <w:rFonts w:ascii="Times New Roman" w:eastAsia="Times New Roman" w:hAnsi="Times New Roman"/>
          <w:sz w:val="21"/>
        </w:rPr>
        <w:t xml:space="preserve">, 361, 362, 363 </w:t>
      </w:r>
    </w:p>
    <w:p w14:paraId="3EEC746D" w14:textId="77777777" w:rsidR="007D0C50" w:rsidRPr="007807FB" w:rsidRDefault="007807FB" w:rsidP="00845FA3">
      <w:pPr>
        <w:spacing w:line="238" w:lineRule="auto"/>
        <w:ind w:right="700"/>
        <w:rPr>
          <w:rFonts w:ascii="Times New Roman" w:eastAsia="Times New Roman" w:hAnsi="Times New Roman"/>
          <w:sz w:val="21"/>
        </w:rPr>
      </w:pPr>
      <w:r w:rsidRPr="007807FB">
        <w:rPr>
          <w:rFonts w:ascii="Times New Roman" w:eastAsia="Times New Roman" w:hAnsi="Times New Roman"/>
          <w:sz w:val="21"/>
        </w:rPr>
        <w:t>Istituto Internazionale</w:t>
      </w:r>
      <w:r w:rsidR="007D0C50" w:rsidRPr="007807FB">
        <w:rPr>
          <w:rFonts w:ascii="Times New Roman" w:eastAsia="Times New Roman" w:hAnsi="Times New Roman"/>
          <w:sz w:val="21"/>
        </w:rPr>
        <w:t xml:space="preserve">, 391 </w:t>
      </w:r>
    </w:p>
    <w:p w14:paraId="103B4A26" w14:textId="77777777" w:rsidR="007D0C50" w:rsidRPr="007807FB" w:rsidRDefault="007807FB" w:rsidP="00845FA3">
      <w:pPr>
        <w:spacing w:line="238" w:lineRule="auto"/>
        <w:ind w:right="700"/>
        <w:rPr>
          <w:rFonts w:ascii="Times New Roman" w:eastAsia="Times New Roman" w:hAnsi="Times New Roman"/>
          <w:sz w:val="21"/>
        </w:rPr>
      </w:pPr>
      <w:r w:rsidRPr="007807FB">
        <w:rPr>
          <w:rFonts w:ascii="Times New Roman" w:eastAsia="Times New Roman" w:hAnsi="Times New Roman"/>
          <w:sz w:val="21"/>
        </w:rPr>
        <w:t>investimenti</w:t>
      </w:r>
      <w:r w:rsidR="007D0C50" w:rsidRPr="007807FB">
        <w:rPr>
          <w:rFonts w:ascii="Times New Roman" w:eastAsia="Times New Roman" w:hAnsi="Times New Roman"/>
          <w:sz w:val="21"/>
        </w:rPr>
        <w:t>, 428–48</w:t>
      </w:r>
    </w:p>
    <w:p w14:paraId="4D985165" w14:textId="77777777" w:rsidR="007D0C50" w:rsidRPr="007807FB" w:rsidRDefault="007807FB" w:rsidP="00845FA3">
      <w:pPr>
        <w:spacing w:line="0" w:lineRule="atLeast"/>
        <w:rPr>
          <w:rFonts w:ascii="Times New Roman" w:eastAsia="Times New Roman" w:hAnsi="Times New Roman"/>
          <w:sz w:val="21"/>
        </w:rPr>
      </w:pPr>
      <w:r w:rsidRPr="007807FB">
        <w:rPr>
          <w:rFonts w:ascii="Times New Roman" w:eastAsia="Times New Roman" w:hAnsi="Times New Roman"/>
          <w:sz w:val="21"/>
        </w:rPr>
        <w:t>fatture</w:t>
      </w:r>
      <w:r w:rsidR="007D0C50" w:rsidRPr="007807FB">
        <w:rPr>
          <w:rFonts w:ascii="Times New Roman" w:eastAsia="Times New Roman" w:hAnsi="Times New Roman"/>
          <w:sz w:val="21"/>
        </w:rPr>
        <w:t>, 450</w:t>
      </w:r>
    </w:p>
    <w:p w14:paraId="6777755E" w14:textId="77777777" w:rsidR="007D0C50" w:rsidRPr="00691B00" w:rsidRDefault="007807FB" w:rsidP="00845FA3">
      <w:pPr>
        <w:spacing w:line="236" w:lineRule="auto"/>
        <w:ind w:right="1660"/>
        <w:rPr>
          <w:rFonts w:ascii="Times New Roman" w:eastAsia="Times New Roman" w:hAnsi="Times New Roman"/>
          <w:sz w:val="21"/>
        </w:rPr>
      </w:pPr>
      <w:r w:rsidRPr="00691B00">
        <w:rPr>
          <w:rFonts w:ascii="Times New Roman" w:eastAsia="Times New Roman" w:hAnsi="Times New Roman"/>
          <w:sz w:val="21"/>
        </w:rPr>
        <w:t>ricavi delle licenze,</w:t>
      </w:r>
      <w:r w:rsidR="007D0C50" w:rsidRPr="00691B00">
        <w:rPr>
          <w:rFonts w:ascii="Times New Roman" w:eastAsia="Times New Roman" w:hAnsi="Times New Roman"/>
          <w:sz w:val="21"/>
        </w:rPr>
        <w:t xml:space="preserve"> 449–50 </w:t>
      </w:r>
    </w:p>
    <w:p w14:paraId="6CDE83A4" w14:textId="77777777" w:rsidR="007D0C50" w:rsidRPr="007807FB" w:rsidRDefault="007807FB" w:rsidP="00845FA3">
      <w:pPr>
        <w:spacing w:line="236" w:lineRule="auto"/>
        <w:ind w:right="1660"/>
        <w:rPr>
          <w:rFonts w:ascii="Times New Roman" w:eastAsia="Times New Roman" w:hAnsi="Times New Roman"/>
          <w:sz w:val="21"/>
        </w:rPr>
      </w:pPr>
      <w:r w:rsidRPr="007807FB">
        <w:rPr>
          <w:rFonts w:ascii="Times New Roman" w:eastAsia="Times New Roman" w:hAnsi="Times New Roman"/>
          <w:sz w:val="21"/>
        </w:rPr>
        <w:t>policy di gestione</w:t>
      </w:r>
      <w:r w:rsidR="007D0C50" w:rsidRPr="007807FB">
        <w:rPr>
          <w:rFonts w:ascii="Times New Roman" w:eastAsia="Times New Roman" w:hAnsi="Times New Roman"/>
          <w:sz w:val="21"/>
        </w:rPr>
        <w:t xml:space="preserve">, 402 </w:t>
      </w:r>
    </w:p>
    <w:p w14:paraId="2F6D2B62" w14:textId="77777777" w:rsidR="007D0C50" w:rsidRPr="007807FB" w:rsidRDefault="007807FB" w:rsidP="00845FA3">
      <w:pPr>
        <w:spacing w:line="236" w:lineRule="auto"/>
        <w:ind w:right="1660"/>
        <w:rPr>
          <w:rFonts w:ascii="Times New Roman" w:eastAsia="Times New Roman" w:hAnsi="Times New Roman"/>
          <w:sz w:val="21"/>
        </w:rPr>
      </w:pPr>
      <w:r w:rsidRPr="007807FB">
        <w:rPr>
          <w:rFonts w:ascii="Times New Roman" w:eastAsia="Times New Roman" w:hAnsi="Times New Roman"/>
          <w:sz w:val="21"/>
        </w:rPr>
        <w:t>spese dei pasti</w:t>
      </w:r>
      <w:r w:rsidR="007D0C50" w:rsidRPr="007807FB">
        <w:rPr>
          <w:rFonts w:ascii="Times New Roman" w:eastAsia="Times New Roman" w:hAnsi="Times New Roman"/>
          <w:sz w:val="21"/>
        </w:rPr>
        <w:t>, 416</w:t>
      </w:r>
    </w:p>
    <w:p w14:paraId="0A260B5F" w14:textId="77777777" w:rsidR="007D0C50" w:rsidRPr="00691B00" w:rsidRDefault="007807FB" w:rsidP="00845FA3">
      <w:pPr>
        <w:spacing w:line="239" w:lineRule="auto"/>
        <w:rPr>
          <w:rFonts w:ascii="Times New Roman" w:eastAsia="Times New Roman" w:hAnsi="Times New Roman"/>
          <w:sz w:val="21"/>
        </w:rPr>
      </w:pPr>
      <w:r>
        <w:rPr>
          <w:rFonts w:ascii="Times New Roman" w:eastAsia="Times New Roman" w:hAnsi="Times New Roman"/>
          <w:sz w:val="21"/>
        </w:rPr>
        <w:t>spese dei funzionari</w:t>
      </w:r>
      <w:r w:rsidR="007D0C50" w:rsidRPr="00691B00">
        <w:rPr>
          <w:rFonts w:ascii="Times New Roman" w:eastAsia="Times New Roman" w:hAnsi="Times New Roman"/>
          <w:sz w:val="21"/>
        </w:rPr>
        <w:t>, 191, 419–26</w:t>
      </w:r>
    </w:p>
    <w:p w14:paraId="708EFAE6" w14:textId="77777777" w:rsidR="007D0C50" w:rsidRDefault="007D0C50" w:rsidP="00845FA3">
      <w:pPr>
        <w:spacing w:line="236" w:lineRule="auto"/>
        <w:ind w:right="700"/>
        <w:rPr>
          <w:rFonts w:ascii="Times New Roman" w:eastAsia="Times New Roman" w:hAnsi="Times New Roman"/>
          <w:sz w:val="21"/>
          <w:lang w:val="en-US"/>
        </w:rPr>
      </w:pPr>
      <w:r w:rsidRPr="007D4668">
        <w:rPr>
          <w:rFonts w:ascii="Times New Roman" w:eastAsia="Times New Roman" w:hAnsi="Times New Roman"/>
          <w:sz w:val="21"/>
          <w:lang w:val="en-US"/>
        </w:rPr>
        <w:t xml:space="preserve">Paul P. Harris Memorial Building, 426 </w:t>
      </w:r>
    </w:p>
    <w:p w14:paraId="383C3D05" w14:textId="77777777" w:rsidR="007D0C50" w:rsidRPr="005F49BC" w:rsidRDefault="00FC3E35" w:rsidP="00845FA3">
      <w:pPr>
        <w:spacing w:line="236" w:lineRule="auto"/>
        <w:ind w:right="700"/>
        <w:rPr>
          <w:rFonts w:ascii="Times New Roman" w:eastAsia="Times New Roman" w:hAnsi="Times New Roman"/>
          <w:sz w:val="21"/>
        </w:rPr>
      </w:pPr>
      <w:r w:rsidRPr="0085169B">
        <w:rPr>
          <w:rFonts w:ascii="Times New Roman" w:eastAsia="Times New Roman" w:hAnsi="Times New Roman"/>
          <w:sz w:val="21"/>
        </w:rPr>
        <w:t>s</w:t>
      </w:r>
      <w:r w:rsidR="007807FB" w:rsidRPr="0085169B">
        <w:rPr>
          <w:rFonts w:ascii="Times New Roman" w:eastAsia="Times New Roman" w:hAnsi="Times New Roman"/>
          <w:sz w:val="21"/>
        </w:rPr>
        <w:t>pe</w:t>
      </w:r>
      <w:r w:rsidR="00A569B9" w:rsidRPr="0085169B">
        <w:rPr>
          <w:rFonts w:ascii="Times New Roman" w:eastAsia="Times New Roman" w:hAnsi="Times New Roman"/>
          <w:sz w:val="21"/>
        </w:rPr>
        <w:t>tta</w:t>
      </w:r>
      <w:r w:rsidR="007807FB" w:rsidRPr="0085169B">
        <w:rPr>
          <w:rFonts w:ascii="Times New Roman" w:eastAsia="Times New Roman" w:hAnsi="Times New Roman"/>
          <w:sz w:val="21"/>
        </w:rPr>
        <w:t>n</w:t>
      </w:r>
      <w:r w:rsidR="00A569B9" w:rsidRPr="0085169B">
        <w:rPr>
          <w:rFonts w:ascii="Times New Roman" w:eastAsia="Times New Roman" w:hAnsi="Times New Roman"/>
          <w:sz w:val="21"/>
        </w:rPr>
        <w:t>z</w:t>
      </w:r>
      <w:r w:rsidR="007807FB" w:rsidRPr="0085169B">
        <w:rPr>
          <w:rFonts w:ascii="Times New Roman" w:eastAsia="Times New Roman" w:hAnsi="Times New Roman"/>
          <w:sz w:val="21"/>
        </w:rPr>
        <w:t>e pro capite</w:t>
      </w:r>
      <w:r w:rsidR="007D0C50" w:rsidRPr="0085169B">
        <w:rPr>
          <w:rFonts w:ascii="Times New Roman" w:eastAsia="Times New Roman" w:hAnsi="Times New Roman"/>
          <w:sz w:val="21"/>
        </w:rPr>
        <w:t xml:space="preserve">. </w:t>
      </w:r>
      <w:r w:rsidR="007807FB">
        <w:rPr>
          <w:rFonts w:ascii="Times New Roman" w:eastAsia="Times New Roman" w:hAnsi="Times New Roman"/>
          <w:i/>
          <w:sz w:val="21"/>
        </w:rPr>
        <w:t>Vedere</w:t>
      </w:r>
      <w:r w:rsidR="007D0C50" w:rsidRPr="005F49BC">
        <w:rPr>
          <w:rFonts w:ascii="Times New Roman" w:eastAsia="Times New Roman" w:hAnsi="Times New Roman"/>
          <w:sz w:val="21"/>
        </w:rPr>
        <w:t xml:space="preserve"> </w:t>
      </w:r>
      <w:r w:rsidR="007807FB">
        <w:rPr>
          <w:rFonts w:ascii="Times New Roman" w:eastAsia="Times New Roman" w:hAnsi="Times New Roman"/>
          <w:sz w:val="21"/>
        </w:rPr>
        <w:t xml:space="preserve">Spettanze </w:t>
      </w:r>
      <w:r>
        <w:rPr>
          <w:rFonts w:ascii="Times New Roman" w:eastAsia="Times New Roman" w:hAnsi="Times New Roman"/>
          <w:sz w:val="21"/>
        </w:rPr>
        <w:t>pro capite presidente</w:t>
      </w:r>
      <w:r w:rsidR="007D0C50" w:rsidRPr="005F49BC">
        <w:rPr>
          <w:rFonts w:ascii="Times New Roman" w:eastAsia="Times New Roman" w:hAnsi="Times New Roman"/>
          <w:sz w:val="21"/>
        </w:rPr>
        <w:t>, 130</w:t>
      </w:r>
    </w:p>
    <w:p w14:paraId="79FDBF35" w14:textId="77777777" w:rsidR="007D0C50" w:rsidRPr="00FC3E35" w:rsidRDefault="00FC3E35" w:rsidP="00845FA3">
      <w:pPr>
        <w:spacing w:line="235" w:lineRule="auto"/>
        <w:ind w:right="1380"/>
        <w:rPr>
          <w:rFonts w:ascii="Times New Roman" w:eastAsia="Times New Roman" w:hAnsi="Times New Roman"/>
          <w:sz w:val="21"/>
        </w:rPr>
      </w:pPr>
      <w:r w:rsidRPr="00FC3E35">
        <w:rPr>
          <w:rFonts w:ascii="Times New Roman" w:eastAsia="Times New Roman" w:hAnsi="Times New Roman"/>
          <w:sz w:val="21"/>
        </w:rPr>
        <w:t>ricavi delle pubblicazioni</w:t>
      </w:r>
      <w:r w:rsidR="007D0C50" w:rsidRPr="00FC3E35">
        <w:rPr>
          <w:rFonts w:ascii="Times New Roman" w:eastAsia="Times New Roman" w:hAnsi="Times New Roman"/>
          <w:sz w:val="21"/>
        </w:rPr>
        <w:t xml:space="preserve">, 450, 451 </w:t>
      </w:r>
    </w:p>
    <w:p w14:paraId="169D3EA8" w14:textId="77777777" w:rsidR="007D0C50" w:rsidRPr="00FC3E35" w:rsidRDefault="00FC3E35" w:rsidP="00845FA3">
      <w:pPr>
        <w:spacing w:line="235" w:lineRule="auto"/>
        <w:ind w:right="1380"/>
        <w:rPr>
          <w:rFonts w:ascii="Times New Roman" w:eastAsia="Times New Roman" w:hAnsi="Times New Roman"/>
          <w:sz w:val="21"/>
        </w:rPr>
      </w:pPr>
      <w:r w:rsidRPr="00FC3E35">
        <w:rPr>
          <w:rFonts w:ascii="Times New Roman" w:eastAsia="Times New Roman" w:hAnsi="Times New Roman"/>
          <w:sz w:val="21"/>
        </w:rPr>
        <w:t>rimborsi</w:t>
      </w:r>
      <w:r w:rsidR="007D0C50" w:rsidRPr="00FC3E35">
        <w:rPr>
          <w:rFonts w:ascii="Times New Roman" w:eastAsia="Times New Roman" w:hAnsi="Times New Roman"/>
          <w:sz w:val="21"/>
        </w:rPr>
        <w:t>, 426</w:t>
      </w:r>
    </w:p>
    <w:p w14:paraId="297963D0" w14:textId="77777777" w:rsidR="007D0C50" w:rsidRPr="00FC3E35" w:rsidRDefault="00FC3E35" w:rsidP="00845FA3">
      <w:pPr>
        <w:spacing w:line="235" w:lineRule="auto"/>
        <w:ind w:right="60"/>
        <w:rPr>
          <w:rFonts w:ascii="Times New Roman" w:eastAsia="Times New Roman" w:hAnsi="Times New Roman"/>
          <w:sz w:val="21"/>
        </w:rPr>
      </w:pPr>
      <w:r w:rsidRPr="00FC3E35">
        <w:rPr>
          <w:rFonts w:ascii="Times New Roman" w:eastAsia="Times New Roman" w:hAnsi="Times New Roman"/>
          <w:sz w:val="21"/>
        </w:rPr>
        <w:t>estinzioni di conti finanziari e servizi</w:t>
      </w:r>
      <w:r w:rsidR="007D0C50" w:rsidRPr="00FC3E35">
        <w:rPr>
          <w:rFonts w:ascii="Times New Roman" w:eastAsia="Times New Roman" w:hAnsi="Times New Roman"/>
          <w:sz w:val="21"/>
        </w:rPr>
        <w:t>, 400</w:t>
      </w:r>
    </w:p>
    <w:p w14:paraId="30F6DF8E" w14:textId="77777777" w:rsidR="007D0C50" w:rsidRPr="00FC3E35" w:rsidRDefault="00FC3E35" w:rsidP="00845FA3">
      <w:pPr>
        <w:spacing w:line="235" w:lineRule="auto"/>
        <w:ind w:right="1840"/>
        <w:rPr>
          <w:rFonts w:ascii="Times New Roman" w:eastAsia="Times New Roman" w:hAnsi="Times New Roman"/>
          <w:sz w:val="21"/>
        </w:rPr>
      </w:pPr>
      <w:r w:rsidRPr="00FC3E35">
        <w:rPr>
          <w:rFonts w:ascii="Times New Roman" w:eastAsia="Times New Roman" w:hAnsi="Times New Roman"/>
          <w:sz w:val="21"/>
        </w:rPr>
        <w:t>valute limitate</w:t>
      </w:r>
      <w:r w:rsidR="007D0C50" w:rsidRPr="00FC3E35">
        <w:rPr>
          <w:rFonts w:ascii="Times New Roman" w:eastAsia="Times New Roman" w:hAnsi="Times New Roman"/>
          <w:sz w:val="21"/>
        </w:rPr>
        <w:t xml:space="preserve">, 447 </w:t>
      </w:r>
    </w:p>
    <w:p w14:paraId="09EB1EE2" w14:textId="77777777" w:rsidR="007D0C50" w:rsidRPr="00FC3E35" w:rsidRDefault="00FC3E35" w:rsidP="00845FA3">
      <w:pPr>
        <w:spacing w:line="235" w:lineRule="auto"/>
        <w:ind w:right="1840"/>
        <w:rPr>
          <w:rFonts w:ascii="Times New Roman" w:eastAsia="Times New Roman" w:hAnsi="Times New Roman"/>
          <w:sz w:val="21"/>
        </w:rPr>
      </w:pPr>
      <w:r w:rsidRPr="00FC3E35">
        <w:rPr>
          <w:rFonts w:ascii="Times New Roman" w:eastAsia="Times New Roman" w:hAnsi="Times New Roman"/>
          <w:sz w:val="21"/>
        </w:rPr>
        <w:t>ricavi</w:t>
      </w:r>
      <w:r w:rsidR="007D0C50" w:rsidRPr="00FC3E35">
        <w:rPr>
          <w:rFonts w:ascii="Times New Roman" w:eastAsia="Times New Roman" w:hAnsi="Times New Roman"/>
          <w:sz w:val="21"/>
        </w:rPr>
        <w:t>, 449–51</w:t>
      </w:r>
    </w:p>
    <w:p w14:paraId="1C0C84D8" w14:textId="77777777" w:rsidR="007D0C50" w:rsidRPr="00FC3E35" w:rsidRDefault="00FC3E35" w:rsidP="00845FA3">
      <w:pPr>
        <w:spacing w:line="236" w:lineRule="auto"/>
        <w:ind w:right="500"/>
        <w:rPr>
          <w:rFonts w:ascii="Times New Roman" w:eastAsia="Times New Roman" w:hAnsi="Times New Roman"/>
          <w:sz w:val="21"/>
        </w:rPr>
      </w:pPr>
      <w:r w:rsidRPr="00FC3E35">
        <w:rPr>
          <w:rFonts w:ascii="Times New Roman" w:eastAsia="Times New Roman" w:hAnsi="Times New Roman"/>
          <w:sz w:val="21"/>
        </w:rPr>
        <w:t>rimborso viaggi consorte</w:t>
      </w:r>
      <w:r w:rsidR="007D0C50" w:rsidRPr="00FC3E35">
        <w:rPr>
          <w:rFonts w:ascii="Times New Roman" w:eastAsia="Times New Roman" w:hAnsi="Times New Roman"/>
          <w:sz w:val="21"/>
        </w:rPr>
        <w:t xml:space="preserve">, 415 </w:t>
      </w:r>
    </w:p>
    <w:p w14:paraId="2751038C" w14:textId="77777777" w:rsidR="007D0C50" w:rsidRPr="00337177" w:rsidRDefault="00FC3E35" w:rsidP="00845FA3">
      <w:pPr>
        <w:spacing w:line="236" w:lineRule="auto"/>
        <w:ind w:right="500"/>
        <w:rPr>
          <w:rFonts w:ascii="Times New Roman" w:eastAsia="Times New Roman" w:hAnsi="Times New Roman"/>
          <w:sz w:val="21"/>
        </w:rPr>
      </w:pPr>
      <w:r w:rsidRPr="00337177">
        <w:rPr>
          <w:rFonts w:ascii="Times New Roman" w:eastAsia="Times New Roman" w:hAnsi="Times New Roman"/>
          <w:sz w:val="21"/>
        </w:rPr>
        <w:t>requisiti di rapporto standardizzato</w:t>
      </w:r>
      <w:r w:rsidR="007D0C50" w:rsidRPr="00337177">
        <w:rPr>
          <w:rFonts w:ascii="Times New Roman" w:eastAsia="Times New Roman" w:hAnsi="Times New Roman"/>
          <w:sz w:val="21"/>
        </w:rPr>
        <w:t xml:space="preserve">, 449 </w:t>
      </w:r>
    </w:p>
    <w:p w14:paraId="6A01EAB9" w14:textId="77777777" w:rsidR="007D0C50" w:rsidRPr="00337177" w:rsidRDefault="00FC3E35" w:rsidP="00845FA3">
      <w:pPr>
        <w:spacing w:line="236" w:lineRule="auto"/>
        <w:ind w:right="500"/>
        <w:rPr>
          <w:rFonts w:ascii="Times New Roman" w:eastAsia="Times New Roman" w:hAnsi="Times New Roman"/>
          <w:sz w:val="21"/>
        </w:rPr>
      </w:pPr>
      <w:r w:rsidRPr="00337177">
        <w:rPr>
          <w:rFonts w:ascii="Times New Roman" w:eastAsia="Times New Roman" w:hAnsi="Times New Roman"/>
          <w:sz w:val="21"/>
        </w:rPr>
        <w:t>spese dei viaggi</w:t>
      </w:r>
      <w:r w:rsidR="007D0C50" w:rsidRPr="00337177">
        <w:rPr>
          <w:rFonts w:ascii="Times New Roman" w:eastAsia="Times New Roman" w:hAnsi="Times New Roman"/>
          <w:sz w:val="21"/>
        </w:rPr>
        <w:t>, 413–16</w:t>
      </w:r>
    </w:p>
    <w:tbl>
      <w:tblPr>
        <w:tblW w:w="0" w:type="auto"/>
        <w:tblInd w:w="-142" w:type="dxa"/>
        <w:tblLayout w:type="fixed"/>
        <w:tblCellMar>
          <w:left w:w="0" w:type="dxa"/>
          <w:right w:w="0" w:type="dxa"/>
        </w:tblCellMar>
        <w:tblLook w:val="0000" w:firstRow="0" w:lastRow="0" w:firstColumn="0" w:lastColumn="0" w:noHBand="0" w:noVBand="0"/>
      </w:tblPr>
      <w:tblGrid>
        <w:gridCol w:w="9780"/>
      </w:tblGrid>
      <w:tr w:rsidR="00453130" w14:paraId="3C5362D7" w14:textId="77777777" w:rsidTr="00845FA3">
        <w:trPr>
          <w:trHeight w:val="240"/>
        </w:trPr>
        <w:tc>
          <w:tcPr>
            <w:tcW w:w="9780" w:type="dxa"/>
            <w:shd w:val="clear" w:color="auto" w:fill="auto"/>
            <w:vAlign w:val="bottom"/>
          </w:tcPr>
          <w:p w14:paraId="6696A561" w14:textId="77777777" w:rsidR="00453130" w:rsidRDefault="00347D50" w:rsidP="00A569B9">
            <w:pPr>
              <w:spacing w:line="239" w:lineRule="exact"/>
              <w:rPr>
                <w:rFonts w:ascii="Times New Roman" w:eastAsia="Times New Roman" w:hAnsi="Times New Roman"/>
                <w:sz w:val="21"/>
              </w:rPr>
            </w:pPr>
            <w:r>
              <w:rPr>
                <w:rFonts w:ascii="Times New Roman" w:eastAsia="Times New Roman" w:hAnsi="Times New Roman"/>
                <w:b/>
                <w:sz w:val="21"/>
              </w:rPr>
              <w:t xml:space="preserve">   </w:t>
            </w:r>
          </w:p>
        </w:tc>
      </w:tr>
      <w:tr w:rsidR="00453130" w14:paraId="336FD10A" w14:textId="77777777" w:rsidTr="00845FA3">
        <w:trPr>
          <w:trHeight w:val="242"/>
        </w:trPr>
        <w:tc>
          <w:tcPr>
            <w:tcW w:w="9780" w:type="dxa"/>
            <w:shd w:val="clear" w:color="auto" w:fill="auto"/>
            <w:vAlign w:val="bottom"/>
          </w:tcPr>
          <w:p w14:paraId="66039B75" w14:textId="77777777" w:rsidR="00453130" w:rsidRDefault="00453130" w:rsidP="00453130">
            <w:pPr>
              <w:spacing w:line="0" w:lineRule="atLeast"/>
              <w:rPr>
                <w:rFonts w:ascii="Times New Roman" w:eastAsia="Times New Roman" w:hAnsi="Times New Roman"/>
                <w:sz w:val="21"/>
              </w:rPr>
            </w:pPr>
          </w:p>
        </w:tc>
      </w:tr>
      <w:tr w:rsidR="00453130" w14:paraId="086D8CD0" w14:textId="77777777" w:rsidTr="00845FA3">
        <w:trPr>
          <w:trHeight w:val="242"/>
        </w:trPr>
        <w:tc>
          <w:tcPr>
            <w:tcW w:w="9780" w:type="dxa"/>
            <w:shd w:val="clear" w:color="auto" w:fill="auto"/>
            <w:vAlign w:val="bottom"/>
          </w:tcPr>
          <w:p w14:paraId="63B337EF" w14:textId="77777777" w:rsidR="00305EB2" w:rsidRPr="0096670E" w:rsidRDefault="00305EB2" w:rsidP="00305EB2">
            <w:pPr>
              <w:spacing w:line="236" w:lineRule="auto"/>
              <w:ind w:right="1980"/>
              <w:rPr>
                <w:rFonts w:ascii="Times New Roman" w:eastAsia="Times New Roman" w:hAnsi="Times New Roman"/>
                <w:sz w:val="21"/>
              </w:rPr>
            </w:pPr>
            <w:r w:rsidRPr="0096670E">
              <w:rPr>
                <w:rFonts w:ascii="Times New Roman" w:eastAsia="Times New Roman" w:hAnsi="Times New Roman"/>
                <w:b/>
                <w:sz w:val="21"/>
              </w:rPr>
              <w:t>Fondazione Rotary</w:t>
            </w:r>
            <w:r w:rsidRPr="0096670E">
              <w:rPr>
                <w:rFonts w:ascii="Times New Roman" w:eastAsia="Times New Roman" w:hAnsi="Times New Roman"/>
                <w:sz w:val="21"/>
              </w:rPr>
              <w:t xml:space="preserve">, allocazione dei costi, 175 </w:t>
            </w:r>
          </w:p>
          <w:p w14:paraId="6D75BAB7" w14:textId="77777777" w:rsidR="00305EB2" w:rsidRPr="0096670E" w:rsidRDefault="00305EB2" w:rsidP="00305EB2">
            <w:pPr>
              <w:spacing w:line="236" w:lineRule="auto"/>
              <w:ind w:left="240" w:right="1980" w:hanging="239"/>
              <w:rPr>
                <w:rFonts w:ascii="Times New Roman" w:eastAsia="Times New Roman" w:hAnsi="Times New Roman"/>
                <w:sz w:val="21"/>
              </w:rPr>
            </w:pPr>
            <w:r w:rsidRPr="0096670E">
              <w:rPr>
                <w:rFonts w:ascii="Times New Roman" w:eastAsia="Times New Roman" w:hAnsi="Times New Roman"/>
                <w:sz w:val="21"/>
              </w:rPr>
              <w:t>alumni, 29</w:t>
            </w:r>
          </w:p>
          <w:p w14:paraId="5888F817" w14:textId="77777777" w:rsidR="00305EB2" w:rsidRPr="0096670E" w:rsidRDefault="00305EB2" w:rsidP="00305EB2">
            <w:pPr>
              <w:spacing w:line="235" w:lineRule="auto"/>
              <w:ind w:right="2300"/>
              <w:rPr>
                <w:rFonts w:ascii="Times New Roman" w:eastAsia="Times New Roman" w:hAnsi="Times New Roman"/>
                <w:sz w:val="21"/>
              </w:rPr>
            </w:pPr>
            <w:r w:rsidRPr="0096670E">
              <w:rPr>
                <w:rFonts w:ascii="Times New Roman" w:eastAsia="Times New Roman" w:hAnsi="Times New Roman"/>
                <w:sz w:val="21"/>
              </w:rPr>
              <w:t xml:space="preserve">programmi di club, 28 </w:t>
            </w:r>
          </w:p>
          <w:p w14:paraId="19A25CB4" w14:textId="77777777" w:rsidR="00305EB2" w:rsidRDefault="00305EB2" w:rsidP="00305EB2">
            <w:pPr>
              <w:spacing w:line="235" w:lineRule="auto"/>
              <w:ind w:right="2300"/>
              <w:rPr>
                <w:rFonts w:ascii="Times New Roman" w:eastAsia="Times New Roman" w:hAnsi="Times New Roman"/>
                <w:sz w:val="21"/>
              </w:rPr>
            </w:pPr>
            <w:r>
              <w:rPr>
                <w:rFonts w:ascii="Times New Roman" w:eastAsia="Times New Roman" w:hAnsi="Times New Roman"/>
                <w:sz w:val="21"/>
              </w:rPr>
              <w:t>contributi</w:t>
            </w:r>
            <w:r w:rsidRPr="0096670E">
              <w:rPr>
                <w:rFonts w:ascii="Times New Roman" w:eastAsia="Times New Roman" w:hAnsi="Times New Roman"/>
                <w:sz w:val="21"/>
              </w:rPr>
              <w:t xml:space="preserve"> a, 24</w:t>
            </w:r>
          </w:p>
          <w:p w14:paraId="04CB30C6" w14:textId="77777777" w:rsidR="00BD035A" w:rsidRDefault="00BD035A" w:rsidP="00BD035A">
            <w:pPr>
              <w:spacing w:line="235" w:lineRule="auto"/>
              <w:ind w:right="980"/>
              <w:rPr>
                <w:rFonts w:ascii="Times New Roman" w:eastAsia="Times New Roman" w:hAnsi="Times New Roman"/>
                <w:sz w:val="21"/>
              </w:rPr>
            </w:pPr>
            <w:r w:rsidRPr="00350E7B">
              <w:rPr>
                <w:rFonts w:ascii="Times New Roman" w:eastAsia="Times New Roman" w:hAnsi="Times New Roman"/>
                <w:b/>
                <w:sz w:val="21"/>
              </w:rPr>
              <w:t>Fondo generale</w:t>
            </w:r>
            <w:r w:rsidRPr="00350E7B">
              <w:rPr>
                <w:rFonts w:ascii="Times New Roman" w:eastAsia="Times New Roman" w:hAnsi="Times New Roman"/>
                <w:sz w:val="21"/>
              </w:rPr>
              <w:t xml:space="preserve">. </w:t>
            </w:r>
            <w:r w:rsidRPr="00350E7B">
              <w:rPr>
                <w:rFonts w:ascii="Times New Roman" w:eastAsia="Times New Roman" w:hAnsi="Times New Roman"/>
                <w:i/>
                <w:sz w:val="21"/>
              </w:rPr>
              <w:t>Vedere</w:t>
            </w:r>
            <w:r w:rsidRPr="00350E7B">
              <w:rPr>
                <w:rFonts w:ascii="Times New Roman" w:eastAsia="Times New Roman" w:hAnsi="Times New Roman"/>
                <w:sz w:val="21"/>
              </w:rPr>
              <w:t xml:space="preserve"> fondo di surplus generale </w:t>
            </w:r>
          </w:p>
          <w:p w14:paraId="021AC512" w14:textId="77777777" w:rsidR="00A569B9" w:rsidRDefault="00A569B9" w:rsidP="00A569B9">
            <w:pPr>
              <w:spacing w:line="236" w:lineRule="auto"/>
              <w:ind w:right="1340"/>
              <w:rPr>
                <w:rFonts w:ascii="Times New Roman" w:eastAsia="Times New Roman" w:hAnsi="Times New Roman"/>
                <w:sz w:val="21"/>
              </w:rPr>
            </w:pPr>
            <w:r w:rsidRPr="00DB7851">
              <w:rPr>
                <w:rFonts w:ascii="Times New Roman" w:eastAsia="Times New Roman" w:hAnsi="Times New Roman"/>
                <w:b/>
                <w:sz w:val="21"/>
              </w:rPr>
              <w:t>Fondo annuale,</w:t>
            </w:r>
            <w:r w:rsidRPr="00DB7851">
              <w:rPr>
                <w:rFonts w:ascii="Times New Roman" w:eastAsia="Times New Roman" w:hAnsi="Times New Roman"/>
                <w:sz w:val="21"/>
              </w:rPr>
              <w:t xml:space="preserve"> 48</w:t>
            </w:r>
          </w:p>
          <w:p w14:paraId="5806EC4D" w14:textId="77777777" w:rsidR="00A569B9" w:rsidRDefault="00A569B9" w:rsidP="00A569B9">
            <w:pPr>
              <w:spacing w:line="236" w:lineRule="auto"/>
              <w:ind w:right="1340"/>
              <w:rPr>
                <w:rFonts w:ascii="Times New Roman" w:eastAsia="Times New Roman" w:hAnsi="Times New Roman"/>
                <w:sz w:val="21"/>
              </w:rPr>
            </w:pPr>
            <w:r>
              <w:rPr>
                <w:rFonts w:ascii="Times New Roman" w:eastAsia="Times New Roman" w:hAnsi="Times New Roman"/>
                <w:b/>
                <w:sz w:val="21"/>
              </w:rPr>
              <w:t xml:space="preserve">Fondo di </w:t>
            </w:r>
            <w:r w:rsidRPr="009005B5">
              <w:rPr>
                <w:rFonts w:ascii="Times New Roman" w:eastAsia="Times New Roman" w:hAnsi="Times New Roman"/>
                <w:b/>
                <w:sz w:val="21"/>
              </w:rPr>
              <w:t xml:space="preserve">surplus </w:t>
            </w:r>
            <w:r>
              <w:rPr>
                <w:rFonts w:ascii="Times New Roman" w:eastAsia="Times New Roman" w:hAnsi="Times New Roman"/>
                <w:b/>
                <w:sz w:val="21"/>
              </w:rPr>
              <w:t>generale,</w:t>
            </w:r>
            <w:r>
              <w:rPr>
                <w:rFonts w:ascii="Times New Roman" w:eastAsia="Times New Roman" w:hAnsi="Times New Roman"/>
                <w:sz w:val="21"/>
              </w:rPr>
              <w:t xml:space="preserve"> 428–43</w:t>
            </w:r>
          </w:p>
          <w:p w14:paraId="1CA418A0" w14:textId="77777777" w:rsidR="00A569B9" w:rsidRDefault="00A569B9" w:rsidP="00A569B9">
            <w:pPr>
              <w:spacing w:line="236" w:lineRule="auto"/>
              <w:ind w:right="1340"/>
              <w:rPr>
                <w:rFonts w:ascii="Times New Roman" w:eastAsia="Times New Roman" w:hAnsi="Times New Roman"/>
                <w:sz w:val="21"/>
              </w:rPr>
            </w:pPr>
            <w:r>
              <w:rPr>
                <w:rFonts w:ascii="Times New Roman" w:eastAsia="Times New Roman" w:hAnsi="Times New Roman"/>
                <w:sz w:val="21"/>
              </w:rPr>
              <w:lastRenderedPageBreak/>
              <w:t>policy sugli investimenti, 428–43</w:t>
            </w:r>
          </w:p>
          <w:p w14:paraId="5E5163A7" w14:textId="77777777" w:rsidR="00A569B9" w:rsidRDefault="00A569B9" w:rsidP="00A569B9">
            <w:pPr>
              <w:spacing w:line="0" w:lineRule="atLeast"/>
              <w:rPr>
                <w:rFonts w:ascii="Times New Roman" w:eastAsia="Times New Roman" w:hAnsi="Times New Roman"/>
                <w:sz w:val="21"/>
              </w:rPr>
            </w:pPr>
            <w:r>
              <w:rPr>
                <w:rFonts w:ascii="Times New Roman" w:eastAsia="Times New Roman" w:hAnsi="Times New Roman"/>
                <w:sz w:val="21"/>
              </w:rPr>
              <w:t>policy sulla riserva, 443</w:t>
            </w:r>
          </w:p>
          <w:p w14:paraId="7368D9FA" w14:textId="77777777" w:rsidR="00BD035A" w:rsidRPr="004F2BAD" w:rsidRDefault="00BD035A" w:rsidP="00BD035A">
            <w:pPr>
              <w:spacing w:line="0" w:lineRule="atLeast"/>
              <w:rPr>
                <w:rFonts w:ascii="Times New Roman" w:eastAsia="Times New Roman" w:hAnsi="Times New Roman"/>
                <w:sz w:val="21"/>
              </w:rPr>
            </w:pPr>
            <w:r w:rsidRPr="004F2BAD">
              <w:rPr>
                <w:rFonts w:ascii="Times New Roman" w:eastAsia="Times New Roman" w:hAnsi="Times New Roman"/>
                <w:b/>
                <w:sz w:val="21"/>
              </w:rPr>
              <w:t>Formazione</w:t>
            </w:r>
            <w:r w:rsidRPr="004F2BAD">
              <w:rPr>
                <w:rFonts w:ascii="Times New Roman" w:eastAsia="Times New Roman" w:hAnsi="Times New Roman"/>
                <w:sz w:val="21"/>
              </w:rPr>
              <w:t xml:space="preserve">. </w:t>
            </w:r>
            <w:r w:rsidRPr="004F2BAD">
              <w:rPr>
                <w:rFonts w:ascii="Times New Roman" w:eastAsia="Times New Roman" w:hAnsi="Times New Roman"/>
                <w:i/>
                <w:sz w:val="21"/>
              </w:rPr>
              <w:t>vedere anche</w:t>
            </w:r>
            <w:r>
              <w:rPr>
                <w:rFonts w:ascii="Times New Roman" w:eastAsia="Times New Roman" w:hAnsi="Times New Roman"/>
                <w:sz w:val="21"/>
              </w:rPr>
              <w:t xml:space="preserve"> </w:t>
            </w:r>
            <w:r w:rsidRPr="004F2BAD">
              <w:rPr>
                <w:rFonts w:ascii="Times New Roman" w:eastAsia="Times New Roman" w:hAnsi="Times New Roman"/>
                <w:sz w:val="21"/>
              </w:rPr>
              <w:t>specifico nome dell’incontro</w:t>
            </w:r>
          </w:p>
          <w:p w14:paraId="187F43A2" w14:textId="77777777" w:rsidR="00BD035A" w:rsidRDefault="00BD035A" w:rsidP="00BD035A">
            <w:pPr>
              <w:spacing w:line="235" w:lineRule="auto"/>
              <w:ind w:right="320"/>
              <w:rPr>
                <w:rFonts w:ascii="Times New Roman" w:eastAsia="Times New Roman" w:hAnsi="Times New Roman"/>
                <w:sz w:val="21"/>
              </w:rPr>
            </w:pPr>
            <w:r>
              <w:rPr>
                <w:rFonts w:ascii="Times New Roman" w:eastAsia="Times New Roman" w:hAnsi="Times New Roman"/>
                <w:sz w:val="21"/>
              </w:rPr>
              <w:t>s</w:t>
            </w:r>
            <w:r w:rsidRPr="004F2BAD">
              <w:rPr>
                <w:rFonts w:ascii="Times New Roman" w:eastAsia="Times New Roman" w:hAnsi="Times New Roman"/>
                <w:sz w:val="21"/>
              </w:rPr>
              <w:t xml:space="preserve">eminario di sviluppo della leadership di club, 40 </w:t>
            </w:r>
          </w:p>
          <w:p w14:paraId="65526269" w14:textId="77777777" w:rsidR="00BD035A" w:rsidRPr="004F2BAD" w:rsidRDefault="00BD035A" w:rsidP="00BD035A">
            <w:pPr>
              <w:spacing w:line="235" w:lineRule="auto"/>
              <w:ind w:right="320"/>
              <w:rPr>
                <w:rFonts w:ascii="Times New Roman" w:eastAsia="Times New Roman" w:hAnsi="Times New Roman"/>
                <w:sz w:val="21"/>
              </w:rPr>
            </w:pPr>
            <w:r>
              <w:rPr>
                <w:rFonts w:ascii="Times New Roman" w:eastAsia="Times New Roman" w:hAnsi="Times New Roman"/>
                <w:sz w:val="21"/>
              </w:rPr>
              <w:t>a livello di club</w:t>
            </w:r>
            <w:r w:rsidRPr="004F2BAD">
              <w:rPr>
                <w:rFonts w:ascii="Times New Roman" w:eastAsia="Times New Roman" w:hAnsi="Times New Roman"/>
                <w:sz w:val="21"/>
              </w:rPr>
              <w:t>, 39, 83</w:t>
            </w:r>
          </w:p>
          <w:p w14:paraId="249637B4" w14:textId="77777777" w:rsidR="00BD035A" w:rsidRPr="00A522C8" w:rsidRDefault="00BD035A" w:rsidP="00BD035A">
            <w:pPr>
              <w:spacing w:line="239" w:lineRule="auto"/>
              <w:rPr>
                <w:rFonts w:ascii="Times New Roman" w:eastAsia="Times New Roman" w:hAnsi="Times New Roman"/>
                <w:sz w:val="21"/>
              </w:rPr>
            </w:pPr>
            <w:r w:rsidRPr="004F2BAD">
              <w:rPr>
                <w:rFonts w:ascii="Times New Roman" w:eastAsia="Times New Roman" w:hAnsi="Times New Roman"/>
                <w:sz w:val="21"/>
              </w:rPr>
              <w:t>ciclo, 85</w:t>
            </w:r>
          </w:p>
          <w:p w14:paraId="31E3BAE6" w14:textId="77777777" w:rsidR="00BD035A" w:rsidRPr="00A522C8" w:rsidRDefault="00BD035A" w:rsidP="00BD035A">
            <w:pPr>
              <w:spacing w:line="0" w:lineRule="atLeast"/>
              <w:rPr>
                <w:rFonts w:ascii="Times New Roman" w:eastAsia="Times New Roman" w:hAnsi="Times New Roman"/>
                <w:sz w:val="21"/>
              </w:rPr>
            </w:pPr>
            <w:r w:rsidRPr="004F2BAD">
              <w:rPr>
                <w:rFonts w:ascii="Times New Roman" w:eastAsia="Times New Roman" w:hAnsi="Times New Roman"/>
                <w:sz w:val="21"/>
              </w:rPr>
              <w:t>formazione di distretto, 88</w:t>
            </w:r>
          </w:p>
          <w:p w14:paraId="0885E07A" w14:textId="77777777" w:rsidR="00BD035A" w:rsidRPr="004F2BAD" w:rsidRDefault="00BD035A" w:rsidP="00BD035A">
            <w:pPr>
              <w:spacing w:line="235" w:lineRule="auto"/>
              <w:ind w:right="920"/>
              <w:rPr>
                <w:rFonts w:ascii="Times New Roman" w:eastAsia="Times New Roman" w:hAnsi="Times New Roman"/>
                <w:sz w:val="21"/>
              </w:rPr>
            </w:pPr>
            <w:r w:rsidRPr="004F2BAD">
              <w:rPr>
                <w:rFonts w:ascii="Times New Roman" w:eastAsia="Times New Roman" w:hAnsi="Times New Roman"/>
                <w:sz w:val="21"/>
              </w:rPr>
              <w:t xml:space="preserve">valutazione della formazione a livello di zona, 88 </w:t>
            </w:r>
          </w:p>
          <w:p w14:paraId="13015069" w14:textId="77777777" w:rsidR="00BD035A" w:rsidRDefault="00BD035A" w:rsidP="00BD035A">
            <w:pPr>
              <w:spacing w:line="235" w:lineRule="auto"/>
              <w:ind w:right="920"/>
              <w:rPr>
                <w:rFonts w:ascii="Times New Roman" w:eastAsia="Times New Roman" w:hAnsi="Times New Roman"/>
                <w:sz w:val="21"/>
              </w:rPr>
            </w:pPr>
            <w:r w:rsidRPr="00C52E89">
              <w:rPr>
                <w:rFonts w:ascii="Times New Roman" w:eastAsia="Times New Roman" w:hAnsi="Times New Roman"/>
                <w:sz w:val="21"/>
              </w:rPr>
              <w:t>governatore eletto, 85–88</w:t>
            </w:r>
          </w:p>
          <w:p w14:paraId="34768671" w14:textId="77777777" w:rsidR="00BD035A" w:rsidRPr="0085169B" w:rsidRDefault="00BD035A" w:rsidP="00BD035A">
            <w:pPr>
              <w:spacing w:line="234" w:lineRule="auto"/>
              <w:ind w:right="1560"/>
              <w:rPr>
                <w:rFonts w:ascii="Times New Roman" w:eastAsia="Times New Roman" w:hAnsi="Times New Roman"/>
                <w:sz w:val="21"/>
                <w:lang w:val="en-US"/>
              </w:rPr>
            </w:pPr>
            <w:r w:rsidRPr="003A0249">
              <w:rPr>
                <w:rFonts w:ascii="Times New Roman" w:eastAsia="Times New Roman" w:hAnsi="Times New Roman"/>
                <w:b/>
                <w:sz w:val="21"/>
              </w:rPr>
              <w:t>Formazion</w:t>
            </w:r>
            <w:r>
              <w:rPr>
                <w:rFonts w:ascii="Times New Roman" w:eastAsia="Times New Roman" w:hAnsi="Times New Roman"/>
                <w:b/>
                <w:sz w:val="21"/>
              </w:rPr>
              <w:t>e</w:t>
            </w:r>
            <w:r w:rsidRPr="003A0249">
              <w:rPr>
                <w:rFonts w:ascii="Times New Roman" w:eastAsia="Times New Roman" w:hAnsi="Times New Roman"/>
                <w:b/>
                <w:sz w:val="21"/>
              </w:rPr>
              <w:t xml:space="preserve"> alla leadership</w:t>
            </w:r>
            <w:r w:rsidRPr="003A0249">
              <w:rPr>
                <w:rFonts w:ascii="Times New Roman" w:eastAsia="Times New Roman" w:hAnsi="Times New Roman"/>
                <w:sz w:val="21"/>
              </w:rPr>
              <w:t xml:space="preserve">. </w:t>
            </w:r>
            <w:r w:rsidRPr="0085169B">
              <w:rPr>
                <w:rFonts w:ascii="Times New Roman" w:eastAsia="Times New Roman" w:hAnsi="Times New Roman"/>
                <w:i/>
                <w:sz w:val="21"/>
                <w:lang w:val="en-US"/>
              </w:rPr>
              <w:t>Vedere</w:t>
            </w:r>
            <w:r w:rsidRPr="0085169B">
              <w:rPr>
                <w:rFonts w:ascii="Times New Roman" w:eastAsia="Times New Roman" w:hAnsi="Times New Roman"/>
                <w:sz w:val="21"/>
                <w:lang w:val="en-US"/>
              </w:rPr>
              <w:t xml:space="preserve"> formazione </w:t>
            </w:r>
          </w:p>
          <w:p w14:paraId="42105CAA" w14:textId="77777777" w:rsidR="00A569B9" w:rsidRPr="0085169B" w:rsidRDefault="00A569B9" w:rsidP="00A569B9">
            <w:pPr>
              <w:spacing w:line="236" w:lineRule="auto"/>
              <w:ind w:right="1340"/>
              <w:rPr>
                <w:rFonts w:ascii="Times New Roman" w:eastAsia="Times New Roman" w:hAnsi="Times New Roman"/>
                <w:sz w:val="21"/>
                <w:lang w:val="en-US"/>
              </w:rPr>
            </w:pPr>
            <w:r w:rsidRPr="0085169B">
              <w:rPr>
                <w:rFonts w:ascii="Times New Roman" w:eastAsia="Times New Roman" w:hAnsi="Times New Roman"/>
                <w:b/>
                <w:sz w:val="21"/>
                <w:lang w:val="en-US"/>
              </w:rPr>
              <w:t>Four-Way Test,</w:t>
            </w:r>
            <w:r w:rsidRPr="0085169B">
              <w:rPr>
                <w:rFonts w:ascii="Times New Roman" w:eastAsia="Times New Roman" w:hAnsi="Times New Roman"/>
                <w:sz w:val="21"/>
                <w:lang w:val="en-US"/>
              </w:rPr>
              <w:t xml:space="preserve"> 224</w:t>
            </w:r>
          </w:p>
          <w:p w14:paraId="08BFC7C5" w14:textId="77777777" w:rsidR="00BD035A" w:rsidRPr="00A522C8" w:rsidRDefault="00BD035A" w:rsidP="00BD035A">
            <w:pPr>
              <w:spacing w:line="235" w:lineRule="auto"/>
              <w:ind w:right="980"/>
              <w:rPr>
                <w:rFonts w:ascii="Times New Roman" w:eastAsia="Times New Roman" w:hAnsi="Times New Roman"/>
                <w:sz w:val="21"/>
              </w:rPr>
            </w:pPr>
            <w:r w:rsidRPr="00691B00">
              <w:rPr>
                <w:rFonts w:ascii="Times New Roman" w:eastAsia="Times New Roman" w:hAnsi="Times New Roman"/>
                <w:b/>
                <w:sz w:val="21"/>
              </w:rPr>
              <w:t>Funzionari generali</w:t>
            </w:r>
            <w:r w:rsidRPr="00691B00">
              <w:rPr>
                <w:rFonts w:ascii="Times New Roman" w:eastAsia="Times New Roman" w:hAnsi="Times New Roman"/>
                <w:sz w:val="21"/>
              </w:rPr>
              <w:t>, RI</w:t>
            </w:r>
          </w:p>
          <w:p w14:paraId="405F7428" w14:textId="77777777" w:rsidR="00BD035A" w:rsidRPr="00691B00" w:rsidRDefault="00BD035A" w:rsidP="00BD035A">
            <w:pPr>
              <w:spacing w:line="234" w:lineRule="auto"/>
              <w:ind w:right="2460"/>
              <w:rPr>
                <w:rFonts w:ascii="Times New Roman" w:eastAsia="Times New Roman" w:hAnsi="Times New Roman"/>
                <w:sz w:val="21"/>
              </w:rPr>
            </w:pPr>
            <w:r w:rsidRPr="00691B00">
              <w:rPr>
                <w:rFonts w:ascii="Times New Roman" w:eastAsia="Times New Roman" w:hAnsi="Times New Roman"/>
                <w:sz w:val="21"/>
              </w:rPr>
              <w:t xml:space="preserve">definizione, 2 </w:t>
            </w:r>
          </w:p>
          <w:p w14:paraId="28F80716" w14:textId="77777777" w:rsidR="00BD035A" w:rsidRDefault="00BD035A" w:rsidP="00BD035A">
            <w:pPr>
              <w:spacing w:line="234" w:lineRule="auto"/>
              <w:ind w:right="2460"/>
              <w:rPr>
                <w:rFonts w:ascii="Times New Roman" w:eastAsia="Times New Roman" w:hAnsi="Times New Roman"/>
                <w:sz w:val="21"/>
              </w:rPr>
            </w:pPr>
            <w:r w:rsidRPr="00691B00">
              <w:rPr>
                <w:rFonts w:ascii="Times New Roman" w:eastAsia="Times New Roman" w:hAnsi="Times New Roman"/>
                <w:sz w:val="21"/>
              </w:rPr>
              <w:t>spese, 419–25</w:t>
            </w:r>
          </w:p>
          <w:p w14:paraId="4E34A7B0" w14:textId="77777777" w:rsidR="009E4FE1" w:rsidRPr="00FD7139" w:rsidRDefault="009E4FE1" w:rsidP="009E4FE1">
            <w:pPr>
              <w:spacing w:line="235" w:lineRule="auto"/>
              <w:rPr>
                <w:rFonts w:ascii="Times New Roman" w:eastAsia="Times New Roman" w:hAnsi="Times New Roman"/>
                <w:sz w:val="21"/>
              </w:rPr>
            </w:pPr>
            <w:r w:rsidRPr="00FD7139">
              <w:rPr>
                <w:rFonts w:ascii="Times New Roman" w:eastAsia="Times New Roman" w:hAnsi="Times New Roman"/>
                <w:b/>
                <w:sz w:val="21"/>
              </w:rPr>
              <w:t>Funzionari, distretti</w:t>
            </w:r>
            <w:r w:rsidRPr="00FD7139">
              <w:rPr>
                <w:rFonts w:ascii="Times New Roman" w:eastAsia="Times New Roman" w:hAnsi="Times New Roman"/>
                <w:sz w:val="21"/>
              </w:rPr>
              <w:t>, 82–89</w:t>
            </w:r>
          </w:p>
          <w:p w14:paraId="5511FCD4" w14:textId="77777777" w:rsidR="009E4FE1" w:rsidRPr="00FD7139" w:rsidRDefault="009E4FE1" w:rsidP="009E4FE1">
            <w:pPr>
              <w:spacing w:line="0" w:lineRule="atLeast"/>
              <w:rPr>
                <w:rFonts w:ascii="Times New Roman" w:eastAsia="Times New Roman" w:hAnsi="Times New Roman"/>
                <w:sz w:val="21"/>
              </w:rPr>
            </w:pPr>
            <w:r w:rsidRPr="00FD7139">
              <w:rPr>
                <w:rFonts w:ascii="Times New Roman" w:eastAsia="Times New Roman" w:hAnsi="Times New Roman"/>
                <w:b/>
                <w:sz w:val="21"/>
              </w:rPr>
              <w:t>Funzionari,</w:t>
            </w:r>
            <w:r w:rsidRPr="00FD7139">
              <w:rPr>
                <w:rFonts w:ascii="Times New Roman" w:eastAsia="Times New Roman" w:hAnsi="Times New Roman"/>
                <w:sz w:val="21"/>
              </w:rPr>
              <w:t xml:space="preserve"> R.C.</w:t>
            </w:r>
          </w:p>
          <w:p w14:paraId="2E1D2E74" w14:textId="77777777" w:rsidR="009E4FE1" w:rsidRPr="00FD7139" w:rsidRDefault="009E4FE1" w:rsidP="009E4FE1">
            <w:pPr>
              <w:spacing w:line="234" w:lineRule="auto"/>
              <w:ind w:right="2080"/>
              <w:rPr>
                <w:rFonts w:ascii="Times New Roman" w:eastAsia="Times New Roman" w:hAnsi="Times New Roman"/>
                <w:sz w:val="21"/>
              </w:rPr>
            </w:pPr>
            <w:r w:rsidRPr="00FD7139">
              <w:rPr>
                <w:rFonts w:ascii="Times New Roman" w:eastAsia="Times New Roman" w:hAnsi="Times New Roman"/>
                <w:sz w:val="21"/>
              </w:rPr>
              <w:t xml:space="preserve">riconoscimento annuale, 47 </w:t>
            </w:r>
          </w:p>
          <w:p w14:paraId="308BDF06" w14:textId="77777777" w:rsidR="009E4FE1" w:rsidRPr="00FD7139" w:rsidRDefault="009E4FE1" w:rsidP="009E4FE1">
            <w:pPr>
              <w:spacing w:line="234" w:lineRule="auto"/>
              <w:ind w:right="2080"/>
              <w:rPr>
                <w:rFonts w:ascii="Times New Roman" w:eastAsia="Times New Roman" w:hAnsi="Times New Roman"/>
                <w:sz w:val="21"/>
              </w:rPr>
            </w:pPr>
            <w:r w:rsidRPr="00FD7139">
              <w:rPr>
                <w:rFonts w:ascii="Times New Roman" w:eastAsia="Times New Roman" w:hAnsi="Times New Roman"/>
                <w:sz w:val="21"/>
              </w:rPr>
              <w:t>rotazione, 47</w:t>
            </w:r>
          </w:p>
          <w:p w14:paraId="00F7BC94" w14:textId="77777777" w:rsidR="009E4FE1" w:rsidRPr="00FD7139" w:rsidRDefault="009E4FE1" w:rsidP="009E4FE1">
            <w:pPr>
              <w:spacing w:line="234" w:lineRule="auto"/>
              <w:ind w:right="1120"/>
              <w:rPr>
                <w:rFonts w:ascii="Times New Roman" w:eastAsia="Times New Roman" w:hAnsi="Times New Roman"/>
                <w:sz w:val="21"/>
              </w:rPr>
            </w:pPr>
            <w:r w:rsidRPr="00FD7139">
              <w:rPr>
                <w:rFonts w:ascii="Times New Roman" w:eastAsia="Times New Roman" w:hAnsi="Times New Roman"/>
                <w:b/>
                <w:sz w:val="21"/>
              </w:rPr>
              <w:t>Funzionari,</w:t>
            </w:r>
            <w:r w:rsidRPr="00FD7139">
              <w:rPr>
                <w:rFonts w:ascii="Times New Roman" w:eastAsia="Times New Roman" w:hAnsi="Times New Roman"/>
                <w:sz w:val="21"/>
              </w:rPr>
              <w:t xml:space="preserve"> RI. </w:t>
            </w:r>
            <w:r w:rsidRPr="00FD7139">
              <w:rPr>
                <w:rFonts w:ascii="Times New Roman" w:eastAsia="Times New Roman" w:hAnsi="Times New Roman"/>
                <w:i/>
                <w:sz w:val="21"/>
              </w:rPr>
              <w:t>Vedere anche</w:t>
            </w:r>
            <w:r w:rsidRPr="00FD7139">
              <w:rPr>
                <w:rFonts w:ascii="Times New Roman" w:eastAsia="Times New Roman" w:hAnsi="Times New Roman"/>
                <w:sz w:val="21"/>
              </w:rPr>
              <w:t xml:space="preserve"> specifici funzionari assistenti a, 162–64</w:t>
            </w:r>
          </w:p>
          <w:p w14:paraId="3B0A339C" w14:textId="77777777" w:rsidR="009E4FE1" w:rsidRPr="00FD7139" w:rsidRDefault="009E4FE1" w:rsidP="009E4FE1">
            <w:pPr>
              <w:spacing w:line="0" w:lineRule="atLeast"/>
              <w:rPr>
                <w:rFonts w:ascii="Times New Roman" w:eastAsia="Times New Roman" w:hAnsi="Times New Roman"/>
                <w:sz w:val="21"/>
              </w:rPr>
            </w:pPr>
            <w:r w:rsidRPr="00FD7139">
              <w:rPr>
                <w:rFonts w:ascii="Times New Roman" w:eastAsia="Times New Roman" w:hAnsi="Times New Roman"/>
                <w:sz w:val="21"/>
              </w:rPr>
              <w:t>definizione, 2</w:t>
            </w:r>
          </w:p>
          <w:p w14:paraId="116ACA35" w14:textId="77777777" w:rsidR="009E4FE1" w:rsidRPr="00FD7139" w:rsidRDefault="009E4FE1" w:rsidP="009E4FE1">
            <w:pPr>
              <w:spacing w:line="236" w:lineRule="auto"/>
              <w:ind w:right="1920"/>
              <w:rPr>
                <w:rFonts w:ascii="Times New Roman" w:eastAsia="Times New Roman" w:hAnsi="Times New Roman"/>
                <w:sz w:val="21"/>
              </w:rPr>
            </w:pPr>
            <w:r w:rsidRPr="00FD7139">
              <w:rPr>
                <w:rFonts w:ascii="Times New Roman" w:eastAsia="Times New Roman" w:hAnsi="Times New Roman"/>
                <w:sz w:val="21"/>
              </w:rPr>
              <w:t xml:space="preserve">dichiarazione di spese, 191 </w:t>
            </w:r>
          </w:p>
          <w:p w14:paraId="48DC0CB9" w14:textId="77777777" w:rsidR="009E4FE1" w:rsidRPr="00FD7139" w:rsidRDefault="009E4FE1" w:rsidP="009E4FE1">
            <w:pPr>
              <w:spacing w:line="236" w:lineRule="auto"/>
              <w:ind w:right="1920"/>
              <w:rPr>
                <w:rFonts w:ascii="Times New Roman" w:eastAsia="Times New Roman" w:hAnsi="Times New Roman"/>
                <w:sz w:val="21"/>
              </w:rPr>
            </w:pPr>
            <w:r w:rsidRPr="00FD7139">
              <w:rPr>
                <w:rFonts w:ascii="Times New Roman" w:eastAsia="Times New Roman" w:hAnsi="Times New Roman"/>
                <w:sz w:val="21"/>
              </w:rPr>
              <w:t xml:space="preserve">condotta inappropriata, 162 </w:t>
            </w:r>
          </w:p>
          <w:p w14:paraId="3CE0FB43" w14:textId="77777777" w:rsidR="009E4FE1" w:rsidRPr="00FD7139" w:rsidRDefault="009E4FE1" w:rsidP="009E4FE1">
            <w:pPr>
              <w:spacing w:line="236" w:lineRule="auto"/>
              <w:ind w:right="1920"/>
              <w:rPr>
                <w:rFonts w:ascii="Times New Roman" w:eastAsia="Times New Roman" w:hAnsi="Times New Roman"/>
                <w:sz w:val="21"/>
              </w:rPr>
            </w:pPr>
            <w:r>
              <w:rPr>
                <w:rFonts w:ascii="Times New Roman" w:eastAsia="Times New Roman" w:hAnsi="Times New Roman"/>
                <w:sz w:val="21"/>
              </w:rPr>
              <w:t>ex governatori</w:t>
            </w:r>
            <w:r w:rsidRPr="00FD7139">
              <w:rPr>
                <w:rFonts w:ascii="Times New Roman" w:eastAsia="Times New Roman" w:hAnsi="Times New Roman"/>
                <w:sz w:val="21"/>
              </w:rPr>
              <w:t>, 89</w:t>
            </w:r>
          </w:p>
          <w:p w14:paraId="1E13FBF4" w14:textId="77777777" w:rsidR="009E4FE1" w:rsidRPr="00FD7139" w:rsidRDefault="009E4FE1" w:rsidP="009E4FE1">
            <w:pPr>
              <w:spacing w:line="236" w:lineRule="auto"/>
              <w:ind w:right="1660"/>
              <w:rPr>
                <w:rFonts w:ascii="Times New Roman" w:eastAsia="Times New Roman" w:hAnsi="Times New Roman"/>
                <w:sz w:val="21"/>
              </w:rPr>
            </w:pPr>
            <w:r w:rsidRPr="00FD7139">
              <w:rPr>
                <w:rFonts w:ascii="Times New Roman" w:eastAsia="Times New Roman" w:hAnsi="Times New Roman"/>
                <w:sz w:val="21"/>
              </w:rPr>
              <w:t xml:space="preserve">ex presidente, 161 </w:t>
            </w:r>
          </w:p>
          <w:p w14:paraId="7FB58578" w14:textId="77777777" w:rsidR="009E4FE1" w:rsidRPr="00FD7139" w:rsidRDefault="009E4FE1" w:rsidP="009E4FE1">
            <w:pPr>
              <w:spacing w:line="236" w:lineRule="auto"/>
              <w:ind w:right="1660"/>
              <w:rPr>
                <w:rFonts w:ascii="Times New Roman" w:eastAsia="Times New Roman" w:hAnsi="Times New Roman"/>
                <w:sz w:val="21"/>
              </w:rPr>
            </w:pPr>
            <w:r w:rsidRPr="00FD7139">
              <w:rPr>
                <w:rFonts w:ascii="Times New Roman" w:eastAsia="Times New Roman" w:hAnsi="Times New Roman"/>
                <w:sz w:val="21"/>
              </w:rPr>
              <w:t xml:space="preserve">presidente nominato, 159–60 </w:t>
            </w:r>
          </w:p>
          <w:p w14:paraId="71CE57E2" w14:textId="77777777" w:rsidR="009E4FE1" w:rsidRPr="0036166C" w:rsidRDefault="009E4FE1" w:rsidP="009E4FE1">
            <w:pPr>
              <w:spacing w:line="236" w:lineRule="auto"/>
              <w:ind w:right="1660"/>
              <w:rPr>
                <w:rFonts w:ascii="Times New Roman" w:eastAsia="Times New Roman" w:hAnsi="Times New Roman"/>
                <w:sz w:val="21"/>
              </w:rPr>
            </w:pPr>
            <w:r>
              <w:rPr>
                <w:rFonts w:ascii="Times New Roman" w:eastAsia="Times New Roman" w:hAnsi="Times New Roman"/>
                <w:sz w:val="21"/>
              </w:rPr>
              <w:t>servire come fiduciari</w:t>
            </w:r>
            <w:r w:rsidRPr="0036166C">
              <w:rPr>
                <w:rFonts w:ascii="Times New Roman" w:eastAsia="Times New Roman" w:hAnsi="Times New Roman"/>
                <w:sz w:val="21"/>
              </w:rPr>
              <w:t>, 152</w:t>
            </w:r>
          </w:p>
          <w:p w14:paraId="140E6CB8" w14:textId="77777777" w:rsidR="009E4FE1" w:rsidRDefault="009E4FE1" w:rsidP="009E4FE1">
            <w:pPr>
              <w:spacing w:line="235" w:lineRule="auto"/>
              <w:ind w:right="980"/>
              <w:rPr>
                <w:rFonts w:ascii="Times New Roman" w:eastAsia="Times New Roman" w:hAnsi="Times New Roman"/>
                <w:sz w:val="21"/>
              </w:rPr>
            </w:pPr>
            <w:r w:rsidRPr="0036166C">
              <w:rPr>
                <w:rFonts w:ascii="Times New Roman" w:eastAsia="Times New Roman" w:hAnsi="Times New Roman"/>
                <w:sz w:val="21"/>
              </w:rPr>
              <w:t xml:space="preserve">uso di marchi Rotary, 217, 218, 223 </w:t>
            </w:r>
          </w:p>
        </w:tc>
      </w:tr>
    </w:tbl>
    <w:p w14:paraId="6DBFC35A" w14:textId="77777777" w:rsidR="007D0C50" w:rsidRPr="00350E7B" w:rsidRDefault="007D0C50" w:rsidP="00BB663D">
      <w:pPr>
        <w:spacing w:line="10" w:lineRule="exact"/>
        <w:rPr>
          <w:rFonts w:ascii="Times New Roman" w:eastAsia="Times New Roman" w:hAnsi="Times New Roman"/>
        </w:rPr>
      </w:pPr>
    </w:p>
    <w:p w14:paraId="70B651F2" w14:textId="77777777" w:rsidR="007D0C50" w:rsidRPr="00691B00" w:rsidRDefault="007D0C50" w:rsidP="00BB663D">
      <w:pPr>
        <w:spacing w:line="12" w:lineRule="exact"/>
        <w:rPr>
          <w:rFonts w:ascii="Times New Roman" w:eastAsia="Times New Roman" w:hAnsi="Times New Roman"/>
          <w:b/>
        </w:rPr>
      </w:pPr>
    </w:p>
    <w:tbl>
      <w:tblPr>
        <w:tblW w:w="0" w:type="auto"/>
        <w:tblInd w:w="-142" w:type="dxa"/>
        <w:tblLayout w:type="fixed"/>
        <w:tblCellMar>
          <w:left w:w="0" w:type="dxa"/>
          <w:right w:w="0" w:type="dxa"/>
        </w:tblCellMar>
        <w:tblLook w:val="0000" w:firstRow="0" w:lastRow="0" w:firstColumn="0" w:lastColumn="0" w:noHBand="0" w:noVBand="0"/>
      </w:tblPr>
      <w:tblGrid>
        <w:gridCol w:w="9780"/>
      </w:tblGrid>
      <w:tr w:rsidR="007D0C50" w14:paraId="5463593F" w14:textId="77777777" w:rsidTr="007E4FDE">
        <w:trPr>
          <w:trHeight w:val="240"/>
        </w:trPr>
        <w:tc>
          <w:tcPr>
            <w:tcW w:w="9780" w:type="dxa"/>
            <w:shd w:val="clear" w:color="auto" w:fill="auto"/>
            <w:vAlign w:val="bottom"/>
          </w:tcPr>
          <w:p w14:paraId="1D72B3AB" w14:textId="77777777" w:rsidR="007D0C50" w:rsidRDefault="007D0C50" w:rsidP="00BB663D">
            <w:pPr>
              <w:spacing w:line="239" w:lineRule="exact"/>
              <w:rPr>
                <w:rFonts w:ascii="Times New Roman" w:eastAsia="Times New Roman" w:hAnsi="Times New Roman"/>
                <w:sz w:val="21"/>
              </w:rPr>
            </w:pPr>
          </w:p>
        </w:tc>
      </w:tr>
      <w:tr w:rsidR="007D0C50" w14:paraId="45ED31F9" w14:textId="77777777" w:rsidTr="007E4FDE">
        <w:trPr>
          <w:trHeight w:val="242"/>
        </w:trPr>
        <w:tc>
          <w:tcPr>
            <w:tcW w:w="9780" w:type="dxa"/>
            <w:shd w:val="clear" w:color="auto" w:fill="auto"/>
            <w:vAlign w:val="bottom"/>
          </w:tcPr>
          <w:p w14:paraId="0263B396" w14:textId="77777777" w:rsidR="007D0C50" w:rsidRDefault="007D0C50" w:rsidP="00BB663D">
            <w:pPr>
              <w:spacing w:line="0" w:lineRule="atLeast"/>
              <w:ind w:left="240"/>
              <w:rPr>
                <w:rFonts w:ascii="Times New Roman" w:eastAsia="Times New Roman" w:hAnsi="Times New Roman"/>
                <w:sz w:val="21"/>
              </w:rPr>
            </w:pPr>
          </w:p>
        </w:tc>
      </w:tr>
      <w:tr w:rsidR="007D0C50" w14:paraId="7F35C6F7" w14:textId="77777777" w:rsidTr="007E4FDE">
        <w:trPr>
          <w:trHeight w:val="242"/>
        </w:trPr>
        <w:tc>
          <w:tcPr>
            <w:tcW w:w="9780" w:type="dxa"/>
            <w:shd w:val="clear" w:color="auto" w:fill="auto"/>
            <w:vAlign w:val="bottom"/>
          </w:tcPr>
          <w:p w14:paraId="37A2E4F1" w14:textId="77777777" w:rsidR="007D0C50" w:rsidRDefault="007D0C50" w:rsidP="005D6E57">
            <w:pPr>
              <w:spacing w:line="0" w:lineRule="atLeast"/>
              <w:rPr>
                <w:rFonts w:ascii="Times New Roman" w:eastAsia="Times New Roman" w:hAnsi="Times New Roman"/>
                <w:sz w:val="21"/>
              </w:rPr>
            </w:pPr>
          </w:p>
        </w:tc>
      </w:tr>
      <w:tr w:rsidR="007D0C50" w14:paraId="379BAAEB" w14:textId="77777777" w:rsidTr="007E4FDE">
        <w:trPr>
          <w:trHeight w:val="240"/>
        </w:trPr>
        <w:tc>
          <w:tcPr>
            <w:tcW w:w="9780" w:type="dxa"/>
            <w:shd w:val="clear" w:color="auto" w:fill="auto"/>
            <w:vAlign w:val="bottom"/>
          </w:tcPr>
          <w:p w14:paraId="4D1EF4A1" w14:textId="77777777" w:rsidR="007D0C50" w:rsidRDefault="007D0C50" w:rsidP="00BB663D">
            <w:pPr>
              <w:spacing w:line="239" w:lineRule="exact"/>
              <w:rPr>
                <w:rFonts w:ascii="Times New Roman" w:eastAsia="Times New Roman" w:hAnsi="Times New Roman"/>
                <w:sz w:val="21"/>
              </w:rPr>
            </w:pPr>
          </w:p>
        </w:tc>
      </w:tr>
      <w:tr w:rsidR="007D0C50" w14:paraId="05C95E76" w14:textId="77777777" w:rsidTr="007E4FDE">
        <w:trPr>
          <w:trHeight w:val="242"/>
        </w:trPr>
        <w:tc>
          <w:tcPr>
            <w:tcW w:w="9780" w:type="dxa"/>
            <w:shd w:val="clear" w:color="auto" w:fill="auto"/>
            <w:vAlign w:val="bottom"/>
          </w:tcPr>
          <w:p w14:paraId="69F8B875" w14:textId="77777777" w:rsidR="007D0C50" w:rsidRDefault="007D0C50" w:rsidP="005D6E57">
            <w:pPr>
              <w:spacing w:line="0" w:lineRule="atLeast"/>
              <w:rPr>
                <w:rFonts w:ascii="Times New Roman" w:eastAsia="Times New Roman" w:hAnsi="Times New Roman"/>
                <w:sz w:val="21"/>
              </w:rPr>
            </w:pPr>
          </w:p>
        </w:tc>
      </w:tr>
      <w:tr w:rsidR="007D0C50" w14:paraId="5121B344" w14:textId="77777777" w:rsidTr="007E4FDE">
        <w:trPr>
          <w:trHeight w:val="242"/>
        </w:trPr>
        <w:tc>
          <w:tcPr>
            <w:tcW w:w="9780" w:type="dxa"/>
            <w:shd w:val="clear" w:color="auto" w:fill="auto"/>
            <w:vAlign w:val="bottom"/>
          </w:tcPr>
          <w:p w14:paraId="1939954F" w14:textId="77777777" w:rsidR="007D0C50" w:rsidRDefault="007D0C50" w:rsidP="005D6E57">
            <w:pPr>
              <w:spacing w:line="0" w:lineRule="atLeast"/>
              <w:rPr>
                <w:rFonts w:ascii="Times New Roman" w:eastAsia="Times New Roman" w:hAnsi="Times New Roman"/>
                <w:sz w:val="21"/>
              </w:rPr>
            </w:pPr>
          </w:p>
        </w:tc>
      </w:tr>
      <w:tr w:rsidR="007D0C50" w14:paraId="01EBD867" w14:textId="77777777" w:rsidTr="007E4FDE">
        <w:trPr>
          <w:trHeight w:val="240"/>
        </w:trPr>
        <w:tc>
          <w:tcPr>
            <w:tcW w:w="9780" w:type="dxa"/>
            <w:shd w:val="clear" w:color="auto" w:fill="auto"/>
            <w:vAlign w:val="bottom"/>
          </w:tcPr>
          <w:p w14:paraId="14E7210E" w14:textId="77777777" w:rsidR="007D0C50" w:rsidRDefault="007D0C50" w:rsidP="005D6E57">
            <w:pPr>
              <w:spacing w:line="239" w:lineRule="exact"/>
              <w:rPr>
                <w:rFonts w:ascii="Times New Roman" w:eastAsia="Times New Roman" w:hAnsi="Times New Roman"/>
                <w:sz w:val="21"/>
              </w:rPr>
            </w:pPr>
          </w:p>
        </w:tc>
      </w:tr>
      <w:tr w:rsidR="007D0C50" w14:paraId="68AB054A" w14:textId="77777777" w:rsidTr="007E4FDE">
        <w:trPr>
          <w:trHeight w:val="242"/>
        </w:trPr>
        <w:tc>
          <w:tcPr>
            <w:tcW w:w="9780" w:type="dxa"/>
            <w:shd w:val="clear" w:color="auto" w:fill="auto"/>
            <w:vAlign w:val="bottom"/>
          </w:tcPr>
          <w:p w14:paraId="4FD99161" w14:textId="77777777" w:rsidR="007D0C50" w:rsidRDefault="007D0C50" w:rsidP="005D6E57">
            <w:pPr>
              <w:spacing w:line="0" w:lineRule="atLeast"/>
              <w:rPr>
                <w:rFonts w:ascii="Times New Roman" w:eastAsia="Times New Roman" w:hAnsi="Times New Roman"/>
                <w:sz w:val="21"/>
              </w:rPr>
            </w:pPr>
          </w:p>
        </w:tc>
      </w:tr>
      <w:tr w:rsidR="007D0C50" w14:paraId="2DC5D89F" w14:textId="77777777" w:rsidTr="007E4FDE">
        <w:trPr>
          <w:trHeight w:val="240"/>
        </w:trPr>
        <w:tc>
          <w:tcPr>
            <w:tcW w:w="9780" w:type="dxa"/>
            <w:shd w:val="clear" w:color="auto" w:fill="auto"/>
            <w:vAlign w:val="bottom"/>
          </w:tcPr>
          <w:p w14:paraId="03F6CA91" w14:textId="77777777" w:rsidR="007D0C50" w:rsidRDefault="007D0C50" w:rsidP="005D6E57">
            <w:pPr>
              <w:spacing w:line="239" w:lineRule="exact"/>
              <w:rPr>
                <w:rFonts w:ascii="Times New Roman" w:eastAsia="Times New Roman" w:hAnsi="Times New Roman"/>
                <w:sz w:val="21"/>
              </w:rPr>
            </w:pPr>
          </w:p>
        </w:tc>
      </w:tr>
      <w:tr w:rsidR="007D0C50" w14:paraId="69AFDD81" w14:textId="77777777" w:rsidTr="007E4FDE">
        <w:trPr>
          <w:trHeight w:val="242"/>
        </w:trPr>
        <w:tc>
          <w:tcPr>
            <w:tcW w:w="9780" w:type="dxa"/>
            <w:shd w:val="clear" w:color="auto" w:fill="auto"/>
            <w:vAlign w:val="bottom"/>
          </w:tcPr>
          <w:p w14:paraId="1A140B3B" w14:textId="77777777" w:rsidR="00A569B9" w:rsidRPr="00A569B9" w:rsidRDefault="00A569B9" w:rsidP="00A569B9">
            <w:pPr>
              <w:spacing w:line="0" w:lineRule="atLeast"/>
              <w:rPr>
                <w:rFonts w:ascii="Times New Roman" w:eastAsia="Times New Roman" w:hAnsi="Times New Roman"/>
                <w:b/>
                <w:sz w:val="24"/>
              </w:rPr>
            </w:pPr>
            <w:r w:rsidRPr="00691B00">
              <w:rPr>
                <w:rFonts w:ascii="Times New Roman" w:eastAsia="Times New Roman" w:hAnsi="Times New Roman"/>
                <w:b/>
                <w:sz w:val="24"/>
              </w:rPr>
              <w:t>G</w:t>
            </w:r>
          </w:p>
          <w:p w14:paraId="0DFF8425" w14:textId="77777777" w:rsidR="00A569B9" w:rsidRPr="00A569B9" w:rsidRDefault="00A569B9" w:rsidP="00A569B9">
            <w:pPr>
              <w:spacing w:line="0" w:lineRule="atLeast"/>
              <w:rPr>
                <w:rFonts w:ascii="Times New Roman" w:eastAsia="Times New Roman" w:hAnsi="Times New Roman"/>
                <w:b/>
                <w:sz w:val="24"/>
              </w:rPr>
            </w:pPr>
            <w:r w:rsidRPr="00C340A1">
              <w:rPr>
                <w:rFonts w:ascii="Times New Roman" w:eastAsia="Times New Roman" w:hAnsi="Times New Roman"/>
                <w:b/>
                <w:sz w:val="21"/>
              </w:rPr>
              <w:t>Gestione della liquidità</w:t>
            </w:r>
            <w:r w:rsidRPr="00C340A1">
              <w:rPr>
                <w:rFonts w:ascii="Times New Roman" w:eastAsia="Times New Roman" w:hAnsi="Times New Roman"/>
                <w:sz w:val="21"/>
              </w:rPr>
              <w:t xml:space="preserve">, 439–42 </w:t>
            </w:r>
          </w:p>
          <w:p w14:paraId="1E7D2B47" w14:textId="77777777" w:rsidR="00AF2903" w:rsidRDefault="00AF2903" w:rsidP="00BB663D">
            <w:pPr>
              <w:spacing w:line="239" w:lineRule="auto"/>
              <w:rPr>
                <w:rFonts w:ascii="Times New Roman" w:eastAsia="Times New Roman" w:hAnsi="Times New Roman"/>
                <w:sz w:val="21"/>
              </w:rPr>
            </w:pPr>
            <w:r w:rsidRPr="000C70A7">
              <w:rPr>
                <w:rFonts w:ascii="Times New Roman" w:eastAsia="Times New Roman" w:hAnsi="Times New Roman"/>
                <w:b/>
                <w:sz w:val="21"/>
              </w:rPr>
              <w:t>Gestione del rischio</w:t>
            </w:r>
            <w:r w:rsidRPr="000C70A7">
              <w:rPr>
                <w:rFonts w:ascii="Times New Roman" w:eastAsia="Times New Roman" w:hAnsi="Times New Roman"/>
                <w:sz w:val="21"/>
              </w:rPr>
              <w:t xml:space="preserve">, RI, 452–53, </w:t>
            </w:r>
            <w:r w:rsidRPr="000C70A7">
              <w:rPr>
                <w:rFonts w:ascii="Times New Roman" w:eastAsia="Times New Roman" w:hAnsi="Times New Roman"/>
                <w:i/>
                <w:sz w:val="21"/>
              </w:rPr>
              <w:t>Vedere anche</w:t>
            </w:r>
            <w:r w:rsidRPr="000C70A7">
              <w:rPr>
                <w:rFonts w:ascii="Times New Roman" w:eastAsia="Times New Roman" w:hAnsi="Times New Roman"/>
                <w:sz w:val="21"/>
              </w:rPr>
              <w:t xml:space="preserve"> assicurazione,</w:t>
            </w:r>
            <w:r>
              <w:rPr>
                <w:rFonts w:ascii="Times New Roman" w:eastAsia="Times New Roman" w:hAnsi="Times New Roman"/>
                <w:sz w:val="21"/>
              </w:rPr>
              <w:t xml:space="preserve"> </w:t>
            </w:r>
            <w:r w:rsidRPr="000C70A7">
              <w:rPr>
                <w:rFonts w:ascii="Times New Roman" w:eastAsia="Times New Roman" w:hAnsi="Times New Roman"/>
                <w:sz w:val="21"/>
              </w:rPr>
              <w:t>RI</w:t>
            </w:r>
          </w:p>
          <w:p w14:paraId="42F2003C" w14:textId="77777777" w:rsidR="00A569B9" w:rsidRPr="00A569B9" w:rsidRDefault="00A569B9" w:rsidP="00A569B9">
            <w:pPr>
              <w:spacing w:line="0" w:lineRule="atLeast"/>
              <w:rPr>
                <w:rFonts w:ascii="Times New Roman" w:eastAsia="Times New Roman" w:hAnsi="Times New Roman"/>
                <w:b/>
                <w:sz w:val="24"/>
              </w:rPr>
            </w:pPr>
            <w:r>
              <w:rPr>
                <w:rFonts w:ascii="Times New Roman" w:eastAsia="Times New Roman" w:hAnsi="Times New Roman"/>
                <w:b/>
                <w:sz w:val="21"/>
              </w:rPr>
              <w:t>Gestore del controllo interno</w:t>
            </w:r>
            <w:r>
              <w:rPr>
                <w:rFonts w:ascii="Times New Roman" w:eastAsia="Times New Roman" w:hAnsi="Times New Roman"/>
                <w:sz w:val="21"/>
              </w:rPr>
              <w:t>, 172, 173, 203</w:t>
            </w:r>
          </w:p>
          <w:p w14:paraId="58FFD589" w14:textId="77777777" w:rsidR="00A569B9" w:rsidRDefault="00A569B9" w:rsidP="00A569B9">
            <w:pPr>
              <w:spacing w:line="238" w:lineRule="auto"/>
              <w:rPr>
                <w:rFonts w:ascii="Times New Roman" w:eastAsia="Times New Roman" w:hAnsi="Times New Roman"/>
                <w:sz w:val="21"/>
              </w:rPr>
            </w:pPr>
            <w:r w:rsidRPr="00A1371D">
              <w:rPr>
                <w:rFonts w:ascii="Times New Roman" w:eastAsia="Times New Roman" w:hAnsi="Times New Roman"/>
                <w:b/>
                <w:sz w:val="21"/>
              </w:rPr>
              <w:t>Giornata mondiale della pace e della comprensione</w:t>
            </w:r>
            <w:r w:rsidRPr="00A1371D">
              <w:rPr>
                <w:rFonts w:ascii="Times New Roman" w:eastAsia="Times New Roman" w:hAnsi="Times New Roman"/>
                <w:sz w:val="21"/>
              </w:rPr>
              <w:t>, 260</w:t>
            </w:r>
          </w:p>
        </w:tc>
      </w:tr>
      <w:tr w:rsidR="007D0C50" w14:paraId="76A4041A" w14:textId="77777777" w:rsidTr="007E4FDE">
        <w:trPr>
          <w:trHeight w:val="242"/>
        </w:trPr>
        <w:tc>
          <w:tcPr>
            <w:tcW w:w="9780" w:type="dxa"/>
            <w:shd w:val="clear" w:color="auto" w:fill="auto"/>
            <w:vAlign w:val="bottom"/>
          </w:tcPr>
          <w:p w14:paraId="1AD19DEB" w14:textId="77777777" w:rsidR="007D0C50" w:rsidRDefault="00754BD3" w:rsidP="00BB663D">
            <w:pPr>
              <w:spacing w:line="0" w:lineRule="atLeast"/>
              <w:rPr>
                <w:rFonts w:ascii="Times New Roman" w:eastAsia="Times New Roman" w:hAnsi="Times New Roman"/>
                <w:sz w:val="21"/>
              </w:rPr>
            </w:pPr>
            <w:r>
              <w:rPr>
                <w:rFonts w:ascii="Times New Roman" w:eastAsia="Times New Roman" w:hAnsi="Times New Roman"/>
                <w:b/>
                <w:sz w:val="21"/>
              </w:rPr>
              <w:t>Governatore</w:t>
            </w:r>
            <w:r w:rsidR="007D0C50">
              <w:rPr>
                <w:rFonts w:ascii="Times New Roman" w:eastAsia="Times New Roman" w:hAnsi="Times New Roman"/>
                <w:sz w:val="21"/>
              </w:rPr>
              <w:t>, 82–88</w:t>
            </w:r>
          </w:p>
        </w:tc>
      </w:tr>
      <w:tr w:rsidR="007D0C50" w14:paraId="2D2CF99A" w14:textId="77777777" w:rsidTr="007E4FDE">
        <w:trPr>
          <w:trHeight w:val="241"/>
        </w:trPr>
        <w:tc>
          <w:tcPr>
            <w:tcW w:w="9780" w:type="dxa"/>
            <w:shd w:val="clear" w:color="auto" w:fill="auto"/>
            <w:vAlign w:val="bottom"/>
          </w:tcPr>
          <w:p w14:paraId="0D3E6172" w14:textId="77777777" w:rsidR="007D0C50" w:rsidRDefault="007D0C50" w:rsidP="005D6E57">
            <w:pPr>
              <w:spacing w:line="240" w:lineRule="exact"/>
              <w:rPr>
                <w:rFonts w:ascii="Times New Roman" w:eastAsia="Times New Roman" w:hAnsi="Times New Roman"/>
                <w:sz w:val="21"/>
              </w:rPr>
            </w:pPr>
            <w:r>
              <w:rPr>
                <w:rFonts w:ascii="Times New Roman" w:eastAsia="Times New Roman" w:hAnsi="Times New Roman"/>
                <w:sz w:val="21"/>
              </w:rPr>
              <w:t>budget, 192, 416–18</w:t>
            </w:r>
          </w:p>
        </w:tc>
      </w:tr>
      <w:tr w:rsidR="007D0C50" w14:paraId="3F87AAD2" w14:textId="77777777" w:rsidTr="007E4FDE">
        <w:trPr>
          <w:trHeight w:val="242"/>
        </w:trPr>
        <w:tc>
          <w:tcPr>
            <w:tcW w:w="9780" w:type="dxa"/>
            <w:shd w:val="clear" w:color="auto" w:fill="auto"/>
            <w:vAlign w:val="bottom"/>
          </w:tcPr>
          <w:p w14:paraId="317062B6" w14:textId="77777777" w:rsidR="007D0C50" w:rsidRDefault="00754BD3" w:rsidP="005D6E57">
            <w:pPr>
              <w:spacing w:line="0" w:lineRule="atLeast"/>
              <w:rPr>
                <w:rFonts w:ascii="Times New Roman" w:eastAsia="Times New Roman" w:hAnsi="Times New Roman"/>
                <w:sz w:val="21"/>
              </w:rPr>
            </w:pPr>
            <w:r>
              <w:rPr>
                <w:rFonts w:ascii="Times New Roman" w:eastAsia="Times New Roman" w:hAnsi="Times New Roman"/>
                <w:sz w:val="21"/>
              </w:rPr>
              <w:t>formazione a livello di club</w:t>
            </w:r>
            <w:r w:rsidR="007D0C50">
              <w:rPr>
                <w:rFonts w:ascii="Times New Roman" w:eastAsia="Times New Roman" w:hAnsi="Times New Roman"/>
                <w:sz w:val="21"/>
              </w:rPr>
              <w:t>, 83</w:t>
            </w:r>
          </w:p>
        </w:tc>
      </w:tr>
      <w:tr w:rsidR="007D0C50" w14:paraId="6EEAE152" w14:textId="77777777" w:rsidTr="007E4FDE">
        <w:trPr>
          <w:trHeight w:val="240"/>
        </w:trPr>
        <w:tc>
          <w:tcPr>
            <w:tcW w:w="9780" w:type="dxa"/>
            <w:shd w:val="clear" w:color="auto" w:fill="auto"/>
            <w:vAlign w:val="bottom"/>
          </w:tcPr>
          <w:p w14:paraId="52B117CC" w14:textId="77777777" w:rsidR="007D0C50" w:rsidRDefault="00754BD3" w:rsidP="005D6E57">
            <w:pPr>
              <w:spacing w:line="239" w:lineRule="exact"/>
              <w:rPr>
                <w:rFonts w:ascii="Times New Roman" w:eastAsia="Times New Roman" w:hAnsi="Times New Roman"/>
                <w:sz w:val="21"/>
              </w:rPr>
            </w:pPr>
            <w:r>
              <w:rPr>
                <w:rFonts w:ascii="Times New Roman" w:eastAsia="Times New Roman" w:hAnsi="Times New Roman"/>
                <w:sz w:val="21"/>
              </w:rPr>
              <w:t>c</w:t>
            </w:r>
            <w:r w:rsidR="007D0C50">
              <w:rPr>
                <w:rFonts w:ascii="Times New Roman" w:eastAsia="Times New Roman" w:hAnsi="Times New Roman"/>
                <w:sz w:val="21"/>
              </w:rPr>
              <w:t>od</w:t>
            </w:r>
            <w:r>
              <w:rPr>
                <w:rFonts w:ascii="Times New Roman" w:eastAsia="Times New Roman" w:hAnsi="Times New Roman"/>
                <w:sz w:val="21"/>
              </w:rPr>
              <w:t>ice etico</w:t>
            </w:r>
            <w:r w:rsidR="007D0C50">
              <w:rPr>
                <w:rFonts w:ascii="Times New Roman" w:eastAsia="Times New Roman" w:hAnsi="Times New Roman"/>
                <w:sz w:val="21"/>
              </w:rPr>
              <w:t>, 82</w:t>
            </w:r>
          </w:p>
        </w:tc>
      </w:tr>
      <w:tr w:rsidR="007D0C50" w14:paraId="102AC255" w14:textId="77777777" w:rsidTr="007E4FDE">
        <w:trPr>
          <w:trHeight w:val="242"/>
        </w:trPr>
        <w:tc>
          <w:tcPr>
            <w:tcW w:w="9780" w:type="dxa"/>
            <w:shd w:val="clear" w:color="auto" w:fill="auto"/>
            <w:vAlign w:val="bottom"/>
          </w:tcPr>
          <w:p w14:paraId="43D2FC6D" w14:textId="77777777" w:rsidR="007D0C50" w:rsidRDefault="007D0C50" w:rsidP="005D6E57">
            <w:pPr>
              <w:spacing w:line="240" w:lineRule="exact"/>
              <w:rPr>
                <w:rFonts w:ascii="Times New Roman" w:eastAsia="Times New Roman" w:hAnsi="Times New Roman"/>
                <w:sz w:val="21"/>
              </w:rPr>
            </w:pPr>
            <w:r>
              <w:rPr>
                <w:rFonts w:ascii="Times New Roman" w:eastAsia="Times New Roman" w:hAnsi="Times New Roman"/>
                <w:sz w:val="21"/>
              </w:rPr>
              <w:t>d</w:t>
            </w:r>
            <w:r w:rsidR="00754BD3">
              <w:rPr>
                <w:rFonts w:ascii="Times New Roman" w:eastAsia="Times New Roman" w:hAnsi="Times New Roman"/>
                <w:sz w:val="21"/>
              </w:rPr>
              <w:t>overi</w:t>
            </w:r>
            <w:r>
              <w:rPr>
                <w:rFonts w:ascii="Times New Roman" w:eastAsia="Times New Roman" w:hAnsi="Times New Roman"/>
                <w:sz w:val="21"/>
              </w:rPr>
              <w:t>, 82–83</w:t>
            </w:r>
          </w:p>
        </w:tc>
      </w:tr>
      <w:tr w:rsidR="007D0C50" w14:paraId="3DA175C1" w14:textId="77777777" w:rsidTr="007E4FDE">
        <w:trPr>
          <w:trHeight w:val="242"/>
        </w:trPr>
        <w:tc>
          <w:tcPr>
            <w:tcW w:w="9780" w:type="dxa"/>
            <w:shd w:val="clear" w:color="auto" w:fill="auto"/>
            <w:vAlign w:val="bottom"/>
          </w:tcPr>
          <w:p w14:paraId="536DFD76" w14:textId="77777777" w:rsidR="007D0C50" w:rsidRDefault="00754BD3" w:rsidP="005D6E57">
            <w:pPr>
              <w:spacing w:line="240" w:lineRule="exact"/>
              <w:rPr>
                <w:rFonts w:ascii="Times New Roman" w:eastAsia="Times New Roman" w:hAnsi="Times New Roman"/>
                <w:sz w:val="21"/>
              </w:rPr>
            </w:pPr>
            <w:r>
              <w:rPr>
                <w:rFonts w:ascii="Times New Roman" w:eastAsia="Times New Roman" w:hAnsi="Times New Roman"/>
                <w:sz w:val="21"/>
              </w:rPr>
              <w:t>fondi,</w:t>
            </w:r>
            <w:r w:rsidR="007D0C50">
              <w:rPr>
                <w:rFonts w:ascii="Times New Roman" w:eastAsia="Times New Roman" w:hAnsi="Times New Roman"/>
                <w:sz w:val="21"/>
              </w:rPr>
              <w:t xml:space="preserve"> 416–18</w:t>
            </w:r>
          </w:p>
        </w:tc>
      </w:tr>
      <w:tr w:rsidR="007D0C50" w14:paraId="0C6ECB16" w14:textId="77777777" w:rsidTr="007E4FDE">
        <w:trPr>
          <w:trHeight w:val="240"/>
        </w:trPr>
        <w:tc>
          <w:tcPr>
            <w:tcW w:w="9780" w:type="dxa"/>
            <w:shd w:val="clear" w:color="auto" w:fill="auto"/>
            <w:vAlign w:val="bottom"/>
          </w:tcPr>
          <w:p w14:paraId="762F3770" w14:textId="77777777" w:rsidR="007D0C50" w:rsidRDefault="00754BD3" w:rsidP="005D6E57">
            <w:pPr>
              <w:spacing w:line="239" w:lineRule="exact"/>
              <w:rPr>
                <w:rFonts w:ascii="Times New Roman" w:eastAsia="Times New Roman" w:hAnsi="Times New Roman"/>
                <w:sz w:val="21"/>
              </w:rPr>
            </w:pPr>
            <w:r>
              <w:rPr>
                <w:rFonts w:ascii="Times New Roman" w:eastAsia="Times New Roman" w:hAnsi="Times New Roman"/>
                <w:sz w:val="21"/>
              </w:rPr>
              <w:t>ex</w:t>
            </w:r>
            <w:r w:rsidR="007D0C50">
              <w:rPr>
                <w:rFonts w:ascii="Times New Roman" w:eastAsia="Times New Roman" w:hAnsi="Times New Roman"/>
                <w:sz w:val="21"/>
              </w:rPr>
              <w:t>, 89</w:t>
            </w:r>
          </w:p>
        </w:tc>
      </w:tr>
      <w:tr w:rsidR="007D0C50" w:rsidRPr="00BC6A50" w14:paraId="54F24443" w14:textId="77777777" w:rsidTr="007E4FDE">
        <w:trPr>
          <w:trHeight w:val="242"/>
        </w:trPr>
        <w:tc>
          <w:tcPr>
            <w:tcW w:w="9780" w:type="dxa"/>
            <w:shd w:val="clear" w:color="auto" w:fill="auto"/>
            <w:vAlign w:val="bottom"/>
          </w:tcPr>
          <w:p w14:paraId="1171C72A" w14:textId="77777777" w:rsidR="007D0C50" w:rsidRPr="007D4668" w:rsidRDefault="00754BD3" w:rsidP="005D6E57">
            <w:pPr>
              <w:spacing w:line="240" w:lineRule="exact"/>
              <w:rPr>
                <w:rFonts w:ascii="Times New Roman" w:eastAsia="Times New Roman" w:hAnsi="Times New Roman"/>
                <w:sz w:val="21"/>
                <w:lang w:val="en-US"/>
              </w:rPr>
            </w:pPr>
            <w:r>
              <w:rPr>
                <w:rFonts w:ascii="Times New Roman" w:eastAsia="Times New Roman" w:hAnsi="Times New Roman"/>
                <w:sz w:val="21"/>
                <w:lang w:val="en-US"/>
              </w:rPr>
              <w:t>qualifiche, scuse da presidenza</w:t>
            </w:r>
            <w:r w:rsidR="007D0C50" w:rsidRPr="007D4668">
              <w:rPr>
                <w:rFonts w:ascii="Times New Roman" w:eastAsia="Times New Roman" w:hAnsi="Times New Roman"/>
                <w:sz w:val="21"/>
                <w:lang w:val="en-US"/>
              </w:rPr>
              <w:t>, 125</w:t>
            </w:r>
          </w:p>
        </w:tc>
      </w:tr>
      <w:tr w:rsidR="007D0C50" w14:paraId="25B00B77" w14:textId="77777777" w:rsidTr="007E4FDE">
        <w:trPr>
          <w:trHeight w:val="242"/>
        </w:trPr>
        <w:tc>
          <w:tcPr>
            <w:tcW w:w="9780" w:type="dxa"/>
            <w:shd w:val="clear" w:color="auto" w:fill="auto"/>
            <w:vAlign w:val="bottom"/>
          </w:tcPr>
          <w:p w14:paraId="6D31AC68" w14:textId="77777777" w:rsidR="007D0C50" w:rsidRDefault="00754BD3" w:rsidP="005D6E57">
            <w:pPr>
              <w:spacing w:line="240" w:lineRule="exact"/>
              <w:rPr>
                <w:rFonts w:ascii="Times New Roman" w:eastAsia="Times New Roman" w:hAnsi="Times New Roman"/>
                <w:sz w:val="21"/>
              </w:rPr>
            </w:pPr>
            <w:r>
              <w:rPr>
                <w:rFonts w:ascii="Times New Roman" w:eastAsia="Times New Roman" w:hAnsi="Times New Roman"/>
                <w:sz w:val="21"/>
                <w:lang w:val="en-US"/>
              </w:rPr>
              <w:t>rapporti con i direttori</w:t>
            </w:r>
            <w:r w:rsidR="007D0C50">
              <w:rPr>
                <w:rFonts w:ascii="Times New Roman" w:eastAsia="Times New Roman" w:hAnsi="Times New Roman"/>
                <w:sz w:val="21"/>
              </w:rPr>
              <w:t>, 152</w:t>
            </w:r>
          </w:p>
        </w:tc>
      </w:tr>
      <w:tr w:rsidR="007D0C50" w14:paraId="476FBB3F" w14:textId="77777777" w:rsidTr="007E4FDE">
        <w:trPr>
          <w:trHeight w:val="240"/>
        </w:trPr>
        <w:tc>
          <w:tcPr>
            <w:tcW w:w="9780" w:type="dxa"/>
            <w:shd w:val="clear" w:color="auto" w:fill="auto"/>
            <w:vAlign w:val="bottom"/>
          </w:tcPr>
          <w:p w14:paraId="6DB4AD78" w14:textId="77777777" w:rsidR="007D0C50" w:rsidRDefault="00754BD3" w:rsidP="005D6E57">
            <w:pPr>
              <w:spacing w:line="239" w:lineRule="exact"/>
              <w:rPr>
                <w:rFonts w:ascii="Times New Roman" w:eastAsia="Times New Roman" w:hAnsi="Times New Roman"/>
                <w:sz w:val="21"/>
              </w:rPr>
            </w:pPr>
            <w:r>
              <w:rPr>
                <w:rFonts w:ascii="Times New Roman" w:eastAsia="Times New Roman" w:hAnsi="Times New Roman"/>
                <w:sz w:val="21"/>
              </w:rPr>
              <w:t>responsibilità</w:t>
            </w:r>
            <w:r w:rsidR="007D0C50">
              <w:rPr>
                <w:rFonts w:ascii="Times New Roman" w:eastAsia="Times New Roman" w:hAnsi="Times New Roman"/>
                <w:sz w:val="21"/>
              </w:rPr>
              <w:t>, 82–83</w:t>
            </w:r>
          </w:p>
        </w:tc>
      </w:tr>
      <w:tr w:rsidR="007D0C50" w:rsidRPr="00754BD3" w14:paraId="05A5C23A" w14:textId="77777777" w:rsidTr="007E4FDE">
        <w:trPr>
          <w:trHeight w:val="242"/>
        </w:trPr>
        <w:tc>
          <w:tcPr>
            <w:tcW w:w="9780" w:type="dxa"/>
            <w:shd w:val="clear" w:color="auto" w:fill="auto"/>
            <w:vAlign w:val="bottom"/>
          </w:tcPr>
          <w:p w14:paraId="246F3408" w14:textId="77777777" w:rsidR="007D0C50" w:rsidRDefault="00754BD3" w:rsidP="005D6E57">
            <w:pPr>
              <w:spacing w:line="240" w:lineRule="exact"/>
              <w:rPr>
                <w:rFonts w:ascii="Times New Roman" w:eastAsia="Times New Roman" w:hAnsi="Times New Roman"/>
                <w:sz w:val="21"/>
              </w:rPr>
            </w:pPr>
            <w:r w:rsidRPr="00754BD3">
              <w:rPr>
                <w:rFonts w:ascii="Times New Roman" w:eastAsia="Times New Roman" w:hAnsi="Times New Roman"/>
                <w:sz w:val="21"/>
              </w:rPr>
              <w:t xml:space="preserve">ruolo </w:t>
            </w:r>
            <w:r w:rsidR="00692E15">
              <w:rPr>
                <w:rFonts w:ascii="Times New Roman" w:eastAsia="Times New Roman" w:hAnsi="Times New Roman"/>
                <w:sz w:val="21"/>
              </w:rPr>
              <w:t>e responsa</w:t>
            </w:r>
            <w:r w:rsidRPr="00754BD3">
              <w:rPr>
                <w:rFonts w:ascii="Times New Roman" w:eastAsia="Times New Roman" w:hAnsi="Times New Roman"/>
                <w:sz w:val="21"/>
              </w:rPr>
              <w:t>bilità alla conferenza di distretto</w:t>
            </w:r>
            <w:r w:rsidR="007D0C50" w:rsidRPr="00754BD3">
              <w:rPr>
                <w:rFonts w:ascii="Times New Roman" w:eastAsia="Times New Roman" w:hAnsi="Times New Roman"/>
                <w:sz w:val="21"/>
              </w:rPr>
              <w:t>,</w:t>
            </w:r>
            <w:r w:rsidR="00590F9E" w:rsidRPr="00754BD3">
              <w:rPr>
                <w:rFonts w:ascii="Times New Roman" w:eastAsia="Times New Roman" w:hAnsi="Times New Roman"/>
                <w:sz w:val="21"/>
              </w:rPr>
              <w:t>90</w:t>
            </w:r>
          </w:p>
          <w:p w14:paraId="592BF012" w14:textId="77777777" w:rsidR="00A569B9" w:rsidRPr="00754BD3" w:rsidRDefault="00A569B9" w:rsidP="005D6E57">
            <w:pPr>
              <w:spacing w:line="240" w:lineRule="exact"/>
              <w:rPr>
                <w:rFonts w:ascii="Times New Roman" w:eastAsia="Times New Roman" w:hAnsi="Times New Roman"/>
                <w:sz w:val="21"/>
              </w:rPr>
            </w:pPr>
            <w:r>
              <w:rPr>
                <w:rFonts w:ascii="Times New Roman" w:eastAsia="Times New Roman" w:hAnsi="Times New Roman"/>
                <w:sz w:val="21"/>
              </w:rPr>
              <w:t>posti vacanti, 89, 125</w:t>
            </w:r>
          </w:p>
        </w:tc>
      </w:tr>
      <w:tr w:rsidR="007D0C50" w:rsidRPr="00754BD3" w14:paraId="2BDC5582" w14:textId="77777777" w:rsidTr="007E4FDE">
        <w:trPr>
          <w:trHeight w:val="240"/>
        </w:trPr>
        <w:tc>
          <w:tcPr>
            <w:tcW w:w="9780" w:type="dxa"/>
            <w:shd w:val="clear" w:color="auto" w:fill="auto"/>
            <w:vAlign w:val="bottom"/>
          </w:tcPr>
          <w:p w14:paraId="4318DCD3" w14:textId="77777777" w:rsidR="007D0C50" w:rsidRPr="00754BD3" w:rsidRDefault="007D0C50" w:rsidP="00BB663D">
            <w:pPr>
              <w:spacing w:line="239" w:lineRule="exact"/>
              <w:rPr>
                <w:rFonts w:ascii="Times New Roman" w:eastAsia="Times New Roman" w:hAnsi="Times New Roman"/>
                <w:sz w:val="21"/>
              </w:rPr>
            </w:pPr>
          </w:p>
        </w:tc>
      </w:tr>
      <w:tr w:rsidR="007D0C50" w14:paraId="450FBFAC" w14:textId="77777777" w:rsidTr="007E4FDE">
        <w:trPr>
          <w:trHeight w:val="242"/>
        </w:trPr>
        <w:tc>
          <w:tcPr>
            <w:tcW w:w="9780" w:type="dxa"/>
            <w:shd w:val="clear" w:color="auto" w:fill="auto"/>
            <w:vAlign w:val="bottom"/>
          </w:tcPr>
          <w:p w14:paraId="3EC92150" w14:textId="77777777" w:rsidR="007D0C50" w:rsidRDefault="007D0C50" w:rsidP="005D6E57">
            <w:pPr>
              <w:spacing w:line="240" w:lineRule="exact"/>
              <w:rPr>
                <w:rFonts w:ascii="Times New Roman" w:eastAsia="Times New Roman" w:hAnsi="Times New Roman"/>
                <w:sz w:val="21"/>
              </w:rPr>
            </w:pPr>
          </w:p>
        </w:tc>
      </w:tr>
      <w:tr w:rsidR="007D0C50" w14:paraId="0CC8C9C5" w14:textId="77777777" w:rsidTr="007E4FDE">
        <w:trPr>
          <w:trHeight w:val="242"/>
        </w:trPr>
        <w:tc>
          <w:tcPr>
            <w:tcW w:w="9780" w:type="dxa"/>
            <w:shd w:val="clear" w:color="auto" w:fill="auto"/>
            <w:vAlign w:val="bottom"/>
          </w:tcPr>
          <w:p w14:paraId="0838F983" w14:textId="77777777" w:rsidR="007D0C50" w:rsidRPr="009005B5" w:rsidRDefault="00754BD3" w:rsidP="00BB663D">
            <w:pPr>
              <w:spacing w:line="240" w:lineRule="exact"/>
              <w:rPr>
                <w:rFonts w:ascii="Times New Roman" w:eastAsia="Times New Roman" w:hAnsi="Times New Roman"/>
                <w:b/>
                <w:sz w:val="21"/>
              </w:rPr>
            </w:pPr>
            <w:r>
              <w:rPr>
                <w:rFonts w:ascii="Times New Roman" w:eastAsia="Times New Roman" w:hAnsi="Times New Roman"/>
                <w:b/>
                <w:sz w:val="21"/>
              </w:rPr>
              <w:t>Governatore eletto</w:t>
            </w:r>
          </w:p>
        </w:tc>
      </w:tr>
      <w:tr w:rsidR="007D0C50" w14:paraId="7B3F19A8" w14:textId="77777777" w:rsidTr="007E4FDE">
        <w:trPr>
          <w:trHeight w:val="240"/>
        </w:trPr>
        <w:tc>
          <w:tcPr>
            <w:tcW w:w="9780" w:type="dxa"/>
            <w:shd w:val="clear" w:color="auto" w:fill="auto"/>
            <w:vAlign w:val="bottom"/>
          </w:tcPr>
          <w:p w14:paraId="0DF1405E" w14:textId="77777777" w:rsidR="007D0C50" w:rsidRDefault="00692E15" w:rsidP="005D6E57">
            <w:pPr>
              <w:spacing w:line="239" w:lineRule="exact"/>
              <w:rPr>
                <w:rFonts w:ascii="Times New Roman" w:eastAsia="Times New Roman" w:hAnsi="Times New Roman"/>
                <w:sz w:val="21"/>
              </w:rPr>
            </w:pPr>
            <w:r>
              <w:rPr>
                <w:rFonts w:ascii="Times New Roman" w:eastAsia="Times New Roman" w:hAnsi="Times New Roman"/>
                <w:sz w:val="21"/>
              </w:rPr>
              <w:t>presenza alla conferenza di distretto</w:t>
            </w:r>
            <w:r w:rsidR="007D0C50">
              <w:rPr>
                <w:rFonts w:ascii="Times New Roman" w:eastAsia="Times New Roman" w:hAnsi="Times New Roman"/>
                <w:sz w:val="21"/>
              </w:rPr>
              <w:t>, 88</w:t>
            </w:r>
          </w:p>
        </w:tc>
      </w:tr>
      <w:tr w:rsidR="007D0C50" w14:paraId="21AAC01A" w14:textId="77777777" w:rsidTr="007E4FDE">
        <w:trPr>
          <w:trHeight w:val="243"/>
        </w:trPr>
        <w:tc>
          <w:tcPr>
            <w:tcW w:w="9780" w:type="dxa"/>
            <w:shd w:val="clear" w:color="auto" w:fill="auto"/>
            <w:vAlign w:val="bottom"/>
          </w:tcPr>
          <w:p w14:paraId="3EC8351F" w14:textId="77777777" w:rsidR="007D0C50" w:rsidRDefault="00692E15" w:rsidP="005D6E57">
            <w:pPr>
              <w:spacing w:line="240" w:lineRule="exact"/>
              <w:rPr>
                <w:rFonts w:ascii="Times New Roman" w:eastAsia="Times New Roman" w:hAnsi="Times New Roman"/>
                <w:sz w:val="21"/>
              </w:rPr>
            </w:pPr>
            <w:r>
              <w:rPr>
                <w:rFonts w:ascii="Times New Roman" w:eastAsia="Times New Roman" w:hAnsi="Times New Roman"/>
                <w:sz w:val="21"/>
              </w:rPr>
              <w:t>presenza a SFGE</w:t>
            </w:r>
            <w:r w:rsidR="007D0C50">
              <w:rPr>
                <w:rFonts w:ascii="Times New Roman" w:eastAsia="Times New Roman" w:hAnsi="Times New Roman"/>
                <w:sz w:val="21"/>
              </w:rPr>
              <w:t>, 86</w:t>
            </w:r>
          </w:p>
        </w:tc>
      </w:tr>
      <w:tr w:rsidR="007D0C50" w14:paraId="2A1E934A" w14:textId="77777777" w:rsidTr="007E4FDE">
        <w:trPr>
          <w:trHeight w:val="240"/>
        </w:trPr>
        <w:tc>
          <w:tcPr>
            <w:tcW w:w="9780" w:type="dxa"/>
            <w:shd w:val="clear" w:color="auto" w:fill="auto"/>
            <w:vAlign w:val="bottom"/>
          </w:tcPr>
          <w:p w14:paraId="2E98771E" w14:textId="77777777" w:rsidR="007D0C50" w:rsidRDefault="00692E15" w:rsidP="005D6E57">
            <w:pPr>
              <w:spacing w:line="239" w:lineRule="exact"/>
              <w:rPr>
                <w:rFonts w:ascii="Times New Roman" w:eastAsia="Times New Roman" w:hAnsi="Times New Roman"/>
                <w:sz w:val="21"/>
              </w:rPr>
            </w:pPr>
            <w:r>
              <w:rPr>
                <w:rFonts w:ascii="Times New Roman" w:eastAsia="Times New Roman" w:hAnsi="Times New Roman"/>
                <w:sz w:val="21"/>
              </w:rPr>
              <w:t>presenza all’Assemblea Internazionale</w:t>
            </w:r>
            <w:r w:rsidR="007D0C50">
              <w:rPr>
                <w:rFonts w:ascii="Times New Roman" w:eastAsia="Times New Roman" w:hAnsi="Times New Roman"/>
                <w:sz w:val="21"/>
              </w:rPr>
              <w:t>, 85</w:t>
            </w:r>
          </w:p>
        </w:tc>
      </w:tr>
      <w:tr w:rsidR="007D0C50" w14:paraId="504599EC" w14:textId="77777777" w:rsidTr="007E4FDE">
        <w:trPr>
          <w:trHeight w:val="242"/>
        </w:trPr>
        <w:tc>
          <w:tcPr>
            <w:tcW w:w="9780" w:type="dxa"/>
            <w:shd w:val="clear" w:color="auto" w:fill="auto"/>
            <w:vAlign w:val="bottom"/>
          </w:tcPr>
          <w:p w14:paraId="72054C1B" w14:textId="77777777" w:rsidR="007D0C50" w:rsidRDefault="00692E15" w:rsidP="005D6E57">
            <w:pPr>
              <w:spacing w:line="240" w:lineRule="exact"/>
              <w:rPr>
                <w:rFonts w:ascii="Times New Roman" w:eastAsia="Times New Roman" w:hAnsi="Times New Roman"/>
                <w:sz w:val="21"/>
              </w:rPr>
            </w:pPr>
            <w:r>
              <w:rPr>
                <w:rFonts w:ascii="Times New Roman" w:eastAsia="Times New Roman" w:hAnsi="Times New Roman"/>
                <w:sz w:val="21"/>
              </w:rPr>
              <w:t>formazione</w:t>
            </w:r>
            <w:r w:rsidR="007D0C50">
              <w:rPr>
                <w:rFonts w:ascii="Times New Roman" w:eastAsia="Times New Roman" w:hAnsi="Times New Roman"/>
                <w:sz w:val="21"/>
              </w:rPr>
              <w:t>, 85–88</w:t>
            </w:r>
          </w:p>
        </w:tc>
      </w:tr>
      <w:tr w:rsidR="007D0C50" w14:paraId="3719CAA8" w14:textId="77777777" w:rsidTr="007E4FDE">
        <w:trPr>
          <w:trHeight w:val="242"/>
        </w:trPr>
        <w:tc>
          <w:tcPr>
            <w:tcW w:w="9780" w:type="dxa"/>
            <w:shd w:val="clear" w:color="auto" w:fill="auto"/>
            <w:vAlign w:val="bottom"/>
          </w:tcPr>
          <w:p w14:paraId="192EE527" w14:textId="77777777" w:rsidR="007D0C50" w:rsidRDefault="00692E15" w:rsidP="005D6E57">
            <w:pPr>
              <w:spacing w:line="240" w:lineRule="exact"/>
              <w:rPr>
                <w:rFonts w:ascii="Times New Roman" w:eastAsia="Times New Roman" w:hAnsi="Times New Roman"/>
                <w:sz w:val="21"/>
              </w:rPr>
            </w:pPr>
            <w:r>
              <w:rPr>
                <w:rFonts w:ascii="Times New Roman" w:eastAsia="Times New Roman" w:hAnsi="Times New Roman"/>
                <w:sz w:val="21"/>
              </w:rPr>
              <w:t>posti vacanti</w:t>
            </w:r>
            <w:r w:rsidR="007D0C50">
              <w:rPr>
                <w:rFonts w:ascii="Times New Roman" w:eastAsia="Times New Roman" w:hAnsi="Times New Roman"/>
                <w:sz w:val="21"/>
              </w:rPr>
              <w:t>, 89</w:t>
            </w:r>
          </w:p>
        </w:tc>
      </w:tr>
      <w:tr w:rsidR="007D0C50" w14:paraId="1ED9D4FB" w14:textId="77777777" w:rsidTr="007E4FDE">
        <w:trPr>
          <w:trHeight w:val="240"/>
        </w:trPr>
        <w:tc>
          <w:tcPr>
            <w:tcW w:w="9780" w:type="dxa"/>
            <w:shd w:val="clear" w:color="auto" w:fill="auto"/>
            <w:vAlign w:val="bottom"/>
          </w:tcPr>
          <w:p w14:paraId="73805F6D" w14:textId="77777777" w:rsidR="007D0C50" w:rsidRPr="009005B5" w:rsidRDefault="00754BD3" w:rsidP="00BB663D">
            <w:pPr>
              <w:spacing w:line="239" w:lineRule="exact"/>
              <w:rPr>
                <w:rFonts w:ascii="Times New Roman" w:eastAsia="Times New Roman" w:hAnsi="Times New Roman"/>
                <w:b/>
                <w:sz w:val="21"/>
              </w:rPr>
            </w:pPr>
            <w:r>
              <w:rPr>
                <w:rFonts w:ascii="Times New Roman" w:eastAsia="Times New Roman" w:hAnsi="Times New Roman"/>
                <w:b/>
                <w:sz w:val="21"/>
              </w:rPr>
              <w:lastRenderedPageBreak/>
              <w:t>Governatore nominato</w:t>
            </w:r>
          </w:p>
        </w:tc>
      </w:tr>
      <w:tr w:rsidR="007D0C50" w14:paraId="2DDB0669" w14:textId="77777777" w:rsidTr="007E4FDE">
        <w:trPr>
          <w:trHeight w:val="242"/>
        </w:trPr>
        <w:tc>
          <w:tcPr>
            <w:tcW w:w="9780" w:type="dxa"/>
            <w:shd w:val="clear" w:color="auto" w:fill="auto"/>
            <w:vAlign w:val="bottom"/>
          </w:tcPr>
          <w:p w14:paraId="25CC68BE" w14:textId="77777777" w:rsidR="007D0C50" w:rsidRDefault="00692E15" w:rsidP="005D6E57">
            <w:pPr>
              <w:spacing w:line="240" w:lineRule="exact"/>
              <w:rPr>
                <w:rFonts w:ascii="Times New Roman" w:eastAsia="Times New Roman" w:hAnsi="Times New Roman"/>
                <w:sz w:val="21"/>
              </w:rPr>
            </w:pPr>
            <w:r>
              <w:rPr>
                <w:rFonts w:ascii="Times New Roman" w:eastAsia="Times New Roman" w:hAnsi="Times New Roman"/>
                <w:sz w:val="21"/>
              </w:rPr>
              <w:t>responsa</w:t>
            </w:r>
            <w:r w:rsidR="00754BD3">
              <w:rPr>
                <w:rFonts w:ascii="Times New Roman" w:eastAsia="Times New Roman" w:hAnsi="Times New Roman"/>
                <w:sz w:val="21"/>
              </w:rPr>
              <w:t>bilità</w:t>
            </w:r>
            <w:r w:rsidR="007D0C50">
              <w:rPr>
                <w:rFonts w:ascii="Times New Roman" w:eastAsia="Times New Roman" w:hAnsi="Times New Roman"/>
                <w:sz w:val="21"/>
              </w:rPr>
              <w:t>, 83</w:t>
            </w:r>
          </w:p>
        </w:tc>
      </w:tr>
      <w:tr w:rsidR="007D0C50" w14:paraId="5C7DE13E" w14:textId="77777777" w:rsidTr="007E4FDE">
        <w:trPr>
          <w:trHeight w:val="242"/>
        </w:trPr>
        <w:tc>
          <w:tcPr>
            <w:tcW w:w="9780" w:type="dxa"/>
            <w:shd w:val="clear" w:color="auto" w:fill="auto"/>
            <w:vAlign w:val="bottom"/>
          </w:tcPr>
          <w:p w14:paraId="4691A543" w14:textId="77777777" w:rsidR="007D0C50" w:rsidRDefault="00692E15" w:rsidP="005D6E57">
            <w:pPr>
              <w:spacing w:line="240" w:lineRule="exact"/>
              <w:rPr>
                <w:rFonts w:ascii="Times New Roman" w:eastAsia="Times New Roman" w:hAnsi="Times New Roman"/>
                <w:sz w:val="21"/>
              </w:rPr>
            </w:pPr>
            <w:r>
              <w:rPr>
                <w:rFonts w:ascii="Times New Roman" w:eastAsia="Times New Roman" w:hAnsi="Times New Roman"/>
                <w:sz w:val="21"/>
              </w:rPr>
              <w:t>selezione,</w:t>
            </w:r>
            <w:r w:rsidR="007D0C50">
              <w:rPr>
                <w:rFonts w:ascii="Times New Roman" w:eastAsia="Times New Roman" w:hAnsi="Times New Roman"/>
                <w:sz w:val="21"/>
              </w:rPr>
              <w:t xml:space="preserve"> 83–85, 190</w:t>
            </w:r>
          </w:p>
        </w:tc>
      </w:tr>
      <w:tr w:rsidR="007D0C50" w14:paraId="289E7C64" w14:textId="77777777" w:rsidTr="007E4FDE">
        <w:trPr>
          <w:trHeight w:val="240"/>
        </w:trPr>
        <w:tc>
          <w:tcPr>
            <w:tcW w:w="9780" w:type="dxa"/>
            <w:shd w:val="clear" w:color="auto" w:fill="auto"/>
            <w:vAlign w:val="bottom"/>
          </w:tcPr>
          <w:p w14:paraId="6436E28F" w14:textId="77777777" w:rsidR="007D0C50" w:rsidRDefault="00692E15" w:rsidP="005D6E57">
            <w:pPr>
              <w:spacing w:line="239" w:lineRule="exact"/>
              <w:rPr>
                <w:rFonts w:ascii="Times New Roman" w:eastAsia="Times New Roman" w:hAnsi="Times New Roman"/>
                <w:sz w:val="21"/>
              </w:rPr>
            </w:pPr>
            <w:r>
              <w:rPr>
                <w:rFonts w:ascii="Times New Roman" w:eastAsia="Times New Roman" w:hAnsi="Times New Roman"/>
                <w:sz w:val="21"/>
              </w:rPr>
              <w:t>selezione nei nuovi distretti</w:t>
            </w:r>
            <w:r w:rsidR="007D0C50">
              <w:rPr>
                <w:rFonts w:ascii="Times New Roman" w:eastAsia="Times New Roman" w:hAnsi="Times New Roman"/>
                <w:sz w:val="21"/>
              </w:rPr>
              <w:t>, 125</w:t>
            </w:r>
          </w:p>
        </w:tc>
      </w:tr>
      <w:tr w:rsidR="007D0C50" w14:paraId="2EBCFC92" w14:textId="77777777" w:rsidTr="007E4FDE">
        <w:trPr>
          <w:trHeight w:val="242"/>
        </w:trPr>
        <w:tc>
          <w:tcPr>
            <w:tcW w:w="9780" w:type="dxa"/>
            <w:shd w:val="clear" w:color="auto" w:fill="auto"/>
            <w:vAlign w:val="bottom"/>
          </w:tcPr>
          <w:p w14:paraId="6316C624" w14:textId="77777777" w:rsidR="007D0C50" w:rsidRDefault="00692E15" w:rsidP="005D6E57">
            <w:pPr>
              <w:spacing w:line="240" w:lineRule="exact"/>
              <w:rPr>
                <w:rFonts w:ascii="Times New Roman" w:eastAsia="Times New Roman" w:hAnsi="Times New Roman"/>
                <w:sz w:val="21"/>
              </w:rPr>
            </w:pPr>
            <w:r>
              <w:rPr>
                <w:rFonts w:ascii="Times New Roman" w:eastAsia="Times New Roman" w:hAnsi="Times New Roman"/>
                <w:sz w:val="21"/>
              </w:rPr>
              <w:t>formazione</w:t>
            </w:r>
            <w:r w:rsidR="007D0C50">
              <w:rPr>
                <w:rFonts w:ascii="Times New Roman" w:eastAsia="Times New Roman" w:hAnsi="Times New Roman"/>
                <w:sz w:val="21"/>
              </w:rPr>
              <w:t>, 84</w:t>
            </w:r>
          </w:p>
          <w:p w14:paraId="7BBC4DA8" w14:textId="77777777" w:rsidR="00A569B9" w:rsidRDefault="00A569B9" w:rsidP="005D6E57">
            <w:pPr>
              <w:spacing w:line="240" w:lineRule="exact"/>
              <w:rPr>
                <w:rFonts w:ascii="Times New Roman" w:eastAsia="Times New Roman" w:hAnsi="Times New Roman"/>
                <w:sz w:val="21"/>
              </w:rPr>
            </w:pPr>
            <w:r>
              <w:rPr>
                <w:rFonts w:ascii="Times New Roman" w:eastAsia="Times New Roman" w:hAnsi="Times New Roman"/>
                <w:b/>
                <w:sz w:val="21"/>
              </w:rPr>
              <w:t>Gruppi di rete globale</w:t>
            </w:r>
            <w:r>
              <w:rPr>
                <w:rFonts w:ascii="Times New Roman" w:eastAsia="Times New Roman" w:hAnsi="Times New Roman"/>
                <w:sz w:val="21"/>
              </w:rPr>
              <w:t>, 304–15</w:t>
            </w:r>
          </w:p>
          <w:p w14:paraId="01FC2C88" w14:textId="77777777" w:rsidR="00A569B9" w:rsidRDefault="00A569B9" w:rsidP="005D6E57">
            <w:pPr>
              <w:spacing w:line="240" w:lineRule="exact"/>
              <w:rPr>
                <w:rFonts w:ascii="Times New Roman" w:eastAsia="Times New Roman" w:hAnsi="Times New Roman"/>
                <w:sz w:val="21"/>
              </w:rPr>
            </w:pPr>
            <w:r>
              <w:rPr>
                <w:rFonts w:ascii="Times New Roman" w:eastAsia="Times New Roman" w:hAnsi="Times New Roman"/>
                <w:sz w:val="21"/>
              </w:rPr>
              <w:t>policy sulle note circolari, 51</w:t>
            </w:r>
          </w:p>
          <w:p w14:paraId="424512AE" w14:textId="77777777" w:rsidR="00A569B9" w:rsidRDefault="00A569B9" w:rsidP="005D6E57">
            <w:pPr>
              <w:spacing w:line="240" w:lineRule="exact"/>
              <w:rPr>
                <w:rFonts w:ascii="Times New Roman" w:eastAsia="Times New Roman" w:hAnsi="Times New Roman"/>
                <w:sz w:val="21"/>
              </w:rPr>
            </w:pPr>
            <w:r>
              <w:rPr>
                <w:rFonts w:ascii="Times New Roman" w:eastAsia="Times New Roman" w:hAnsi="Times New Roman"/>
                <w:sz w:val="21"/>
              </w:rPr>
              <w:t>definizione, 257</w:t>
            </w:r>
          </w:p>
          <w:p w14:paraId="6EEA7CAB" w14:textId="77777777" w:rsidR="00A569B9" w:rsidRDefault="00A569B9" w:rsidP="005D6E57">
            <w:pPr>
              <w:spacing w:line="240" w:lineRule="exact"/>
              <w:rPr>
                <w:rFonts w:ascii="Times New Roman" w:eastAsia="Times New Roman" w:hAnsi="Times New Roman"/>
                <w:sz w:val="21"/>
              </w:rPr>
            </w:pPr>
            <w:r>
              <w:rPr>
                <w:rFonts w:ascii="Times New Roman" w:eastAsia="Times New Roman" w:hAnsi="Times New Roman"/>
                <w:sz w:val="21"/>
              </w:rPr>
              <w:t>fellowship, 304–8</w:t>
            </w:r>
          </w:p>
          <w:p w14:paraId="34BDACB3" w14:textId="77777777" w:rsidR="00A569B9" w:rsidRDefault="00A569B9" w:rsidP="005D6E57">
            <w:pPr>
              <w:spacing w:line="240" w:lineRule="exact"/>
              <w:rPr>
                <w:rFonts w:ascii="Times New Roman" w:eastAsia="Times New Roman" w:hAnsi="Times New Roman"/>
                <w:sz w:val="21"/>
              </w:rPr>
            </w:pPr>
            <w:r>
              <w:rPr>
                <w:rFonts w:ascii="Times New Roman" w:eastAsia="Times New Roman" w:hAnsi="Times New Roman"/>
                <w:sz w:val="21"/>
              </w:rPr>
              <w:t>accorpamento di, 195, 314–15</w:t>
            </w:r>
          </w:p>
          <w:p w14:paraId="6B971D2D" w14:textId="77777777" w:rsidR="00A569B9" w:rsidRDefault="00A569B9" w:rsidP="005D6E57">
            <w:pPr>
              <w:spacing w:line="240" w:lineRule="exact"/>
              <w:rPr>
                <w:rFonts w:ascii="Times New Roman" w:eastAsia="Times New Roman" w:hAnsi="Times New Roman"/>
                <w:sz w:val="21"/>
              </w:rPr>
            </w:pPr>
            <w:r>
              <w:rPr>
                <w:rFonts w:ascii="Times New Roman" w:eastAsia="Times New Roman" w:hAnsi="Times New Roman"/>
                <w:sz w:val="21"/>
              </w:rPr>
              <w:t>cambi di nome, 197</w:t>
            </w:r>
          </w:p>
          <w:p w14:paraId="1F47327F" w14:textId="77777777" w:rsidR="00A569B9" w:rsidRDefault="00A569B9" w:rsidP="00A569B9">
            <w:pPr>
              <w:spacing w:line="0" w:lineRule="atLeast"/>
              <w:rPr>
                <w:rFonts w:ascii="Times New Roman" w:eastAsia="Times New Roman" w:hAnsi="Times New Roman"/>
                <w:sz w:val="21"/>
              </w:rPr>
            </w:pPr>
            <w:r>
              <w:rPr>
                <w:rFonts w:ascii="Times New Roman" w:eastAsia="Times New Roman" w:hAnsi="Times New Roman"/>
                <w:sz w:val="21"/>
              </w:rPr>
              <w:t>gruppi di azione Rotariana, 308–14</w:t>
            </w:r>
          </w:p>
          <w:p w14:paraId="09690263" w14:textId="77777777" w:rsidR="009A00BE" w:rsidRPr="000C70A7" w:rsidRDefault="009A00BE" w:rsidP="00BB663D">
            <w:pPr>
              <w:spacing w:line="236" w:lineRule="auto"/>
              <w:ind w:right="1520"/>
              <w:rPr>
                <w:rFonts w:ascii="Times New Roman" w:eastAsia="Times New Roman" w:hAnsi="Times New Roman"/>
                <w:sz w:val="21"/>
              </w:rPr>
            </w:pPr>
            <w:r w:rsidRPr="000C70A7">
              <w:rPr>
                <w:rFonts w:ascii="Times New Roman" w:eastAsia="Times New Roman" w:hAnsi="Times New Roman"/>
                <w:b/>
                <w:sz w:val="21"/>
              </w:rPr>
              <w:t>Gruppi di azione Rotariani Rotaract</w:t>
            </w:r>
            <w:r w:rsidRPr="000C70A7">
              <w:rPr>
                <w:rFonts w:ascii="Times New Roman" w:eastAsia="Times New Roman" w:hAnsi="Times New Roman"/>
                <w:sz w:val="21"/>
              </w:rPr>
              <w:t>, 308–14</w:t>
            </w:r>
          </w:p>
          <w:p w14:paraId="1C8D580C" w14:textId="77777777" w:rsidR="009A00BE" w:rsidRPr="00691B00" w:rsidRDefault="009A00BE" w:rsidP="005D6E57">
            <w:pPr>
              <w:spacing w:line="0" w:lineRule="atLeast"/>
              <w:rPr>
                <w:rFonts w:ascii="Times New Roman" w:eastAsia="Times New Roman" w:hAnsi="Times New Roman"/>
                <w:sz w:val="21"/>
              </w:rPr>
            </w:pPr>
            <w:r w:rsidRPr="00691B00">
              <w:rPr>
                <w:rFonts w:ascii="Times New Roman" w:eastAsia="Times New Roman" w:hAnsi="Times New Roman"/>
                <w:sz w:val="21"/>
              </w:rPr>
              <w:t>policy di circolarizzazione, 51</w:t>
            </w:r>
          </w:p>
          <w:p w14:paraId="75779428" w14:textId="77777777" w:rsidR="009A00BE" w:rsidRPr="000C70A7" w:rsidRDefault="009A00BE" w:rsidP="005D6E57">
            <w:pPr>
              <w:spacing w:line="252" w:lineRule="auto"/>
              <w:ind w:right="220"/>
              <w:rPr>
                <w:rFonts w:ascii="Times New Roman" w:eastAsia="Times New Roman" w:hAnsi="Times New Roman"/>
              </w:rPr>
            </w:pPr>
            <w:r w:rsidRPr="000C70A7">
              <w:rPr>
                <w:rFonts w:ascii="Times New Roman" w:eastAsia="Times New Roman" w:hAnsi="Times New Roman"/>
              </w:rPr>
              <w:t xml:space="preserve">autorità del segretario generale a sospendere, 196 </w:t>
            </w:r>
          </w:p>
          <w:p w14:paraId="077BAD88" w14:textId="77777777" w:rsidR="009A00BE" w:rsidRPr="005D6E57" w:rsidRDefault="009A00BE" w:rsidP="005D6E57">
            <w:pPr>
              <w:spacing w:line="252" w:lineRule="auto"/>
              <w:ind w:right="220"/>
              <w:rPr>
                <w:rFonts w:ascii="Times New Roman" w:eastAsia="Times New Roman" w:hAnsi="Times New Roman"/>
              </w:rPr>
            </w:pPr>
            <w:r w:rsidRPr="000C70A7">
              <w:rPr>
                <w:rFonts w:ascii="Times New Roman" w:eastAsia="Times New Roman" w:hAnsi="Times New Roman"/>
              </w:rPr>
              <w:t xml:space="preserve">autorità del segretario generale a </w:t>
            </w:r>
            <w:r>
              <w:rPr>
                <w:rFonts w:ascii="Times New Roman" w:eastAsia="Times New Roman" w:hAnsi="Times New Roman"/>
              </w:rPr>
              <w:t>terminare</w:t>
            </w:r>
            <w:r w:rsidRPr="000C70A7">
              <w:rPr>
                <w:rFonts w:ascii="Times New Roman" w:eastAsia="Times New Roman" w:hAnsi="Times New Roman"/>
              </w:rPr>
              <w:t>, 196</w:t>
            </w:r>
          </w:p>
        </w:tc>
      </w:tr>
      <w:tr w:rsidR="007D0C50" w:rsidRPr="00692E15" w14:paraId="57523FE3" w14:textId="77777777" w:rsidTr="007E4FDE">
        <w:trPr>
          <w:trHeight w:val="240"/>
        </w:trPr>
        <w:tc>
          <w:tcPr>
            <w:tcW w:w="9780" w:type="dxa"/>
            <w:shd w:val="clear" w:color="auto" w:fill="auto"/>
            <w:vAlign w:val="bottom"/>
          </w:tcPr>
          <w:p w14:paraId="23322F6D" w14:textId="77777777" w:rsidR="007D0C50" w:rsidRPr="00692E15" w:rsidRDefault="007D0C50" w:rsidP="00BB663D">
            <w:pPr>
              <w:spacing w:line="239" w:lineRule="exact"/>
              <w:rPr>
                <w:rFonts w:ascii="Times New Roman" w:eastAsia="Times New Roman" w:hAnsi="Times New Roman"/>
                <w:sz w:val="21"/>
              </w:rPr>
            </w:pPr>
          </w:p>
        </w:tc>
      </w:tr>
      <w:tr w:rsidR="007D0C50" w14:paraId="3CAD5688" w14:textId="77777777" w:rsidTr="007E4FDE">
        <w:trPr>
          <w:trHeight w:val="242"/>
        </w:trPr>
        <w:tc>
          <w:tcPr>
            <w:tcW w:w="9780" w:type="dxa"/>
            <w:shd w:val="clear" w:color="auto" w:fill="auto"/>
            <w:vAlign w:val="bottom"/>
          </w:tcPr>
          <w:p w14:paraId="0969D8C3" w14:textId="77777777" w:rsidR="007D0C50" w:rsidRDefault="007D0C50" w:rsidP="00BB663D">
            <w:pPr>
              <w:spacing w:line="240" w:lineRule="exact"/>
              <w:rPr>
                <w:rFonts w:ascii="Times New Roman" w:eastAsia="Times New Roman" w:hAnsi="Times New Roman"/>
                <w:sz w:val="21"/>
              </w:rPr>
            </w:pPr>
          </w:p>
        </w:tc>
      </w:tr>
      <w:tr w:rsidR="007D0C50" w14:paraId="27DB0197" w14:textId="77777777" w:rsidTr="007E4FDE">
        <w:trPr>
          <w:trHeight w:val="242"/>
        </w:trPr>
        <w:tc>
          <w:tcPr>
            <w:tcW w:w="9780" w:type="dxa"/>
            <w:shd w:val="clear" w:color="auto" w:fill="auto"/>
            <w:vAlign w:val="bottom"/>
          </w:tcPr>
          <w:p w14:paraId="60DD60E4" w14:textId="77777777" w:rsidR="007D0C50" w:rsidRDefault="007D0C50" w:rsidP="005D6E57">
            <w:pPr>
              <w:spacing w:line="240" w:lineRule="exact"/>
              <w:rPr>
                <w:rFonts w:ascii="Times New Roman" w:eastAsia="Times New Roman" w:hAnsi="Times New Roman"/>
                <w:sz w:val="21"/>
              </w:rPr>
            </w:pPr>
          </w:p>
        </w:tc>
      </w:tr>
      <w:tr w:rsidR="007D0C50" w14:paraId="7444FFEE" w14:textId="77777777" w:rsidTr="007E4FDE">
        <w:trPr>
          <w:trHeight w:val="240"/>
        </w:trPr>
        <w:tc>
          <w:tcPr>
            <w:tcW w:w="9780" w:type="dxa"/>
            <w:shd w:val="clear" w:color="auto" w:fill="auto"/>
            <w:vAlign w:val="bottom"/>
          </w:tcPr>
          <w:p w14:paraId="17D8D3E0" w14:textId="77777777" w:rsidR="007D0C50" w:rsidRDefault="007D0C50" w:rsidP="005D6E57">
            <w:pPr>
              <w:spacing w:line="239" w:lineRule="exact"/>
              <w:rPr>
                <w:rFonts w:ascii="Times New Roman" w:eastAsia="Times New Roman" w:hAnsi="Times New Roman"/>
                <w:sz w:val="21"/>
              </w:rPr>
            </w:pPr>
          </w:p>
        </w:tc>
      </w:tr>
      <w:tr w:rsidR="007D0C50" w14:paraId="2D6E87E3" w14:textId="77777777" w:rsidTr="007E4FDE">
        <w:trPr>
          <w:trHeight w:val="242"/>
        </w:trPr>
        <w:tc>
          <w:tcPr>
            <w:tcW w:w="9780" w:type="dxa"/>
            <w:shd w:val="clear" w:color="auto" w:fill="auto"/>
            <w:vAlign w:val="bottom"/>
          </w:tcPr>
          <w:p w14:paraId="161B3936" w14:textId="77777777" w:rsidR="007D0C50" w:rsidRDefault="007D0C50" w:rsidP="005D6E57">
            <w:pPr>
              <w:spacing w:line="0" w:lineRule="atLeast"/>
              <w:rPr>
                <w:rFonts w:ascii="Times New Roman" w:eastAsia="Times New Roman" w:hAnsi="Times New Roman"/>
                <w:sz w:val="21"/>
              </w:rPr>
            </w:pPr>
          </w:p>
        </w:tc>
      </w:tr>
      <w:tr w:rsidR="007D0C50" w14:paraId="6CABDC58" w14:textId="77777777" w:rsidTr="007E4FDE">
        <w:trPr>
          <w:trHeight w:val="241"/>
        </w:trPr>
        <w:tc>
          <w:tcPr>
            <w:tcW w:w="9780" w:type="dxa"/>
            <w:shd w:val="clear" w:color="auto" w:fill="auto"/>
            <w:vAlign w:val="bottom"/>
          </w:tcPr>
          <w:p w14:paraId="045FDCF2" w14:textId="77777777" w:rsidR="007D0C50" w:rsidRDefault="007D0C50" w:rsidP="005D6E57">
            <w:pPr>
              <w:spacing w:line="240" w:lineRule="exact"/>
              <w:rPr>
                <w:rFonts w:ascii="Times New Roman" w:eastAsia="Times New Roman" w:hAnsi="Times New Roman"/>
                <w:sz w:val="21"/>
              </w:rPr>
            </w:pPr>
          </w:p>
        </w:tc>
      </w:tr>
      <w:tr w:rsidR="007D0C50" w:rsidRPr="00692E15" w14:paraId="2495597F" w14:textId="77777777" w:rsidTr="007E4FDE">
        <w:trPr>
          <w:trHeight w:val="242"/>
        </w:trPr>
        <w:tc>
          <w:tcPr>
            <w:tcW w:w="9780" w:type="dxa"/>
            <w:shd w:val="clear" w:color="auto" w:fill="auto"/>
            <w:vAlign w:val="bottom"/>
          </w:tcPr>
          <w:p w14:paraId="18311129" w14:textId="77777777" w:rsidR="00590F9E" w:rsidRPr="00692E15" w:rsidRDefault="00590F9E" w:rsidP="00BB663D">
            <w:pPr>
              <w:spacing w:line="0" w:lineRule="atLeast"/>
              <w:rPr>
                <w:rFonts w:ascii="Times New Roman" w:eastAsia="Times New Roman" w:hAnsi="Times New Roman"/>
                <w:sz w:val="21"/>
              </w:rPr>
            </w:pPr>
          </w:p>
          <w:p w14:paraId="2D6C08AB" w14:textId="77777777" w:rsidR="00590F9E" w:rsidRPr="00692E15" w:rsidRDefault="00590F9E" w:rsidP="00BB663D">
            <w:pPr>
              <w:spacing w:line="0" w:lineRule="atLeast"/>
              <w:rPr>
                <w:rFonts w:ascii="Times New Roman" w:eastAsia="Times New Roman" w:hAnsi="Times New Roman"/>
                <w:sz w:val="21"/>
              </w:rPr>
            </w:pPr>
          </w:p>
        </w:tc>
      </w:tr>
      <w:tr w:rsidR="007D0C50" w:rsidRPr="00692E15" w14:paraId="0FE65761" w14:textId="77777777" w:rsidTr="007E4FDE">
        <w:trPr>
          <w:trHeight w:val="242"/>
        </w:trPr>
        <w:tc>
          <w:tcPr>
            <w:tcW w:w="9780" w:type="dxa"/>
            <w:shd w:val="clear" w:color="auto" w:fill="auto"/>
            <w:vAlign w:val="bottom"/>
          </w:tcPr>
          <w:p w14:paraId="10971AA8" w14:textId="77777777" w:rsidR="007D0C50" w:rsidRPr="00692E15" w:rsidRDefault="007D0C50" w:rsidP="00BB663D">
            <w:pPr>
              <w:spacing w:line="0" w:lineRule="atLeast"/>
              <w:rPr>
                <w:rFonts w:ascii="Times New Roman" w:eastAsia="Times New Roman" w:hAnsi="Times New Roman"/>
                <w:sz w:val="21"/>
              </w:rPr>
            </w:pPr>
          </w:p>
        </w:tc>
      </w:tr>
      <w:tr w:rsidR="007D0C50" w14:paraId="757431D6" w14:textId="77777777" w:rsidTr="007E4FDE">
        <w:trPr>
          <w:trHeight w:val="251"/>
        </w:trPr>
        <w:tc>
          <w:tcPr>
            <w:tcW w:w="9780" w:type="dxa"/>
            <w:shd w:val="clear" w:color="auto" w:fill="auto"/>
            <w:vAlign w:val="bottom"/>
          </w:tcPr>
          <w:p w14:paraId="12B2EE7F" w14:textId="77777777" w:rsidR="007D0C50" w:rsidRDefault="007D0C50" w:rsidP="005D6E57">
            <w:pPr>
              <w:spacing w:line="251" w:lineRule="exact"/>
              <w:rPr>
                <w:rFonts w:ascii="Times New Roman" w:eastAsia="Times New Roman" w:hAnsi="Times New Roman"/>
                <w:b/>
                <w:sz w:val="24"/>
              </w:rPr>
            </w:pPr>
          </w:p>
        </w:tc>
      </w:tr>
      <w:tr w:rsidR="007D0C50" w:rsidRPr="00692E15" w14:paraId="36A6A7E4" w14:textId="77777777" w:rsidTr="007E4FDE">
        <w:trPr>
          <w:trHeight w:val="440"/>
        </w:trPr>
        <w:tc>
          <w:tcPr>
            <w:tcW w:w="9780" w:type="dxa"/>
            <w:vMerge w:val="restart"/>
            <w:shd w:val="clear" w:color="auto" w:fill="auto"/>
            <w:vAlign w:val="bottom"/>
          </w:tcPr>
          <w:p w14:paraId="05A8C553" w14:textId="77777777" w:rsidR="007D0C50" w:rsidRPr="00692E15" w:rsidRDefault="007D0C50" w:rsidP="00BB663D">
            <w:pPr>
              <w:spacing w:line="240" w:lineRule="exact"/>
              <w:rPr>
                <w:rFonts w:ascii="Times New Roman" w:eastAsia="Times New Roman" w:hAnsi="Times New Roman"/>
                <w:sz w:val="21"/>
              </w:rPr>
            </w:pPr>
          </w:p>
        </w:tc>
      </w:tr>
      <w:tr w:rsidR="007D0C50" w:rsidRPr="00692E15" w14:paraId="006FEAE0" w14:textId="77777777" w:rsidTr="007E4FDE">
        <w:trPr>
          <w:trHeight w:val="349"/>
        </w:trPr>
        <w:tc>
          <w:tcPr>
            <w:tcW w:w="9780" w:type="dxa"/>
            <w:vMerge/>
            <w:shd w:val="clear" w:color="auto" w:fill="auto"/>
            <w:vAlign w:val="bottom"/>
          </w:tcPr>
          <w:p w14:paraId="3283AC26" w14:textId="77777777" w:rsidR="007D0C50" w:rsidRPr="00692E15" w:rsidRDefault="007D0C50" w:rsidP="00BB663D">
            <w:pPr>
              <w:spacing w:line="0" w:lineRule="atLeast"/>
              <w:rPr>
                <w:rFonts w:ascii="Times New Roman" w:eastAsia="Times New Roman" w:hAnsi="Times New Roman"/>
                <w:sz w:val="13"/>
              </w:rPr>
            </w:pPr>
          </w:p>
        </w:tc>
      </w:tr>
      <w:tr w:rsidR="007D0C50" w:rsidRPr="00692E15" w14:paraId="66EB8869" w14:textId="77777777" w:rsidTr="007E4FDE">
        <w:trPr>
          <w:trHeight w:val="439"/>
        </w:trPr>
        <w:tc>
          <w:tcPr>
            <w:tcW w:w="9780" w:type="dxa"/>
            <w:vMerge w:val="restart"/>
            <w:shd w:val="clear" w:color="auto" w:fill="auto"/>
            <w:vAlign w:val="bottom"/>
          </w:tcPr>
          <w:p w14:paraId="60924846" w14:textId="77777777" w:rsidR="007D0C50" w:rsidRPr="00692E15" w:rsidRDefault="007D0C50" w:rsidP="00BB663D">
            <w:pPr>
              <w:spacing w:line="239" w:lineRule="exact"/>
              <w:rPr>
                <w:rFonts w:ascii="Times New Roman" w:eastAsia="Times New Roman" w:hAnsi="Times New Roman"/>
                <w:sz w:val="21"/>
              </w:rPr>
            </w:pPr>
          </w:p>
        </w:tc>
      </w:tr>
      <w:tr w:rsidR="007D0C50" w:rsidRPr="00692E15" w14:paraId="5E72ADEC" w14:textId="77777777" w:rsidTr="007E4FDE">
        <w:trPr>
          <w:trHeight w:val="349"/>
        </w:trPr>
        <w:tc>
          <w:tcPr>
            <w:tcW w:w="9780" w:type="dxa"/>
            <w:vMerge/>
            <w:shd w:val="clear" w:color="auto" w:fill="auto"/>
            <w:vAlign w:val="bottom"/>
          </w:tcPr>
          <w:p w14:paraId="74DD076C" w14:textId="77777777" w:rsidR="007D0C50" w:rsidRPr="00692E15" w:rsidRDefault="007D0C50" w:rsidP="00BB663D">
            <w:pPr>
              <w:spacing w:line="0" w:lineRule="atLeast"/>
              <w:rPr>
                <w:rFonts w:ascii="Times New Roman" w:eastAsia="Times New Roman" w:hAnsi="Times New Roman"/>
                <w:sz w:val="13"/>
              </w:rPr>
            </w:pPr>
          </w:p>
        </w:tc>
      </w:tr>
      <w:tr w:rsidR="007D0C50" w14:paraId="0B2E8B13" w14:textId="77777777" w:rsidTr="007E4FDE">
        <w:trPr>
          <w:trHeight w:val="441"/>
        </w:trPr>
        <w:tc>
          <w:tcPr>
            <w:tcW w:w="9780" w:type="dxa"/>
            <w:vMerge w:val="restart"/>
            <w:shd w:val="clear" w:color="auto" w:fill="auto"/>
            <w:vAlign w:val="bottom"/>
          </w:tcPr>
          <w:p w14:paraId="708721F4" w14:textId="77777777" w:rsidR="007D0C50" w:rsidRDefault="007D0C50" w:rsidP="00BB663D">
            <w:pPr>
              <w:spacing w:line="0" w:lineRule="atLeast"/>
              <w:rPr>
                <w:rFonts w:ascii="Times New Roman" w:eastAsia="Times New Roman" w:hAnsi="Times New Roman"/>
                <w:sz w:val="21"/>
              </w:rPr>
            </w:pPr>
          </w:p>
        </w:tc>
      </w:tr>
      <w:tr w:rsidR="007D0C50" w14:paraId="181AD542" w14:textId="77777777" w:rsidTr="007E4FDE">
        <w:trPr>
          <w:trHeight w:val="349"/>
        </w:trPr>
        <w:tc>
          <w:tcPr>
            <w:tcW w:w="9780" w:type="dxa"/>
            <w:vMerge/>
            <w:shd w:val="clear" w:color="auto" w:fill="auto"/>
            <w:vAlign w:val="bottom"/>
          </w:tcPr>
          <w:p w14:paraId="139A0E14" w14:textId="77777777" w:rsidR="007D0C50" w:rsidRDefault="007D0C50" w:rsidP="00BB663D">
            <w:pPr>
              <w:spacing w:line="0" w:lineRule="atLeast"/>
              <w:rPr>
                <w:rFonts w:ascii="Times New Roman" w:eastAsia="Times New Roman" w:hAnsi="Times New Roman"/>
                <w:sz w:val="13"/>
              </w:rPr>
            </w:pPr>
          </w:p>
        </w:tc>
      </w:tr>
      <w:tr w:rsidR="007D0C50" w14:paraId="74C183CB" w14:textId="77777777" w:rsidTr="007E4FDE">
        <w:trPr>
          <w:trHeight w:val="89"/>
        </w:trPr>
        <w:tc>
          <w:tcPr>
            <w:tcW w:w="9780" w:type="dxa"/>
            <w:shd w:val="clear" w:color="auto" w:fill="auto"/>
            <w:vAlign w:val="bottom"/>
          </w:tcPr>
          <w:p w14:paraId="5873FD19" w14:textId="77777777" w:rsidR="007D0C50" w:rsidRDefault="007D0C50" w:rsidP="00BB663D">
            <w:pPr>
              <w:spacing w:line="0" w:lineRule="atLeast"/>
              <w:rPr>
                <w:rFonts w:ascii="Times New Roman" w:eastAsia="Times New Roman" w:hAnsi="Times New Roman"/>
                <w:sz w:val="7"/>
              </w:rPr>
            </w:pPr>
          </w:p>
        </w:tc>
      </w:tr>
      <w:tr w:rsidR="007D0C50" w14:paraId="378F5BF1" w14:textId="77777777" w:rsidTr="007E4FDE">
        <w:trPr>
          <w:trHeight w:val="476"/>
        </w:trPr>
        <w:tc>
          <w:tcPr>
            <w:tcW w:w="9780" w:type="dxa"/>
            <w:vMerge w:val="restart"/>
            <w:shd w:val="clear" w:color="auto" w:fill="auto"/>
            <w:vAlign w:val="bottom"/>
          </w:tcPr>
          <w:p w14:paraId="3EE9E92C" w14:textId="77777777" w:rsidR="005135DB" w:rsidRDefault="005135DB" w:rsidP="005D6E57">
            <w:pPr>
              <w:spacing w:line="0" w:lineRule="atLeast"/>
              <w:rPr>
                <w:rFonts w:ascii="Times New Roman" w:eastAsia="Times New Roman" w:hAnsi="Times New Roman"/>
                <w:b/>
                <w:sz w:val="24"/>
              </w:rPr>
            </w:pPr>
          </w:p>
          <w:p w14:paraId="2EA32283" w14:textId="77777777" w:rsidR="005135DB" w:rsidRDefault="005135DB" w:rsidP="005D6E57">
            <w:pPr>
              <w:spacing w:line="0" w:lineRule="atLeast"/>
              <w:rPr>
                <w:rFonts w:ascii="Times New Roman" w:eastAsia="Times New Roman" w:hAnsi="Times New Roman"/>
                <w:b/>
                <w:sz w:val="24"/>
              </w:rPr>
            </w:pPr>
          </w:p>
          <w:p w14:paraId="436FDA26" w14:textId="77777777" w:rsidR="005135DB" w:rsidRDefault="005135DB" w:rsidP="005D6E57">
            <w:pPr>
              <w:spacing w:line="0" w:lineRule="atLeast"/>
              <w:rPr>
                <w:rFonts w:ascii="Times New Roman" w:eastAsia="Times New Roman" w:hAnsi="Times New Roman"/>
                <w:b/>
                <w:sz w:val="24"/>
              </w:rPr>
            </w:pPr>
          </w:p>
          <w:p w14:paraId="3510C67C" w14:textId="77777777" w:rsidR="005135DB" w:rsidRDefault="005135DB" w:rsidP="005D6E57">
            <w:pPr>
              <w:spacing w:line="0" w:lineRule="atLeast"/>
              <w:rPr>
                <w:rFonts w:ascii="Times New Roman" w:eastAsia="Times New Roman" w:hAnsi="Times New Roman"/>
                <w:b/>
                <w:sz w:val="24"/>
              </w:rPr>
            </w:pPr>
          </w:p>
          <w:p w14:paraId="5F9B655A" w14:textId="77777777" w:rsidR="005135DB" w:rsidRDefault="005135DB" w:rsidP="005D6E57">
            <w:pPr>
              <w:spacing w:line="0" w:lineRule="atLeast"/>
              <w:rPr>
                <w:rFonts w:ascii="Times New Roman" w:eastAsia="Times New Roman" w:hAnsi="Times New Roman"/>
                <w:b/>
                <w:sz w:val="24"/>
              </w:rPr>
            </w:pPr>
          </w:p>
          <w:p w14:paraId="678C1385" w14:textId="77777777" w:rsidR="005135DB" w:rsidRDefault="005135DB" w:rsidP="005D6E57">
            <w:pPr>
              <w:spacing w:line="0" w:lineRule="atLeast"/>
              <w:rPr>
                <w:rFonts w:ascii="Times New Roman" w:eastAsia="Times New Roman" w:hAnsi="Times New Roman"/>
                <w:b/>
                <w:sz w:val="24"/>
              </w:rPr>
            </w:pPr>
          </w:p>
          <w:p w14:paraId="03D5CFC1" w14:textId="77777777" w:rsidR="005135DB" w:rsidRDefault="005135DB" w:rsidP="005D6E57">
            <w:pPr>
              <w:spacing w:line="0" w:lineRule="atLeast"/>
              <w:rPr>
                <w:rFonts w:ascii="Times New Roman" w:eastAsia="Times New Roman" w:hAnsi="Times New Roman"/>
                <w:b/>
                <w:sz w:val="24"/>
              </w:rPr>
            </w:pPr>
          </w:p>
          <w:p w14:paraId="3C8FCAF2" w14:textId="77777777" w:rsidR="005135DB" w:rsidRDefault="005135DB" w:rsidP="005D6E57">
            <w:pPr>
              <w:spacing w:line="0" w:lineRule="atLeast"/>
              <w:rPr>
                <w:rFonts w:ascii="Times New Roman" w:eastAsia="Times New Roman" w:hAnsi="Times New Roman"/>
                <w:b/>
                <w:sz w:val="24"/>
              </w:rPr>
            </w:pPr>
          </w:p>
          <w:p w14:paraId="736989B7" w14:textId="77777777" w:rsidR="005135DB" w:rsidRDefault="005135DB" w:rsidP="005D6E57">
            <w:pPr>
              <w:spacing w:line="0" w:lineRule="atLeast"/>
              <w:rPr>
                <w:rFonts w:ascii="Times New Roman" w:eastAsia="Times New Roman" w:hAnsi="Times New Roman"/>
                <w:b/>
                <w:sz w:val="24"/>
              </w:rPr>
            </w:pPr>
          </w:p>
          <w:p w14:paraId="32D52F96" w14:textId="77777777" w:rsidR="00867F61" w:rsidRDefault="00867F61" w:rsidP="00B06E55">
            <w:pPr>
              <w:spacing w:line="234" w:lineRule="auto"/>
              <w:ind w:right="2000"/>
              <w:rPr>
                <w:rFonts w:ascii="Times New Roman" w:eastAsia="Times New Roman" w:hAnsi="Times New Roman"/>
                <w:b/>
                <w:sz w:val="24"/>
              </w:rPr>
            </w:pPr>
          </w:p>
        </w:tc>
      </w:tr>
      <w:tr w:rsidR="007D0C50" w14:paraId="1C52903C" w14:textId="77777777" w:rsidTr="007E4FDE">
        <w:trPr>
          <w:trHeight w:val="441"/>
        </w:trPr>
        <w:tc>
          <w:tcPr>
            <w:tcW w:w="9780" w:type="dxa"/>
            <w:vMerge/>
            <w:shd w:val="clear" w:color="auto" w:fill="auto"/>
            <w:vAlign w:val="bottom"/>
          </w:tcPr>
          <w:p w14:paraId="11C70D36" w14:textId="77777777" w:rsidR="007D0C50" w:rsidRDefault="007D0C50" w:rsidP="00BB663D">
            <w:pPr>
              <w:spacing w:line="0" w:lineRule="atLeast"/>
              <w:rPr>
                <w:rFonts w:ascii="Times New Roman" w:eastAsia="Times New Roman" w:hAnsi="Times New Roman"/>
                <w:sz w:val="21"/>
              </w:rPr>
            </w:pPr>
          </w:p>
        </w:tc>
      </w:tr>
      <w:tr w:rsidR="007D0C50" w14:paraId="4C9AFE01" w14:textId="77777777" w:rsidTr="007E4FDE">
        <w:trPr>
          <w:trHeight w:val="441"/>
        </w:trPr>
        <w:tc>
          <w:tcPr>
            <w:tcW w:w="9780" w:type="dxa"/>
            <w:vMerge w:val="restart"/>
            <w:shd w:val="clear" w:color="auto" w:fill="auto"/>
            <w:vAlign w:val="bottom"/>
          </w:tcPr>
          <w:p w14:paraId="26740971" w14:textId="77777777" w:rsidR="00590F9E" w:rsidRDefault="00590F9E" w:rsidP="00BB663D">
            <w:pPr>
              <w:spacing w:line="0" w:lineRule="atLeast"/>
              <w:rPr>
                <w:rFonts w:ascii="Times New Roman" w:eastAsia="Times New Roman" w:hAnsi="Times New Roman"/>
                <w:sz w:val="21"/>
              </w:rPr>
            </w:pPr>
          </w:p>
        </w:tc>
      </w:tr>
      <w:tr w:rsidR="007D0C50" w14:paraId="73A01811" w14:textId="77777777" w:rsidTr="007E4FDE">
        <w:trPr>
          <w:trHeight w:val="257"/>
        </w:trPr>
        <w:tc>
          <w:tcPr>
            <w:tcW w:w="9780" w:type="dxa"/>
            <w:vMerge/>
            <w:shd w:val="clear" w:color="auto" w:fill="auto"/>
            <w:vAlign w:val="bottom"/>
          </w:tcPr>
          <w:p w14:paraId="710F50EA" w14:textId="77777777" w:rsidR="007D0C50" w:rsidRDefault="007D0C50" w:rsidP="00BB663D">
            <w:pPr>
              <w:spacing w:line="0" w:lineRule="atLeast"/>
              <w:rPr>
                <w:rFonts w:ascii="Times New Roman" w:eastAsia="Times New Roman" w:hAnsi="Times New Roman"/>
                <w:sz w:val="5"/>
              </w:rPr>
            </w:pPr>
          </w:p>
        </w:tc>
      </w:tr>
      <w:tr w:rsidR="00590F9E" w14:paraId="1ED1E78F" w14:textId="77777777" w:rsidTr="007E4FDE">
        <w:trPr>
          <w:trHeight w:val="441"/>
        </w:trPr>
        <w:tc>
          <w:tcPr>
            <w:tcW w:w="9780" w:type="dxa"/>
            <w:vMerge w:val="restart"/>
            <w:shd w:val="clear" w:color="auto" w:fill="auto"/>
            <w:vAlign w:val="bottom"/>
          </w:tcPr>
          <w:p w14:paraId="5FC83624" w14:textId="77777777" w:rsidR="00590F9E" w:rsidRDefault="00590F9E" w:rsidP="00BB663D">
            <w:pPr>
              <w:spacing w:line="0" w:lineRule="atLeast"/>
              <w:ind w:left="600"/>
              <w:rPr>
                <w:rFonts w:ascii="Times New Roman" w:eastAsia="Times New Roman" w:hAnsi="Times New Roman"/>
                <w:i/>
                <w:sz w:val="21"/>
              </w:rPr>
            </w:pPr>
          </w:p>
        </w:tc>
      </w:tr>
      <w:tr w:rsidR="00590F9E" w14:paraId="0E183CDD" w14:textId="77777777" w:rsidTr="007E4FDE">
        <w:trPr>
          <w:trHeight w:val="257"/>
        </w:trPr>
        <w:tc>
          <w:tcPr>
            <w:tcW w:w="9780" w:type="dxa"/>
            <w:vMerge/>
            <w:shd w:val="clear" w:color="auto" w:fill="auto"/>
            <w:vAlign w:val="bottom"/>
          </w:tcPr>
          <w:p w14:paraId="75AD22AD" w14:textId="77777777" w:rsidR="00590F9E" w:rsidRDefault="00590F9E" w:rsidP="00BB663D">
            <w:pPr>
              <w:spacing w:line="0" w:lineRule="atLeast"/>
              <w:rPr>
                <w:rFonts w:ascii="Times New Roman" w:eastAsia="Times New Roman" w:hAnsi="Times New Roman"/>
                <w:sz w:val="5"/>
              </w:rPr>
            </w:pPr>
          </w:p>
        </w:tc>
      </w:tr>
      <w:tr w:rsidR="00590F9E" w14:paraId="01A68DD3" w14:textId="77777777" w:rsidTr="007E4FDE">
        <w:trPr>
          <w:trHeight w:val="178"/>
        </w:trPr>
        <w:tc>
          <w:tcPr>
            <w:tcW w:w="9780" w:type="dxa"/>
            <w:shd w:val="clear" w:color="auto" w:fill="auto"/>
            <w:vAlign w:val="bottom"/>
          </w:tcPr>
          <w:p w14:paraId="52E3A10F" w14:textId="77777777" w:rsidR="00590F9E" w:rsidRDefault="00590F9E" w:rsidP="005D6E57">
            <w:pPr>
              <w:spacing w:line="239" w:lineRule="exact"/>
              <w:rPr>
                <w:rFonts w:ascii="Times New Roman" w:eastAsia="Times New Roman" w:hAnsi="Times New Roman"/>
                <w:sz w:val="21"/>
              </w:rPr>
            </w:pPr>
          </w:p>
        </w:tc>
      </w:tr>
      <w:tr w:rsidR="00590F9E" w14:paraId="04B67156" w14:textId="77777777" w:rsidTr="007E4FDE">
        <w:trPr>
          <w:trHeight w:val="178"/>
        </w:trPr>
        <w:tc>
          <w:tcPr>
            <w:tcW w:w="9780" w:type="dxa"/>
            <w:shd w:val="clear" w:color="auto" w:fill="auto"/>
            <w:vAlign w:val="bottom"/>
          </w:tcPr>
          <w:p w14:paraId="6D9B952B" w14:textId="77777777" w:rsidR="00590F9E" w:rsidRDefault="00590F9E" w:rsidP="00BB663D">
            <w:pPr>
              <w:spacing w:line="0" w:lineRule="atLeast"/>
              <w:rPr>
                <w:rFonts w:ascii="Times New Roman" w:eastAsia="Times New Roman" w:hAnsi="Times New Roman"/>
                <w:sz w:val="21"/>
              </w:rPr>
            </w:pPr>
          </w:p>
        </w:tc>
      </w:tr>
      <w:tr w:rsidR="00590F9E" w14:paraId="72C8627F" w14:textId="77777777" w:rsidTr="007E4FDE">
        <w:trPr>
          <w:trHeight w:val="178"/>
        </w:trPr>
        <w:tc>
          <w:tcPr>
            <w:tcW w:w="9780" w:type="dxa"/>
            <w:shd w:val="clear" w:color="auto" w:fill="auto"/>
            <w:vAlign w:val="bottom"/>
          </w:tcPr>
          <w:p w14:paraId="66269FAB" w14:textId="77777777" w:rsidR="00590F9E" w:rsidRDefault="00590F9E" w:rsidP="00BB663D">
            <w:pPr>
              <w:spacing w:line="239" w:lineRule="exact"/>
              <w:rPr>
                <w:rFonts w:ascii="Times New Roman" w:eastAsia="Times New Roman" w:hAnsi="Times New Roman"/>
                <w:sz w:val="21"/>
              </w:rPr>
            </w:pPr>
          </w:p>
        </w:tc>
      </w:tr>
      <w:tr w:rsidR="00590F9E" w14:paraId="63654351" w14:textId="77777777" w:rsidTr="007E4FDE">
        <w:trPr>
          <w:trHeight w:val="178"/>
        </w:trPr>
        <w:tc>
          <w:tcPr>
            <w:tcW w:w="9780" w:type="dxa"/>
            <w:shd w:val="clear" w:color="auto" w:fill="auto"/>
            <w:vAlign w:val="bottom"/>
          </w:tcPr>
          <w:p w14:paraId="0C779A40" w14:textId="77777777" w:rsidR="00590F9E" w:rsidRPr="009005B5" w:rsidRDefault="00590F9E" w:rsidP="00BB663D">
            <w:pPr>
              <w:spacing w:line="0" w:lineRule="atLeast"/>
              <w:rPr>
                <w:rFonts w:ascii="Times New Roman" w:eastAsia="Times New Roman" w:hAnsi="Times New Roman"/>
                <w:b/>
                <w:sz w:val="21"/>
              </w:rPr>
            </w:pPr>
          </w:p>
        </w:tc>
      </w:tr>
      <w:tr w:rsidR="00590F9E" w14:paraId="7720F34A" w14:textId="77777777" w:rsidTr="007E4FDE">
        <w:trPr>
          <w:trHeight w:val="178"/>
        </w:trPr>
        <w:tc>
          <w:tcPr>
            <w:tcW w:w="9780" w:type="dxa"/>
            <w:shd w:val="clear" w:color="auto" w:fill="auto"/>
            <w:vAlign w:val="bottom"/>
          </w:tcPr>
          <w:p w14:paraId="3ED471DD" w14:textId="77777777" w:rsidR="00590F9E" w:rsidRDefault="00590F9E" w:rsidP="005D6E57">
            <w:pPr>
              <w:spacing w:line="0" w:lineRule="atLeast"/>
              <w:rPr>
                <w:rFonts w:ascii="Times New Roman" w:eastAsia="Times New Roman" w:hAnsi="Times New Roman"/>
                <w:sz w:val="21"/>
              </w:rPr>
            </w:pPr>
          </w:p>
        </w:tc>
      </w:tr>
      <w:tr w:rsidR="00590F9E" w14:paraId="2CF3C106" w14:textId="77777777" w:rsidTr="007E4FDE">
        <w:trPr>
          <w:trHeight w:val="178"/>
        </w:trPr>
        <w:tc>
          <w:tcPr>
            <w:tcW w:w="9780" w:type="dxa"/>
            <w:shd w:val="clear" w:color="auto" w:fill="auto"/>
            <w:vAlign w:val="bottom"/>
          </w:tcPr>
          <w:p w14:paraId="46224D14" w14:textId="77777777" w:rsidR="00590F9E" w:rsidRDefault="00590F9E" w:rsidP="00BB663D">
            <w:pPr>
              <w:spacing w:line="239" w:lineRule="exact"/>
              <w:rPr>
                <w:rFonts w:ascii="Times New Roman" w:eastAsia="Times New Roman" w:hAnsi="Times New Roman"/>
                <w:sz w:val="21"/>
              </w:rPr>
            </w:pPr>
          </w:p>
        </w:tc>
      </w:tr>
      <w:tr w:rsidR="00590F9E" w14:paraId="35D12401" w14:textId="77777777" w:rsidTr="007E4FDE">
        <w:trPr>
          <w:trHeight w:val="178"/>
        </w:trPr>
        <w:tc>
          <w:tcPr>
            <w:tcW w:w="9780" w:type="dxa"/>
            <w:shd w:val="clear" w:color="auto" w:fill="auto"/>
            <w:vAlign w:val="bottom"/>
          </w:tcPr>
          <w:p w14:paraId="1E40C4F8" w14:textId="77777777" w:rsidR="00590F9E" w:rsidRDefault="00590F9E" w:rsidP="00BB663D">
            <w:pPr>
              <w:spacing w:line="0" w:lineRule="atLeast"/>
              <w:rPr>
                <w:rFonts w:ascii="Times New Roman" w:eastAsia="Times New Roman" w:hAnsi="Times New Roman"/>
                <w:sz w:val="21"/>
              </w:rPr>
            </w:pPr>
          </w:p>
        </w:tc>
      </w:tr>
      <w:tr w:rsidR="00590F9E" w:rsidRPr="0063719C" w14:paraId="5E8BE39C" w14:textId="77777777" w:rsidTr="007E4FDE">
        <w:trPr>
          <w:trHeight w:val="178"/>
        </w:trPr>
        <w:tc>
          <w:tcPr>
            <w:tcW w:w="9780" w:type="dxa"/>
            <w:shd w:val="clear" w:color="auto" w:fill="auto"/>
            <w:vAlign w:val="bottom"/>
          </w:tcPr>
          <w:p w14:paraId="335EFFE6" w14:textId="77777777" w:rsidR="00590F9E" w:rsidRPr="0063719C" w:rsidRDefault="00590F9E" w:rsidP="00BB663D">
            <w:pPr>
              <w:spacing w:line="0" w:lineRule="atLeast"/>
              <w:rPr>
                <w:rFonts w:ascii="Times New Roman" w:eastAsia="Times New Roman" w:hAnsi="Times New Roman"/>
                <w:w w:val="99"/>
                <w:sz w:val="21"/>
              </w:rPr>
            </w:pPr>
          </w:p>
        </w:tc>
      </w:tr>
      <w:tr w:rsidR="00590F9E" w14:paraId="37E459AB" w14:textId="77777777" w:rsidTr="007E4FDE">
        <w:trPr>
          <w:trHeight w:val="178"/>
        </w:trPr>
        <w:tc>
          <w:tcPr>
            <w:tcW w:w="9780" w:type="dxa"/>
            <w:shd w:val="clear" w:color="auto" w:fill="auto"/>
            <w:vAlign w:val="bottom"/>
          </w:tcPr>
          <w:p w14:paraId="37A7B555" w14:textId="77777777" w:rsidR="00590F9E" w:rsidRDefault="00590F9E" w:rsidP="00BB663D">
            <w:pPr>
              <w:spacing w:line="239" w:lineRule="exact"/>
              <w:rPr>
                <w:rFonts w:ascii="Times New Roman" w:eastAsia="Times New Roman" w:hAnsi="Times New Roman"/>
                <w:sz w:val="21"/>
              </w:rPr>
            </w:pPr>
          </w:p>
        </w:tc>
      </w:tr>
      <w:tr w:rsidR="00590F9E" w14:paraId="0A4F0581" w14:textId="77777777" w:rsidTr="007E4FDE">
        <w:trPr>
          <w:trHeight w:val="178"/>
        </w:trPr>
        <w:tc>
          <w:tcPr>
            <w:tcW w:w="9780" w:type="dxa"/>
            <w:shd w:val="clear" w:color="auto" w:fill="auto"/>
            <w:vAlign w:val="bottom"/>
          </w:tcPr>
          <w:p w14:paraId="4E50BC27" w14:textId="77777777" w:rsidR="00590F9E" w:rsidRDefault="00590F9E" w:rsidP="00BB663D">
            <w:pPr>
              <w:spacing w:line="0" w:lineRule="atLeast"/>
              <w:rPr>
                <w:rFonts w:ascii="Times New Roman" w:eastAsia="Times New Roman" w:hAnsi="Times New Roman"/>
                <w:sz w:val="21"/>
              </w:rPr>
            </w:pPr>
          </w:p>
        </w:tc>
      </w:tr>
      <w:tr w:rsidR="00590F9E" w14:paraId="6060D382" w14:textId="77777777" w:rsidTr="007E4FDE">
        <w:trPr>
          <w:trHeight w:val="178"/>
        </w:trPr>
        <w:tc>
          <w:tcPr>
            <w:tcW w:w="9780" w:type="dxa"/>
            <w:shd w:val="clear" w:color="auto" w:fill="auto"/>
            <w:vAlign w:val="bottom"/>
          </w:tcPr>
          <w:p w14:paraId="1492D778" w14:textId="77777777" w:rsidR="00590F9E" w:rsidRDefault="00590F9E" w:rsidP="005D6E57">
            <w:pPr>
              <w:spacing w:line="239" w:lineRule="exact"/>
              <w:rPr>
                <w:rFonts w:ascii="Times New Roman" w:eastAsia="Times New Roman" w:hAnsi="Times New Roman"/>
                <w:sz w:val="21"/>
              </w:rPr>
            </w:pPr>
          </w:p>
        </w:tc>
      </w:tr>
      <w:tr w:rsidR="00590F9E" w14:paraId="5B189D3B" w14:textId="77777777" w:rsidTr="007E4FDE">
        <w:trPr>
          <w:trHeight w:val="178"/>
        </w:trPr>
        <w:tc>
          <w:tcPr>
            <w:tcW w:w="9780" w:type="dxa"/>
            <w:shd w:val="clear" w:color="auto" w:fill="auto"/>
            <w:vAlign w:val="bottom"/>
          </w:tcPr>
          <w:p w14:paraId="7D9F15EA" w14:textId="77777777" w:rsidR="00590F9E" w:rsidRDefault="00590F9E" w:rsidP="005D6E57">
            <w:pPr>
              <w:spacing w:line="0" w:lineRule="atLeast"/>
              <w:rPr>
                <w:rFonts w:ascii="Times New Roman" w:eastAsia="Times New Roman" w:hAnsi="Times New Roman"/>
                <w:sz w:val="21"/>
              </w:rPr>
            </w:pPr>
          </w:p>
        </w:tc>
      </w:tr>
      <w:tr w:rsidR="00590F9E" w14:paraId="7F1365C1" w14:textId="77777777" w:rsidTr="007E4FDE">
        <w:trPr>
          <w:trHeight w:val="178"/>
        </w:trPr>
        <w:tc>
          <w:tcPr>
            <w:tcW w:w="9780" w:type="dxa"/>
            <w:shd w:val="clear" w:color="auto" w:fill="auto"/>
            <w:vAlign w:val="bottom"/>
          </w:tcPr>
          <w:p w14:paraId="5A54B793" w14:textId="77777777" w:rsidR="00590F9E" w:rsidRDefault="00590F9E" w:rsidP="005D6E57">
            <w:pPr>
              <w:spacing w:line="0" w:lineRule="atLeast"/>
              <w:rPr>
                <w:rFonts w:ascii="Times New Roman" w:eastAsia="Times New Roman" w:hAnsi="Times New Roman"/>
                <w:sz w:val="21"/>
              </w:rPr>
            </w:pPr>
          </w:p>
        </w:tc>
      </w:tr>
      <w:tr w:rsidR="00590F9E" w14:paraId="245247BF" w14:textId="77777777" w:rsidTr="007E4FDE">
        <w:trPr>
          <w:trHeight w:val="178"/>
        </w:trPr>
        <w:tc>
          <w:tcPr>
            <w:tcW w:w="9780" w:type="dxa"/>
            <w:shd w:val="clear" w:color="auto" w:fill="auto"/>
            <w:vAlign w:val="bottom"/>
          </w:tcPr>
          <w:p w14:paraId="263397C6" w14:textId="77777777" w:rsidR="00590F9E" w:rsidRDefault="00590F9E" w:rsidP="005D6E57">
            <w:pPr>
              <w:spacing w:line="240" w:lineRule="exact"/>
              <w:rPr>
                <w:rFonts w:ascii="Times New Roman" w:eastAsia="Times New Roman" w:hAnsi="Times New Roman"/>
                <w:sz w:val="21"/>
              </w:rPr>
            </w:pPr>
          </w:p>
        </w:tc>
      </w:tr>
      <w:tr w:rsidR="00590F9E" w14:paraId="5810D111" w14:textId="77777777" w:rsidTr="007E4FDE">
        <w:trPr>
          <w:trHeight w:val="178"/>
        </w:trPr>
        <w:tc>
          <w:tcPr>
            <w:tcW w:w="9780" w:type="dxa"/>
            <w:shd w:val="clear" w:color="auto" w:fill="auto"/>
            <w:vAlign w:val="bottom"/>
          </w:tcPr>
          <w:p w14:paraId="03972270" w14:textId="77777777" w:rsidR="00590F9E" w:rsidRDefault="00590F9E" w:rsidP="005D6E57">
            <w:pPr>
              <w:spacing w:line="0" w:lineRule="atLeast"/>
              <w:rPr>
                <w:rFonts w:ascii="Times New Roman" w:eastAsia="Times New Roman" w:hAnsi="Times New Roman"/>
                <w:sz w:val="21"/>
              </w:rPr>
            </w:pPr>
          </w:p>
        </w:tc>
      </w:tr>
      <w:tr w:rsidR="00590F9E" w14:paraId="39CB9549" w14:textId="77777777" w:rsidTr="007E4FDE">
        <w:trPr>
          <w:trHeight w:val="178"/>
        </w:trPr>
        <w:tc>
          <w:tcPr>
            <w:tcW w:w="9780" w:type="dxa"/>
            <w:shd w:val="clear" w:color="auto" w:fill="auto"/>
            <w:vAlign w:val="bottom"/>
          </w:tcPr>
          <w:p w14:paraId="183163BA" w14:textId="77777777" w:rsidR="00590F9E" w:rsidRDefault="00590F9E" w:rsidP="005D6E57">
            <w:pPr>
              <w:spacing w:line="239" w:lineRule="exact"/>
              <w:rPr>
                <w:rFonts w:ascii="Times New Roman" w:eastAsia="Times New Roman" w:hAnsi="Times New Roman"/>
                <w:sz w:val="21"/>
              </w:rPr>
            </w:pPr>
          </w:p>
        </w:tc>
      </w:tr>
      <w:tr w:rsidR="00590F9E" w14:paraId="53C4D7E5" w14:textId="77777777" w:rsidTr="007E4FDE">
        <w:trPr>
          <w:trHeight w:val="178"/>
        </w:trPr>
        <w:tc>
          <w:tcPr>
            <w:tcW w:w="9780" w:type="dxa"/>
            <w:shd w:val="clear" w:color="auto" w:fill="auto"/>
            <w:vAlign w:val="bottom"/>
          </w:tcPr>
          <w:p w14:paraId="522AECA2" w14:textId="77777777" w:rsidR="00590F9E" w:rsidRDefault="00590F9E" w:rsidP="005D6E57">
            <w:pPr>
              <w:spacing w:line="240" w:lineRule="exact"/>
              <w:rPr>
                <w:rFonts w:ascii="Times New Roman" w:eastAsia="Times New Roman" w:hAnsi="Times New Roman"/>
                <w:sz w:val="21"/>
              </w:rPr>
            </w:pPr>
          </w:p>
        </w:tc>
      </w:tr>
      <w:tr w:rsidR="00590F9E" w14:paraId="7DC907D7" w14:textId="77777777" w:rsidTr="007E4FDE">
        <w:trPr>
          <w:trHeight w:val="178"/>
        </w:trPr>
        <w:tc>
          <w:tcPr>
            <w:tcW w:w="9780" w:type="dxa"/>
            <w:shd w:val="clear" w:color="auto" w:fill="auto"/>
            <w:vAlign w:val="bottom"/>
          </w:tcPr>
          <w:p w14:paraId="419B4C40" w14:textId="77777777" w:rsidR="00590F9E" w:rsidRDefault="00590F9E" w:rsidP="005D6E57">
            <w:pPr>
              <w:spacing w:line="240" w:lineRule="exact"/>
              <w:rPr>
                <w:rFonts w:ascii="Times New Roman" w:eastAsia="Times New Roman" w:hAnsi="Times New Roman"/>
                <w:sz w:val="21"/>
              </w:rPr>
            </w:pPr>
          </w:p>
        </w:tc>
      </w:tr>
      <w:tr w:rsidR="00590F9E" w14:paraId="1741DA97" w14:textId="77777777" w:rsidTr="007E4FDE">
        <w:trPr>
          <w:trHeight w:val="178"/>
        </w:trPr>
        <w:tc>
          <w:tcPr>
            <w:tcW w:w="9780" w:type="dxa"/>
            <w:shd w:val="clear" w:color="auto" w:fill="auto"/>
            <w:vAlign w:val="bottom"/>
          </w:tcPr>
          <w:p w14:paraId="243EC615" w14:textId="77777777" w:rsidR="00590F9E" w:rsidRDefault="00590F9E" w:rsidP="005D6E57">
            <w:pPr>
              <w:spacing w:line="239" w:lineRule="exact"/>
              <w:rPr>
                <w:rFonts w:ascii="Times New Roman" w:eastAsia="Times New Roman" w:hAnsi="Times New Roman"/>
                <w:sz w:val="21"/>
              </w:rPr>
            </w:pPr>
          </w:p>
        </w:tc>
      </w:tr>
      <w:tr w:rsidR="00590F9E" w14:paraId="3C215BA5" w14:textId="77777777" w:rsidTr="007E4FDE">
        <w:trPr>
          <w:trHeight w:val="178"/>
        </w:trPr>
        <w:tc>
          <w:tcPr>
            <w:tcW w:w="9780" w:type="dxa"/>
            <w:shd w:val="clear" w:color="auto" w:fill="auto"/>
            <w:vAlign w:val="bottom"/>
          </w:tcPr>
          <w:p w14:paraId="546B86DB" w14:textId="77777777" w:rsidR="00590F9E" w:rsidRDefault="00590F9E" w:rsidP="005D6E57">
            <w:pPr>
              <w:spacing w:line="240" w:lineRule="exact"/>
              <w:rPr>
                <w:rFonts w:ascii="Times New Roman" w:eastAsia="Times New Roman" w:hAnsi="Times New Roman"/>
                <w:sz w:val="21"/>
              </w:rPr>
            </w:pPr>
          </w:p>
        </w:tc>
      </w:tr>
      <w:tr w:rsidR="00590F9E" w14:paraId="485E74AE" w14:textId="77777777" w:rsidTr="007E4FDE">
        <w:trPr>
          <w:trHeight w:val="178"/>
        </w:trPr>
        <w:tc>
          <w:tcPr>
            <w:tcW w:w="9780" w:type="dxa"/>
            <w:shd w:val="clear" w:color="auto" w:fill="auto"/>
            <w:vAlign w:val="bottom"/>
          </w:tcPr>
          <w:p w14:paraId="66C5ABD8" w14:textId="77777777" w:rsidR="00590F9E" w:rsidRDefault="00590F9E" w:rsidP="005D6E57">
            <w:pPr>
              <w:spacing w:line="240" w:lineRule="exact"/>
              <w:rPr>
                <w:rFonts w:ascii="Times New Roman" w:eastAsia="Times New Roman" w:hAnsi="Times New Roman"/>
                <w:sz w:val="21"/>
              </w:rPr>
            </w:pPr>
          </w:p>
        </w:tc>
      </w:tr>
      <w:tr w:rsidR="00590F9E" w14:paraId="591F920A" w14:textId="77777777" w:rsidTr="007E4FDE">
        <w:trPr>
          <w:trHeight w:val="178"/>
        </w:trPr>
        <w:tc>
          <w:tcPr>
            <w:tcW w:w="9780" w:type="dxa"/>
            <w:shd w:val="clear" w:color="auto" w:fill="auto"/>
            <w:vAlign w:val="bottom"/>
          </w:tcPr>
          <w:p w14:paraId="6AAF10AC" w14:textId="77777777" w:rsidR="00590F9E" w:rsidRDefault="00590F9E" w:rsidP="005D6E57">
            <w:pPr>
              <w:spacing w:line="239" w:lineRule="exact"/>
              <w:rPr>
                <w:rFonts w:ascii="Times New Roman" w:eastAsia="Times New Roman" w:hAnsi="Times New Roman"/>
                <w:sz w:val="21"/>
              </w:rPr>
            </w:pPr>
          </w:p>
        </w:tc>
      </w:tr>
      <w:tr w:rsidR="00590F9E" w14:paraId="4A2427D7" w14:textId="77777777" w:rsidTr="007E4FDE">
        <w:trPr>
          <w:trHeight w:val="178"/>
        </w:trPr>
        <w:tc>
          <w:tcPr>
            <w:tcW w:w="9780" w:type="dxa"/>
            <w:shd w:val="clear" w:color="auto" w:fill="auto"/>
            <w:vAlign w:val="bottom"/>
          </w:tcPr>
          <w:p w14:paraId="2B3277A1" w14:textId="77777777" w:rsidR="00590F9E" w:rsidRDefault="00590F9E" w:rsidP="005D6E57">
            <w:pPr>
              <w:spacing w:line="240" w:lineRule="exact"/>
              <w:rPr>
                <w:rFonts w:ascii="Times New Roman" w:eastAsia="Times New Roman" w:hAnsi="Times New Roman"/>
                <w:sz w:val="21"/>
              </w:rPr>
            </w:pPr>
          </w:p>
        </w:tc>
      </w:tr>
      <w:tr w:rsidR="00590F9E" w14:paraId="2BC2A1C3" w14:textId="77777777" w:rsidTr="007E4FDE">
        <w:trPr>
          <w:trHeight w:val="178"/>
        </w:trPr>
        <w:tc>
          <w:tcPr>
            <w:tcW w:w="9780" w:type="dxa"/>
            <w:shd w:val="clear" w:color="auto" w:fill="auto"/>
            <w:vAlign w:val="bottom"/>
          </w:tcPr>
          <w:p w14:paraId="68194077" w14:textId="77777777" w:rsidR="0065349C" w:rsidRDefault="0065349C" w:rsidP="00BB663D">
            <w:pPr>
              <w:spacing w:line="239" w:lineRule="exact"/>
              <w:rPr>
                <w:rFonts w:ascii="Times New Roman" w:eastAsia="Times New Roman" w:hAnsi="Times New Roman"/>
                <w:b/>
                <w:sz w:val="21"/>
              </w:rPr>
            </w:pPr>
          </w:p>
          <w:p w14:paraId="2BCAFB82" w14:textId="77777777" w:rsidR="0065349C" w:rsidRDefault="0065349C" w:rsidP="00BB663D">
            <w:pPr>
              <w:spacing w:line="239" w:lineRule="exact"/>
              <w:rPr>
                <w:rFonts w:ascii="Times New Roman" w:eastAsia="Times New Roman" w:hAnsi="Times New Roman"/>
                <w:b/>
                <w:sz w:val="21"/>
              </w:rPr>
            </w:pPr>
          </w:p>
          <w:p w14:paraId="251F81BF" w14:textId="77777777" w:rsidR="0065349C" w:rsidRDefault="0065349C" w:rsidP="00BB663D">
            <w:pPr>
              <w:spacing w:line="239" w:lineRule="exact"/>
              <w:rPr>
                <w:rFonts w:ascii="Times New Roman" w:eastAsia="Times New Roman" w:hAnsi="Times New Roman"/>
                <w:b/>
                <w:sz w:val="21"/>
              </w:rPr>
            </w:pPr>
          </w:p>
          <w:p w14:paraId="44C135DB" w14:textId="77777777" w:rsidR="0065349C" w:rsidRDefault="0065349C" w:rsidP="00BB663D">
            <w:pPr>
              <w:spacing w:line="239" w:lineRule="exact"/>
              <w:rPr>
                <w:rFonts w:ascii="Times New Roman" w:eastAsia="Times New Roman" w:hAnsi="Times New Roman"/>
                <w:b/>
                <w:sz w:val="21"/>
              </w:rPr>
            </w:pPr>
          </w:p>
          <w:p w14:paraId="433BF89C" w14:textId="77777777" w:rsidR="0065349C" w:rsidRDefault="0065349C" w:rsidP="00BB663D">
            <w:pPr>
              <w:spacing w:line="239" w:lineRule="exact"/>
              <w:rPr>
                <w:rFonts w:ascii="Times New Roman" w:eastAsia="Times New Roman" w:hAnsi="Times New Roman"/>
                <w:b/>
                <w:sz w:val="21"/>
              </w:rPr>
            </w:pPr>
          </w:p>
          <w:p w14:paraId="6EBD61A5" w14:textId="77777777" w:rsidR="0065349C" w:rsidRDefault="0065349C" w:rsidP="00BB663D">
            <w:pPr>
              <w:spacing w:line="239" w:lineRule="exact"/>
              <w:rPr>
                <w:rFonts w:ascii="Times New Roman" w:eastAsia="Times New Roman" w:hAnsi="Times New Roman"/>
                <w:b/>
                <w:sz w:val="21"/>
              </w:rPr>
            </w:pPr>
          </w:p>
          <w:p w14:paraId="7257E323" w14:textId="77777777" w:rsidR="0065349C" w:rsidRDefault="0065349C" w:rsidP="00BB663D">
            <w:pPr>
              <w:spacing w:line="239" w:lineRule="exact"/>
              <w:rPr>
                <w:rFonts w:ascii="Times New Roman" w:eastAsia="Times New Roman" w:hAnsi="Times New Roman"/>
                <w:b/>
                <w:sz w:val="21"/>
              </w:rPr>
            </w:pPr>
          </w:p>
          <w:p w14:paraId="30B19AA5" w14:textId="77777777" w:rsidR="0065349C" w:rsidRDefault="0065349C" w:rsidP="00BB663D">
            <w:pPr>
              <w:spacing w:line="239" w:lineRule="exact"/>
              <w:rPr>
                <w:rFonts w:ascii="Times New Roman" w:eastAsia="Times New Roman" w:hAnsi="Times New Roman"/>
                <w:b/>
                <w:sz w:val="21"/>
              </w:rPr>
            </w:pPr>
          </w:p>
          <w:p w14:paraId="28867932" w14:textId="77777777" w:rsidR="0065349C" w:rsidRDefault="0065349C" w:rsidP="00BB663D">
            <w:pPr>
              <w:spacing w:line="239" w:lineRule="exact"/>
              <w:rPr>
                <w:rFonts w:ascii="Times New Roman" w:eastAsia="Times New Roman" w:hAnsi="Times New Roman"/>
                <w:b/>
                <w:sz w:val="21"/>
              </w:rPr>
            </w:pPr>
          </w:p>
          <w:p w14:paraId="49E4310E" w14:textId="77777777" w:rsidR="0065349C" w:rsidRDefault="0065349C" w:rsidP="00BB663D">
            <w:pPr>
              <w:spacing w:line="239" w:lineRule="exact"/>
              <w:rPr>
                <w:rFonts w:ascii="Times New Roman" w:eastAsia="Times New Roman" w:hAnsi="Times New Roman"/>
                <w:b/>
                <w:sz w:val="21"/>
              </w:rPr>
            </w:pPr>
          </w:p>
          <w:p w14:paraId="523AC146" w14:textId="77777777" w:rsidR="0065349C" w:rsidRDefault="0065349C" w:rsidP="00BB663D">
            <w:pPr>
              <w:spacing w:line="239" w:lineRule="exact"/>
              <w:rPr>
                <w:rFonts w:ascii="Times New Roman" w:eastAsia="Times New Roman" w:hAnsi="Times New Roman"/>
                <w:b/>
                <w:sz w:val="21"/>
              </w:rPr>
            </w:pPr>
          </w:p>
          <w:p w14:paraId="33157671" w14:textId="77777777" w:rsidR="0065349C" w:rsidRDefault="0065349C" w:rsidP="00BB663D">
            <w:pPr>
              <w:spacing w:line="239" w:lineRule="exact"/>
              <w:rPr>
                <w:rFonts w:ascii="Times New Roman" w:eastAsia="Times New Roman" w:hAnsi="Times New Roman"/>
                <w:b/>
                <w:sz w:val="21"/>
              </w:rPr>
            </w:pPr>
          </w:p>
          <w:p w14:paraId="596DA8FD" w14:textId="77777777" w:rsidR="0065349C" w:rsidRDefault="0065349C" w:rsidP="00BB663D">
            <w:pPr>
              <w:spacing w:line="239" w:lineRule="exact"/>
              <w:rPr>
                <w:rFonts w:ascii="Times New Roman" w:eastAsia="Times New Roman" w:hAnsi="Times New Roman"/>
                <w:b/>
                <w:sz w:val="21"/>
              </w:rPr>
            </w:pPr>
          </w:p>
          <w:p w14:paraId="5EF8C6E1" w14:textId="77777777" w:rsidR="0065349C" w:rsidRDefault="0065349C" w:rsidP="00BB663D">
            <w:pPr>
              <w:spacing w:line="239" w:lineRule="exact"/>
              <w:rPr>
                <w:rFonts w:ascii="Times New Roman" w:eastAsia="Times New Roman" w:hAnsi="Times New Roman"/>
                <w:b/>
                <w:sz w:val="21"/>
              </w:rPr>
            </w:pPr>
          </w:p>
          <w:p w14:paraId="08F27ED5" w14:textId="77777777" w:rsidR="0065349C" w:rsidRDefault="0065349C" w:rsidP="00BB663D">
            <w:pPr>
              <w:spacing w:line="239" w:lineRule="exact"/>
              <w:rPr>
                <w:rFonts w:ascii="Times New Roman" w:eastAsia="Times New Roman" w:hAnsi="Times New Roman"/>
                <w:b/>
                <w:sz w:val="21"/>
              </w:rPr>
            </w:pPr>
          </w:p>
          <w:p w14:paraId="59F863BB" w14:textId="77777777" w:rsidR="0065349C" w:rsidRDefault="0065349C" w:rsidP="00BB663D">
            <w:pPr>
              <w:spacing w:line="239" w:lineRule="exact"/>
              <w:rPr>
                <w:rFonts w:ascii="Times New Roman" w:eastAsia="Times New Roman" w:hAnsi="Times New Roman"/>
                <w:b/>
                <w:sz w:val="21"/>
              </w:rPr>
            </w:pPr>
          </w:p>
          <w:p w14:paraId="2916D92C" w14:textId="77777777" w:rsidR="0065349C" w:rsidRDefault="0065349C" w:rsidP="00BB663D">
            <w:pPr>
              <w:spacing w:line="239" w:lineRule="exact"/>
              <w:rPr>
                <w:rFonts w:ascii="Times New Roman" w:eastAsia="Times New Roman" w:hAnsi="Times New Roman"/>
                <w:b/>
                <w:sz w:val="21"/>
              </w:rPr>
            </w:pPr>
          </w:p>
          <w:p w14:paraId="6C963776" w14:textId="77777777" w:rsidR="0065349C" w:rsidRDefault="0065349C" w:rsidP="00BB663D">
            <w:pPr>
              <w:spacing w:line="239" w:lineRule="exact"/>
              <w:rPr>
                <w:rFonts w:ascii="Times New Roman" w:eastAsia="Times New Roman" w:hAnsi="Times New Roman"/>
                <w:b/>
                <w:sz w:val="21"/>
              </w:rPr>
            </w:pPr>
          </w:p>
          <w:p w14:paraId="59DA98D6" w14:textId="77777777" w:rsidR="0065349C" w:rsidRDefault="0065349C" w:rsidP="00BB663D">
            <w:pPr>
              <w:spacing w:line="239" w:lineRule="exact"/>
              <w:rPr>
                <w:rFonts w:ascii="Times New Roman" w:eastAsia="Times New Roman" w:hAnsi="Times New Roman"/>
                <w:b/>
                <w:sz w:val="21"/>
              </w:rPr>
            </w:pPr>
          </w:p>
          <w:p w14:paraId="32262408" w14:textId="77777777" w:rsidR="0065349C" w:rsidRDefault="0065349C" w:rsidP="00BB663D">
            <w:pPr>
              <w:spacing w:line="239" w:lineRule="exact"/>
              <w:rPr>
                <w:rFonts w:ascii="Times New Roman" w:eastAsia="Times New Roman" w:hAnsi="Times New Roman"/>
                <w:b/>
                <w:sz w:val="21"/>
              </w:rPr>
            </w:pPr>
          </w:p>
          <w:p w14:paraId="7C411C05" w14:textId="77777777" w:rsidR="0065349C" w:rsidRDefault="0065349C" w:rsidP="00BB663D">
            <w:pPr>
              <w:spacing w:line="239" w:lineRule="exact"/>
              <w:rPr>
                <w:rFonts w:ascii="Times New Roman" w:eastAsia="Times New Roman" w:hAnsi="Times New Roman"/>
                <w:b/>
                <w:sz w:val="21"/>
              </w:rPr>
            </w:pPr>
          </w:p>
          <w:p w14:paraId="68DCF934" w14:textId="77777777" w:rsidR="0065349C" w:rsidRDefault="0065349C" w:rsidP="00BB663D">
            <w:pPr>
              <w:spacing w:line="239" w:lineRule="exact"/>
              <w:rPr>
                <w:rFonts w:ascii="Times New Roman" w:eastAsia="Times New Roman" w:hAnsi="Times New Roman"/>
                <w:b/>
                <w:sz w:val="21"/>
              </w:rPr>
            </w:pPr>
          </w:p>
          <w:p w14:paraId="005136CE" w14:textId="77777777" w:rsidR="0065349C" w:rsidRDefault="0065349C" w:rsidP="00BB663D">
            <w:pPr>
              <w:spacing w:line="239" w:lineRule="exact"/>
              <w:rPr>
                <w:rFonts w:ascii="Times New Roman" w:eastAsia="Times New Roman" w:hAnsi="Times New Roman"/>
                <w:b/>
                <w:sz w:val="21"/>
              </w:rPr>
            </w:pPr>
          </w:p>
          <w:p w14:paraId="46B03A6D" w14:textId="77777777" w:rsidR="0065349C" w:rsidRDefault="0065349C" w:rsidP="00BB663D">
            <w:pPr>
              <w:spacing w:line="239" w:lineRule="exact"/>
              <w:rPr>
                <w:rFonts w:ascii="Times New Roman" w:eastAsia="Times New Roman" w:hAnsi="Times New Roman"/>
                <w:b/>
                <w:sz w:val="21"/>
              </w:rPr>
            </w:pPr>
          </w:p>
          <w:p w14:paraId="71BE4D46" w14:textId="77777777" w:rsidR="0065349C" w:rsidRDefault="0065349C" w:rsidP="00BB663D">
            <w:pPr>
              <w:spacing w:line="239" w:lineRule="exact"/>
              <w:rPr>
                <w:rFonts w:ascii="Times New Roman" w:eastAsia="Times New Roman" w:hAnsi="Times New Roman"/>
                <w:b/>
                <w:sz w:val="21"/>
              </w:rPr>
            </w:pPr>
          </w:p>
          <w:p w14:paraId="2CA77150" w14:textId="77777777" w:rsidR="0065349C" w:rsidRDefault="0065349C" w:rsidP="00BB663D">
            <w:pPr>
              <w:spacing w:line="239" w:lineRule="exact"/>
              <w:rPr>
                <w:rFonts w:ascii="Times New Roman" w:eastAsia="Times New Roman" w:hAnsi="Times New Roman"/>
                <w:b/>
                <w:sz w:val="21"/>
              </w:rPr>
            </w:pPr>
          </w:p>
          <w:p w14:paraId="2EB2DFB5" w14:textId="77777777" w:rsidR="0065349C" w:rsidRDefault="0065349C" w:rsidP="00BB663D">
            <w:pPr>
              <w:spacing w:line="239" w:lineRule="exact"/>
              <w:rPr>
                <w:rFonts w:ascii="Times New Roman" w:eastAsia="Times New Roman" w:hAnsi="Times New Roman"/>
                <w:b/>
                <w:sz w:val="21"/>
              </w:rPr>
            </w:pPr>
          </w:p>
          <w:p w14:paraId="1F3CEDD6" w14:textId="77777777" w:rsidR="0065349C" w:rsidRDefault="0065349C" w:rsidP="00BB663D">
            <w:pPr>
              <w:spacing w:line="239" w:lineRule="exact"/>
              <w:rPr>
                <w:rFonts w:ascii="Times New Roman" w:eastAsia="Times New Roman" w:hAnsi="Times New Roman"/>
                <w:b/>
                <w:sz w:val="21"/>
              </w:rPr>
            </w:pPr>
          </w:p>
          <w:p w14:paraId="7F7CDE5D" w14:textId="77777777" w:rsidR="0065349C" w:rsidRDefault="0065349C" w:rsidP="00BB663D">
            <w:pPr>
              <w:spacing w:line="239" w:lineRule="exact"/>
              <w:rPr>
                <w:rFonts w:ascii="Times New Roman" w:eastAsia="Times New Roman" w:hAnsi="Times New Roman"/>
                <w:b/>
                <w:sz w:val="21"/>
              </w:rPr>
            </w:pPr>
          </w:p>
          <w:p w14:paraId="746B9BC1" w14:textId="77777777" w:rsidR="0065349C" w:rsidRDefault="0065349C" w:rsidP="00BB663D">
            <w:pPr>
              <w:spacing w:line="239" w:lineRule="exact"/>
              <w:rPr>
                <w:rFonts w:ascii="Times New Roman" w:eastAsia="Times New Roman" w:hAnsi="Times New Roman"/>
                <w:b/>
                <w:sz w:val="21"/>
              </w:rPr>
            </w:pPr>
          </w:p>
          <w:p w14:paraId="5F43329F" w14:textId="77777777" w:rsidR="0065349C" w:rsidRDefault="0065349C" w:rsidP="00BB663D">
            <w:pPr>
              <w:spacing w:line="239" w:lineRule="exact"/>
              <w:rPr>
                <w:rFonts w:ascii="Times New Roman" w:eastAsia="Times New Roman" w:hAnsi="Times New Roman"/>
                <w:b/>
                <w:sz w:val="21"/>
              </w:rPr>
            </w:pPr>
          </w:p>
          <w:p w14:paraId="2FF9F32D" w14:textId="77777777" w:rsidR="0065349C" w:rsidRDefault="0065349C" w:rsidP="00BB663D">
            <w:pPr>
              <w:spacing w:line="239" w:lineRule="exact"/>
              <w:rPr>
                <w:rFonts w:ascii="Times New Roman" w:eastAsia="Times New Roman" w:hAnsi="Times New Roman"/>
                <w:b/>
                <w:sz w:val="21"/>
              </w:rPr>
            </w:pPr>
          </w:p>
          <w:p w14:paraId="22F2D107" w14:textId="77777777" w:rsidR="0065349C" w:rsidRDefault="0065349C" w:rsidP="00BB663D">
            <w:pPr>
              <w:spacing w:line="239" w:lineRule="exact"/>
              <w:rPr>
                <w:rFonts w:ascii="Times New Roman" w:eastAsia="Times New Roman" w:hAnsi="Times New Roman"/>
                <w:b/>
                <w:sz w:val="21"/>
              </w:rPr>
            </w:pPr>
          </w:p>
          <w:p w14:paraId="5849BE8D" w14:textId="77777777" w:rsidR="0065349C" w:rsidRDefault="0065349C" w:rsidP="00BB663D">
            <w:pPr>
              <w:spacing w:line="239" w:lineRule="exact"/>
              <w:rPr>
                <w:rFonts w:ascii="Times New Roman" w:eastAsia="Times New Roman" w:hAnsi="Times New Roman"/>
                <w:b/>
                <w:sz w:val="21"/>
              </w:rPr>
            </w:pPr>
          </w:p>
          <w:p w14:paraId="20200C3A" w14:textId="77777777" w:rsidR="0065349C" w:rsidRDefault="0065349C" w:rsidP="00BB663D">
            <w:pPr>
              <w:spacing w:line="239" w:lineRule="exact"/>
              <w:rPr>
                <w:rFonts w:ascii="Times New Roman" w:eastAsia="Times New Roman" w:hAnsi="Times New Roman"/>
                <w:b/>
                <w:sz w:val="21"/>
              </w:rPr>
            </w:pPr>
          </w:p>
          <w:p w14:paraId="0881E138" w14:textId="77777777" w:rsidR="0065349C" w:rsidRDefault="0065349C" w:rsidP="00BB663D">
            <w:pPr>
              <w:spacing w:line="239" w:lineRule="exact"/>
              <w:rPr>
                <w:rFonts w:ascii="Times New Roman" w:eastAsia="Times New Roman" w:hAnsi="Times New Roman"/>
                <w:b/>
                <w:sz w:val="21"/>
              </w:rPr>
            </w:pPr>
          </w:p>
          <w:p w14:paraId="79A9D424" w14:textId="77777777" w:rsidR="0065349C" w:rsidRDefault="0065349C" w:rsidP="00BB663D">
            <w:pPr>
              <w:spacing w:line="239" w:lineRule="exact"/>
              <w:rPr>
                <w:rFonts w:ascii="Times New Roman" w:eastAsia="Times New Roman" w:hAnsi="Times New Roman"/>
                <w:b/>
                <w:sz w:val="21"/>
              </w:rPr>
            </w:pPr>
          </w:p>
          <w:p w14:paraId="033C6F21" w14:textId="77777777" w:rsidR="0065349C" w:rsidRDefault="0065349C" w:rsidP="00BB663D">
            <w:pPr>
              <w:spacing w:line="239" w:lineRule="exact"/>
              <w:rPr>
                <w:rFonts w:ascii="Times New Roman" w:eastAsia="Times New Roman" w:hAnsi="Times New Roman"/>
                <w:b/>
                <w:sz w:val="21"/>
              </w:rPr>
            </w:pPr>
          </w:p>
          <w:p w14:paraId="407FF6D1" w14:textId="77777777" w:rsidR="0065349C" w:rsidRDefault="0065349C" w:rsidP="00BB663D">
            <w:pPr>
              <w:spacing w:line="239" w:lineRule="exact"/>
              <w:rPr>
                <w:rFonts w:ascii="Times New Roman" w:eastAsia="Times New Roman" w:hAnsi="Times New Roman"/>
                <w:b/>
                <w:sz w:val="21"/>
              </w:rPr>
            </w:pPr>
          </w:p>
          <w:p w14:paraId="082C81C1" w14:textId="77777777" w:rsidR="0065349C" w:rsidRDefault="0065349C" w:rsidP="00BB663D">
            <w:pPr>
              <w:spacing w:line="239" w:lineRule="exact"/>
              <w:rPr>
                <w:rFonts w:ascii="Times New Roman" w:eastAsia="Times New Roman" w:hAnsi="Times New Roman"/>
                <w:b/>
                <w:sz w:val="21"/>
              </w:rPr>
            </w:pPr>
          </w:p>
          <w:p w14:paraId="2E7A7AB8" w14:textId="77777777" w:rsidR="00590F9E" w:rsidRDefault="00590F9E" w:rsidP="00BB663D">
            <w:pPr>
              <w:spacing w:line="239" w:lineRule="exact"/>
              <w:rPr>
                <w:rFonts w:ascii="Times New Roman" w:eastAsia="Times New Roman" w:hAnsi="Times New Roman"/>
                <w:sz w:val="21"/>
              </w:rPr>
            </w:pPr>
          </w:p>
        </w:tc>
      </w:tr>
      <w:tr w:rsidR="00590F9E" w14:paraId="61E8CD7A" w14:textId="77777777" w:rsidTr="007E4FDE">
        <w:trPr>
          <w:trHeight w:val="178"/>
        </w:trPr>
        <w:tc>
          <w:tcPr>
            <w:tcW w:w="9780" w:type="dxa"/>
            <w:shd w:val="clear" w:color="auto" w:fill="auto"/>
            <w:vAlign w:val="bottom"/>
          </w:tcPr>
          <w:p w14:paraId="64C4832A" w14:textId="77777777" w:rsidR="00590F9E" w:rsidRDefault="00590F9E" w:rsidP="00BB663D">
            <w:pPr>
              <w:spacing w:line="240" w:lineRule="exact"/>
              <w:rPr>
                <w:rFonts w:ascii="Times New Roman" w:eastAsia="Times New Roman" w:hAnsi="Times New Roman"/>
                <w:sz w:val="21"/>
              </w:rPr>
            </w:pPr>
          </w:p>
        </w:tc>
      </w:tr>
      <w:tr w:rsidR="00590F9E" w14:paraId="4BE5A823" w14:textId="77777777" w:rsidTr="007E4FDE">
        <w:trPr>
          <w:trHeight w:val="178"/>
        </w:trPr>
        <w:tc>
          <w:tcPr>
            <w:tcW w:w="9780" w:type="dxa"/>
            <w:shd w:val="clear" w:color="auto" w:fill="auto"/>
            <w:vAlign w:val="bottom"/>
          </w:tcPr>
          <w:p w14:paraId="3B1FBEC0" w14:textId="77777777" w:rsidR="00590F9E" w:rsidRDefault="00590F9E" w:rsidP="00BB663D">
            <w:pPr>
              <w:spacing w:line="240" w:lineRule="exact"/>
              <w:rPr>
                <w:rFonts w:ascii="Times New Roman" w:eastAsia="Times New Roman" w:hAnsi="Times New Roman"/>
                <w:sz w:val="21"/>
              </w:rPr>
            </w:pPr>
          </w:p>
        </w:tc>
      </w:tr>
      <w:tr w:rsidR="00590F9E" w14:paraId="1C671BB8" w14:textId="77777777" w:rsidTr="007E4FDE">
        <w:trPr>
          <w:trHeight w:val="178"/>
        </w:trPr>
        <w:tc>
          <w:tcPr>
            <w:tcW w:w="9780" w:type="dxa"/>
            <w:shd w:val="clear" w:color="auto" w:fill="auto"/>
            <w:vAlign w:val="bottom"/>
          </w:tcPr>
          <w:p w14:paraId="44701F21" w14:textId="77777777" w:rsidR="00590F9E" w:rsidRDefault="00590F9E" w:rsidP="00BB663D">
            <w:pPr>
              <w:spacing w:line="239" w:lineRule="exact"/>
              <w:rPr>
                <w:rFonts w:ascii="Times New Roman" w:eastAsia="Times New Roman" w:hAnsi="Times New Roman"/>
                <w:sz w:val="21"/>
              </w:rPr>
            </w:pPr>
          </w:p>
        </w:tc>
      </w:tr>
      <w:tr w:rsidR="00590F9E" w14:paraId="042CDA86" w14:textId="77777777" w:rsidTr="007E4FDE">
        <w:trPr>
          <w:trHeight w:val="178"/>
        </w:trPr>
        <w:tc>
          <w:tcPr>
            <w:tcW w:w="9780" w:type="dxa"/>
            <w:shd w:val="clear" w:color="auto" w:fill="auto"/>
            <w:vAlign w:val="bottom"/>
          </w:tcPr>
          <w:p w14:paraId="3A9F1672" w14:textId="77777777" w:rsidR="00590F9E" w:rsidRDefault="00590F9E" w:rsidP="00BB663D">
            <w:pPr>
              <w:spacing w:line="240" w:lineRule="exact"/>
              <w:rPr>
                <w:rFonts w:ascii="Times New Roman" w:eastAsia="Times New Roman" w:hAnsi="Times New Roman"/>
                <w:sz w:val="21"/>
              </w:rPr>
            </w:pPr>
          </w:p>
        </w:tc>
      </w:tr>
      <w:tr w:rsidR="00590F9E" w14:paraId="5FFF693E" w14:textId="77777777" w:rsidTr="007E4FDE">
        <w:trPr>
          <w:trHeight w:val="178"/>
        </w:trPr>
        <w:tc>
          <w:tcPr>
            <w:tcW w:w="9780" w:type="dxa"/>
            <w:shd w:val="clear" w:color="auto" w:fill="auto"/>
            <w:vAlign w:val="bottom"/>
          </w:tcPr>
          <w:p w14:paraId="47C8089E" w14:textId="77777777" w:rsidR="00590F9E" w:rsidRDefault="00590F9E" w:rsidP="005D6E57">
            <w:pPr>
              <w:spacing w:line="239" w:lineRule="exact"/>
              <w:rPr>
                <w:rFonts w:ascii="Times New Roman" w:eastAsia="Times New Roman" w:hAnsi="Times New Roman"/>
                <w:sz w:val="21"/>
              </w:rPr>
            </w:pPr>
          </w:p>
        </w:tc>
      </w:tr>
      <w:tr w:rsidR="00590F9E" w14:paraId="0404D585" w14:textId="77777777" w:rsidTr="007E4FDE">
        <w:trPr>
          <w:trHeight w:val="178"/>
        </w:trPr>
        <w:tc>
          <w:tcPr>
            <w:tcW w:w="9780" w:type="dxa"/>
            <w:shd w:val="clear" w:color="auto" w:fill="auto"/>
            <w:vAlign w:val="bottom"/>
          </w:tcPr>
          <w:p w14:paraId="6475532D" w14:textId="77777777" w:rsidR="00590F9E" w:rsidRDefault="00590F9E" w:rsidP="005D6E57">
            <w:pPr>
              <w:spacing w:line="240" w:lineRule="exact"/>
              <w:rPr>
                <w:rFonts w:ascii="Times New Roman" w:eastAsia="Times New Roman" w:hAnsi="Times New Roman"/>
                <w:sz w:val="21"/>
              </w:rPr>
            </w:pPr>
          </w:p>
        </w:tc>
      </w:tr>
      <w:tr w:rsidR="00590F9E" w14:paraId="717C5CFA" w14:textId="77777777" w:rsidTr="007E4FDE">
        <w:trPr>
          <w:trHeight w:val="178"/>
        </w:trPr>
        <w:tc>
          <w:tcPr>
            <w:tcW w:w="9780" w:type="dxa"/>
            <w:shd w:val="clear" w:color="auto" w:fill="auto"/>
            <w:vAlign w:val="bottom"/>
          </w:tcPr>
          <w:p w14:paraId="487FFF92" w14:textId="77777777" w:rsidR="00590F9E" w:rsidRDefault="00590F9E" w:rsidP="005D6E57">
            <w:pPr>
              <w:spacing w:line="240" w:lineRule="exact"/>
              <w:rPr>
                <w:rFonts w:ascii="Times New Roman" w:eastAsia="Times New Roman" w:hAnsi="Times New Roman"/>
                <w:sz w:val="21"/>
              </w:rPr>
            </w:pPr>
          </w:p>
        </w:tc>
      </w:tr>
      <w:tr w:rsidR="00590F9E" w14:paraId="065B6900" w14:textId="77777777" w:rsidTr="007E4FDE">
        <w:trPr>
          <w:trHeight w:val="178"/>
        </w:trPr>
        <w:tc>
          <w:tcPr>
            <w:tcW w:w="9780" w:type="dxa"/>
            <w:shd w:val="clear" w:color="auto" w:fill="auto"/>
            <w:vAlign w:val="bottom"/>
          </w:tcPr>
          <w:p w14:paraId="4B07D3F6" w14:textId="77777777" w:rsidR="00590F9E" w:rsidRDefault="00590F9E" w:rsidP="005D6E57">
            <w:pPr>
              <w:spacing w:line="239" w:lineRule="exact"/>
              <w:rPr>
                <w:rFonts w:ascii="Times New Roman" w:eastAsia="Times New Roman" w:hAnsi="Times New Roman"/>
                <w:sz w:val="21"/>
              </w:rPr>
            </w:pPr>
          </w:p>
        </w:tc>
      </w:tr>
      <w:tr w:rsidR="00590F9E" w14:paraId="224535BF" w14:textId="77777777" w:rsidTr="007E4FDE">
        <w:trPr>
          <w:trHeight w:val="178"/>
        </w:trPr>
        <w:tc>
          <w:tcPr>
            <w:tcW w:w="9780" w:type="dxa"/>
            <w:shd w:val="clear" w:color="auto" w:fill="auto"/>
            <w:vAlign w:val="bottom"/>
          </w:tcPr>
          <w:p w14:paraId="7BD7D64D" w14:textId="77777777" w:rsidR="00590F9E" w:rsidRDefault="00590F9E" w:rsidP="005D6E57">
            <w:pPr>
              <w:spacing w:line="240" w:lineRule="exact"/>
              <w:rPr>
                <w:rFonts w:ascii="Times New Roman" w:eastAsia="Times New Roman" w:hAnsi="Times New Roman"/>
                <w:sz w:val="21"/>
              </w:rPr>
            </w:pPr>
          </w:p>
        </w:tc>
      </w:tr>
      <w:tr w:rsidR="00590F9E" w14:paraId="276F8FFA" w14:textId="77777777" w:rsidTr="007E4FDE">
        <w:trPr>
          <w:trHeight w:val="178"/>
        </w:trPr>
        <w:tc>
          <w:tcPr>
            <w:tcW w:w="9780" w:type="dxa"/>
            <w:shd w:val="clear" w:color="auto" w:fill="auto"/>
            <w:vAlign w:val="bottom"/>
          </w:tcPr>
          <w:p w14:paraId="542B97E8" w14:textId="77777777" w:rsidR="00590F9E" w:rsidRDefault="00590F9E" w:rsidP="005D6E57">
            <w:pPr>
              <w:spacing w:line="240" w:lineRule="exact"/>
              <w:rPr>
                <w:rFonts w:ascii="Times New Roman" w:eastAsia="Times New Roman" w:hAnsi="Times New Roman"/>
                <w:sz w:val="21"/>
              </w:rPr>
            </w:pPr>
          </w:p>
        </w:tc>
      </w:tr>
      <w:tr w:rsidR="00590F9E" w14:paraId="73CBB1DD" w14:textId="77777777" w:rsidTr="007E4FDE">
        <w:trPr>
          <w:trHeight w:val="178"/>
        </w:trPr>
        <w:tc>
          <w:tcPr>
            <w:tcW w:w="9780" w:type="dxa"/>
            <w:shd w:val="clear" w:color="auto" w:fill="auto"/>
            <w:vAlign w:val="bottom"/>
          </w:tcPr>
          <w:p w14:paraId="7DF3247C" w14:textId="77777777" w:rsidR="00590F9E" w:rsidRDefault="00590F9E" w:rsidP="005D6E57">
            <w:pPr>
              <w:spacing w:line="239" w:lineRule="exact"/>
              <w:rPr>
                <w:rFonts w:ascii="Times New Roman" w:eastAsia="Times New Roman" w:hAnsi="Times New Roman"/>
                <w:sz w:val="21"/>
              </w:rPr>
            </w:pPr>
          </w:p>
        </w:tc>
      </w:tr>
      <w:tr w:rsidR="00590F9E" w14:paraId="2D18015E" w14:textId="77777777" w:rsidTr="007E4FDE">
        <w:trPr>
          <w:trHeight w:val="178"/>
        </w:trPr>
        <w:tc>
          <w:tcPr>
            <w:tcW w:w="9780" w:type="dxa"/>
            <w:shd w:val="clear" w:color="auto" w:fill="auto"/>
            <w:vAlign w:val="bottom"/>
          </w:tcPr>
          <w:p w14:paraId="68735F32" w14:textId="77777777" w:rsidR="00590F9E" w:rsidRDefault="00590F9E" w:rsidP="005D6E57">
            <w:pPr>
              <w:spacing w:line="240" w:lineRule="exact"/>
              <w:rPr>
                <w:rFonts w:ascii="Times New Roman" w:eastAsia="Times New Roman" w:hAnsi="Times New Roman"/>
                <w:sz w:val="21"/>
              </w:rPr>
            </w:pPr>
          </w:p>
        </w:tc>
      </w:tr>
      <w:tr w:rsidR="00590F9E" w14:paraId="51D205AE" w14:textId="77777777" w:rsidTr="007E4FDE">
        <w:trPr>
          <w:trHeight w:val="178"/>
        </w:trPr>
        <w:tc>
          <w:tcPr>
            <w:tcW w:w="9780" w:type="dxa"/>
            <w:shd w:val="clear" w:color="auto" w:fill="auto"/>
            <w:vAlign w:val="bottom"/>
          </w:tcPr>
          <w:p w14:paraId="0CF944D3" w14:textId="77777777" w:rsidR="00590F9E" w:rsidRDefault="00590F9E" w:rsidP="005D6E57">
            <w:pPr>
              <w:spacing w:line="239" w:lineRule="exact"/>
              <w:rPr>
                <w:rFonts w:ascii="Times New Roman" w:eastAsia="Times New Roman" w:hAnsi="Times New Roman"/>
                <w:sz w:val="21"/>
              </w:rPr>
            </w:pPr>
          </w:p>
        </w:tc>
      </w:tr>
      <w:tr w:rsidR="00590F9E" w14:paraId="443A3E71" w14:textId="77777777" w:rsidTr="007E4FDE">
        <w:trPr>
          <w:trHeight w:val="178"/>
        </w:trPr>
        <w:tc>
          <w:tcPr>
            <w:tcW w:w="9780" w:type="dxa"/>
            <w:shd w:val="clear" w:color="auto" w:fill="auto"/>
            <w:vAlign w:val="bottom"/>
          </w:tcPr>
          <w:p w14:paraId="0130B271" w14:textId="77777777" w:rsidR="00590F9E" w:rsidRDefault="00590F9E" w:rsidP="005D6E57">
            <w:pPr>
              <w:spacing w:line="240" w:lineRule="exact"/>
              <w:rPr>
                <w:rFonts w:ascii="Times New Roman" w:eastAsia="Times New Roman" w:hAnsi="Times New Roman"/>
                <w:sz w:val="21"/>
              </w:rPr>
            </w:pPr>
          </w:p>
        </w:tc>
      </w:tr>
      <w:tr w:rsidR="00590F9E" w14:paraId="321D95E4" w14:textId="77777777" w:rsidTr="007E4FDE">
        <w:trPr>
          <w:trHeight w:val="178"/>
        </w:trPr>
        <w:tc>
          <w:tcPr>
            <w:tcW w:w="9780" w:type="dxa"/>
            <w:shd w:val="clear" w:color="auto" w:fill="auto"/>
            <w:vAlign w:val="bottom"/>
          </w:tcPr>
          <w:p w14:paraId="097A4108" w14:textId="77777777" w:rsidR="00590F9E" w:rsidRDefault="00590F9E" w:rsidP="005D6E57">
            <w:pPr>
              <w:spacing w:line="240" w:lineRule="exact"/>
              <w:rPr>
                <w:rFonts w:ascii="Times New Roman" w:eastAsia="Times New Roman" w:hAnsi="Times New Roman"/>
                <w:sz w:val="21"/>
              </w:rPr>
            </w:pPr>
          </w:p>
        </w:tc>
      </w:tr>
      <w:tr w:rsidR="00590F9E" w14:paraId="4F0E39D0" w14:textId="77777777" w:rsidTr="007E4FDE">
        <w:trPr>
          <w:trHeight w:val="178"/>
        </w:trPr>
        <w:tc>
          <w:tcPr>
            <w:tcW w:w="9780" w:type="dxa"/>
            <w:shd w:val="clear" w:color="auto" w:fill="auto"/>
            <w:vAlign w:val="bottom"/>
          </w:tcPr>
          <w:p w14:paraId="340C1855" w14:textId="77777777" w:rsidR="00590F9E" w:rsidRDefault="00590F9E" w:rsidP="005D6E57">
            <w:pPr>
              <w:spacing w:line="239" w:lineRule="exact"/>
              <w:rPr>
                <w:rFonts w:ascii="Times New Roman" w:eastAsia="Times New Roman" w:hAnsi="Times New Roman"/>
                <w:sz w:val="21"/>
              </w:rPr>
            </w:pPr>
          </w:p>
        </w:tc>
      </w:tr>
      <w:tr w:rsidR="00590F9E" w14:paraId="1CB8CBDA" w14:textId="77777777" w:rsidTr="007E4FDE">
        <w:trPr>
          <w:trHeight w:val="178"/>
        </w:trPr>
        <w:tc>
          <w:tcPr>
            <w:tcW w:w="9780" w:type="dxa"/>
            <w:shd w:val="clear" w:color="auto" w:fill="auto"/>
            <w:vAlign w:val="bottom"/>
          </w:tcPr>
          <w:p w14:paraId="6FCCBE98" w14:textId="77777777" w:rsidR="00590F9E" w:rsidRDefault="00590F9E" w:rsidP="005D6E57">
            <w:pPr>
              <w:spacing w:line="0" w:lineRule="atLeast"/>
              <w:rPr>
                <w:rFonts w:ascii="Times New Roman" w:eastAsia="Times New Roman" w:hAnsi="Times New Roman"/>
                <w:sz w:val="21"/>
              </w:rPr>
            </w:pPr>
          </w:p>
        </w:tc>
      </w:tr>
      <w:tr w:rsidR="00590F9E" w14:paraId="2669A2B6" w14:textId="77777777" w:rsidTr="007E4FDE">
        <w:trPr>
          <w:trHeight w:val="178"/>
        </w:trPr>
        <w:tc>
          <w:tcPr>
            <w:tcW w:w="9780" w:type="dxa"/>
            <w:shd w:val="clear" w:color="auto" w:fill="auto"/>
            <w:vAlign w:val="bottom"/>
          </w:tcPr>
          <w:p w14:paraId="78711CC5" w14:textId="77777777" w:rsidR="00590F9E" w:rsidRDefault="00590F9E" w:rsidP="005D6E57">
            <w:pPr>
              <w:spacing w:line="240" w:lineRule="exact"/>
              <w:rPr>
                <w:rFonts w:ascii="Times New Roman" w:eastAsia="Times New Roman" w:hAnsi="Times New Roman"/>
                <w:sz w:val="21"/>
              </w:rPr>
            </w:pPr>
          </w:p>
        </w:tc>
      </w:tr>
      <w:tr w:rsidR="00590F9E" w14:paraId="6CC72D44" w14:textId="77777777" w:rsidTr="007E4FDE">
        <w:trPr>
          <w:trHeight w:val="178"/>
        </w:trPr>
        <w:tc>
          <w:tcPr>
            <w:tcW w:w="9780" w:type="dxa"/>
            <w:shd w:val="clear" w:color="auto" w:fill="auto"/>
            <w:vAlign w:val="bottom"/>
          </w:tcPr>
          <w:p w14:paraId="3D93DE62" w14:textId="77777777" w:rsidR="00590F9E" w:rsidRDefault="00590F9E" w:rsidP="005D6E57">
            <w:pPr>
              <w:spacing w:line="0" w:lineRule="atLeast"/>
              <w:rPr>
                <w:rFonts w:ascii="Times New Roman" w:eastAsia="Times New Roman" w:hAnsi="Times New Roman"/>
                <w:sz w:val="21"/>
              </w:rPr>
            </w:pPr>
          </w:p>
        </w:tc>
      </w:tr>
      <w:tr w:rsidR="00590F9E" w14:paraId="68943AD7" w14:textId="77777777" w:rsidTr="007E4FDE">
        <w:trPr>
          <w:trHeight w:val="178"/>
        </w:trPr>
        <w:tc>
          <w:tcPr>
            <w:tcW w:w="9780" w:type="dxa"/>
            <w:shd w:val="clear" w:color="auto" w:fill="auto"/>
            <w:vAlign w:val="bottom"/>
          </w:tcPr>
          <w:p w14:paraId="30207779" w14:textId="77777777" w:rsidR="00590F9E" w:rsidRDefault="00590F9E" w:rsidP="005D6E57">
            <w:pPr>
              <w:spacing w:line="0" w:lineRule="atLeast"/>
              <w:rPr>
                <w:rFonts w:ascii="Times New Roman" w:eastAsia="Times New Roman" w:hAnsi="Times New Roman"/>
                <w:sz w:val="21"/>
              </w:rPr>
            </w:pPr>
          </w:p>
        </w:tc>
      </w:tr>
      <w:tr w:rsidR="00590F9E" w14:paraId="7FB68523" w14:textId="77777777" w:rsidTr="007E4FDE">
        <w:trPr>
          <w:trHeight w:val="178"/>
        </w:trPr>
        <w:tc>
          <w:tcPr>
            <w:tcW w:w="9780" w:type="dxa"/>
            <w:shd w:val="clear" w:color="auto" w:fill="auto"/>
            <w:vAlign w:val="bottom"/>
          </w:tcPr>
          <w:p w14:paraId="19A23ACD" w14:textId="77777777" w:rsidR="00590F9E" w:rsidRDefault="00590F9E" w:rsidP="005D6E57">
            <w:pPr>
              <w:spacing w:line="239" w:lineRule="exact"/>
              <w:rPr>
                <w:rFonts w:ascii="Times New Roman" w:eastAsia="Times New Roman" w:hAnsi="Times New Roman"/>
                <w:sz w:val="21"/>
              </w:rPr>
            </w:pPr>
          </w:p>
        </w:tc>
      </w:tr>
      <w:tr w:rsidR="00590F9E" w14:paraId="68CE8D51" w14:textId="77777777" w:rsidTr="007E4FDE">
        <w:trPr>
          <w:trHeight w:val="178"/>
        </w:trPr>
        <w:tc>
          <w:tcPr>
            <w:tcW w:w="9780" w:type="dxa"/>
            <w:shd w:val="clear" w:color="auto" w:fill="auto"/>
            <w:vAlign w:val="bottom"/>
          </w:tcPr>
          <w:p w14:paraId="181E9889" w14:textId="77777777" w:rsidR="00590F9E" w:rsidRDefault="00590F9E" w:rsidP="005D6E57">
            <w:pPr>
              <w:spacing w:line="230" w:lineRule="exact"/>
              <w:rPr>
                <w:rFonts w:ascii="Times New Roman" w:eastAsia="Times New Roman" w:hAnsi="Times New Roman"/>
                <w:sz w:val="21"/>
              </w:rPr>
            </w:pPr>
          </w:p>
        </w:tc>
      </w:tr>
      <w:tr w:rsidR="00590F9E" w14:paraId="29BB7E4B" w14:textId="77777777" w:rsidTr="007E4FDE">
        <w:trPr>
          <w:trHeight w:val="178"/>
        </w:trPr>
        <w:tc>
          <w:tcPr>
            <w:tcW w:w="9780" w:type="dxa"/>
            <w:shd w:val="clear" w:color="auto" w:fill="auto"/>
            <w:vAlign w:val="bottom"/>
          </w:tcPr>
          <w:p w14:paraId="57105C8D" w14:textId="77777777" w:rsidR="00590F9E" w:rsidRDefault="00590F9E" w:rsidP="005D6E57">
            <w:pPr>
              <w:spacing w:line="240" w:lineRule="exact"/>
              <w:rPr>
                <w:rFonts w:ascii="Times New Roman" w:eastAsia="Times New Roman" w:hAnsi="Times New Roman"/>
                <w:sz w:val="21"/>
              </w:rPr>
            </w:pPr>
          </w:p>
        </w:tc>
      </w:tr>
      <w:tr w:rsidR="00590F9E" w14:paraId="3343828B" w14:textId="77777777" w:rsidTr="007E4FDE">
        <w:trPr>
          <w:trHeight w:val="178"/>
        </w:trPr>
        <w:tc>
          <w:tcPr>
            <w:tcW w:w="9780" w:type="dxa"/>
            <w:shd w:val="clear" w:color="auto" w:fill="auto"/>
            <w:vAlign w:val="bottom"/>
          </w:tcPr>
          <w:p w14:paraId="18E8BA65" w14:textId="77777777" w:rsidR="00590F9E" w:rsidRPr="0085169B" w:rsidRDefault="00590F9E" w:rsidP="00BB663D">
            <w:pPr>
              <w:spacing w:line="0" w:lineRule="atLeast"/>
              <w:rPr>
                <w:rFonts w:ascii="Times New Roman" w:eastAsia="Times New Roman" w:hAnsi="Times New Roman"/>
                <w:sz w:val="7"/>
              </w:rPr>
            </w:pPr>
          </w:p>
        </w:tc>
      </w:tr>
      <w:tr w:rsidR="00590F9E" w14:paraId="098FAF27" w14:textId="77777777" w:rsidTr="007E4FDE">
        <w:trPr>
          <w:trHeight w:val="178"/>
        </w:trPr>
        <w:tc>
          <w:tcPr>
            <w:tcW w:w="9780" w:type="dxa"/>
            <w:shd w:val="clear" w:color="auto" w:fill="auto"/>
            <w:vAlign w:val="bottom"/>
          </w:tcPr>
          <w:p w14:paraId="3FF3DDC5" w14:textId="77777777" w:rsidR="00590F9E" w:rsidRDefault="00590F9E" w:rsidP="005D6E57">
            <w:pPr>
              <w:spacing w:line="239" w:lineRule="exact"/>
              <w:rPr>
                <w:rFonts w:ascii="Times New Roman" w:eastAsia="Times New Roman" w:hAnsi="Times New Roman"/>
                <w:sz w:val="21"/>
              </w:rPr>
            </w:pPr>
          </w:p>
        </w:tc>
      </w:tr>
      <w:tr w:rsidR="00590F9E" w14:paraId="594DC8B0" w14:textId="77777777" w:rsidTr="007E4FDE">
        <w:trPr>
          <w:trHeight w:val="178"/>
        </w:trPr>
        <w:tc>
          <w:tcPr>
            <w:tcW w:w="9780" w:type="dxa"/>
            <w:shd w:val="clear" w:color="auto" w:fill="auto"/>
            <w:vAlign w:val="bottom"/>
          </w:tcPr>
          <w:p w14:paraId="683F23D0" w14:textId="77777777" w:rsidR="00590F9E" w:rsidRDefault="00590F9E" w:rsidP="00BB663D">
            <w:pPr>
              <w:spacing w:line="0" w:lineRule="atLeast"/>
              <w:rPr>
                <w:rFonts w:ascii="Times New Roman" w:eastAsia="Times New Roman" w:hAnsi="Times New Roman"/>
                <w:sz w:val="7"/>
              </w:rPr>
            </w:pPr>
          </w:p>
        </w:tc>
      </w:tr>
      <w:tr w:rsidR="00590F9E" w14:paraId="10EA5AD1" w14:textId="77777777" w:rsidTr="007E4FDE">
        <w:trPr>
          <w:trHeight w:val="178"/>
        </w:trPr>
        <w:tc>
          <w:tcPr>
            <w:tcW w:w="9780" w:type="dxa"/>
            <w:shd w:val="clear" w:color="auto" w:fill="auto"/>
            <w:vAlign w:val="bottom"/>
          </w:tcPr>
          <w:p w14:paraId="1818F7E2" w14:textId="77777777" w:rsidR="00590F9E" w:rsidRDefault="00590F9E" w:rsidP="005D6E57">
            <w:pPr>
              <w:spacing w:line="0" w:lineRule="atLeast"/>
              <w:rPr>
                <w:rFonts w:ascii="Times New Roman" w:eastAsia="Times New Roman" w:hAnsi="Times New Roman"/>
                <w:sz w:val="21"/>
              </w:rPr>
            </w:pPr>
          </w:p>
        </w:tc>
      </w:tr>
      <w:tr w:rsidR="00590F9E" w14:paraId="7702884D" w14:textId="77777777" w:rsidTr="007E4FDE">
        <w:trPr>
          <w:trHeight w:val="178"/>
        </w:trPr>
        <w:tc>
          <w:tcPr>
            <w:tcW w:w="9780" w:type="dxa"/>
            <w:shd w:val="clear" w:color="auto" w:fill="auto"/>
            <w:vAlign w:val="bottom"/>
          </w:tcPr>
          <w:p w14:paraId="09AAC2DF" w14:textId="77777777" w:rsidR="00590F9E" w:rsidRDefault="00590F9E" w:rsidP="00BB663D">
            <w:pPr>
              <w:spacing w:line="0" w:lineRule="atLeast"/>
              <w:rPr>
                <w:rFonts w:ascii="Times New Roman" w:eastAsia="Times New Roman" w:hAnsi="Times New Roman"/>
                <w:sz w:val="7"/>
              </w:rPr>
            </w:pPr>
          </w:p>
        </w:tc>
      </w:tr>
      <w:tr w:rsidR="00590F9E" w14:paraId="5C4C37C9" w14:textId="77777777" w:rsidTr="007E4FDE">
        <w:trPr>
          <w:trHeight w:val="178"/>
        </w:trPr>
        <w:tc>
          <w:tcPr>
            <w:tcW w:w="9780" w:type="dxa"/>
            <w:shd w:val="clear" w:color="auto" w:fill="auto"/>
            <w:vAlign w:val="bottom"/>
          </w:tcPr>
          <w:p w14:paraId="3733E104" w14:textId="77777777" w:rsidR="00590F9E" w:rsidRDefault="00590F9E" w:rsidP="005D6E57">
            <w:pPr>
              <w:spacing w:line="239" w:lineRule="exact"/>
              <w:rPr>
                <w:rFonts w:ascii="Times New Roman" w:eastAsia="Times New Roman" w:hAnsi="Times New Roman"/>
                <w:sz w:val="21"/>
              </w:rPr>
            </w:pPr>
          </w:p>
        </w:tc>
      </w:tr>
      <w:tr w:rsidR="00590F9E" w14:paraId="1FC433D4" w14:textId="77777777" w:rsidTr="007E4FDE">
        <w:trPr>
          <w:trHeight w:val="178"/>
        </w:trPr>
        <w:tc>
          <w:tcPr>
            <w:tcW w:w="9780" w:type="dxa"/>
            <w:shd w:val="clear" w:color="auto" w:fill="auto"/>
            <w:vAlign w:val="bottom"/>
          </w:tcPr>
          <w:p w14:paraId="7304F1FC" w14:textId="77777777" w:rsidR="00590F9E" w:rsidRDefault="00590F9E" w:rsidP="005D6E57">
            <w:pPr>
              <w:spacing w:line="0" w:lineRule="atLeast"/>
              <w:rPr>
                <w:rFonts w:ascii="Times New Roman" w:eastAsia="Times New Roman" w:hAnsi="Times New Roman"/>
                <w:sz w:val="21"/>
              </w:rPr>
            </w:pPr>
          </w:p>
        </w:tc>
      </w:tr>
      <w:tr w:rsidR="00590F9E" w14:paraId="6FACE9B2" w14:textId="77777777" w:rsidTr="007E4FDE">
        <w:trPr>
          <w:trHeight w:val="178"/>
        </w:trPr>
        <w:tc>
          <w:tcPr>
            <w:tcW w:w="9780" w:type="dxa"/>
            <w:shd w:val="clear" w:color="auto" w:fill="auto"/>
            <w:vAlign w:val="bottom"/>
          </w:tcPr>
          <w:p w14:paraId="4505196B" w14:textId="77777777" w:rsidR="00590F9E" w:rsidRDefault="00590F9E" w:rsidP="005D6E57">
            <w:pPr>
              <w:spacing w:line="0" w:lineRule="atLeast"/>
              <w:rPr>
                <w:rFonts w:ascii="Times New Roman" w:eastAsia="Times New Roman" w:hAnsi="Times New Roman"/>
                <w:sz w:val="21"/>
              </w:rPr>
            </w:pPr>
          </w:p>
        </w:tc>
      </w:tr>
      <w:tr w:rsidR="00590F9E" w14:paraId="08DF0F4C" w14:textId="77777777" w:rsidTr="007E4FDE">
        <w:trPr>
          <w:trHeight w:val="178"/>
        </w:trPr>
        <w:tc>
          <w:tcPr>
            <w:tcW w:w="9780" w:type="dxa"/>
            <w:shd w:val="clear" w:color="auto" w:fill="auto"/>
            <w:vAlign w:val="bottom"/>
          </w:tcPr>
          <w:p w14:paraId="578E4AF9" w14:textId="77777777" w:rsidR="00590F9E" w:rsidRDefault="00590F9E" w:rsidP="005D6E57">
            <w:pPr>
              <w:spacing w:line="239" w:lineRule="exact"/>
              <w:rPr>
                <w:rFonts w:ascii="Times New Roman" w:eastAsia="Times New Roman" w:hAnsi="Times New Roman"/>
                <w:sz w:val="21"/>
              </w:rPr>
            </w:pPr>
          </w:p>
        </w:tc>
      </w:tr>
      <w:tr w:rsidR="00590F9E" w14:paraId="5CBDDC2C" w14:textId="77777777" w:rsidTr="007E4FDE">
        <w:trPr>
          <w:trHeight w:val="178"/>
        </w:trPr>
        <w:tc>
          <w:tcPr>
            <w:tcW w:w="9780" w:type="dxa"/>
            <w:shd w:val="clear" w:color="auto" w:fill="auto"/>
            <w:vAlign w:val="bottom"/>
          </w:tcPr>
          <w:p w14:paraId="705A8C1B" w14:textId="77777777" w:rsidR="00590F9E" w:rsidRDefault="00590F9E" w:rsidP="00BB663D">
            <w:pPr>
              <w:spacing w:line="0" w:lineRule="atLeast"/>
              <w:rPr>
                <w:rFonts w:ascii="Times New Roman" w:eastAsia="Times New Roman" w:hAnsi="Times New Roman"/>
                <w:sz w:val="15"/>
              </w:rPr>
            </w:pPr>
          </w:p>
        </w:tc>
      </w:tr>
      <w:tr w:rsidR="00590F9E" w:rsidRPr="00A1371D" w14:paraId="0131EF33" w14:textId="77777777" w:rsidTr="007E4FDE">
        <w:trPr>
          <w:trHeight w:val="178"/>
        </w:trPr>
        <w:tc>
          <w:tcPr>
            <w:tcW w:w="9780" w:type="dxa"/>
            <w:shd w:val="clear" w:color="auto" w:fill="auto"/>
            <w:vAlign w:val="bottom"/>
          </w:tcPr>
          <w:p w14:paraId="7AB46144" w14:textId="77777777" w:rsidR="0085169B" w:rsidRDefault="0085169B" w:rsidP="00B06E55">
            <w:pPr>
              <w:spacing w:line="0" w:lineRule="atLeast"/>
              <w:rPr>
                <w:rFonts w:ascii="Times New Roman" w:eastAsia="Times New Roman" w:hAnsi="Times New Roman"/>
                <w:b/>
                <w:sz w:val="24"/>
              </w:rPr>
            </w:pPr>
          </w:p>
          <w:p w14:paraId="7504735F" w14:textId="77777777" w:rsidR="0085169B" w:rsidRDefault="0085169B" w:rsidP="00B06E55">
            <w:pPr>
              <w:spacing w:line="0" w:lineRule="atLeast"/>
              <w:rPr>
                <w:rFonts w:ascii="Times New Roman" w:eastAsia="Times New Roman" w:hAnsi="Times New Roman"/>
                <w:b/>
                <w:sz w:val="24"/>
              </w:rPr>
            </w:pPr>
          </w:p>
          <w:p w14:paraId="46CB0583" w14:textId="77777777" w:rsidR="0085169B" w:rsidRDefault="0085169B" w:rsidP="00B06E55">
            <w:pPr>
              <w:spacing w:line="0" w:lineRule="atLeast"/>
              <w:rPr>
                <w:rFonts w:ascii="Times New Roman" w:eastAsia="Times New Roman" w:hAnsi="Times New Roman"/>
                <w:b/>
                <w:sz w:val="24"/>
              </w:rPr>
            </w:pPr>
          </w:p>
          <w:p w14:paraId="759F521F" w14:textId="77777777" w:rsidR="0085169B" w:rsidRDefault="0085169B" w:rsidP="00B06E55">
            <w:pPr>
              <w:spacing w:line="0" w:lineRule="atLeast"/>
              <w:rPr>
                <w:rFonts w:ascii="Times New Roman" w:eastAsia="Times New Roman" w:hAnsi="Times New Roman"/>
                <w:b/>
                <w:sz w:val="24"/>
              </w:rPr>
            </w:pPr>
          </w:p>
          <w:p w14:paraId="7C1E5FCD" w14:textId="77777777" w:rsidR="0085169B" w:rsidRDefault="0085169B" w:rsidP="00B06E55">
            <w:pPr>
              <w:spacing w:line="0" w:lineRule="atLeast"/>
              <w:rPr>
                <w:rFonts w:ascii="Times New Roman" w:eastAsia="Times New Roman" w:hAnsi="Times New Roman"/>
                <w:b/>
                <w:sz w:val="24"/>
              </w:rPr>
            </w:pPr>
          </w:p>
          <w:p w14:paraId="344E3515" w14:textId="77777777" w:rsidR="0085169B" w:rsidRDefault="0085169B" w:rsidP="00B06E55">
            <w:pPr>
              <w:spacing w:line="0" w:lineRule="atLeast"/>
              <w:rPr>
                <w:rFonts w:ascii="Times New Roman" w:eastAsia="Times New Roman" w:hAnsi="Times New Roman"/>
                <w:b/>
                <w:sz w:val="24"/>
              </w:rPr>
            </w:pPr>
          </w:p>
          <w:p w14:paraId="375738FA" w14:textId="77777777" w:rsidR="0085169B" w:rsidRDefault="0085169B" w:rsidP="00B06E55">
            <w:pPr>
              <w:spacing w:line="0" w:lineRule="atLeast"/>
              <w:rPr>
                <w:rFonts w:ascii="Times New Roman" w:eastAsia="Times New Roman" w:hAnsi="Times New Roman"/>
                <w:b/>
                <w:sz w:val="24"/>
              </w:rPr>
            </w:pPr>
          </w:p>
          <w:p w14:paraId="28319A33" w14:textId="77777777" w:rsidR="0085169B" w:rsidRDefault="0085169B" w:rsidP="00B06E55">
            <w:pPr>
              <w:spacing w:line="0" w:lineRule="atLeast"/>
              <w:rPr>
                <w:rFonts w:ascii="Times New Roman" w:eastAsia="Times New Roman" w:hAnsi="Times New Roman"/>
                <w:b/>
                <w:sz w:val="24"/>
              </w:rPr>
            </w:pPr>
          </w:p>
          <w:p w14:paraId="11F56608" w14:textId="77777777" w:rsidR="0085169B" w:rsidRDefault="0085169B" w:rsidP="00B06E55">
            <w:pPr>
              <w:spacing w:line="0" w:lineRule="atLeast"/>
              <w:rPr>
                <w:rFonts w:ascii="Times New Roman" w:eastAsia="Times New Roman" w:hAnsi="Times New Roman"/>
                <w:b/>
                <w:sz w:val="24"/>
              </w:rPr>
            </w:pPr>
          </w:p>
          <w:p w14:paraId="0E57E9AC" w14:textId="77777777" w:rsidR="0085169B" w:rsidRDefault="0085169B" w:rsidP="00B06E55">
            <w:pPr>
              <w:spacing w:line="0" w:lineRule="atLeast"/>
              <w:rPr>
                <w:rFonts w:ascii="Times New Roman" w:eastAsia="Times New Roman" w:hAnsi="Times New Roman"/>
                <w:b/>
                <w:sz w:val="24"/>
              </w:rPr>
            </w:pPr>
          </w:p>
          <w:p w14:paraId="5DAC17C4" w14:textId="77777777" w:rsidR="0085169B" w:rsidRDefault="0085169B" w:rsidP="00B06E55">
            <w:pPr>
              <w:spacing w:line="0" w:lineRule="atLeast"/>
              <w:rPr>
                <w:rFonts w:ascii="Times New Roman" w:eastAsia="Times New Roman" w:hAnsi="Times New Roman"/>
                <w:b/>
                <w:sz w:val="24"/>
              </w:rPr>
            </w:pPr>
          </w:p>
          <w:p w14:paraId="2E18A175" w14:textId="77777777" w:rsidR="0085169B" w:rsidRDefault="0085169B" w:rsidP="00B06E55">
            <w:pPr>
              <w:spacing w:line="0" w:lineRule="atLeast"/>
              <w:rPr>
                <w:rFonts w:ascii="Times New Roman" w:eastAsia="Times New Roman" w:hAnsi="Times New Roman"/>
                <w:b/>
                <w:sz w:val="24"/>
              </w:rPr>
            </w:pPr>
          </w:p>
          <w:p w14:paraId="01F6C486" w14:textId="77777777" w:rsidR="0085169B" w:rsidRDefault="0085169B" w:rsidP="00B06E55">
            <w:pPr>
              <w:spacing w:line="0" w:lineRule="atLeast"/>
              <w:rPr>
                <w:rFonts w:ascii="Times New Roman" w:eastAsia="Times New Roman" w:hAnsi="Times New Roman"/>
                <w:b/>
                <w:sz w:val="24"/>
              </w:rPr>
            </w:pPr>
          </w:p>
          <w:p w14:paraId="72DDF2F0" w14:textId="77777777" w:rsidR="0085169B" w:rsidRDefault="0085169B" w:rsidP="00B06E55">
            <w:pPr>
              <w:spacing w:line="0" w:lineRule="atLeast"/>
              <w:rPr>
                <w:rFonts w:ascii="Times New Roman" w:eastAsia="Times New Roman" w:hAnsi="Times New Roman"/>
                <w:b/>
                <w:sz w:val="24"/>
              </w:rPr>
            </w:pPr>
          </w:p>
          <w:p w14:paraId="47BDCC1D" w14:textId="77777777" w:rsidR="0085169B" w:rsidRDefault="0085169B" w:rsidP="00B06E55">
            <w:pPr>
              <w:spacing w:line="0" w:lineRule="atLeast"/>
              <w:rPr>
                <w:rFonts w:ascii="Times New Roman" w:eastAsia="Times New Roman" w:hAnsi="Times New Roman"/>
                <w:b/>
                <w:sz w:val="24"/>
              </w:rPr>
            </w:pPr>
          </w:p>
          <w:p w14:paraId="574C46BB" w14:textId="77777777" w:rsidR="0085169B" w:rsidRDefault="0085169B" w:rsidP="00B06E55">
            <w:pPr>
              <w:spacing w:line="0" w:lineRule="atLeast"/>
              <w:rPr>
                <w:rFonts w:ascii="Times New Roman" w:eastAsia="Times New Roman" w:hAnsi="Times New Roman"/>
                <w:b/>
                <w:sz w:val="24"/>
              </w:rPr>
            </w:pPr>
          </w:p>
          <w:p w14:paraId="244257BD" w14:textId="77777777" w:rsidR="0085169B" w:rsidRDefault="0085169B" w:rsidP="00B06E55">
            <w:pPr>
              <w:spacing w:line="0" w:lineRule="atLeast"/>
              <w:rPr>
                <w:rFonts w:ascii="Times New Roman" w:eastAsia="Times New Roman" w:hAnsi="Times New Roman"/>
                <w:b/>
                <w:sz w:val="24"/>
              </w:rPr>
            </w:pPr>
          </w:p>
          <w:p w14:paraId="202CC567" w14:textId="77777777" w:rsidR="0085169B" w:rsidRDefault="0085169B" w:rsidP="00B06E55">
            <w:pPr>
              <w:spacing w:line="0" w:lineRule="atLeast"/>
              <w:rPr>
                <w:rFonts w:ascii="Times New Roman" w:eastAsia="Times New Roman" w:hAnsi="Times New Roman"/>
                <w:b/>
                <w:sz w:val="24"/>
              </w:rPr>
            </w:pPr>
          </w:p>
          <w:p w14:paraId="709DCECA" w14:textId="77777777" w:rsidR="0085169B" w:rsidRDefault="0085169B" w:rsidP="00B06E55">
            <w:pPr>
              <w:spacing w:line="0" w:lineRule="atLeast"/>
              <w:rPr>
                <w:rFonts w:ascii="Times New Roman" w:eastAsia="Times New Roman" w:hAnsi="Times New Roman"/>
                <w:b/>
                <w:sz w:val="24"/>
              </w:rPr>
            </w:pPr>
          </w:p>
          <w:p w14:paraId="71131B6F" w14:textId="77777777" w:rsidR="0085169B" w:rsidRDefault="0085169B" w:rsidP="00B06E55">
            <w:pPr>
              <w:spacing w:line="0" w:lineRule="atLeast"/>
              <w:rPr>
                <w:rFonts w:ascii="Times New Roman" w:eastAsia="Times New Roman" w:hAnsi="Times New Roman"/>
                <w:b/>
                <w:sz w:val="24"/>
              </w:rPr>
            </w:pPr>
          </w:p>
          <w:p w14:paraId="05105B80" w14:textId="77777777" w:rsidR="00B06E55" w:rsidRDefault="00B06E55" w:rsidP="00B06E55">
            <w:pPr>
              <w:spacing w:line="0" w:lineRule="atLeast"/>
              <w:rPr>
                <w:rFonts w:ascii="Times New Roman" w:eastAsia="Times New Roman" w:hAnsi="Times New Roman"/>
                <w:b/>
                <w:sz w:val="24"/>
              </w:rPr>
            </w:pPr>
            <w:r>
              <w:rPr>
                <w:rFonts w:ascii="Times New Roman" w:eastAsia="Times New Roman" w:hAnsi="Times New Roman"/>
                <w:b/>
                <w:sz w:val="24"/>
              </w:rPr>
              <w:t>I</w:t>
            </w:r>
          </w:p>
          <w:p w14:paraId="5F92FFCF" w14:textId="77777777" w:rsidR="00B06E55" w:rsidRDefault="00B06E55" w:rsidP="00B06E55">
            <w:pPr>
              <w:spacing w:line="237" w:lineRule="auto"/>
              <w:ind w:right="1280"/>
              <w:rPr>
                <w:rFonts w:ascii="Times New Roman" w:eastAsia="Times New Roman" w:hAnsi="Times New Roman"/>
                <w:sz w:val="21"/>
              </w:rPr>
            </w:pPr>
            <w:r w:rsidRPr="00BC6A50">
              <w:rPr>
                <w:rFonts w:ascii="Times New Roman" w:eastAsia="Times New Roman" w:hAnsi="Times New Roman"/>
                <w:b/>
                <w:sz w:val="21"/>
              </w:rPr>
              <w:t>Incontri anticipati della Commissione</w:t>
            </w:r>
            <w:r w:rsidRPr="00BC6A50">
              <w:rPr>
                <w:rFonts w:ascii="Times New Roman" w:eastAsia="Times New Roman" w:hAnsi="Times New Roman"/>
                <w:sz w:val="21"/>
              </w:rPr>
              <w:t xml:space="preserve">, 158 </w:t>
            </w:r>
          </w:p>
          <w:p w14:paraId="256C9EE3" w14:textId="77777777" w:rsidR="00B06E55" w:rsidRDefault="00B06E55" w:rsidP="00B06E55">
            <w:pPr>
              <w:spacing w:line="235" w:lineRule="auto"/>
              <w:ind w:right="2340"/>
              <w:rPr>
                <w:rFonts w:ascii="Times New Roman" w:eastAsia="Times New Roman" w:hAnsi="Times New Roman"/>
                <w:b/>
                <w:sz w:val="21"/>
              </w:rPr>
            </w:pPr>
            <w:r>
              <w:rPr>
                <w:rFonts w:ascii="Times New Roman" w:eastAsia="Times New Roman" w:hAnsi="Times New Roman"/>
                <w:b/>
                <w:sz w:val="21"/>
              </w:rPr>
              <w:t>Indennità</w:t>
            </w:r>
          </w:p>
          <w:p w14:paraId="53183983" w14:textId="77777777" w:rsidR="00B06E55" w:rsidRPr="00BC6A50" w:rsidRDefault="00B06E55" w:rsidP="00B06E55">
            <w:pPr>
              <w:spacing w:line="235" w:lineRule="auto"/>
              <w:ind w:right="2340"/>
              <w:rPr>
                <w:rFonts w:ascii="Times New Roman" w:eastAsia="Times New Roman" w:hAnsi="Times New Roman"/>
                <w:sz w:val="21"/>
              </w:rPr>
            </w:pPr>
            <w:r>
              <w:rPr>
                <w:rFonts w:ascii="Times New Roman" w:eastAsia="Times New Roman" w:hAnsi="Times New Roman"/>
                <w:sz w:val="21"/>
              </w:rPr>
              <w:t>Funzionari RI, 156</w:t>
            </w:r>
          </w:p>
          <w:p w14:paraId="636348A1" w14:textId="77777777" w:rsidR="00B06E55" w:rsidRPr="007207CE" w:rsidRDefault="00B06E55" w:rsidP="00B06E55">
            <w:pPr>
              <w:spacing w:line="235" w:lineRule="auto"/>
              <w:ind w:right="540"/>
              <w:rPr>
                <w:rFonts w:ascii="Times New Roman" w:eastAsia="Times New Roman" w:hAnsi="Times New Roman"/>
                <w:b/>
                <w:sz w:val="21"/>
              </w:rPr>
            </w:pPr>
            <w:r w:rsidRPr="007207CE">
              <w:rPr>
                <w:rFonts w:ascii="Times New Roman" w:eastAsia="Times New Roman" w:hAnsi="Times New Roman"/>
                <w:b/>
                <w:sz w:val="21"/>
              </w:rPr>
              <w:t>Individui in pensione</w:t>
            </w:r>
          </w:p>
          <w:p w14:paraId="72E633DC" w14:textId="77777777" w:rsidR="00B06E55" w:rsidRPr="00B06E55" w:rsidRDefault="00B06E55" w:rsidP="00B06E55">
            <w:pPr>
              <w:spacing w:line="234" w:lineRule="auto"/>
              <w:ind w:right="2000"/>
              <w:rPr>
                <w:rFonts w:ascii="Times New Roman" w:eastAsia="Times New Roman" w:hAnsi="Times New Roman"/>
                <w:sz w:val="21"/>
              </w:rPr>
            </w:pPr>
            <w:r>
              <w:rPr>
                <w:rFonts w:ascii="Times New Roman" w:eastAsia="Times New Roman" w:hAnsi="Times New Roman"/>
                <w:sz w:val="21"/>
              </w:rPr>
              <w:t>a</w:t>
            </w:r>
            <w:r w:rsidRPr="007207CE">
              <w:rPr>
                <w:rFonts w:ascii="Times New Roman" w:eastAsia="Times New Roman" w:hAnsi="Times New Roman"/>
                <w:sz w:val="21"/>
              </w:rPr>
              <w:t xml:space="preserve">ppartenenza a R.C., 21 </w:t>
            </w:r>
          </w:p>
          <w:p w14:paraId="046063EE" w14:textId="77777777" w:rsidR="0065349C" w:rsidRPr="00BF68DE" w:rsidRDefault="0065349C" w:rsidP="00BB663D">
            <w:pPr>
              <w:spacing w:line="235" w:lineRule="auto"/>
              <w:ind w:right="2340"/>
              <w:rPr>
                <w:rFonts w:ascii="Times New Roman" w:eastAsia="Times New Roman" w:hAnsi="Times New Roman"/>
                <w:b/>
                <w:sz w:val="21"/>
              </w:rPr>
            </w:pPr>
            <w:r w:rsidRPr="00BF68DE">
              <w:rPr>
                <w:rFonts w:ascii="Times New Roman" w:eastAsia="Times New Roman" w:hAnsi="Times New Roman"/>
                <w:b/>
                <w:sz w:val="21"/>
              </w:rPr>
              <w:t>Inner Wheel</w:t>
            </w:r>
            <w:r w:rsidRPr="00BF68DE">
              <w:rPr>
                <w:rFonts w:ascii="Times New Roman" w:eastAsia="Times New Roman" w:hAnsi="Times New Roman"/>
                <w:sz w:val="21"/>
              </w:rPr>
              <w:t>, 251</w:t>
            </w:r>
          </w:p>
          <w:p w14:paraId="00E64F3F" w14:textId="77777777" w:rsidR="0065349C" w:rsidRPr="00BF68DE" w:rsidRDefault="0065349C" w:rsidP="00BB663D">
            <w:pPr>
              <w:spacing w:line="235" w:lineRule="auto"/>
              <w:ind w:right="2340"/>
              <w:rPr>
                <w:rFonts w:ascii="Times New Roman" w:eastAsia="Times New Roman" w:hAnsi="Times New Roman"/>
                <w:b/>
                <w:sz w:val="21"/>
              </w:rPr>
            </w:pPr>
            <w:r w:rsidRPr="00BF68DE">
              <w:rPr>
                <w:rFonts w:ascii="Times New Roman" w:eastAsia="Times New Roman" w:hAnsi="Times New Roman"/>
                <w:b/>
                <w:sz w:val="21"/>
              </w:rPr>
              <w:t>Interact</w:t>
            </w:r>
            <w:r w:rsidRPr="00BF68DE">
              <w:rPr>
                <w:rFonts w:ascii="Times New Roman" w:eastAsia="Times New Roman" w:hAnsi="Times New Roman"/>
                <w:sz w:val="21"/>
              </w:rPr>
              <w:t xml:space="preserve">. </w:t>
            </w:r>
            <w:r w:rsidRPr="00BF68DE">
              <w:rPr>
                <w:rFonts w:ascii="Times New Roman" w:eastAsia="Times New Roman" w:hAnsi="Times New Roman"/>
                <w:i/>
                <w:sz w:val="21"/>
              </w:rPr>
              <w:t>Vedere</w:t>
            </w:r>
            <w:r w:rsidRPr="00BF68DE">
              <w:rPr>
                <w:rFonts w:ascii="Times New Roman" w:eastAsia="Times New Roman" w:hAnsi="Times New Roman"/>
                <w:sz w:val="21"/>
              </w:rPr>
              <w:t xml:space="preserve"> club, Interact</w:t>
            </w:r>
          </w:p>
          <w:p w14:paraId="1E7AD6B1" w14:textId="77777777" w:rsidR="009005B5" w:rsidRPr="0085169B" w:rsidRDefault="00590F9E" w:rsidP="00BB663D">
            <w:pPr>
              <w:spacing w:line="235" w:lineRule="auto"/>
              <w:ind w:right="2340"/>
              <w:rPr>
                <w:rFonts w:ascii="Times New Roman" w:eastAsia="Times New Roman" w:hAnsi="Times New Roman"/>
                <w:sz w:val="21"/>
              </w:rPr>
            </w:pPr>
            <w:r w:rsidRPr="0085169B">
              <w:rPr>
                <w:rFonts w:ascii="Times New Roman" w:eastAsia="Times New Roman" w:hAnsi="Times New Roman"/>
                <w:b/>
                <w:sz w:val="21"/>
              </w:rPr>
              <w:t>INTEROTA,</w:t>
            </w:r>
            <w:r w:rsidRPr="0085169B">
              <w:rPr>
                <w:rFonts w:ascii="Times New Roman" w:eastAsia="Times New Roman" w:hAnsi="Times New Roman"/>
                <w:sz w:val="21"/>
              </w:rPr>
              <w:t xml:space="preserve"> 195, 284 </w:t>
            </w:r>
          </w:p>
          <w:p w14:paraId="698AFD9F" w14:textId="77777777" w:rsidR="00590F9E" w:rsidRPr="00CE472D" w:rsidRDefault="00CE472D" w:rsidP="00BB663D">
            <w:pPr>
              <w:spacing w:line="235" w:lineRule="auto"/>
              <w:ind w:right="2340"/>
              <w:rPr>
                <w:rFonts w:ascii="Times New Roman" w:eastAsia="Times New Roman" w:hAnsi="Times New Roman"/>
                <w:sz w:val="21"/>
              </w:rPr>
            </w:pPr>
            <w:r w:rsidRPr="00CE472D">
              <w:rPr>
                <w:rFonts w:ascii="Times New Roman" w:eastAsia="Times New Roman" w:hAnsi="Times New Roman"/>
                <w:b/>
                <w:sz w:val="21"/>
              </w:rPr>
              <w:t>Interpretariato</w:t>
            </w:r>
          </w:p>
          <w:p w14:paraId="1430A062" w14:textId="77777777" w:rsidR="00590F9E" w:rsidRPr="00CE472D" w:rsidRDefault="00590F9E" w:rsidP="005D6E57">
            <w:pPr>
              <w:spacing w:line="0" w:lineRule="atLeast"/>
              <w:rPr>
                <w:rFonts w:ascii="Times New Roman" w:eastAsia="Times New Roman" w:hAnsi="Times New Roman"/>
                <w:sz w:val="21"/>
              </w:rPr>
            </w:pPr>
            <w:r w:rsidRPr="00CE472D">
              <w:rPr>
                <w:rFonts w:ascii="Times New Roman" w:eastAsia="Times New Roman" w:hAnsi="Times New Roman"/>
                <w:sz w:val="21"/>
              </w:rPr>
              <w:t>Con</w:t>
            </w:r>
            <w:r w:rsidR="00CE472D" w:rsidRPr="00CE472D">
              <w:rPr>
                <w:rFonts w:ascii="Times New Roman" w:eastAsia="Times New Roman" w:hAnsi="Times New Roman"/>
                <w:sz w:val="21"/>
              </w:rPr>
              <w:t>gresso</w:t>
            </w:r>
            <w:r w:rsidRPr="00CE472D">
              <w:rPr>
                <w:rFonts w:ascii="Times New Roman" w:eastAsia="Times New Roman" w:hAnsi="Times New Roman"/>
                <w:sz w:val="21"/>
              </w:rPr>
              <w:t>, 365</w:t>
            </w:r>
          </w:p>
          <w:p w14:paraId="288582B4" w14:textId="77777777" w:rsidR="00CE472D" w:rsidRPr="00CE472D" w:rsidRDefault="00590F9E" w:rsidP="005D6E57">
            <w:pPr>
              <w:spacing w:line="251" w:lineRule="auto"/>
              <w:ind w:right="1620"/>
              <w:rPr>
                <w:rFonts w:ascii="Times New Roman" w:eastAsia="Times New Roman" w:hAnsi="Times New Roman"/>
              </w:rPr>
            </w:pPr>
            <w:r w:rsidRPr="00CE472D">
              <w:rPr>
                <w:rFonts w:ascii="Times New Roman" w:eastAsia="Times New Roman" w:hAnsi="Times New Roman"/>
              </w:rPr>
              <w:t>Co</w:t>
            </w:r>
            <w:r w:rsidR="00CE472D" w:rsidRPr="00CE472D">
              <w:rPr>
                <w:rFonts w:ascii="Times New Roman" w:eastAsia="Times New Roman" w:hAnsi="Times New Roman"/>
              </w:rPr>
              <w:t>nsiglio di Legislazione</w:t>
            </w:r>
            <w:r w:rsidRPr="00CE472D">
              <w:rPr>
                <w:rFonts w:ascii="Times New Roman" w:eastAsia="Times New Roman" w:hAnsi="Times New Roman"/>
              </w:rPr>
              <w:t xml:space="preserve">, 386           </w:t>
            </w:r>
          </w:p>
          <w:p w14:paraId="24F40896" w14:textId="77777777" w:rsidR="00590F9E" w:rsidRDefault="00CE472D" w:rsidP="005D6E57">
            <w:pPr>
              <w:spacing w:line="251" w:lineRule="auto"/>
              <w:ind w:right="1620"/>
              <w:rPr>
                <w:rFonts w:ascii="Times New Roman" w:eastAsia="Times New Roman" w:hAnsi="Times New Roman"/>
              </w:rPr>
            </w:pPr>
            <w:r>
              <w:rPr>
                <w:rFonts w:ascii="Times New Roman" w:eastAsia="Times New Roman" w:hAnsi="Times New Roman"/>
              </w:rPr>
              <w:t>Assemblea Internazionale</w:t>
            </w:r>
            <w:r w:rsidR="00590F9E" w:rsidRPr="00CE472D">
              <w:rPr>
                <w:rFonts w:ascii="Times New Roman" w:eastAsia="Times New Roman" w:hAnsi="Times New Roman"/>
              </w:rPr>
              <w:t>, 374</w:t>
            </w:r>
          </w:p>
          <w:p w14:paraId="40FA2A20" w14:textId="77777777" w:rsidR="00590F9E" w:rsidRPr="00CE472D" w:rsidRDefault="00CE472D" w:rsidP="00BB663D">
            <w:pPr>
              <w:spacing w:line="251" w:lineRule="auto"/>
              <w:ind w:right="1620"/>
              <w:rPr>
                <w:rFonts w:ascii="Times New Roman" w:eastAsia="Times New Roman" w:hAnsi="Times New Roman"/>
              </w:rPr>
            </w:pPr>
            <w:r w:rsidRPr="00CE472D">
              <w:rPr>
                <w:rFonts w:ascii="Times New Roman" w:eastAsia="Times New Roman" w:hAnsi="Times New Roman"/>
                <w:b/>
                <w:sz w:val="21"/>
              </w:rPr>
              <w:t>Investimenti</w:t>
            </w:r>
            <w:r w:rsidR="00590F9E" w:rsidRPr="00CE472D">
              <w:rPr>
                <w:rFonts w:ascii="Times New Roman" w:eastAsia="Times New Roman" w:hAnsi="Times New Roman"/>
                <w:sz w:val="21"/>
              </w:rPr>
              <w:t>, 428–48</w:t>
            </w:r>
          </w:p>
          <w:p w14:paraId="582ED9FA" w14:textId="77777777" w:rsidR="00BB663D" w:rsidRDefault="00CE472D" w:rsidP="00BB663D">
            <w:pPr>
              <w:spacing w:line="235" w:lineRule="auto"/>
              <w:ind w:right="1760"/>
              <w:rPr>
                <w:rFonts w:ascii="Times New Roman" w:eastAsia="Times New Roman" w:hAnsi="Times New Roman"/>
                <w:sz w:val="21"/>
              </w:rPr>
            </w:pPr>
            <w:r w:rsidRPr="00CE472D">
              <w:rPr>
                <w:rFonts w:ascii="Times New Roman" w:eastAsia="Times New Roman" w:hAnsi="Times New Roman"/>
                <w:sz w:val="21"/>
              </w:rPr>
              <w:t>gestione della liquidità</w:t>
            </w:r>
            <w:r w:rsidR="00590F9E" w:rsidRPr="00CE472D">
              <w:rPr>
                <w:rFonts w:ascii="Times New Roman" w:eastAsia="Times New Roman" w:hAnsi="Times New Roman"/>
                <w:sz w:val="21"/>
              </w:rPr>
              <w:t xml:space="preserve">, 439–42         </w:t>
            </w:r>
          </w:p>
          <w:p w14:paraId="186D292F" w14:textId="77777777" w:rsidR="00590F9E" w:rsidRPr="003A0249" w:rsidRDefault="00CE472D" w:rsidP="00BB663D">
            <w:pPr>
              <w:spacing w:line="235" w:lineRule="auto"/>
              <w:ind w:right="1760"/>
              <w:rPr>
                <w:rFonts w:ascii="Times New Roman" w:eastAsia="Times New Roman" w:hAnsi="Times New Roman"/>
                <w:sz w:val="21"/>
              </w:rPr>
            </w:pPr>
            <w:r>
              <w:rPr>
                <w:rFonts w:ascii="Times New Roman" w:eastAsia="Times New Roman" w:hAnsi="Times New Roman"/>
                <w:sz w:val="21"/>
              </w:rPr>
              <w:t>agenti fiscali</w:t>
            </w:r>
            <w:r w:rsidR="00590F9E" w:rsidRPr="003A0249">
              <w:rPr>
                <w:rFonts w:ascii="Times New Roman" w:eastAsia="Times New Roman" w:hAnsi="Times New Roman"/>
                <w:sz w:val="21"/>
              </w:rPr>
              <w:t>, 447</w:t>
            </w:r>
          </w:p>
          <w:p w14:paraId="2ED1AFFD" w14:textId="77777777" w:rsidR="00CE472D" w:rsidRPr="003A0249" w:rsidRDefault="003A0249" w:rsidP="00BB663D">
            <w:pPr>
              <w:spacing w:line="235" w:lineRule="auto"/>
              <w:ind w:right="1540"/>
              <w:rPr>
                <w:rFonts w:ascii="Times New Roman" w:eastAsia="Times New Roman" w:hAnsi="Times New Roman"/>
                <w:sz w:val="21"/>
              </w:rPr>
            </w:pPr>
            <w:r w:rsidRPr="003A0249">
              <w:rPr>
                <w:rFonts w:ascii="Times New Roman" w:eastAsia="Times New Roman" w:hAnsi="Times New Roman"/>
                <w:sz w:val="21"/>
              </w:rPr>
              <w:t>fondo di surplus generale</w:t>
            </w:r>
            <w:r w:rsidR="00590F9E" w:rsidRPr="003A0249">
              <w:rPr>
                <w:rFonts w:ascii="Times New Roman" w:eastAsia="Times New Roman" w:hAnsi="Times New Roman"/>
                <w:sz w:val="21"/>
              </w:rPr>
              <w:t xml:space="preserve">, 428–43   </w:t>
            </w:r>
          </w:p>
          <w:p w14:paraId="3D59546D" w14:textId="77777777" w:rsidR="00F95636" w:rsidRDefault="00CE472D" w:rsidP="00BB663D">
            <w:pPr>
              <w:spacing w:line="235" w:lineRule="auto"/>
              <w:ind w:right="1540"/>
              <w:rPr>
                <w:rFonts w:ascii="Times New Roman" w:eastAsia="Times New Roman" w:hAnsi="Times New Roman"/>
                <w:sz w:val="21"/>
              </w:rPr>
            </w:pPr>
            <w:r w:rsidRPr="003A0249">
              <w:rPr>
                <w:rFonts w:ascii="Times New Roman" w:eastAsia="Times New Roman" w:hAnsi="Times New Roman"/>
                <w:sz w:val="21"/>
              </w:rPr>
              <w:t>valute limitate</w:t>
            </w:r>
            <w:r w:rsidR="00590F9E" w:rsidRPr="003A0249">
              <w:rPr>
                <w:rFonts w:ascii="Times New Roman" w:eastAsia="Times New Roman" w:hAnsi="Times New Roman"/>
                <w:sz w:val="21"/>
              </w:rPr>
              <w:t>, 447</w:t>
            </w:r>
          </w:p>
          <w:p w14:paraId="2708B96F" w14:textId="77777777" w:rsidR="0065349C" w:rsidRDefault="0065349C" w:rsidP="0065349C">
            <w:pPr>
              <w:spacing w:line="234" w:lineRule="auto"/>
              <w:ind w:right="1680"/>
              <w:rPr>
                <w:rFonts w:ascii="Times New Roman" w:eastAsia="Times New Roman" w:hAnsi="Times New Roman"/>
                <w:sz w:val="21"/>
              </w:rPr>
            </w:pPr>
            <w:r>
              <w:rPr>
                <w:rFonts w:ascii="Times New Roman" w:eastAsia="Times New Roman" w:hAnsi="Times New Roman"/>
                <w:b/>
                <w:sz w:val="21"/>
              </w:rPr>
              <w:t>Istanze al Consiglio</w:t>
            </w:r>
            <w:r w:rsidRPr="007D7555">
              <w:rPr>
                <w:rFonts w:ascii="Times New Roman" w:eastAsia="Times New Roman" w:hAnsi="Times New Roman"/>
                <w:b/>
                <w:sz w:val="21"/>
              </w:rPr>
              <w:t>,</w:t>
            </w:r>
            <w:r w:rsidRPr="007D7555">
              <w:rPr>
                <w:rFonts w:ascii="Times New Roman" w:eastAsia="Times New Roman" w:hAnsi="Times New Roman"/>
                <w:sz w:val="21"/>
              </w:rPr>
              <w:t xml:space="preserve"> 171 </w:t>
            </w:r>
          </w:p>
          <w:p w14:paraId="14BE9704" w14:textId="77777777" w:rsidR="00F95636" w:rsidRDefault="00F95636" w:rsidP="00BB663D">
            <w:pPr>
              <w:spacing w:line="236" w:lineRule="auto"/>
              <w:ind w:right="880"/>
              <w:rPr>
                <w:rFonts w:ascii="Times New Roman" w:eastAsia="Times New Roman" w:hAnsi="Times New Roman"/>
                <w:sz w:val="21"/>
              </w:rPr>
            </w:pPr>
            <w:r w:rsidRPr="007207CE">
              <w:rPr>
                <w:rFonts w:ascii="Times New Roman" w:eastAsia="Times New Roman" w:hAnsi="Times New Roman"/>
                <w:b/>
                <w:sz w:val="21"/>
              </w:rPr>
              <w:t>Istituto di formazione dei leader regionali</w:t>
            </w:r>
            <w:r w:rsidRPr="007207CE">
              <w:rPr>
                <w:rFonts w:ascii="Times New Roman" w:eastAsia="Times New Roman" w:hAnsi="Times New Roman"/>
                <w:sz w:val="21"/>
              </w:rPr>
              <w:t xml:space="preserve">, 109 </w:t>
            </w:r>
          </w:p>
          <w:p w14:paraId="6EB43710" w14:textId="77777777" w:rsidR="00590F9E" w:rsidRDefault="00F95636" w:rsidP="00BB663D">
            <w:pPr>
              <w:spacing w:line="237" w:lineRule="auto"/>
              <w:ind w:right="1700"/>
              <w:rPr>
                <w:rFonts w:ascii="Times New Roman" w:eastAsia="Times New Roman" w:hAnsi="Times New Roman"/>
                <w:sz w:val="21"/>
              </w:rPr>
            </w:pPr>
            <w:r w:rsidRPr="0054154B">
              <w:rPr>
                <w:rFonts w:ascii="Times New Roman" w:eastAsia="Times New Roman" w:hAnsi="Times New Roman"/>
                <w:b/>
                <w:sz w:val="21"/>
              </w:rPr>
              <w:t>Istituto Internazionale</w:t>
            </w:r>
            <w:r w:rsidRPr="0054154B">
              <w:rPr>
                <w:rFonts w:ascii="Times New Roman" w:eastAsia="Times New Roman" w:hAnsi="Times New Roman"/>
                <w:sz w:val="21"/>
              </w:rPr>
              <w:t>, 390–91</w:t>
            </w:r>
          </w:p>
          <w:p w14:paraId="12B14D03" w14:textId="77777777" w:rsidR="0065349C" w:rsidRDefault="0065349C" w:rsidP="00BB663D">
            <w:pPr>
              <w:spacing w:line="237" w:lineRule="auto"/>
              <w:ind w:right="1700"/>
              <w:rPr>
                <w:rFonts w:ascii="Times New Roman" w:eastAsia="Times New Roman" w:hAnsi="Times New Roman"/>
                <w:sz w:val="21"/>
              </w:rPr>
            </w:pPr>
            <w:r w:rsidRPr="0063719C">
              <w:rPr>
                <w:rFonts w:ascii="Times New Roman" w:eastAsia="Times New Roman" w:hAnsi="Times New Roman"/>
                <w:b/>
                <w:w w:val="99"/>
                <w:sz w:val="21"/>
              </w:rPr>
              <w:t>Istituti.</w:t>
            </w:r>
            <w:r w:rsidRPr="0063719C">
              <w:rPr>
                <w:rFonts w:ascii="Times New Roman" w:eastAsia="Times New Roman" w:hAnsi="Times New Roman"/>
                <w:w w:val="99"/>
                <w:sz w:val="21"/>
              </w:rPr>
              <w:t xml:space="preserve"> </w:t>
            </w:r>
            <w:r w:rsidRPr="0063719C">
              <w:rPr>
                <w:rFonts w:ascii="Times New Roman" w:eastAsia="Times New Roman" w:hAnsi="Times New Roman"/>
                <w:i/>
                <w:w w:val="99"/>
                <w:sz w:val="21"/>
              </w:rPr>
              <w:t>Vedere</w:t>
            </w:r>
            <w:r w:rsidRPr="0063719C">
              <w:rPr>
                <w:rFonts w:ascii="Times New Roman" w:eastAsia="Times New Roman" w:hAnsi="Times New Roman"/>
                <w:w w:val="99"/>
                <w:sz w:val="21"/>
              </w:rPr>
              <w:t xml:space="preserve"> Istituto Internazionale; Istituti Rotary</w:t>
            </w:r>
          </w:p>
          <w:p w14:paraId="36E42AA8" w14:textId="77777777" w:rsidR="009E4FE1" w:rsidRPr="009E4FE1" w:rsidRDefault="009E4FE1" w:rsidP="009E4FE1">
            <w:pPr>
              <w:spacing w:line="234" w:lineRule="auto"/>
              <w:ind w:right="440"/>
              <w:rPr>
                <w:rFonts w:ascii="Times New Roman" w:eastAsia="Times New Roman" w:hAnsi="Times New Roman"/>
                <w:sz w:val="21"/>
              </w:rPr>
            </w:pPr>
            <w:r w:rsidRPr="009E4FE1">
              <w:rPr>
                <w:rFonts w:ascii="Times New Roman" w:eastAsia="Times New Roman" w:hAnsi="Times New Roman"/>
                <w:b/>
                <w:sz w:val="21"/>
              </w:rPr>
              <w:t>Istituti Rotary</w:t>
            </w:r>
            <w:r w:rsidRPr="009E4FE1">
              <w:rPr>
                <w:rFonts w:ascii="Times New Roman" w:eastAsia="Times New Roman" w:hAnsi="Times New Roman"/>
                <w:sz w:val="21"/>
              </w:rPr>
              <w:t>, 391–98</w:t>
            </w:r>
          </w:p>
          <w:p w14:paraId="6A453C35" w14:textId="77777777" w:rsidR="009E4FE1" w:rsidRPr="00691B00" w:rsidRDefault="009E4FE1" w:rsidP="009E4FE1">
            <w:pPr>
              <w:spacing w:line="252" w:lineRule="auto"/>
              <w:ind w:right="2720"/>
              <w:rPr>
                <w:rFonts w:ascii="Times New Roman" w:eastAsia="Times New Roman" w:hAnsi="Times New Roman"/>
              </w:rPr>
            </w:pPr>
            <w:r w:rsidRPr="00691B00">
              <w:rPr>
                <w:rFonts w:ascii="Times New Roman" w:eastAsia="Times New Roman" w:hAnsi="Times New Roman"/>
              </w:rPr>
              <w:t xml:space="preserve">data, 393 </w:t>
            </w:r>
          </w:p>
          <w:p w14:paraId="7D239A89" w14:textId="77777777" w:rsidR="009E4FE1" w:rsidRPr="0096670E" w:rsidRDefault="009E4FE1" w:rsidP="009E4FE1">
            <w:pPr>
              <w:spacing w:line="252" w:lineRule="auto"/>
              <w:ind w:right="2720"/>
              <w:rPr>
                <w:rFonts w:ascii="Times New Roman" w:eastAsia="Times New Roman" w:hAnsi="Times New Roman"/>
              </w:rPr>
            </w:pPr>
            <w:r w:rsidRPr="0096670E">
              <w:rPr>
                <w:rFonts w:ascii="Times New Roman" w:eastAsia="Times New Roman" w:hAnsi="Times New Roman"/>
              </w:rPr>
              <w:lastRenderedPageBreak/>
              <w:t xml:space="preserve">finanze, 397 </w:t>
            </w:r>
          </w:p>
          <w:p w14:paraId="59EC7F71" w14:textId="77777777" w:rsidR="009E4FE1" w:rsidRPr="0096670E" w:rsidRDefault="009E4FE1" w:rsidP="009E4FE1">
            <w:pPr>
              <w:spacing w:line="252" w:lineRule="auto"/>
              <w:ind w:right="2720"/>
              <w:rPr>
                <w:rFonts w:ascii="Times New Roman" w:eastAsia="Times New Roman" w:hAnsi="Times New Roman"/>
              </w:rPr>
            </w:pPr>
            <w:r w:rsidRPr="0096670E">
              <w:rPr>
                <w:rFonts w:ascii="Times New Roman" w:eastAsia="Times New Roman" w:hAnsi="Times New Roman"/>
              </w:rPr>
              <w:t>assicurazione, 454</w:t>
            </w:r>
          </w:p>
          <w:p w14:paraId="60E1EDB0" w14:textId="77777777" w:rsidR="009E4FE1" w:rsidRPr="0096670E" w:rsidRDefault="009E4FE1" w:rsidP="009E4FE1">
            <w:pPr>
              <w:spacing w:line="0" w:lineRule="atLeast"/>
              <w:rPr>
                <w:rFonts w:ascii="Times New Roman" w:eastAsia="Times New Roman" w:hAnsi="Times New Roman"/>
                <w:sz w:val="21"/>
              </w:rPr>
            </w:pPr>
            <w:r w:rsidRPr="0096670E">
              <w:rPr>
                <w:rFonts w:ascii="Times New Roman" w:eastAsia="Times New Roman" w:hAnsi="Times New Roman"/>
                <w:sz w:val="21"/>
              </w:rPr>
              <w:t>partecipazione del president</w:t>
            </w:r>
            <w:r>
              <w:rPr>
                <w:rFonts w:ascii="Times New Roman" w:eastAsia="Times New Roman" w:hAnsi="Times New Roman"/>
                <w:sz w:val="21"/>
              </w:rPr>
              <w:t>e</w:t>
            </w:r>
            <w:r w:rsidRPr="0096670E">
              <w:rPr>
                <w:rFonts w:ascii="Times New Roman" w:eastAsia="Times New Roman" w:hAnsi="Times New Roman"/>
                <w:sz w:val="21"/>
              </w:rPr>
              <w:t xml:space="preserve"> eletto, 158</w:t>
            </w:r>
          </w:p>
          <w:p w14:paraId="56685865" w14:textId="77777777" w:rsidR="009E4FE1" w:rsidRPr="0096670E" w:rsidRDefault="009E4FE1" w:rsidP="009E4FE1">
            <w:pPr>
              <w:spacing w:line="235" w:lineRule="auto"/>
              <w:ind w:right="2160"/>
              <w:rPr>
                <w:rFonts w:ascii="Times New Roman" w:eastAsia="Times New Roman" w:hAnsi="Times New Roman"/>
                <w:sz w:val="21"/>
              </w:rPr>
            </w:pPr>
            <w:r>
              <w:rPr>
                <w:rFonts w:ascii="Times New Roman" w:eastAsia="Times New Roman" w:hAnsi="Times New Roman"/>
                <w:sz w:val="21"/>
              </w:rPr>
              <w:t>gestione del rischio,</w:t>
            </w:r>
            <w:r w:rsidRPr="0096670E">
              <w:rPr>
                <w:rFonts w:ascii="Times New Roman" w:eastAsia="Times New Roman" w:hAnsi="Times New Roman"/>
                <w:sz w:val="21"/>
              </w:rPr>
              <w:t xml:space="preserve"> 452 </w:t>
            </w:r>
          </w:p>
          <w:p w14:paraId="7C140443" w14:textId="77777777" w:rsidR="009E4FE1" w:rsidRPr="0096670E" w:rsidRDefault="009E4FE1" w:rsidP="009E4FE1">
            <w:pPr>
              <w:spacing w:line="235" w:lineRule="auto"/>
              <w:ind w:right="2160"/>
              <w:rPr>
                <w:rFonts w:ascii="Times New Roman" w:eastAsia="Times New Roman" w:hAnsi="Times New Roman"/>
                <w:sz w:val="21"/>
              </w:rPr>
            </w:pPr>
            <w:r w:rsidRPr="0096670E">
              <w:rPr>
                <w:rFonts w:ascii="Times New Roman" w:eastAsia="Times New Roman" w:hAnsi="Times New Roman"/>
                <w:sz w:val="21"/>
              </w:rPr>
              <w:t>luogo, 393</w:t>
            </w:r>
          </w:p>
          <w:p w14:paraId="26F47BEC" w14:textId="77777777" w:rsidR="009E4FE1" w:rsidRPr="0096670E" w:rsidRDefault="009E4FE1" w:rsidP="009E4FE1">
            <w:pPr>
              <w:spacing w:line="235" w:lineRule="auto"/>
              <w:ind w:right="880"/>
              <w:rPr>
                <w:rFonts w:ascii="Times New Roman" w:eastAsia="Times New Roman" w:hAnsi="Times New Roman"/>
                <w:sz w:val="21"/>
              </w:rPr>
            </w:pPr>
            <w:r w:rsidRPr="0096670E">
              <w:rPr>
                <w:rFonts w:ascii="Times New Roman" w:eastAsia="Times New Roman" w:hAnsi="Times New Roman"/>
                <w:sz w:val="21"/>
              </w:rPr>
              <w:t xml:space="preserve">consorti di direttori e fiduciari, 393 </w:t>
            </w:r>
          </w:p>
          <w:p w14:paraId="0C42D0B3" w14:textId="77777777" w:rsidR="009E4FE1" w:rsidRDefault="009E4FE1" w:rsidP="009E4FE1">
            <w:pPr>
              <w:spacing w:line="235" w:lineRule="auto"/>
              <w:ind w:right="880"/>
              <w:rPr>
                <w:rFonts w:ascii="Times New Roman" w:eastAsia="Times New Roman" w:hAnsi="Times New Roman"/>
                <w:sz w:val="21"/>
              </w:rPr>
            </w:pPr>
            <w:r w:rsidRPr="00691B00">
              <w:rPr>
                <w:rFonts w:ascii="Times New Roman" w:eastAsia="Times New Roman" w:hAnsi="Times New Roman"/>
                <w:sz w:val="21"/>
              </w:rPr>
              <w:t>formazione</w:t>
            </w:r>
            <w:r>
              <w:rPr>
                <w:rFonts w:ascii="Times New Roman" w:eastAsia="Times New Roman" w:hAnsi="Times New Roman"/>
                <w:sz w:val="21"/>
              </w:rPr>
              <w:t>, 86</w:t>
            </w:r>
          </w:p>
          <w:p w14:paraId="7A4D0CD6" w14:textId="77777777" w:rsidR="00B54B26" w:rsidRPr="00BB663D" w:rsidRDefault="00B54B26" w:rsidP="009E4FE1">
            <w:pPr>
              <w:spacing w:line="235" w:lineRule="auto"/>
              <w:ind w:right="880"/>
              <w:rPr>
                <w:rFonts w:ascii="Times New Roman" w:eastAsia="Times New Roman" w:hAnsi="Times New Roman"/>
                <w:sz w:val="21"/>
              </w:rPr>
            </w:pPr>
          </w:p>
          <w:p w14:paraId="78F25537" w14:textId="77777777" w:rsidR="00590F9E" w:rsidRDefault="00590F9E" w:rsidP="00BB663D">
            <w:pPr>
              <w:spacing w:line="0" w:lineRule="atLeast"/>
              <w:rPr>
                <w:rFonts w:ascii="Times New Roman" w:eastAsia="Times New Roman" w:hAnsi="Times New Roman"/>
                <w:b/>
                <w:sz w:val="24"/>
              </w:rPr>
            </w:pPr>
            <w:r w:rsidRPr="00691B00">
              <w:rPr>
                <w:rFonts w:ascii="Times New Roman" w:eastAsia="Times New Roman" w:hAnsi="Times New Roman"/>
                <w:b/>
                <w:sz w:val="24"/>
              </w:rPr>
              <w:t>L</w:t>
            </w:r>
          </w:p>
          <w:p w14:paraId="03BC1958" w14:textId="77777777" w:rsidR="00F95636" w:rsidRPr="0085169B" w:rsidRDefault="00F95636" w:rsidP="00BB663D">
            <w:pPr>
              <w:spacing w:line="235" w:lineRule="auto"/>
              <w:ind w:right="2060"/>
              <w:rPr>
                <w:rFonts w:ascii="Times New Roman" w:eastAsia="Times New Roman" w:hAnsi="Times New Roman"/>
                <w:sz w:val="21"/>
              </w:rPr>
            </w:pPr>
            <w:r w:rsidRPr="0085169B">
              <w:rPr>
                <w:rFonts w:ascii="Times New Roman" w:eastAsia="Times New Roman" w:hAnsi="Times New Roman"/>
                <w:b/>
                <w:sz w:val="21"/>
              </w:rPr>
              <w:t>Leader senior</w:t>
            </w:r>
            <w:r w:rsidRPr="0085169B">
              <w:rPr>
                <w:rFonts w:ascii="Times New Roman" w:eastAsia="Times New Roman" w:hAnsi="Times New Roman"/>
                <w:sz w:val="21"/>
              </w:rPr>
              <w:t xml:space="preserve">, Rotary, 2 </w:t>
            </w:r>
          </w:p>
          <w:p w14:paraId="6224E9E8" w14:textId="77777777" w:rsidR="00272D4D" w:rsidRPr="0085169B" w:rsidRDefault="00272D4D" w:rsidP="00BB663D">
            <w:pPr>
              <w:spacing w:line="235" w:lineRule="auto"/>
              <w:ind w:right="1020"/>
              <w:rPr>
                <w:rFonts w:ascii="Times New Roman" w:eastAsia="Times New Roman" w:hAnsi="Times New Roman"/>
                <w:b/>
                <w:sz w:val="21"/>
              </w:rPr>
            </w:pPr>
            <w:r w:rsidRPr="0085169B">
              <w:rPr>
                <w:rFonts w:ascii="Times New Roman" w:eastAsia="Times New Roman" w:hAnsi="Times New Roman"/>
                <w:b/>
                <w:sz w:val="21"/>
              </w:rPr>
              <w:t xml:space="preserve">Leader senior Rotary </w:t>
            </w:r>
          </w:p>
          <w:p w14:paraId="3D2E582D" w14:textId="77777777" w:rsidR="00272D4D" w:rsidRPr="00272D4D" w:rsidRDefault="00272D4D" w:rsidP="00BB663D">
            <w:pPr>
              <w:spacing w:line="0" w:lineRule="atLeast"/>
              <w:rPr>
                <w:rFonts w:ascii="Times New Roman" w:eastAsia="Times New Roman" w:hAnsi="Times New Roman"/>
                <w:sz w:val="21"/>
              </w:rPr>
            </w:pPr>
            <w:r w:rsidRPr="00272D4D">
              <w:rPr>
                <w:rFonts w:ascii="Times New Roman" w:eastAsia="Times New Roman" w:hAnsi="Times New Roman"/>
                <w:sz w:val="21"/>
              </w:rPr>
              <w:t>libri di, 232</w:t>
            </w:r>
          </w:p>
          <w:p w14:paraId="35F98998" w14:textId="77777777" w:rsidR="00272D4D" w:rsidRDefault="00272D4D" w:rsidP="00BB663D">
            <w:pPr>
              <w:spacing w:line="235" w:lineRule="auto"/>
              <w:ind w:right="1120"/>
              <w:rPr>
                <w:rFonts w:ascii="Times New Roman" w:eastAsia="Times New Roman" w:hAnsi="Times New Roman"/>
                <w:sz w:val="21"/>
              </w:rPr>
            </w:pPr>
            <w:r w:rsidRPr="007A4D7C">
              <w:rPr>
                <w:rFonts w:ascii="Times New Roman" w:eastAsia="Times New Roman" w:hAnsi="Times New Roman"/>
                <w:b/>
                <w:sz w:val="21"/>
              </w:rPr>
              <w:t>Leader senior Rotary</w:t>
            </w:r>
            <w:r w:rsidRPr="007A4D7C">
              <w:rPr>
                <w:rFonts w:ascii="Times New Roman" w:eastAsia="Times New Roman" w:hAnsi="Times New Roman"/>
                <w:sz w:val="21"/>
              </w:rPr>
              <w:t xml:space="preserve">, definizione di, 2 </w:t>
            </w:r>
          </w:p>
          <w:p w14:paraId="41205E7E" w14:textId="77777777" w:rsidR="00B54B26" w:rsidRPr="007A4D7C" w:rsidRDefault="00B54B26" w:rsidP="00B54B26">
            <w:pPr>
              <w:spacing w:line="236" w:lineRule="auto"/>
              <w:ind w:right="1300"/>
              <w:rPr>
                <w:rFonts w:ascii="Times New Roman" w:eastAsia="Times New Roman" w:hAnsi="Times New Roman"/>
                <w:sz w:val="21"/>
              </w:rPr>
            </w:pPr>
            <w:r w:rsidRPr="00942E57">
              <w:rPr>
                <w:rFonts w:ascii="Times New Roman" w:eastAsia="Times New Roman" w:hAnsi="Times New Roman"/>
                <w:b/>
                <w:sz w:val="21"/>
              </w:rPr>
              <w:t>Libri di dirigenti Rotary senior</w:t>
            </w:r>
            <w:r w:rsidRPr="00942E57">
              <w:rPr>
                <w:rFonts w:ascii="Times New Roman" w:eastAsia="Times New Roman" w:hAnsi="Times New Roman"/>
                <w:sz w:val="21"/>
              </w:rPr>
              <w:t xml:space="preserve">, 232 </w:t>
            </w:r>
          </w:p>
          <w:p w14:paraId="11D5CC30" w14:textId="77777777" w:rsidR="00590F9E" w:rsidRPr="000B5FEE" w:rsidRDefault="003A0249" w:rsidP="00BB663D">
            <w:pPr>
              <w:spacing w:line="235" w:lineRule="auto"/>
              <w:rPr>
                <w:rFonts w:ascii="Times New Roman" w:eastAsia="Times New Roman" w:hAnsi="Times New Roman"/>
                <w:sz w:val="21"/>
              </w:rPr>
            </w:pPr>
            <w:r w:rsidRPr="000B5FEE">
              <w:rPr>
                <w:rFonts w:ascii="Times New Roman" w:eastAsia="Times New Roman" w:hAnsi="Times New Roman"/>
                <w:b/>
                <w:sz w:val="21"/>
              </w:rPr>
              <w:t xml:space="preserve">Licenze dei marchi </w:t>
            </w:r>
            <w:r w:rsidR="00590F9E" w:rsidRPr="000B5FEE">
              <w:rPr>
                <w:rFonts w:ascii="Times New Roman" w:eastAsia="Times New Roman" w:hAnsi="Times New Roman"/>
                <w:b/>
                <w:sz w:val="21"/>
              </w:rPr>
              <w:t>Rotary</w:t>
            </w:r>
            <w:r w:rsidR="00590F9E" w:rsidRPr="000B5FEE">
              <w:rPr>
                <w:rFonts w:ascii="Times New Roman" w:eastAsia="Times New Roman" w:hAnsi="Times New Roman"/>
                <w:sz w:val="21"/>
              </w:rPr>
              <w:t xml:space="preserve"> 226–36, </w:t>
            </w:r>
            <w:r w:rsidR="000B5FEE" w:rsidRPr="000B5FEE">
              <w:rPr>
                <w:rFonts w:ascii="Times New Roman" w:eastAsia="Times New Roman" w:hAnsi="Times New Roman"/>
                <w:i/>
                <w:sz w:val="21"/>
              </w:rPr>
              <w:t>Vedere anche</w:t>
            </w:r>
            <w:r w:rsidR="00590F9E" w:rsidRPr="000B5FEE">
              <w:rPr>
                <w:rFonts w:ascii="Times New Roman" w:eastAsia="Times New Roman" w:hAnsi="Times New Roman"/>
                <w:sz w:val="21"/>
              </w:rPr>
              <w:t xml:space="preserve"> n</w:t>
            </w:r>
            <w:r w:rsidR="000B5FEE" w:rsidRPr="000B5FEE">
              <w:rPr>
                <w:rFonts w:ascii="Times New Roman" w:eastAsia="Times New Roman" w:hAnsi="Times New Roman"/>
                <w:sz w:val="21"/>
              </w:rPr>
              <w:t>ome ed emblema</w:t>
            </w:r>
          </w:p>
          <w:p w14:paraId="5206FAB2" w14:textId="77777777" w:rsidR="00590F9E" w:rsidRPr="000B5FEE" w:rsidRDefault="003A0249" w:rsidP="00BB663D">
            <w:pPr>
              <w:spacing w:line="239" w:lineRule="auto"/>
              <w:rPr>
                <w:rFonts w:ascii="Times New Roman" w:eastAsia="Times New Roman" w:hAnsi="Times New Roman"/>
                <w:sz w:val="21"/>
              </w:rPr>
            </w:pPr>
            <w:r w:rsidRPr="000B5FEE">
              <w:rPr>
                <w:rFonts w:ascii="Times New Roman" w:eastAsia="Times New Roman" w:hAnsi="Times New Roman"/>
                <w:sz w:val="21"/>
              </w:rPr>
              <w:t>accuratezza dei marchi</w:t>
            </w:r>
            <w:r w:rsidR="00590F9E" w:rsidRPr="000B5FEE">
              <w:rPr>
                <w:rFonts w:ascii="Times New Roman" w:eastAsia="Times New Roman" w:hAnsi="Times New Roman"/>
                <w:sz w:val="21"/>
              </w:rPr>
              <w:t>, 232</w:t>
            </w:r>
          </w:p>
          <w:p w14:paraId="70CC4D69" w14:textId="77777777" w:rsidR="000B5FEE" w:rsidRPr="000B5FEE" w:rsidRDefault="000B5FEE" w:rsidP="00BB663D">
            <w:pPr>
              <w:spacing w:line="234" w:lineRule="auto"/>
              <w:ind w:right="440"/>
              <w:rPr>
                <w:rFonts w:ascii="Times New Roman" w:eastAsia="Times New Roman" w:hAnsi="Times New Roman"/>
                <w:sz w:val="21"/>
              </w:rPr>
            </w:pPr>
            <w:r w:rsidRPr="000B5FEE">
              <w:rPr>
                <w:rFonts w:ascii="Times New Roman" w:eastAsia="Times New Roman" w:hAnsi="Times New Roman"/>
                <w:sz w:val="21"/>
              </w:rPr>
              <w:t>limitazioni di pubblicità e marketing</w:t>
            </w:r>
            <w:r w:rsidR="00590F9E" w:rsidRPr="000B5FEE">
              <w:rPr>
                <w:rFonts w:ascii="Times New Roman" w:eastAsia="Times New Roman" w:hAnsi="Times New Roman"/>
                <w:sz w:val="21"/>
              </w:rPr>
              <w:t xml:space="preserve">, 234 </w:t>
            </w:r>
          </w:p>
          <w:p w14:paraId="68C2B1AC" w14:textId="77777777" w:rsidR="00590F9E" w:rsidRPr="000B5FEE" w:rsidRDefault="000B5FEE" w:rsidP="00BB663D">
            <w:pPr>
              <w:spacing w:line="234" w:lineRule="auto"/>
              <w:ind w:right="440"/>
              <w:rPr>
                <w:rFonts w:ascii="Times New Roman" w:eastAsia="Times New Roman" w:hAnsi="Times New Roman"/>
                <w:sz w:val="21"/>
              </w:rPr>
            </w:pPr>
            <w:r>
              <w:rPr>
                <w:rFonts w:ascii="Times New Roman" w:eastAsia="Times New Roman" w:hAnsi="Times New Roman"/>
                <w:sz w:val="21"/>
              </w:rPr>
              <w:t>carte di credito convenzionate</w:t>
            </w:r>
            <w:r w:rsidR="00590F9E" w:rsidRPr="000B5FEE">
              <w:rPr>
                <w:rFonts w:ascii="Times New Roman" w:eastAsia="Times New Roman" w:hAnsi="Times New Roman"/>
                <w:sz w:val="21"/>
              </w:rPr>
              <w:t>, 234</w:t>
            </w:r>
          </w:p>
          <w:p w14:paraId="10270F7E" w14:textId="77777777" w:rsidR="000B5FEE" w:rsidRPr="000B5FEE" w:rsidRDefault="000B5FEE" w:rsidP="00BB663D">
            <w:pPr>
              <w:spacing w:line="237" w:lineRule="auto"/>
              <w:ind w:right="1560"/>
              <w:rPr>
                <w:rFonts w:ascii="Times New Roman" w:eastAsia="Times New Roman" w:hAnsi="Times New Roman"/>
                <w:sz w:val="21"/>
              </w:rPr>
            </w:pPr>
            <w:r w:rsidRPr="000B5FEE">
              <w:rPr>
                <w:rFonts w:ascii="Times New Roman" w:eastAsia="Times New Roman" w:hAnsi="Times New Roman"/>
                <w:sz w:val="21"/>
              </w:rPr>
              <w:t>bevande alcoliche</w:t>
            </w:r>
            <w:r w:rsidR="00590F9E" w:rsidRPr="000B5FEE">
              <w:rPr>
                <w:rFonts w:ascii="Times New Roman" w:eastAsia="Times New Roman" w:hAnsi="Times New Roman"/>
                <w:sz w:val="21"/>
              </w:rPr>
              <w:t xml:space="preserve">, 233 </w:t>
            </w:r>
          </w:p>
          <w:p w14:paraId="458A1FDA" w14:textId="77777777" w:rsidR="00BB663D" w:rsidRDefault="000B5FEE" w:rsidP="00BB663D">
            <w:pPr>
              <w:spacing w:line="237" w:lineRule="auto"/>
              <w:ind w:right="1560"/>
              <w:rPr>
                <w:rFonts w:ascii="Times New Roman" w:eastAsia="Times New Roman" w:hAnsi="Times New Roman"/>
                <w:sz w:val="21"/>
              </w:rPr>
            </w:pPr>
            <w:r>
              <w:rPr>
                <w:rFonts w:ascii="Times New Roman" w:eastAsia="Times New Roman" w:hAnsi="Times New Roman"/>
                <w:sz w:val="21"/>
              </w:rPr>
              <w:t xml:space="preserve">alterazioni dell’emblema </w:t>
            </w:r>
            <w:r w:rsidR="00590F9E" w:rsidRPr="000B5FEE">
              <w:rPr>
                <w:rFonts w:ascii="Times New Roman" w:eastAsia="Times New Roman" w:hAnsi="Times New Roman"/>
                <w:sz w:val="21"/>
              </w:rPr>
              <w:t xml:space="preserve">RI, 226 </w:t>
            </w:r>
          </w:p>
          <w:p w14:paraId="5EF4C82F" w14:textId="77777777" w:rsidR="000B5FEE" w:rsidRPr="000B5FEE" w:rsidRDefault="000B5FEE" w:rsidP="00BB663D">
            <w:pPr>
              <w:spacing w:line="237" w:lineRule="auto"/>
              <w:ind w:right="1560"/>
              <w:rPr>
                <w:rFonts w:ascii="Times New Roman" w:eastAsia="Times New Roman" w:hAnsi="Times New Roman"/>
                <w:sz w:val="21"/>
              </w:rPr>
            </w:pPr>
            <w:r w:rsidRPr="000B5FEE">
              <w:rPr>
                <w:rFonts w:ascii="Times New Roman" w:eastAsia="Times New Roman" w:hAnsi="Times New Roman"/>
                <w:sz w:val="21"/>
              </w:rPr>
              <w:t>controlli dei licenziatari</w:t>
            </w:r>
            <w:r w:rsidR="00590F9E" w:rsidRPr="000B5FEE">
              <w:rPr>
                <w:rFonts w:ascii="Times New Roman" w:eastAsia="Times New Roman" w:hAnsi="Times New Roman"/>
                <w:sz w:val="21"/>
              </w:rPr>
              <w:t xml:space="preserve">, 230 </w:t>
            </w:r>
          </w:p>
          <w:p w14:paraId="6FB092AE" w14:textId="77777777" w:rsidR="00590F9E" w:rsidRPr="000B5FEE" w:rsidRDefault="00590F9E" w:rsidP="00BB663D">
            <w:pPr>
              <w:spacing w:line="237" w:lineRule="auto"/>
              <w:ind w:right="1560"/>
              <w:rPr>
                <w:rFonts w:ascii="Times New Roman" w:eastAsia="Times New Roman" w:hAnsi="Times New Roman"/>
                <w:sz w:val="21"/>
              </w:rPr>
            </w:pPr>
            <w:r w:rsidRPr="000B5FEE">
              <w:rPr>
                <w:rFonts w:ascii="Times New Roman" w:eastAsia="Times New Roman" w:hAnsi="Times New Roman"/>
                <w:sz w:val="21"/>
              </w:rPr>
              <w:t>criteri, 229</w:t>
            </w:r>
          </w:p>
          <w:p w14:paraId="63F814B8" w14:textId="77777777" w:rsidR="00BB663D" w:rsidRDefault="000B5FEE" w:rsidP="00BB663D">
            <w:pPr>
              <w:spacing w:line="234" w:lineRule="auto"/>
              <w:ind w:right="1580"/>
              <w:rPr>
                <w:rFonts w:ascii="Times New Roman" w:eastAsia="Times New Roman" w:hAnsi="Times New Roman"/>
                <w:sz w:val="21"/>
              </w:rPr>
            </w:pPr>
            <w:r w:rsidRPr="000B5FEE">
              <w:rPr>
                <w:rFonts w:ascii="Times New Roman" w:eastAsia="Times New Roman" w:hAnsi="Times New Roman"/>
                <w:sz w:val="21"/>
              </w:rPr>
              <w:t>applicazione</w:t>
            </w:r>
            <w:r w:rsidR="00590F9E" w:rsidRPr="000B5FEE">
              <w:rPr>
                <w:rFonts w:ascii="Times New Roman" w:eastAsia="Times New Roman" w:hAnsi="Times New Roman"/>
                <w:sz w:val="21"/>
              </w:rPr>
              <w:t xml:space="preserve">, 230 </w:t>
            </w:r>
          </w:p>
          <w:p w14:paraId="3F3FCC42" w14:textId="77777777" w:rsidR="00590F9E" w:rsidRPr="000B5FEE" w:rsidRDefault="000B5FEE" w:rsidP="00BB663D">
            <w:pPr>
              <w:spacing w:line="234" w:lineRule="auto"/>
              <w:ind w:right="1580"/>
              <w:rPr>
                <w:rFonts w:ascii="Times New Roman" w:eastAsia="Times New Roman" w:hAnsi="Times New Roman"/>
                <w:sz w:val="21"/>
              </w:rPr>
            </w:pPr>
            <w:r w:rsidRPr="000B5FEE">
              <w:rPr>
                <w:rFonts w:ascii="Times New Roman" w:eastAsia="Times New Roman" w:hAnsi="Times New Roman"/>
                <w:sz w:val="21"/>
              </w:rPr>
              <w:t>fellowship</w:t>
            </w:r>
            <w:r>
              <w:rPr>
                <w:rFonts w:ascii="Times New Roman" w:eastAsia="Times New Roman" w:hAnsi="Times New Roman"/>
                <w:sz w:val="21"/>
              </w:rPr>
              <w:t xml:space="preserve"> merchandise</w:t>
            </w:r>
            <w:r w:rsidR="00590F9E" w:rsidRPr="000B5FEE">
              <w:rPr>
                <w:rFonts w:ascii="Times New Roman" w:eastAsia="Times New Roman" w:hAnsi="Times New Roman"/>
                <w:sz w:val="21"/>
              </w:rPr>
              <w:t>, 231</w:t>
            </w:r>
          </w:p>
          <w:p w14:paraId="0D8BCBA8" w14:textId="77777777" w:rsidR="000B5FEE" w:rsidRPr="000B5FEE" w:rsidRDefault="000B5FEE" w:rsidP="00BB663D">
            <w:pPr>
              <w:spacing w:line="236" w:lineRule="auto"/>
              <w:ind w:right="1740"/>
              <w:rPr>
                <w:rFonts w:ascii="Times New Roman" w:eastAsia="Times New Roman" w:hAnsi="Times New Roman"/>
                <w:sz w:val="21"/>
              </w:rPr>
            </w:pPr>
            <w:r w:rsidRPr="000B5FEE">
              <w:rPr>
                <w:rFonts w:ascii="Times New Roman" w:eastAsia="Times New Roman" w:hAnsi="Times New Roman"/>
                <w:sz w:val="21"/>
              </w:rPr>
              <w:t>principi generali</w:t>
            </w:r>
            <w:r w:rsidR="00E40F07" w:rsidRPr="000B5FEE">
              <w:rPr>
                <w:rFonts w:ascii="Times New Roman" w:eastAsia="Times New Roman" w:hAnsi="Times New Roman"/>
                <w:sz w:val="21"/>
              </w:rPr>
              <w:t xml:space="preserve">, 226 </w:t>
            </w:r>
          </w:p>
          <w:p w14:paraId="4710B10A" w14:textId="77777777" w:rsidR="000B5FEE" w:rsidRPr="000B5FEE" w:rsidRDefault="000B5FEE" w:rsidP="00BB663D">
            <w:pPr>
              <w:spacing w:line="236" w:lineRule="auto"/>
              <w:ind w:right="1740"/>
              <w:rPr>
                <w:rFonts w:ascii="Times New Roman" w:eastAsia="Times New Roman" w:hAnsi="Times New Roman"/>
                <w:sz w:val="21"/>
              </w:rPr>
            </w:pPr>
            <w:r w:rsidRPr="000B5FEE">
              <w:rPr>
                <w:rFonts w:ascii="Times New Roman" w:eastAsia="Times New Roman" w:hAnsi="Times New Roman"/>
                <w:sz w:val="21"/>
              </w:rPr>
              <w:t>concessione di licenza</w:t>
            </w:r>
            <w:r w:rsidR="00E40F07" w:rsidRPr="000B5FEE">
              <w:rPr>
                <w:rFonts w:ascii="Times New Roman" w:eastAsia="Times New Roman" w:hAnsi="Times New Roman"/>
                <w:sz w:val="21"/>
              </w:rPr>
              <w:t xml:space="preserve">, 228, 229 </w:t>
            </w:r>
          </w:p>
          <w:p w14:paraId="6664B1A2" w14:textId="77777777" w:rsidR="00E40F07" w:rsidRPr="000B5FEE" w:rsidRDefault="000B5FEE" w:rsidP="00BB663D">
            <w:pPr>
              <w:spacing w:line="236" w:lineRule="auto"/>
              <w:ind w:right="1740"/>
              <w:rPr>
                <w:rFonts w:ascii="Times New Roman" w:eastAsia="Times New Roman" w:hAnsi="Times New Roman"/>
                <w:sz w:val="21"/>
              </w:rPr>
            </w:pPr>
            <w:r>
              <w:rPr>
                <w:rFonts w:ascii="Times New Roman" w:eastAsia="Times New Roman" w:hAnsi="Times New Roman"/>
                <w:sz w:val="21"/>
              </w:rPr>
              <w:t>spille</w:t>
            </w:r>
            <w:r w:rsidRPr="000B5FEE">
              <w:rPr>
                <w:rFonts w:ascii="Times New Roman" w:eastAsia="Times New Roman" w:hAnsi="Times New Roman"/>
                <w:sz w:val="21"/>
              </w:rPr>
              <w:t xml:space="preserve"> da bavero</w:t>
            </w:r>
            <w:r w:rsidR="00E40F07" w:rsidRPr="000B5FEE">
              <w:rPr>
                <w:rFonts w:ascii="Times New Roman" w:eastAsia="Times New Roman" w:hAnsi="Times New Roman"/>
                <w:sz w:val="21"/>
              </w:rPr>
              <w:t>, 226, 232</w:t>
            </w:r>
          </w:p>
          <w:p w14:paraId="3FFF8E5C" w14:textId="77777777" w:rsidR="00BB663D" w:rsidRDefault="000B5FEE" w:rsidP="00BB663D">
            <w:pPr>
              <w:spacing w:line="234" w:lineRule="auto"/>
              <w:ind w:right="320"/>
              <w:rPr>
                <w:rFonts w:ascii="Times New Roman" w:eastAsia="Times New Roman" w:hAnsi="Times New Roman"/>
                <w:sz w:val="21"/>
              </w:rPr>
            </w:pPr>
            <w:r w:rsidRPr="000B5FEE">
              <w:rPr>
                <w:rFonts w:ascii="Times New Roman" w:eastAsia="Times New Roman" w:hAnsi="Times New Roman"/>
                <w:sz w:val="21"/>
              </w:rPr>
              <w:t>limitazioni ai solleciti da non licenziatari</w:t>
            </w:r>
            <w:r w:rsidR="00E40F07" w:rsidRPr="000B5FEE">
              <w:rPr>
                <w:rFonts w:ascii="Times New Roman" w:eastAsia="Times New Roman" w:hAnsi="Times New Roman"/>
                <w:sz w:val="21"/>
              </w:rPr>
              <w:t>, 227</w:t>
            </w:r>
          </w:p>
          <w:p w14:paraId="4A053896" w14:textId="77777777" w:rsidR="00BB663D" w:rsidRDefault="000B5FEE" w:rsidP="00BB663D">
            <w:pPr>
              <w:spacing w:line="234" w:lineRule="auto"/>
              <w:ind w:right="320"/>
              <w:rPr>
                <w:rFonts w:ascii="Times New Roman" w:eastAsia="Times New Roman" w:hAnsi="Times New Roman"/>
                <w:sz w:val="21"/>
              </w:rPr>
            </w:pPr>
            <w:r>
              <w:rPr>
                <w:rFonts w:ascii="Times New Roman" w:eastAsia="Times New Roman" w:hAnsi="Times New Roman"/>
                <w:sz w:val="21"/>
              </w:rPr>
              <w:t xml:space="preserve">limitazioni sull’uso di marchi </w:t>
            </w:r>
            <w:r w:rsidR="00E40F07" w:rsidRPr="000B5FEE">
              <w:rPr>
                <w:rFonts w:ascii="Times New Roman" w:eastAsia="Times New Roman" w:hAnsi="Times New Roman"/>
                <w:sz w:val="21"/>
              </w:rPr>
              <w:t>Rotary, 232</w:t>
            </w:r>
          </w:p>
          <w:p w14:paraId="4558B22D" w14:textId="77777777" w:rsidR="00BB663D" w:rsidRDefault="00E40F07" w:rsidP="00BB663D">
            <w:pPr>
              <w:spacing w:line="234" w:lineRule="auto"/>
              <w:ind w:right="320"/>
              <w:rPr>
                <w:rFonts w:ascii="Times New Roman" w:eastAsia="Times New Roman" w:hAnsi="Times New Roman"/>
                <w:sz w:val="21"/>
              </w:rPr>
            </w:pPr>
            <w:r w:rsidRPr="000B5FEE">
              <w:rPr>
                <w:rFonts w:ascii="Times New Roman" w:eastAsia="Times New Roman" w:hAnsi="Times New Roman"/>
                <w:sz w:val="21"/>
              </w:rPr>
              <w:t>list</w:t>
            </w:r>
            <w:r w:rsidR="000B5FEE" w:rsidRPr="000B5FEE">
              <w:rPr>
                <w:rFonts w:ascii="Times New Roman" w:eastAsia="Times New Roman" w:hAnsi="Times New Roman"/>
                <w:sz w:val="21"/>
              </w:rPr>
              <w:t>a di licenziatari nell’</w:t>
            </w:r>
            <w:r w:rsidR="000B5FEE" w:rsidRPr="000B5FEE">
              <w:rPr>
                <w:rFonts w:ascii="Times New Roman" w:eastAsia="Times New Roman" w:hAnsi="Times New Roman"/>
                <w:i/>
                <w:sz w:val="21"/>
              </w:rPr>
              <w:t>Elenco Ufficiale</w:t>
            </w:r>
            <w:r w:rsidRPr="000B5FEE">
              <w:rPr>
                <w:rFonts w:ascii="Times New Roman" w:eastAsia="Times New Roman" w:hAnsi="Times New Roman"/>
                <w:sz w:val="21"/>
              </w:rPr>
              <w:t xml:space="preserve">, 230, 329 </w:t>
            </w:r>
          </w:p>
          <w:p w14:paraId="76B84076" w14:textId="77777777" w:rsidR="00E40F07" w:rsidRPr="007E4FDE" w:rsidRDefault="000B5FEE" w:rsidP="00BB663D">
            <w:pPr>
              <w:spacing w:line="234" w:lineRule="auto"/>
              <w:ind w:right="320"/>
              <w:rPr>
                <w:rFonts w:ascii="Times New Roman" w:eastAsia="Times New Roman" w:hAnsi="Times New Roman"/>
                <w:sz w:val="21"/>
              </w:rPr>
            </w:pPr>
            <w:r w:rsidRPr="007E4FDE">
              <w:rPr>
                <w:rFonts w:ascii="Times New Roman" w:eastAsia="Times New Roman" w:hAnsi="Times New Roman"/>
                <w:sz w:val="21"/>
              </w:rPr>
              <w:t xml:space="preserve">riunioni, licenziatari a, </w:t>
            </w:r>
            <w:r w:rsidR="00E40F07" w:rsidRPr="007E4FDE">
              <w:rPr>
                <w:rFonts w:ascii="Times New Roman" w:eastAsia="Times New Roman" w:hAnsi="Times New Roman"/>
                <w:sz w:val="21"/>
              </w:rPr>
              <w:t>230</w:t>
            </w:r>
          </w:p>
          <w:p w14:paraId="158DE016" w14:textId="77777777" w:rsidR="00BB663D" w:rsidRDefault="00E40F07" w:rsidP="00BB663D">
            <w:pPr>
              <w:spacing w:line="251" w:lineRule="auto"/>
              <w:ind w:right="2540"/>
              <w:rPr>
                <w:rFonts w:ascii="Times New Roman" w:eastAsia="Times New Roman" w:hAnsi="Times New Roman"/>
              </w:rPr>
            </w:pPr>
            <w:r w:rsidRPr="007E4FDE">
              <w:rPr>
                <w:rFonts w:ascii="Times New Roman" w:eastAsia="Times New Roman" w:hAnsi="Times New Roman"/>
              </w:rPr>
              <w:lastRenderedPageBreak/>
              <w:t xml:space="preserve">Paul Harris, 233 </w:t>
            </w:r>
          </w:p>
          <w:p w14:paraId="7EDA7126" w14:textId="77777777" w:rsidR="00E40F07" w:rsidRPr="000B5FEE" w:rsidRDefault="000B5FEE" w:rsidP="00BB663D">
            <w:pPr>
              <w:spacing w:line="251" w:lineRule="auto"/>
              <w:ind w:right="2540"/>
              <w:rPr>
                <w:rFonts w:ascii="Times New Roman" w:eastAsia="Times New Roman" w:hAnsi="Times New Roman"/>
              </w:rPr>
            </w:pPr>
            <w:r w:rsidRPr="000B5FEE">
              <w:rPr>
                <w:rFonts w:ascii="Times New Roman" w:eastAsia="Times New Roman" w:hAnsi="Times New Roman"/>
              </w:rPr>
              <w:t>promozione di</w:t>
            </w:r>
            <w:r w:rsidR="00E40F07" w:rsidRPr="000B5FEE">
              <w:rPr>
                <w:rFonts w:ascii="Times New Roman" w:eastAsia="Times New Roman" w:hAnsi="Times New Roman"/>
              </w:rPr>
              <w:t>, 230</w:t>
            </w:r>
          </w:p>
          <w:p w14:paraId="1D33B1BF" w14:textId="77777777" w:rsidR="00E40F07" w:rsidRPr="000B5FEE" w:rsidRDefault="000B5FEE" w:rsidP="00BB663D">
            <w:pPr>
              <w:spacing w:line="235" w:lineRule="auto"/>
              <w:ind w:right="820"/>
              <w:rPr>
                <w:rFonts w:ascii="Times New Roman" w:eastAsia="Times New Roman" w:hAnsi="Times New Roman"/>
                <w:sz w:val="21"/>
              </w:rPr>
            </w:pPr>
            <w:r w:rsidRPr="000B5FEE">
              <w:rPr>
                <w:rFonts w:ascii="Times New Roman" w:eastAsia="Times New Roman" w:hAnsi="Times New Roman"/>
                <w:sz w:val="21"/>
              </w:rPr>
              <w:t>acquistare merchandise da fornitori licenziatari</w:t>
            </w:r>
            <w:r w:rsidR="00E40F07" w:rsidRPr="000B5FEE">
              <w:rPr>
                <w:rFonts w:ascii="Times New Roman" w:eastAsia="Times New Roman" w:hAnsi="Times New Roman"/>
                <w:sz w:val="21"/>
              </w:rPr>
              <w:t>, 231</w:t>
            </w:r>
          </w:p>
          <w:p w14:paraId="6336B870" w14:textId="77777777" w:rsidR="000B5FEE" w:rsidRDefault="000B5FEE" w:rsidP="00BB663D">
            <w:pPr>
              <w:spacing w:line="238" w:lineRule="auto"/>
              <w:ind w:right="2180"/>
              <w:rPr>
                <w:rFonts w:ascii="Times New Roman" w:eastAsia="Times New Roman" w:hAnsi="Times New Roman"/>
                <w:sz w:val="21"/>
                <w:lang w:val="en-US"/>
              </w:rPr>
            </w:pPr>
            <w:r w:rsidRPr="000B5FEE">
              <w:rPr>
                <w:rFonts w:ascii="Times New Roman" w:eastAsia="Times New Roman" w:hAnsi="Times New Roman"/>
                <w:sz w:val="21"/>
                <w:lang w:val="en-US"/>
              </w:rPr>
              <w:t>ricavi</w:t>
            </w:r>
            <w:r w:rsidR="00E40F07" w:rsidRPr="007D4668">
              <w:rPr>
                <w:rFonts w:ascii="Times New Roman" w:eastAsia="Times New Roman" w:hAnsi="Times New Roman"/>
                <w:sz w:val="21"/>
                <w:lang w:val="en-US"/>
              </w:rPr>
              <w:t xml:space="preserve">, 449–50 </w:t>
            </w:r>
          </w:p>
          <w:p w14:paraId="454E888A" w14:textId="77777777" w:rsidR="00BB663D" w:rsidRDefault="000B5FEE" w:rsidP="00BB663D">
            <w:pPr>
              <w:spacing w:line="238" w:lineRule="auto"/>
              <w:ind w:right="2180"/>
              <w:rPr>
                <w:rFonts w:ascii="Times New Roman" w:eastAsia="Times New Roman" w:hAnsi="Times New Roman"/>
                <w:sz w:val="21"/>
                <w:lang w:val="en-US"/>
              </w:rPr>
            </w:pPr>
            <w:r>
              <w:rPr>
                <w:rFonts w:ascii="Times New Roman" w:eastAsia="Times New Roman" w:hAnsi="Times New Roman"/>
                <w:sz w:val="21"/>
                <w:lang w:val="en-US"/>
              </w:rPr>
              <w:t xml:space="preserve">orchidea </w:t>
            </w:r>
            <w:r w:rsidR="00E40F07" w:rsidRPr="007D4668">
              <w:rPr>
                <w:rFonts w:ascii="Times New Roman" w:eastAsia="Times New Roman" w:hAnsi="Times New Roman"/>
                <w:sz w:val="21"/>
                <w:lang w:val="en-US"/>
              </w:rPr>
              <w:t xml:space="preserve">Rotary, 233 </w:t>
            </w:r>
          </w:p>
          <w:p w14:paraId="70D8E687" w14:textId="77777777" w:rsidR="00BB663D" w:rsidRDefault="000B5FEE" w:rsidP="00BB663D">
            <w:pPr>
              <w:spacing w:line="238" w:lineRule="auto"/>
              <w:ind w:right="2180"/>
              <w:rPr>
                <w:rFonts w:ascii="Times New Roman" w:eastAsia="Times New Roman" w:hAnsi="Times New Roman"/>
                <w:sz w:val="21"/>
                <w:lang w:val="en-US"/>
              </w:rPr>
            </w:pPr>
            <w:r>
              <w:rPr>
                <w:rFonts w:ascii="Times New Roman" w:eastAsia="Times New Roman" w:hAnsi="Times New Roman"/>
                <w:sz w:val="21"/>
                <w:lang w:val="en-US"/>
              </w:rPr>
              <w:t xml:space="preserve">tartan </w:t>
            </w:r>
            <w:r w:rsidR="00E40F07" w:rsidRPr="007D4668">
              <w:rPr>
                <w:rFonts w:ascii="Times New Roman" w:eastAsia="Times New Roman" w:hAnsi="Times New Roman"/>
                <w:sz w:val="21"/>
                <w:lang w:val="en-US"/>
              </w:rPr>
              <w:t xml:space="preserve">Rotary, 233 </w:t>
            </w:r>
          </w:p>
          <w:p w14:paraId="4C10C56C" w14:textId="77777777" w:rsidR="00BB663D" w:rsidRPr="0085169B" w:rsidRDefault="00E40F07" w:rsidP="00BB663D">
            <w:pPr>
              <w:spacing w:line="238" w:lineRule="auto"/>
              <w:ind w:right="2180"/>
              <w:rPr>
                <w:rFonts w:ascii="Times New Roman" w:eastAsia="Times New Roman" w:hAnsi="Times New Roman"/>
                <w:sz w:val="21"/>
                <w:lang w:val="en-US"/>
              </w:rPr>
            </w:pPr>
            <w:r w:rsidRPr="0085169B">
              <w:rPr>
                <w:rFonts w:ascii="Times New Roman" w:eastAsia="Times New Roman" w:hAnsi="Times New Roman"/>
                <w:sz w:val="21"/>
                <w:lang w:val="en-US"/>
              </w:rPr>
              <w:t xml:space="preserve">royalties, 228, 449–50 </w:t>
            </w:r>
          </w:p>
          <w:p w14:paraId="3A72AE28" w14:textId="77777777" w:rsidR="000B5FEE" w:rsidRPr="00BB663D" w:rsidRDefault="000B5FEE" w:rsidP="00BB663D">
            <w:pPr>
              <w:spacing w:line="238" w:lineRule="auto"/>
              <w:ind w:right="2180"/>
              <w:rPr>
                <w:rFonts w:ascii="Times New Roman" w:eastAsia="Times New Roman" w:hAnsi="Times New Roman"/>
                <w:sz w:val="21"/>
              </w:rPr>
            </w:pPr>
            <w:r w:rsidRPr="007E4FDE">
              <w:rPr>
                <w:rFonts w:ascii="Times New Roman" w:eastAsia="Times New Roman" w:hAnsi="Times New Roman"/>
                <w:sz w:val="21"/>
              </w:rPr>
              <w:t>servizi</w:t>
            </w:r>
            <w:r w:rsidR="00E40F07" w:rsidRPr="007E4FDE">
              <w:rPr>
                <w:rFonts w:ascii="Times New Roman" w:eastAsia="Times New Roman" w:hAnsi="Times New Roman"/>
                <w:sz w:val="21"/>
              </w:rPr>
              <w:t xml:space="preserve">, 233 </w:t>
            </w:r>
          </w:p>
          <w:p w14:paraId="5C8FF9EA" w14:textId="77777777" w:rsidR="00E40F07" w:rsidRPr="007E4FDE" w:rsidRDefault="00E40F07" w:rsidP="00BB663D">
            <w:pPr>
              <w:spacing w:line="238" w:lineRule="auto"/>
              <w:ind w:right="2180"/>
              <w:rPr>
                <w:rFonts w:ascii="Times New Roman" w:eastAsia="Times New Roman" w:hAnsi="Times New Roman"/>
                <w:sz w:val="21"/>
              </w:rPr>
            </w:pPr>
            <w:r w:rsidRPr="007E4FDE">
              <w:rPr>
                <w:rFonts w:ascii="Times New Roman" w:eastAsia="Times New Roman" w:hAnsi="Times New Roman"/>
                <w:sz w:val="21"/>
              </w:rPr>
              <w:t>software, 233</w:t>
            </w:r>
          </w:p>
          <w:p w14:paraId="1A73677E" w14:textId="77777777" w:rsidR="000B5FEE" w:rsidRPr="000B5FEE" w:rsidRDefault="000B5FEE" w:rsidP="00BB663D">
            <w:pPr>
              <w:spacing w:line="237" w:lineRule="auto"/>
              <w:ind w:right="1620"/>
              <w:rPr>
                <w:rFonts w:ascii="Times New Roman" w:eastAsia="Times New Roman" w:hAnsi="Times New Roman"/>
                <w:sz w:val="21"/>
              </w:rPr>
            </w:pPr>
            <w:r w:rsidRPr="000B5FEE">
              <w:rPr>
                <w:rFonts w:ascii="Times New Roman" w:eastAsia="Times New Roman" w:hAnsi="Times New Roman"/>
                <w:sz w:val="21"/>
              </w:rPr>
              <w:t xml:space="preserve">obiettivi e </w:t>
            </w:r>
            <w:r w:rsidR="00E40F07" w:rsidRPr="000B5FEE">
              <w:rPr>
                <w:rFonts w:ascii="Times New Roman" w:eastAsia="Times New Roman" w:hAnsi="Times New Roman"/>
                <w:sz w:val="21"/>
              </w:rPr>
              <w:t xml:space="preserve">budget, 230 </w:t>
            </w:r>
          </w:p>
          <w:p w14:paraId="58560C50" w14:textId="77777777" w:rsidR="000B5FEE" w:rsidRPr="000B5FEE" w:rsidRDefault="000B5FEE" w:rsidP="00BB663D">
            <w:pPr>
              <w:spacing w:line="237" w:lineRule="auto"/>
              <w:ind w:right="1620"/>
              <w:rPr>
                <w:rFonts w:ascii="Times New Roman" w:eastAsia="Times New Roman" w:hAnsi="Times New Roman"/>
                <w:sz w:val="21"/>
              </w:rPr>
            </w:pPr>
            <w:r w:rsidRPr="000B5FEE">
              <w:rPr>
                <w:rFonts w:ascii="Times New Roman" w:eastAsia="Times New Roman" w:hAnsi="Times New Roman"/>
                <w:sz w:val="21"/>
              </w:rPr>
              <w:t>carte telefoniche</w:t>
            </w:r>
            <w:r w:rsidR="00E40F07" w:rsidRPr="000B5FEE">
              <w:rPr>
                <w:rFonts w:ascii="Times New Roman" w:eastAsia="Times New Roman" w:hAnsi="Times New Roman"/>
                <w:sz w:val="21"/>
              </w:rPr>
              <w:t xml:space="preserve">, 234 </w:t>
            </w:r>
          </w:p>
          <w:p w14:paraId="78233419" w14:textId="77777777" w:rsidR="00BB663D" w:rsidRDefault="000B5FEE" w:rsidP="00BB663D">
            <w:pPr>
              <w:spacing w:line="237" w:lineRule="auto"/>
              <w:ind w:right="1620"/>
              <w:rPr>
                <w:rFonts w:ascii="Times New Roman" w:eastAsia="Times New Roman" w:hAnsi="Times New Roman"/>
                <w:sz w:val="21"/>
              </w:rPr>
            </w:pPr>
            <w:r w:rsidRPr="007E4FDE">
              <w:rPr>
                <w:rFonts w:ascii="Times New Roman" w:eastAsia="Times New Roman" w:hAnsi="Times New Roman"/>
                <w:sz w:val="21"/>
              </w:rPr>
              <w:t>conclusion</w:t>
            </w:r>
            <w:r w:rsidR="007E4FDE">
              <w:rPr>
                <w:rFonts w:ascii="Times New Roman" w:eastAsia="Times New Roman" w:hAnsi="Times New Roman"/>
                <w:sz w:val="21"/>
              </w:rPr>
              <w:t>e</w:t>
            </w:r>
            <w:r w:rsidRPr="007E4FDE">
              <w:rPr>
                <w:rFonts w:ascii="Times New Roman" w:eastAsia="Times New Roman" w:hAnsi="Times New Roman"/>
                <w:sz w:val="21"/>
              </w:rPr>
              <w:t xml:space="preserve"> dei licenziatari</w:t>
            </w:r>
            <w:r w:rsidR="00E40F07" w:rsidRPr="007E4FDE">
              <w:rPr>
                <w:rFonts w:ascii="Times New Roman" w:eastAsia="Times New Roman" w:hAnsi="Times New Roman"/>
                <w:sz w:val="21"/>
              </w:rPr>
              <w:t xml:space="preserve">, 230 </w:t>
            </w:r>
          </w:p>
          <w:p w14:paraId="79929784" w14:textId="77777777" w:rsidR="00E40F07" w:rsidRPr="007E4FDE" w:rsidRDefault="000B5FEE" w:rsidP="00BB663D">
            <w:pPr>
              <w:spacing w:line="237" w:lineRule="auto"/>
              <w:ind w:right="1620"/>
              <w:rPr>
                <w:rFonts w:ascii="Times New Roman" w:eastAsia="Times New Roman" w:hAnsi="Times New Roman"/>
                <w:sz w:val="21"/>
              </w:rPr>
            </w:pPr>
            <w:r w:rsidRPr="007E4FDE">
              <w:rPr>
                <w:rFonts w:ascii="Times New Roman" w:eastAsia="Times New Roman" w:hAnsi="Times New Roman"/>
                <w:sz w:val="21"/>
              </w:rPr>
              <w:t>tipi</w:t>
            </w:r>
            <w:r w:rsidR="00E40F07" w:rsidRPr="007E4FDE">
              <w:rPr>
                <w:rFonts w:ascii="Times New Roman" w:eastAsia="Times New Roman" w:hAnsi="Times New Roman"/>
                <w:sz w:val="21"/>
              </w:rPr>
              <w:t>, 228</w:t>
            </w:r>
          </w:p>
          <w:p w14:paraId="07CBADA6" w14:textId="77777777" w:rsidR="009005B5" w:rsidRDefault="007E4FDE" w:rsidP="00BB663D">
            <w:pPr>
              <w:spacing w:line="234" w:lineRule="auto"/>
              <w:ind w:right="2020"/>
              <w:rPr>
                <w:rFonts w:ascii="Times New Roman" w:eastAsia="Times New Roman" w:hAnsi="Times New Roman"/>
                <w:sz w:val="21"/>
              </w:rPr>
            </w:pPr>
            <w:r w:rsidRPr="007E4FDE">
              <w:rPr>
                <w:rFonts w:ascii="Times New Roman" w:eastAsia="Times New Roman" w:hAnsi="Times New Roman"/>
                <w:sz w:val="21"/>
              </w:rPr>
              <w:t>orologi da polso e da parete</w:t>
            </w:r>
            <w:r w:rsidR="00E40F07" w:rsidRPr="007E4FDE">
              <w:rPr>
                <w:rFonts w:ascii="Times New Roman" w:eastAsia="Times New Roman" w:hAnsi="Times New Roman"/>
                <w:sz w:val="21"/>
              </w:rPr>
              <w:t xml:space="preserve">, 227 </w:t>
            </w:r>
          </w:p>
          <w:p w14:paraId="2BD1752D" w14:textId="77777777" w:rsidR="00B54B26" w:rsidRPr="007870DD" w:rsidRDefault="00B54B26" w:rsidP="00B54B26">
            <w:pPr>
              <w:spacing w:line="237" w:lineRule="auto"/>
              <w:ind w:right="1180"/>
              <w:rPr>
                <w:rFonts w:ascii="Times New Roman" w:eastAsia="Times New Roman" w:hAnsi="Times New Roman"/>
                <w:sz w:val="21"/>
              </w:rPr>
            </w:pPr>
            <w:r w:rsidRPr="00DB7851">
              <w:rPr>
                <w:rFonts w:ascii="Times New Roman" w:eastAsia="Times New Roman" w:hAnsi="Times New Roman"/>
                <w:b/>
                <w:sz w:val="21"/>
              </w:rPr>
              <w:t>Linee guida dell’arbitrato,</w:t>
            </w:r>
            <w:r w:rsidRPr="00DB7851">
              <w:rPr>
                <w:rFonts w:ascii="Times New Roman" w:eastAsia="Times New Roman" w:hAnsi="Times New Roman"/>
                <w:sz w:val="21"/>
              </w:rPr>
              <w:t xml:space="preserve"> 117–18, 193 </w:t>
            </w:r>
          </w:p>
          <w:p w14:paraId="1D88F7D9" w14:textId="77777777" w:rsidR="00B54B26" w:rsidRPr="00A93B65" w:rsidRDefault="00B54B26" w:rsidP="00B54B26">
            <w:pPr>
              <w:spacing w:line="252" w:lineRule="auto"/>
              <w:ind w:left="240" w:right="200" w:hanging="239"/>
              <w:rPr>
                <w:rFonts w:ascii="Times New Roman" w:eastAsia="Times New Roman" w:hAnsi="Times New Roman"/>
              </w:rPr>
            </w:pPr>
            <w:r w:rsidRPr="00A93B65">
              <w:rPr>
                <w:rFonts w:ascii="Times New Roman" w:eastAsia="Times New Roman" w:hAnsi="Times New Roman"/>
                <w:b/>
              </w:rPr>
              <w:t>Linee guida per elezioni e campagne elettorali</w:t>
            </w:r>
            <w:r w:rsidRPr="00A93B65">
              <w:rPr>
                <w:rFonts w:ascii="Times New Roman" w:eastAsia="Times New Roman" w:hAnsi="Times New Roman"/>
              </w:rPr>
              <w:t xml:space="preserve">, 110–15 </w:t>
            </w:r>
          </w:p>
          <w:p w14:paraId="2A98F1A9" w14:textId="77777777" w:rsidR="00B54B26" w:rsidRPr="00A93B65" w:rsidRDefault="00B54B26" w:rsidP="00B54B26">
            <w:pPr>
              <w:spacing w:line="252" w:lineRule="auto"/>
              <w:ind w:right="200"/>
              <w:rPr>
                <w:rFonts w:ascii="Times New Roman" w:eastAsia="Times New Roman" w:hAnsi="Times New Roman"/>
              </w:rPr>
            </w:pPr>
            <w:r>
              <w:rPr>
                <w:rFonts w:ascii="Times New Roman" w:eastAsia="Times New Roman" w:hAnsi="Times New Roman"/>
              </w:rPr>
              <w:t>v</w:t>
            </w:r>
            <w:r w:rsidRPr="00A93B65">
              <w:rPr>
                <w:rFonts w:ascii="Times New Roman" w:eastAsia="Times New Roman" w:hAnsi="Times New Roman"/>
              </w:rPr>
              <w:t xml:space="preserve">otazioni per direttori nominati, 185 </w:t>
            </w:r>
          </w:p>
          <w:p w14:paraId="487BB237" w14:textId="77777777" w:rsidR="00B54B26" w:rsidRPr="00A93B65" w:rsidRDefault="00B54B26" w:rsidP="00B54B26">
            <w:pPr>
              <w:spacing w:line="252" w:lineRule="auto"/>
              <w:ind w:right="200"/>
              <w:rPr>
                <w:rFonts w:ascii="Times New Roman" w:eastAsia="Times New Roman" w:hAnsi="Times New Roman"/>
              </w:rPr>
            </w:pPr>
            <w:r>
              <w:rPr>
                <w:rFonts w:ascii="Times New Roman" w:eastAsia="Times New Roman" w:hAnsi="Times New Roman"/>
              </w:rPr>
              <w:t>c</w:t>
            </w:r>
            <w:r w:rsidRPr="00A93B65">
              <w:rPr>
                <w:rFonts w:ascii="Times New Roman" w:eastAsia="Times New Roman" w:hAnsi="Times New Roman"/>
              </w:rPr>
              <w:t xml:space="preserve">ampagne </w:t>
            </w:r>
            <w:r>
              <w:rPr>
                <w:rFonts w:ascii="Times New Roman" w:eastAsia="Times New Roman" w:hAnsi="Times New Roman"/>
              </w:rPr>
              <w:t>elettorali, sondaggi e propaganda</w:t>
            </w:r>
            <w:r w:rsidRPr="00A93B65">
              <w:rPr>
                <w:rFonts w:ascii="Times New Roman" w:eastAsia="Times New Roman" w:hAnsi="Times New Roman"/>
              </w:rPr>
              <w:t>,</w:t>
            </w:r>
            <w:r w:rsidRPr="00A93B65">
              <w:rPr>
                <w:rFonts w:ascii="Times New Roman" w:eastAsia="Times New Roman" w:hAnsi="Times New Roman"/>
                <w:sz w:val="21"/>
              </w:rPr>
              <w:t>111–12</w:t>
            </w:r>
          </w:p>
          <w:p w14:paraId="4C70CF4E" w14:textId="77777777" w:rsidR="00B54B26" w:rsidRPr="00A93B65" w:rsidRDefault="00B54B26" w:rsidP="00B54B26">
            <w:pPr>
              <w:spacing w:line="235" w:lineRule="auto"/>
              <w:ind w:right="1400"/>
              <w:rPr>
                <w:rFonts w:ascii="Times New Roman" w:eastAsia="Times New Roman" w:hAnsi="Times New Roman"/>
                <w:sz w:val="21"/>
              </w:rPr>
            </w:pPr>
            <w:r w:rsidRPr="00A93B65">
              <w:rPr>
                <w:rFonts w:ascii="Times New Roman" w:eastAsia="Times New Roman" w:hAnsi="Times New Roman"/>
                <w:sz w:val="21"/>
              </w:rPr>
              <w:t xml:space="preserve">procedure di reclamo, 112–15 </w:t>
            </w:r>
          </w:p>
          <w:p w14:paraId="1ECDCFAF" w14:textId="77777777" w:rsidR="00B54B26" w:rsidRPr="00A93B65" w:rsidRDefault="00B54B26" w:rsidP="00B54B26">
            <w:pPr>
              <w:spacing w:line="235" w:lineRule="auto"/>
              <w:ind w:right="1400"/>
              <w:rPr>
                <w:rFonts w:ascii="Times New Roman" w:eastAsia="Times New Roman" w:hAnsi="Times New Roman"/>
                <w:sz w:val="21"/>
              </w:rPr>
            </w:pPr>
            <w:r w:rsidRPr="00A93B65">
              <w:rPr>
                <w:rFonts w:ascii="Times New Roman" w:eastAsia="Times New Roman" w:hAnsi="Times New Roman"/>
                <w:sz w:val="21"/>
              </w:rPr>
              <w:t>disposizioni per votare, 126</w:t>
            </w:r>
          </w:p>
          <w:p w14:paraId="58A53913" w14:textId="77777777" w:rsidR="00B54B26" w:rsidRPr="00A93B65" w:rsidRDefault="00B54B26" w:rsidP="00B54B26">
            <w:pPr>
              <w:spacing w:line="234" w:lineRule="auto"/>
              <w:ind w:right="160"/>
              <w:rPr>
                <w:rFonts w:ascii="Times New Roman" w:eastAsia="Times New Roman" w:hAnsi="Times New Roman"/>
                <w:sz w:val="21"/>
              </w:rPr>
            </w:pPr>
            <w:r w:rsidRPr="00A93B65">
              <w:rPr>
                <w:rFonts w:ascii="Times New Roman" w:eastAsia="Times New Roman" w:hAnsi="Times New Roman"/>
                <w:sz w:val="21"/>
              </w:rPr>
              <w:t>squalifica di ca</w:t>
            </w:r>
            <w:r>
              <w:rPr>
                <w:rFonts w:ascii="Times New Roman" w:eastAsia="Times New Roman" w:hAnsi="Times New Roman"/>
                <w:sz w:val="21"/>
              </w:rPr>
              <w:t>ndidati</w:t>
            </w:r>
            <w:r w:rsidRPr="00A93B65">
              <w:rPr>
                <w:rFonts w:ascii="Times New Roman" w:eastAsia="Times New Roman" w:hAnsi="Times New Roman"/>
                <w:sz w:val="21"/>
              </w:rPr>
              <w:t xml:space="preserve"> da parte del president</w:t>
            </w:r>
            <w:r>
              <w:rPr>
                <w:rFonts w:ascii="Times New Roman" w:eastAsia="Times New Roman" w:hAnsi="Times New Roman"/>
                <w:sz w:val="21"/>
              </w:rPr>
              <w:t>e</w:t>
            </w:r>
            <w:r w:rsidRPr="00A93B65">
              <w:rPr>
                <w:rFonts w:ascii="Times New Roman" w:eastAsia="Times New Roman" w:hAnsi="Times New Roman"/>
                <w:sz w:val="21"/>
              </w:rPr>
              <w:t xml:space="preserve"> RI, 125</w:t>
            </w:r>
          </w:p>
          <w:p w14:paraId="558B7933" w14:textId="77777777" w:rsidR="00B54B26" w:rsidRPr="00543564" w:rsidRDefault="00B54B26" w:rsidP="00B54B26">
            <w:pPr>
              <w:spacing w:line="239" w:lineRule="auto"/>
              <w:rPr>
                <w:rFonts w:ascii="Times New Roman" w:eastAsia="Times New Roman" w:hAnsi="Times New Roman"/>
                <w:sz w:val="21"/>
              </w:rPr>
            </w:pPr>
            <w:r w:rsidRPr="00543564">
              <w:rPr>
                <w:rFonts w:ascii="Times New Roman" w:eastAsia="Times New Roman" w:hAnsi="Times New Roman"/>
                <w:sz w:val="21"/>
              </w:rPr>
              <w:t>distretto, 76–77</w:t>
            </w:r>
          </w:p>
          <w:p w14:paraId="62B57790" w14:textId="77777777" w:rsidR="00B54B26" w:rsidRPr="00543564" w:rsidRDefault="00B54B26" w:rsidP="00B54B26">
            <w:pPr>
              <w:spacing w:line="234" w:lineRule="auto"/>
              <w:ind w:right="160"/>
              <w:rPr>
                <w:rFonts w:ascii="Times New Roman" w:eastAsia="Times New Roman" w:hAnsi="Times New Roman"/>
                <w:sz w:val="21"/>
              </w:rPr>
            </w:pPr>
            <w:r w:rsidRPr="00543564">
              <w:rPr>
                <w:rFonts w:ascii="Times New Roman" w:eastAsia="Times New Roman" w:hAnsi="Times New Roman"/>
                <w:sz w:val="21"/>
              </w:rPr>
              <w:t>commissione di nomina del direttore, 111, 126, 140–43</w:t>
            </w:r>
          </w:p>
          <w:p w14:paraId="66B8A793" w14:textId="77777777" w:rsidR="00B54B26" w:rsidRPr="00A93B65" w:rsidRDefault="00B54B26" w:rsidP="00B54B26">
            <w:pPr>
              <w:spacing w:line="239" w:lineRule="auto"/>
              <w:rPr>
                <w:rFonts w:ascii="Times New Roman" w:eastAsia="Times New Roman" w:hAnsi="Times New Roman"/>
                <w:sz w:val="21"/>
              </w:rPr>
            </w:pPr>
            <w:r w:rsidRPr="00A93B65">
              <w:rPr>
                <w:rFonts w:ascii="Times New Roman" w:eastAsia="Times New Roman" w:hAnsi="Times New Roman"/>
                <w:sz w:val="21"/>
              </w:rPr>
              <w:t>president</w:t>
            </w:r>
            <w:r>
              <w:rPr>
                <w:rFonts w:ascii="Times New Roman" w:eastAsia="Times New Roman" w:hAnsi="Times New Roman"/>
                <w:sz w:val="21"/>
              </w:rPr>
              <w:t>e</w:t>
            </w:r>
            <w:r w:rsidRPr="00A93B65">
              <w:rPr>
                <w:rFonts w:ascii="Times New Roman" w:eastAsia="Times New Roman" w:hAnsi="Times New Roman"/>
                <w:sz w:val="21"/>
              </w:rPr>
              <w:t xml:space="preserve"> di RI, per, 119–23</w:t>
            </w:r>
          </w:p>
          <w:p w14:paraId="5501B18E" w14:textId="77777777" w:rsidR="00B54B26" w:rsidRDefault="00B54B26" w:rsidP="00B54B26">
            <w:pPr>
              <w:spacing w:line="235" w:lineRule="auto"/>
              <w:ind w:right="100"/>
              <w:rPr>
                <w:rFonts w:ascii="Times New Roman" w:eastAsia="Times New Roman" w:hAnsi="Times New Roman"/>
                <w:sz w:val="21"/>
              </w:rPr>
            </w:pPr>
            <w:r w:rsidRPr="00A93B65">
              <w:rPr>
                <w:rFonts w:ascii="Times New Roman" w:eastAsia="Times New Roman" w:hAnsi="Times New Roman"/>
                <w:sz w:val="21"/>
              </w:rPr>
              <w:t xml:space="preserve">sistema volontario di rotazione, a livello di distretto, 77 </w:t>
            </w:r>
          </w:p>
          <w:p w14:paraId="3D0577CB" w14:textId="77777777" w:rsidR="00B54B26" w:rsidRDefault="00B54B26" w:rsidP="00B54B26">
            <w:pPr>
              <w:spacing w:line="235" w:lineRule="auto"/>
              <w:ind w:right="100"/>
              <w:rPr>
                <w:rFonts w:ascii="Times New Roman" w:eastAsia="Times New Roman" w:hAnsi="Times New Roman"/>
                <w:sz w:val="21"/>
              </w:rPr>
            </w:pPr>
            <w:r w:rsidRPr="00543564">
              <w:rPr>
                <w:rFonts w:ascii="Times New Roman" w:eastAsia="Times New Roman" w:hAnsi="Times New Roman"/>
                <w:sz w:val="21"/>
              </w:rPr>
              <w:t>forza del voto, 77</w:t>
            </w:r>
          </w:p>
          <w:p w14:paraId="15D16D1B" w14:textId="77777777" w:rsidR="009E4FE1" w:rsidRDefault="009E4FE1" w:rsidP="009E4FE1">
            <w:pPr>
              <w:spacing w:line="252" w:lineRule="auto"/>
              <w:ind w:right="1420"/>
              <w:rPr>
                <w:rFonts w:ascii="Times New Roman" w:eastAsia="Times New Roman" w:hAnsi="Times New Roman"/>
              </w:rPr>
            </w:pPr>
            <w:r w:rsidRPr="00C02ED7">
              <w:rPr>
                <w:rFonts w:ascii="Times New Roman" w:eastAsia="Times New Roman" w:hAnsi="Times New Roman"/>
                <w:b/>
              </w:rPr>
              <w:t>Linee guida di multidistretto SFPE</w:t>
            </w:r>
            <w:r w:rsidRPr="00C02ED7">
              <w:rPr>
                <w:rFonts w:ascii="Times New Roman" w:eastAsia="Times New Roman" w:hAnsi="Times New Roman"/>
              </w:rPr>
              <w:t xml:space="preserve">, 96 </w:t>
            </w:r>
          </w:p>
          <w:p w14:paraId="1E536DCB" w14:textId="77777777" w:rsidR="00B54B26" w:rsidRPr="00B54B26" w:rsidRDefault="00B54B26" w:rsidP="00B54B26">
            <w:pPr>
              <w:spacing w:line="0" w:lineRule="atLeast"/>
              <w:rPr>
                <w:rFonts w:ascii="Times New Roman" w:eastAsia="Times New Roman" w:hAnsi="Times New Roman"/>
                <w:sz w:val="21"/>
              </w:rPr>
            </w:pPr>
            <w:r w:rsidRPr="00692E15">
              <w:rPr>
                <w:rFonts w:ascii="Times New Roman" w:eastAsia="Times New Roman" w:hAnsi="Times New Roman"/>
                <w:b/>
                <w:sz w:val="21"/>
              </w:rPr>
              <w:t>Linee guida per assistenti ai funzionari RI</w:t>
            </w:r>
            <w:r w:rsidRPr="00692E15">
              <w:rPr>
                <w:rFonts w:ascii="Times New Roman" w:eastAsia="Times New Roman" w:hAnsi="Times New Roman"/>
                <w:sz w:val="21"/>
              </w:rPr>
              <w:t>, 162–64</w:t>
            </w:r>
          </w:p>
          <w:p w14:paraId="01A7B514" w14:textId="77777777" w:rsidR="00B54B26" w:rsidRDefault="00B54B26" w:rsidP="00B54B26">
            <w:pPr>
              <w:spacing w:line="235" w:lineRule="auto"/>
              <w:ind w:right="2360"/>
              <w:rPr>
                <w:rFonts w:ascii="Times New Roman" w:eastAsia="Times New Roman" w:hAnsi="Times New Roman"/>
                <w:sz w:val="21"/>
              </w:rPr>
            </w:pPr>
            <w:r w:rsidRPr="00691B00">
              <w:rPr>
                <w:rFonts w:ascii="Times New Roman" w:eastAsia="Times New Roman" w:hAnsi="Times New Roman"/>
                <w:b/>
                <w:sz w:val="21"/>
              </w:rPr>
              <w:t>Lingua ufficiale,</w:t>
            </w:r>
            <w:r w:rsidRPr="00691B00">
              <w:rPr>
                <w:rFonts w:ascii="Times New Roman" w:eastAsia="Times New Roman" w:hAnsi="Times New Roman"/>
                <w:sz w:val="21"/>
              </w:rPr>
              <w:t xml:space="preserve"> 325</w:t>
            </w:r>
          </w:p>
          <w:p w14:paraId="19DA79D0" w14:textId="77777777" w:rsidR="00B54B26" w:rsidRPr="003A0249" w:rsidRDefault="00B54B26" w:rsidP="00B54B26">
            <w:pPr>
              <w:spacing w:line="234" w:lineRule="auto"/>
              <w:ind w:right="80"/>
              <w:rPr>
                <w:rFonts w:ascii="Times New Roman" w:eastAsia="Times New Roman" w:hAnsi="Times New Roman"/>
                <w:sz w:val="21"/>
              </w:rPr>
            </w:pPr>
            <w:r w:rsidRPr="003A0249">
              <w:rPr>
                <w:rFonts w:ascii="Times New Roman" w:eastAsia="Times New Roman" w:hAnsi="Times New Roman"/>
                <w:b/>
                <w:sz w:val="21"/>
              </w:rPr>
              <w:t>Lingue</w:t>
            </w:r>
            <w:r w:rsidRPr="003A0249">
              <w:rPr>
                <w:rFonts w:ascii="Times New Roman" w:eastAsia="Times New Roman" w:hAnsi="Times New Roman"/>
                <w:sz w:val="21"/>
              </w:rPr>
              <w:t xml:space="preserve">. </w:t>
            </w:r>
            <w:r w:rsidRPr="003A0249">
              <w:rPr>
                <w:rFonts w:ascii="Times New Roman" w:eastAsia="Times New Roman" w:hAnsi="Times New Roman"/>
                <w:i/>
                <w:sz w:val="21"/>
              </w:rPr>
              <w:t>Vedere anche</w:t>
            </w:r>
            <w:r w:rsidRPr="003A0249">
              <w:rPr>
                <w:rFonts w:ascii="Times New Roman" w:eastAsia="Times New Roman" w:hAnsi="Times New Roman"/>
                <w:sz w:val="21"/>
              </w:rPr>
              <w:t xml:space="preserve"> tra</w:t>
            </w:r>
            <w:r>
              <w:rPr>
                <w:rFonts w:ascii="Times New Roman" w:eastAsia="Times New Roman" w:hAnsi="Times New Roman"/>
                <w:sz w:val="21"/>
              </w:rPr>
              <w:t>duzione di letteratura</w:t>
            </w:r>
            <w:r w:rsidRPr="003A0249">
              <w:rPr>
                <w:rFonts w:ascii="Times New Roman" w:eastAsia="Times New Roman" w:hAnsi="Times New Roman"/>
                <w:sz w:val="21"/>
              </w:rPr>
              <w:t xml:space="preserve"> </w:t>
            </w:r>
            <w:r>
              <w:rPr>
                <w:rFonts w:ascii="Times New Roman" w:eastAsia="Times New Roman" w:hAnsi="Times New Roman"/>
                <w:sz w:val="21"/>
              </w:rPr>
              <w:t xml:space="preserve">ufficiale </w:t>
            </w:r>
            <w:r w:rsidRPr="003A0249">
              <w:rPr>
                <w:rFonts w:ascii="Times New Roman" w:eastAsia="Times New Roman" w:hAnsi="Times New Roman"/>
                <w:sz w:val="21"/>
              </w:rPr>
              <w:t>Rotary, 325</w:t>
            </w:r>
          </w:p>
          <w:p w14:paraId="6D7FE738" w14:textId="77777777" w:rsidR="00B54B26" w:rsidRPr="0085169B" w:rsidRDefault="00B54B26" w:rsidP="00B54B26">
            <w:pPr>
              <w:spacing w:line="239" w:lineRule="auto"/>
              <w:rPr>
                <w:rFonts w:ascii="Times New Roman" w:eastAsia="Times New Roman" w:hAnsi="Times New Roman"/>
                <w:sz w:val="21"/>
              </w:rPr>
            </w:pPr>
            <w:r w:rsidRPr="0085169B">
              <w:rPr>
                <w:rFonts w:ascii="Times New Roman" w:eastAsia="Times New Roman" w:hAnsi="Times New Roman"/>
                <w:sz w:val="21"/>
              </w:rPr>
              <w:t>Siti web, 350</w:t>
            </w:r>
          </w:p>
          <w:p w14:paraId="5ED63FB2" w14:textId="77777777" w:rsidR="00E40F07" w:rsidRPr="00691B00" w:rsidRDefault="007E4FDE" w:rsidP="00BB663D">
            <w:pPr>
              <w:spacing w:line="234" w:lineRule="auto"/>
              <w:ind w:right="2020"/>
              <w:rPr>
                <w:rFonts w:ascii="Times New Roman" w:eastAsia="Times New Roman" w:hAnsi="Times New Roman"/>
                <w:b/>
                <w:sz w:val="21"/>
              </w:rPr>
            </w:pPr>
            <w:r w:rsidRPr="00691B00">
              <w:rPr>
                <w:rFonts w:ascii="Times New Roman" w:eastAsia="Times New Roman" w:hAnsi="Times New Roman"/>
                <w:b/>
                <w:sz w:val="21"/>
              </w:rPr>
              <w:lastRenderedPageBreak/>
              <w:t>Liste</w:t>
            </w:r>
          </w:p>
          <w:p w14:paraId="5C568AEB" w14:textId="77777777" w:rsidR="003A0249" w:rsidRPr="00691B00" w:rsidRDefault="007E4FDE" w:rsidP="00BB663D">
            <w:pPr>
              <w:spacing w:line="234" w:lineRule="auto"/>
              <w:ind w:right="1760"/>
              <w:rPr>
                <w:rFonts w:ascii="Times New Roman" w:eastAsia="Times New Roman" w:hAnsi="Times New Roman"/>
                <w:sz w:val="21"/>
              </w:rPr>
            </w:pPr>
            <w:r w:rsidRPr="00691B00">
              <w:rPr>
                <w:rFonts w:ascii="Times New Roman" w:eastAsia="Times New Roman" w:hAnsi="Times New Roman"/>
                <w:sz w:val="21"/>
              </w:rPr>
              <w:t>statuto di appartenenza</w:t>
            </w:r>
            <w:r w:rsidR="00E40F07" w:rsidRPr="00691B00">
              <w:rPr>
                <w:rFonts w:ascii="Times New Roman" w:eastAsia="Times New Roman" w:hAnsi="Times New Roman"/>
                <w:sz w:val="21"/>
              </w:rPr>
              <w:t xml:space="preserve">, 79, 80 </w:t>
            </w:r>
          </w:p>
          <w:p w14:paraId="7F1C51DA" w14:textId="77777777" w:rsidR="00E40F07" w:rsidRPr="007E4FDE" w:rsidRDefault="007E4FDE" w:rsidP="00BB663D">
            <w:pPr>
              <w:spacing w:line="234" w:lineRule="auto"/>
              <w:ind w:right="1760"/>
              <w:rPr>
                <w:rFonts w:ascii="Times New Roman" w:eastAsia="Times New Roman" w:hAnsi="Times New Roman"/>
                <w:sz w:val="21"/>
              </w:rPr>
            </w:pPr>
            <w:r w:rsidRPr="007E4FDE">
              <w:rPr>
                <w:rFonts w:ascii="Times New Roman" w:eastAsia="Times New Roman" w:hAnsi="Times New Roman"/>
                <w:sz w:val="21"/>
              </w:rPr>
              <w:t xml:space="preserve">membri di </w:t>
            </w:r>
            <w:r w:rsidR="00E40F07" w:rsidRPr="007E4FDE">
              <w:rPr>
                <w:rFonts w:ascii="Times New Roman" w:eastAsia="Times New Roman" w:hAnsi="Times New Roman"/>
                <w:sz w:val="21"/>
              </w:rPr>
              <w:t>club, 188</w:t>
            </w:r>
          </w:p>
          <w:p w14:paraId="7C7D1B64" w14:textId="77777777" w:rsidR="009005B5" w:rsidRDefault="007E4FDE" w:rsidP="00BB663D">
            <w:pPr>
              <w:spacing w:line="235" w:lineRule="auto"/>
              <w:ind w:right="500"/>
              <w:rPr>
                <w:rFonts w:ascii="Times New Roman" w:eastAsia="Times New Roman" w:hAnsi="Times New Roman"/>
                <w:sz w:val="21"/>
              </w:rPr>
            </w:pPr>
            <w:r w:rsidRPr="007E4FDE">
              <w:rPr>
                <w:rFonts w:ascii="Times New Roman" w:eastAsia="Times New Roman" w:hAnsi="Times New Roman"/>
                <w:sz w:val="21"/>
              </w:rPr>
              <w:t xml:space="preserve">appartenenza a </w:t>
            </w:r>
            <w:r w:rsidR="00E40F07" w:rsidRPr="007E4FDE">
              <w:rPr>
                <w:rFonts w:ascii="Times New Roman" w:eastAsia="Times New Roman" w:hAnsi="Times New Roman"/>
                <w:sz w:val="21"/>
              </w:rPr>
              <w:t xml:space="preserve">club, 23, 52, 53, 56, 247, 449 </w:t>
            </w:r>
          </w:p>
          <w:p w14:paraId="6690CDA0" w14:textId="77777777" w:rsidR="00B54B26" w:rsidRPr="00C02ED7" w:rsidRDefault="00B54B26" w:rsidP="00B54B26">
            <w:pPr>
              <w:spacing w:line="236" w:lineRule="auto"/>
              <w:ind w:right="1840"/>
              <w:rPr>
                <w:rFonts w:ascii="Times New Roman" w:eastAsia="Times New Roman" w:hAnsi="Times New Roman"/>
                <w:sz w:val="21"/>
              </w:rPr>
            </w:pPr>
            <w:r w:rsidRPr="00C02ED7">
              <w:rPr>
                <w:rFonts w:ascii="Times New Roman" w:eastAsia="Times New Roman" w:hAnsi="Times New Roman"/>
                <w:b/>
                <w:sz w:val="21"/>
              </w:rPr>
              <w:t>Liste di appartenenza</w:t>
            </w:r>
            <w:r w:rsidRPr="00C02ED7">
              <w:rPr>
                <w:rFonts w:ascii="Times New Roman" w:eastAsia="Times New Roman" w:hAnsi="Times New Roman"/>
                <w:sz w:val="21"/>
              </w:rPr>
              <w:t>, 53, 80, 188</w:t>
            </w:r>
          </w:p>
          <w:p w14:paraId="5C2D6E88" w14:textId="77777777" w:rsidR="00B54B26" w:rsidRPr="007E4FDE" w:rsidRDefault="00B54B26" w:rsidP="00B54B26">
            <w:pPr>
              <w:spacing w:line="234" w:lineRule="auto"/>
              <w:ind w:right="2080"/>
              <w:rPr>
                <w:rFonts w:ascii="Times New Roman" w:eastAsia="Times New Roman" w:hAnsi="Times New Roman"/>
                <w:sz w:val="21"/>
              </w:rPr>
            </w:pPr>
            <w:r>
              <w:rPr>
                <w:rFonts w:ascii="Times New Roman" w:eastAsia="Times New Roman" w:hAnsi="Times New Roman"/>
                <w:sz w:val="21"/>
              </w:rPr>
              <w:t>revisioni a</w:t>
            </w:r>
            <w:r w:rsidRPr="00C02ED7">
              <w:rPr>
                <w:rFonts w:ascii="Times New Roman" w:eastAsia="Times New Roman" w:hAnsi="Times New Roman"/>
                <w:sz w:val="21"/>
              </w:rPr>
              <w:t xml:space="preserve">, 449 </w:t>
            </w:r>
          </w:p>
          <w:p w14:paraId="55F63777" w14:textId="77777777" w:rsidR="00E40F07" w:rsidRPr="00691B00" w:rsidRDefault="007E4FDE" w:rsidP="00BB663D">
            <w:pPr>
              <w:spacing w:line="235" w:lineRule="auto"/>
              <w:ind w:right="500"/>
              <w:rPr>
                <w:rFonts w:ascii="Times New Roman" w:eastAsia="Times New Roman" w:hAnsi="Times New Roman"/>
                <w:sz w:val="21"/>
              </w:rPr>
            </w:pPr>
            <w:r w:rsidRPr="00691B00">
              <w:rPr>
                <w:rFonts w:ascii="Times New Roman" w:eastAsia="Times New Roman" w:hAnsi="Times New Roman"/>
                <w:b/>
                <w:sz w:val="21"/>
              </w:rPr>
              <w:t>L</w:t>
            </w:r>
            <w:r w:rsidR="00E40F07" w:rsidRPr="00691B00">
              <w:rPr>
                <w:rFonts w:ascii="Times New Roman" w:eastAsia="Times New Roman" w:hAnsi="Times New Roman"/>
                <w:b/>
                <w:sz w:val="21"/>
              </w:rPr>
              <w:t>ogo</w:t>
            </w:r>
          </w:p>
          <w:p w14:paraId="61BAA4D3" w14:textId="77777777" w:rsidR="00E40F07" w:rsidRDefault="00E40F07" w:rsidP="00BB663D">
            <w:pPr>
              <w:spacing w:line="239" w:lineRule="auto"/>
              <w:rPr>
                <w:rFonts w:ascii="Times New Roman" w:eastAsia="Times New Roman" w:hAnsi="Times New Roman"/>
                <w:sz w:val="21"/>
              </w:rPr>
            </w:pPr>
            <w:r w:rsidRPr="00691B00">
              <w:rPr>
                <w:rFonts w:ascii="Times New Roman" w:eastAsia="Times New Roman" w:hAnsi="Times New Roman"/>
                <w:sz w:val="21"/>
              </w:rPr>
              <w:t>con</w:t>
            </w:r>
            <w:r w:rsidR="007E4FDE" w:rsidRPr="00691B00">
              <w:rPr>
                <w:rFonts w:ascii="Times New Roman" w:eastAsia="Times New Roman" w:hAnsi="Times New Roman"/>
                <w:sz w:val="21"/>
              </w:rPr>
              <w:t>gresso</w:t>
            </w:r>
            <w:r w:rsidRPr="00691B00">
              <w:rPr>
                <w:rFonts w:ascii="Times New Roman" w:eastAsia="Times New Roman" w:hAnsi="Times New Roman"/>
                <w:sz w:val="21"/>
              </w:rPr>
              <w:t>, RI, 369</w:t>
            </w:r>
          </w:p>
          <w:p w14:paraId="50520F43" w14:textId="77777777" w:rsidR="00B21791" w:rsidRPr="00691B00" w:rsidRDefault="00B21791" w:rsidP="009E4FE1">
            <w:pPr>
              <w:spacing w:line="235" w:lineRule="auto"/>
              <w:ind w:right="2360"/>
              <w:rPr>
                <w:rFonts w:ascii="Times New Roman" w:eastAsia="Times New Roman" w:hAnsi="Times New Roman"/>
                <w:sz w:val="21"/>
              </w:rPr>
            </w:pPr>
          </w:p>
          <w:p w14:paraId="77206AA8" w14:textId="77777777" w:rsidR="00C66904" w:rsidRDefault="00C66904" w:rsidP="00BB663D">
            <w:pPr>
              <w:spacing w:line="0" w:lineRule="atLeast"/>
              <w:rPr>
                <w:rFonts w:ascii="Times New Roman" w:eastAsia="Times New Roman" w:hAnsi="Times New Roman"/>
                <w:b/>
                <w:sz w:val="24"/>
              </w:rPr>
            </w:pPr>
          </w:p>
          <w:p w14:paraId="31A8AFC2" w14:textId="77777777" w:rsidR="00E40F07" w:rsidRDefault="00E40F07" w:rsidP="00BB663D">
            <w:pPr>
              <w:spacing w:line="0" w:lineRule="atLeast"/>
              <w:rPr>
                <w:rFonts w:ascii="Times New Roman" w:eastAsia="Times New Roman" w:hAnsi="Times New Roman"/>
                <w:b/>
                <w:sz w:val="24"/>
              </w:rPr>
            </w:pPr>
            <w:r>
              <w:rPr>
                <w:rFonts w:ascii="Times New Roman" w:eastAsia="Times New Roman" w:hAnsi="Times New Roman"/>
                <w:b/>
                <w:sz w:val="24"/>
              </w:rPr>
              <w:t>M</w:t>
            </w:r>
          </w:p>
          <w:p w14:paraId="2F6B81B7" w14:textId="77777777" w:rsidR="00691B00" w:rsidRPr="00691B00" w:rsidRDefault="00691B00" w:rsidP="00BB663D">
            <w:pPr>
              <w:spacing w:line="235" w:lineRule="auto"/>
              <w:ind w:right="980"/>
              <w:rPr>
                <w:rFonts w:ascii="Times New Roman" w:eastAsia="Times New Roman" w:hAnsi="Times New Roman"/>
                <w:sz w:val="21"/>
              </w:rPr>
            </w:pPr>
            <w:r w:rsidRPr="00F409C8">
              <w:rPr>
                <w:rFonts w:ascii="Times New Roman" w:eastAsia="Times New Roman" w:hAnsi="Times New Roman"/>
                <w:b/>
                <w:sz w:val="21"/>
              </w:rPr>
              <w:t>Manuale delle Procedure,</w:t>
            </w:r>
            <w:r w:rsidRPr="00F409C8">
              <w:rPr>
                <w:rFonts w:ascii="Times New Roman" w:eastAsia="Times New Roman" w:hAnsi="Times New Roman"/>
                <w:sz w:val="21"/>
              </w:rPr>
              <w:t xml:space="preserve"> </w:t>
            </w:r>
            <w:r w:rsidRPr="00F409C8">
              <w:rPr>
                <w:rFonts w:ascii="Times New Roman" w:eastAsia="Times New Roman" w:hAnsi="Times New Roman"/>
                <w:b/>
                <w:sz w:val="21"/>
              </w:rPr>
              <w:t>Rotary</w:t>
            </w:r>
            <w:r w:rsidRPr="00F409C8">
              <w:rPr>
                <w:rFonts w:ascii="Times New Roman" w:eastAsia="Times New Roman" w:hAnsi="Times New Roman"/>
                <w:sz w:val="21"/>
              </w:rPr>
              <w:t xml:space="preserve">, 1–4, 329–30 </w:t>
            </w:r>
          </w:p>
          <w:p w14:paraId="4A5C13F5" w14:textId="77777777" w:rsidR="00C340A1" w:rsidRPr="007A4D7C" w:rsidRDefault="00C340A1" w:rsidP="00BB663D">
            <w:pPr>
              <w:spacing w:line="235" w:lineRule="auto"/>
              <w:ind w:left="240" w:hanging="239"/>
              <w:rPr>
                <w:rFonts w:ascii="Times New Roman" w:eastAsia="Times New Roman" w:hAnsi="Times New Roman"/>
                <w:sz w:val="21"/>
              </w:rPr>
            </w:pPr>
            <w:r w:rsidRPr="007A4D7C">
              <w:rPr>
                <w:rFonts w:ascii="Times New Roman" w:eastAsia="Times New Roman" w:hAnsi="Times New Roman"/>
                <w:b/>
                <w:sz w:val="21"/>
              </w:rPr>
              <w:t>Marchi Rotary</w:t>
            </w:r>
            <w:r w:rsidRPr="007A4D7C">
              <w:rPr>
                <w:rFonts w:ascii="Times New Roman" w:eastAsia="Times New Roman" w:hAnsi="Times New Roman"/>
                <w:sz w:val="21"/>
              </w:rPr>
              <w:t xml:space="preserve">, 207–25, </w:t>
            </w:r>
            <w:r w:rsidRPr="007A4D7C">
              <w:rPr>
                <w:rFonts w:ascii="Times New Roman" w:eastAsia="Times New Roman" w:hAnsi="Times New Roman"/>
                <w:i/>
                <w:sz w:val="21"/>
              </w:rPr>
              <w:t>Vedere anche</w:t>
            </w:r>
            <w:r w:rsidRPr="007A4D7C">
              <w:rPr>
                <w:rFonts w:ascii="Times New Roman" w:eastAsia="Times New Roman" w:hAnsi="Times New Roman"/>
                <w:sz w:val="21"/>
              </w:rPr>
              <w:t xml:space="preserve"> uso del nome e dell’emblema da parte di associazioni di alumni, 263, 265</w:t>
            </w:r>
          </w:p>
          <w:p w14:paraId="49768CF9" w14:textId="77777777" w:rsidR="009005B5" w:rsidRPr="007E4FDE" w:rsidRDefault="007E4FDE" w:rsidP="00BB663D">
            <w:pPr>
              <w:spacing w:line="235" w:lineRule="auto"/>
              <w:ind w:right="2060"/>
              <w:rPr>
                <w:rFonts w:ascii="Times New Roman" w:eastAsia="Times New Roman" w:hAnsi="Times New Roman"/>
                <w:i/>
                <w:sz w:val="21"/>
              </w:rPr>
            </w:pPr>
            <w:r w:rsidRPr="007E4FDE">
              <w:rPr>
                <w:rFonts w:ascii="Times New Roman" w:eastAsia="Times New Roman" w:hAnsi="Times New Roman"/>
                <w:i/>
                <w:sz w:val="21"/>
              </w:rPr>
              <w:t>Manuale delle</w:t>
            </w:r>
            <w:r w:rsidR="00E40F07" w:rsidRPr="007E4FDE">
              <w:rPr>
                <w:rFonts w:ascii="Times New Roman" w:eastAsia="Times New Roman" w:hAnsi="Times New Roman"/>
                <w:i/>
                <w:sz w:val="21"/>
              </w:rPr>
              <w:t xml:space="preserve"> Procedure</w:t>
            </w:r>
            <w:r w:rsidR="00E40F07" w:rsidRPr="007E4FDE">
              <w:rPr>
                <w:rFonts w:ascii="Times New Roman" w:eastAsia="Times New Roman" w:hAnsi="Times New Roman"/>
                <w:sz w:val="21"/>
              </w:rPr>
              <w:t>, 329</w:t>
            </w:r>
            <w:r w:rsidR="00E40F07" w:rsidRPr="007E4FDE">
              <w:rPr>
                <w:rFonts w:ascii="Times New Roman" w:eastAsia="Times New Roman" w:hAnsi="Times New Roman"/>
                <w:i/>
                <w:sz w:val="21"/>
              </w:rPr>
              <w:t xml:space="preserve"> </w:t>
            </w:r>
          </w:p>
          <w:p w14:paraId="640B06AB" w14:textId="77777777" w:rsidR="007E4FDE" w:rsidRPr="007E4FDE" w:rsidRDefault="007E4FDE" w:rsidP="00BB663D">
            <w:pPr>
              <w:spacing w:line="236" w:lineRule="auto"/>
              <w:rPr>
                <w:rFonts w:ascii="Times New Roman" w:eastAsia="Times New Roman" w:hAnsi="Times New Roman"/>
                <w:sz w:val="21"/>
              </w:rPr>
            </w:pPr>
            <w:r w:rsidRPr="007E4FDE">
              <w:rPr>
                <w:rFonts w:ascii="Times New Roman" w:eastAsia="Times New Roman" w:hAnsi="Times New Roman"/>
                <w:b/>
                <w:sz w:val="21"/>
              </w:rPr>
              <w:t>Marchi</w:t>
            </w:r>
            <w:r w:rsidR="00E40F07" w:rsidRPr="007E4FDE">
              <w:rPr>
                <w:rFonts w:ascii="Times New Roman" w:eastAsia="Times New Roman" w:hAnsi="Times New Roman"/>
                <w:b/>
                <w:sz w:val="21"/>
              </w:rPr>
              <w:t>, Rotary</w:t>
            </w:r>
            <w:r w:rsidR="00E40F07" w:rsidRPr="007E4FDE">
              <w:rPr>
                <w:rFonts w:ascii="Times New Roman" w:eastAsia="Times New Roman" w:hAnsi="Times New Roman"/>
                <w:sz w:val="21"/>
              </w:rPr>
              <w:t xml:space="preserve">, 207–25, </w:t>
            </w:r>
            <w:r w:rsidRPr="007E4FDE">
              <w:rPr>
                <w:rFonts w:ascii="Times New Roman" w:eastAsia="Times New Roman" w:hAnsi="Times New Roman"/>
                <w:i/>
                <w:sz w:val="21"/>
              </w:rPr>
              <w:t xml:space="preserve">Vedere anche </w:t>
            </w:r>
            <w:r w:rsidRPr="007E4FDE">
              <w:rPr>
                <w:rFonts w:ascii="Times New Roman" w:eastAsia="Times New Roman" w:hAnsi="Times New Roman"/>
                <w:sz w:val="21"/>
              </w:rPr>
              <w:t>linee guida della mediazione e dell’arbitrato per il nome e l’emblema</w:t>
            </w:r>
            <w:r w:rsidR="00E40F07" w:rsidRPr="007E4FDE">
              <w:rPr>
                <w:rFonts w:ascii="Times New Roman" w:eastAsia="Times New Roman" w:hAnsi="Times New Roman"/>
                <w:sz w:val="21"/>
              </w:rPr>
              <w:t xml:space="preserve">, 117–18, 193 </w:t>
            </w:r>
          </w:p>
          <w:p w14:paraId="160BC2A3" w14:textId="77777777" w:rsidR="007E4FDE" w:rsidRDefault="007E4FDE" w:rsidP="005D6E57">
            <w:pPr>
              <w:spacing w:line="234" w:lineRule="auto"/>
              <w:ind w:right="2420"/>
              <w:rPr>
                <w:rFonts w:ascii="Times New Roman" w:eastAsia="Times New Roman" w:hAnsi="Times New Roman"/>
                <w:sz w:val="21"/>
              </w:rPr>
            </w:pPr>
            <w:r w:rsidRPr="007E4FDE">
              <w:rPr>
                <w:rFonts w:ascii="Times New Roman" w:eastAsia="Times New Roman" w:hAnsi="Times New Roman"/>
                <w:sz w:val="21"/>
              </w:rPr>
              <w:t xml:space="preserve">riunioni di distretto, 90–100 </w:t>
            </w:r>
          </w:p>
          <w:p w14:paraId="5C36ABFF" w14:textId="77777777" w:rsidR="00B21791" w:rsidRDefault="00B21791" w:rsidP="00B21791">
            <w:pPr>
              <w:spacing w:line="0" w:lineRule="atLeast"/>
              <w:rPr>
                <w:rFonts w:ascii="Times New Roman" w:eastAsia="Times New Roman" w:hAnsi="Times New Roman"/>
                <w:sz w:val="21"/>
              </w:rPr>
            </w:pPr>
            <w:r w:rsidRPr="007D7A66">
              <w:rPr>
                <w:rFonts w:ascii="Times New Roman" w:eastAsia="Times New Roman" w:hAnsi="Times New Roman"/>
                <w:b/>
                <w:sz w:val="21"/>
              </w:rPr>
              <w:t>Mese della Famiglia</w:t>
            </w:r>
            <w:r w:rsidRPr="007D7A66">
              <w:rPr>
                <w:rFonts w:ascii="Times New Roman" w:eastAsia="Times New Roman" w:hAnsi="Times New Roman"/>
                <w:sz w:val="21"/>
              </w:rPr>
              <w:t>, 260</w:t>
            </w:r>
          </w:p>
          <w:p w14:paraId="38714C19" w14:textId="77777777" w:rsidR="00B21791" w:rsidRDefault="00B21791" w:rsidP="00B21791">
            <w:pPr>
              <w:spacing w:line="236" w:lineRule="auto"/>
              <w:ind w:right="1340"/>
              <w:rPr>
                <w:rFonts w:ascii="Times New Roman" w:eastAsia="Times New Roman" w:hAnsi="Times New Roman"/>
                <w:sz w:val="21"/>
              </w:rPr>
            </w:pPr>
            <w:r w:rsidRPr="00691B00">
              <w:rPr>
                <w:rFonts w:ascii="Times New Roman" w:eastAsia="Times New Roman" w:hAnsi="Times New Roman"/>
                <w:b/>
                <w:sz w:val="21"/>
              </w:rPr>
              <w:t>Mese della Fondazione</w:t>
            </w:r>
            <w:r w:rsidRPr="00691B00">
              <w:rPr>
                <w:rFonts w:ascii="Times New Roman" w:eastAsia="Times New Roman" w:hAnsi="Times New Roman"/>
                <w:sz w:val="21"/>
              </w:rPr>
              <w:t xml:space="preserve">, 335 </w:t>
            </w:r>
          </w:p>
          <w:p w14:paraId="6D813B96" w14:textId="77777777" w:rsidR="00B21791" w:rsidRDefault="00B21791" w:rsidP="00B21791">
            <w:pPr>
              <w:spacing w:line="0" w:lineRule="atLeast"/>
              <w:rPr>
                <w:rFonts w:ascii="Times New Roman" w:eastAsia="Times New Roman" w:hAnsi="Times New Roman"/>
                <w:sz w:val="21"/>
              </w:rPr>
            </w:pPr>
            <w:r w:rsidRPr="005F49BC">
              <w:rPr>
                <w:rFonts w:ascii="Times New Roman" w:eastAsia="Times New Roman" w:hAnsi="Times New Roman"/>
                <w:b/>
                <w:sz w:val="21"/>
              </w:rPr>
              <w:t>Mese del Servizio Vocazionale</w:t>
            </w:r>
            <w:r w:rsidRPr="005F49BC">
              <w:rPr>
                <w:rFonts w:ascii="Times New Roman" w:eastAsia="Times New Roman" w:hAnsi="Times New Roman"/>
                <w:sz w:val="21"/>
              </w:rPr>
              <w:t>, 31</w:t>
            </w:r>
          </w:p>
          <w:p w14:paraId="11D7E7E6" w14:textId="77777777" w:rsidR="00B21791" w:rsidRPr="007E4FDE" w:rsidRDefault="00B21791" w:rsidP="00B21791">
            <w:pPr>
              <w:spacing w:line="236" w:lineRule="auto"/>
              <w:ind w:right="1640"/>
              <w:rPr>
                <w:rFonts w:ascii="Times New Roman" w:eastAsia="Times New Roman" w:hAnsi="Times New Roman"/>
                <w:sz w:val="21"/>
              </w:rPr>
            </w:pPr>
            <w:r w:rsidRPr="00C52E89">
              <w:rPr>
                <w:rFonts w:ascii="Times New Roman" w:eastAsia="Times New Roman" w:hAnsi="Times New Roman"/>
                <w:b/>
                <w:sz w:val="21"/>
              </w:rPr>
              <w:t>Mesi speciali</w:t>
            </w:r>
            <w:r w:rsidRPr="00C52E89">
              <w:rPr>
                <w:rFonts w:ascii="Times New Roman" w:eastAsia="Times New Roman" w:hAnsi="Times New Roman"/>
                <w:sz w:val="21"/>
              </w:rPr>
              <w:t xml:space="preserve">, 30 </w:t>
            </w:r>
          </w:p>
          <w:p w14:paraId="22E82684" w14:textId="77777777" w:rsidR="00E40F07" w:rsidRPr="00C02ED7" w:rsidRDefault="00C02ED7" w:rsidP="00BB663D">
            <w:pPr>
              <w:spacing w:line="239" w:lineRule="auto"/>
              <w:rPr>
                <w:rFonts w:ascii="Times New Roman" w:eastAsia="Times New Roman" w:hAnsi="Times New Roman"/>
                <w:sz w:val="21"/>
              </w:rPr>
            </w:pPr>
            <w:r w:rsidRPr="00C02ED7">
              <w:rPr>
                <w:rFonts w:ascii="Times New Roman" w:eastAsia="Times New Roman" w:hAnsi="Times New Roman"/>
                <w:b/>
                <w:sz w:val="21"/>
              </w:rPr>
              <w:t>M</w:t>
            </w:r>
            <w:r w:rsidR="00E40F07" w:rsidRPr="00C02ED7">
              <w:rPr>
                <w:rFonts w:ascii="Times New Roman" w:eastAsia="Times New Roman" w:hAnsi="Times New Roman"/>
                <w:b/>
                <w:sz w:val="21"/>
              </w:rPr>
              <w:t>ission</w:t>
            </w:r>
            <w:r w:rsidR="00E40F07" w:rsidRPr="00C02ED7">
              <w:rPr>
                <w:rFonts w:ascii="Times New Roman" w:eastAsia="Times New Roman" w:hAnsi="Times New Roman"/>
                <w:sz w:val="21"/>
              </w:rPr>
              <w:t>, RI, 104</w:t>
            </w:r>
          </w:p>
          <w:p w14:paraId="3F1A6620" w14:textId="77777777" w:rsidR="00B21791" w:rsidRDefault="00B21791" w:rsidP="00B21791">
            <w:pPr>
              <w:spacing w:line="234" w:lineRule="auto"/>
              <w:ind w:right="1160"/>
              <w:rPr>
                <w:rFonts w:ascii="Times New Roman" w:eastAsia="Times New Roman" w:hAnsi="Times New Roman"/>
                <w:sz w:val="21"/>
              </w:rPr>
            </w:pPr>
            <w:r w:rsidRPr="00C02ED7">
              <w:rPr>
                <w:rFonts w:ascii="Times New Roman" w:eastAsia="Times New Roman" w:hAnsi="Times New Roman"/>
                <w:b/>
                <w:sz w:val="21"/>
              </w:rPr>
              <w:t>Modulo di visite ai club</w:t>
            </w:r>
            <w:r w:rsidRPr="00C02ED7">
              <w:rPr>
                <w:rFonts w:ascii="Times New Roman" w:eastAsia="Times New Roman" w:hAnsi="Times New Roman"/>
                <w:sz w:val="21"/>
              </w:rPr>
              <w:t>, 5</w:t>
            </w:r>
          </w:p>
          <w:p w14:paraId="72CCC119" w14:textId="77777777" w:rsidR="00B21791" w:rsidRDefault="00B21791" w:rsidP="00B21791">
            <w:pPr>
              <w:spacing w:line="239" w:lineRule="auto"/>
              <w:rPr>
                <w:rFonts w:ascii="Times New Roman" w:eastAsia="Times New Roman" w:hAnsi="Times New Roman"/>
                <w:sz w:val="21"/>
              </w:rPr>
            </w:pPr>
            <w:r w:rsidRPr="00C02ED7">
              <w:rPr>
                <w:rFonts w:ascii="Times New Roman" w:eastAsia="Times New Roman" w:hAnsi="Times New Roman"/>
                <w:b/>
                <w:sz w:val="21"/>
              </w:rPr>
              <w:t>Motti</w:t>
            </w:r>
            <w:r w:rsidRPr="00C02ED7">
              <w:rPr>
                <w:rFonts w:ascii="Times New Roman" w:eastAsia="Times New Roman" w:hAnsi="Times New Roman"/>
                <w:sz w:val="21"/>
              </w:rPr>
              <w:t>, RI, 225</w:t>
            </w:r>
          </w:p>
          <w:p w14:paraId="3418D65E" w14:textId="77777777" w:rsidR="00B21791" w:rsidRPr="00C52E89" w:rsidRDefault="00B21791" w:rsidP="00BB663D">
            <w:pPr>
              <w:spacing w:line="236" w:lineRule="auto"/>
              <w:ind w:right="1640"/>
              <w:rPr>
                <w:rFonts w:ascii="Times New Roman" w:eastAsia="Times New Roman" w:hAnsi="Times New Roman"/>
                <w:sz w:val="21"/>
              </w:rPr>
            </w:pPr>
          </w:p>
          <w:p w14:paraId="37E49869" w14:textId="77777777" w:rsidR="00E40F07" w:rsidRPr="00691B00" w:rsidRDefault="00E40F07" w:rsidP="005D6E57">
            <w:pPr>
              <w:spacing w:line="0" w:lineRule="atLeast"/>
              <w:rPr>
                <w:rFonts w:ascii="Times New Roman" w:eastAsia="Times New Roman" w:hAnsi="Times New Roman"/>
                <w:b/>
                <w:sz w:val="24"/>
              </w:rPr>
            </w:pPr>
            <w:r w:rsidRPr="00691B00">
              <w:rPr>
                <w:rFonts w:ascii="Times New Roman" w:eastAsia="Times New Roman" w:hAnsi="Times New Roman"/>
                <w:b/>
                <w:sz w:val="24"/>
              </w:rPr>
              <w:t>N</w:t>
            </w:r>
          </w:p>
          <w:p w14:paraId="57B7B9D4" w14:textId="77777777" w:rsidR="00F95636" w:rsidRPr="005F49BC" w:rsidRDefault="00F95636" w:rsidP="00BB663D">
            <w:pPr>
              <w:spacing w:line="239" w:lineRule="auto"/>
              <w:rPr>
                <w:rFonts w:ascii="Times New Roman" w:eastAsia="Times New Roman" w:hAnsi="Times New Roman"/>
                <w:b/>
                <w:sz w:val="21"/>
              </w:rPr>
            </w:pPr>
            <w:r w:rsidRPr="005F49BC">
              <w:rPr>
                <w:rFonts w:ascii="Times New Roman" w:eastAsia="Times New Roman" w:hAnsi="Times New Roman"/>
                <w:b/>
                <w:sz w:val="21"/>
              </w:rPr>
              <w:t>Nazioni Unite</w:t>
            </w:r>
          </w:p>
          <w:p w14:paraId="3E60D102" w14:textId="77777777" w:rsidR="00F95636" w:rsidRPr="00F95636" w:rsidRDefault="00F95636" w:rsidP="005D6E57">
            <w:pPr>
              <w:spacing w:line="239" w:lineRule="auto"/>
              <w:rPr>
                <w:rFonts w:ascii="Times New Roman" w:eastAsia="Times New Roman" w:hAnsi="Times New Roman"/>
                <w:sz w:val="21"/>
              </w:rPr>
            </w:pPr>
            <w:r w:rsidRPr="005F49BC">
              <w:rPr>
                <w:rFonts w:ascii="Times New Roman" w:eastAsia="Times New Roman" w:hAnsi="Times New Roman"/>
                <w:sz w:val="21"/>
              </w:rPr>
              <w:t>cooperazione con, 247–49</w:t>
            </w:r>
          </w:p>
          <w:p w14:paraId="233F0F26" w14:textId="77777777" w:rsidR="00E40F07" w:rsidRPr="00C02ED7" w:rsidRDefault="00C02ED7" w:rsidP="005D6E57">
            <w:pPr>
              <w:spacing w:line="235" w:lineRule="auto"/>
              <w:ind w:right="320"/>
              <w:rPr>
                <w:rFonts w:ascii="Times New Roman" w:eastAsia="Times New Roman" w:hAnsi="Times New Roman"/>
                <w:sz w:val="21"/>
              </w:rPr>
            </w:pPr>
            <w:r w:rsidRPr="00C02ED7">
              <w:rPr>
                <w:rFonts w:ascii="Times New Roman" w:eastAsia="Times New Roman" w:hAnsi="Times New Roman"/>
                <w:b/>
                <w:sz w:val="21"/>
              </w:rPr>
              <w:t>Nome ed emblema</w:t>
            </w:r>
            <w:r w:rsidR="00E40F07" w:rsidRPr="00C02ED7">
              <w:rPr>
                <w:rFonts w:ascii="Times New Roman" w:eastAsia="Times New Roman" w:hAnsi="Times New Roman"/>
                <w:sz w:val="21"/>
              </w:rPr>
              <w:t xml:space="preserve">. </w:t>
            </w:r>
            <w:r w:rsidRPr="00C02ED7">
              <w:rPr>
                <w:rFonts w:ascii="Times New Roman" w:eastAsia="Times New Roman" w:hAnsi="Times New Roman"/>
                <w:i/>
                <w:sz w:val="21"/>
              </w:rPr>
              <w:t xml:space="preserve">Vedere anche </w:t>
            </w:r>
            <w:r w:rsidR="00E40F07" w:rsidRPr="00C02ED7">
              <w:rPr>
                <w:rFonts w:ascii="Times New Roman" w:eastAsia="Times New Roman" w:hAnsi="Times New Roman"/>
                <w:sz w:val="21"/>
              </w:rPr>
              <w:t xml:space="preserve"> </w:t>
            </w:r>
            <w:r w:rsidRPr="00C02ED7">
              <w:rPr>
                <w:rFonts w:ascii="Times New Roman" w:eastAsia="Times New Roman" w:hAnsi="Times New Roman"/>
                <w:sz w:val="21"/>
              </w:rPr>
              <w:t xml:space="preserve">licenze di marchi </w:t>
            </w:r>
            <w:r w:rsidR="00E40F07" w:rsidRPr="00C02ED7">
              <w:rPr>
                <w:rFonts w:ascii="Times New Roman" w:eastAsia="Times New Roman" w:hAnsi="Times New Roman"/>
                <w:sz w:val="21"/>
              </w:rPr>
              <w:t>Rotary</w:t>
            </w:r>
          </w:p>
          <w:p w14:paraId="4534DAFA" w14:textId="77777777" w:rsidR="00E40F07" w:rsidRPr="00C02ED7" w:rsidRDefault="00C02ED7" w:rsidP="005D6E57">
            <w:pPr>
              <w:spacing w:line="239" w:lineRule="auto"/>
              <w:rPr>
                <w:rFonts w:ascii="Times New Roman" w:eastAsia="Times New Roman" w:hAnsi="Times New Roman"/>
                <w:sz w:val="21"/>
              </w:rPr>
            </w:pPr>
            <w:r w:rsidRPr="00C02ED7">
              <w:rPr>
                <w:rFonts w:ascii="Times New Roman" w:eastAsia="Times New Roman" w:hAnsi="Times New Roman"/>
                <w:sz w:val="21"/>
              </w:rPr>
              <w:t>accuratezza di</w:t>
            </w:r>
            <w:r w:rsidR="00E40F07" w:rsidRPr="00C02ED7">
              <w:rPr>
                <w:rFonts w:ascii="Times New Roman" w:eastAsia="Times New Roman" w:hAnsi="Times New Roman"/>
                <w:sz w:val="21"/>
              </w:rPr>
              <w:t>, 232</w:t>
            </w:r>
          </w:p>
          <w:p w14:paraId="17C18F2D" w14:textId="77777777" w:rsidR="00C02ED7" w:rsidRPr="00C02ED7" w:rsidRDefault="00C02ED7" w:rsidP="005D6E57">
            <w:pPr>
              <w:spacing w:line="235" w:lineRule="auto"/>
              <w:ind w:right="1340"/>
              <w:rPr>
                <w:rFonts w:ascii="Times New Roman" w:eastAsia="Times New Roman" w:hAnsi="Times New Roman"/>
                <w:sz w:val="21"/>
              </w:rPr>
            </w:pPr>
            <w:r w:rsidRPr="00C02ED7">
              <w:rPr>
                <w:rFonts w:ascii="Times New Roman" w:eastAsia="Times New Roman" w:hAnsi="Times New Roman"/>
                <w:sz w:val="21"/>
              </w:rPr>
              <w:t>program</w:t>
            </w:r>
            <w:r>
              <w:rPr>
                <w:rFonts w:ascii="Times New Roman" w:eastAsia="Times New Roman" w:hAnsi="Times New Roman"/>
                <w:sz w:val="21"/>
              </w:rPr>
              <w:t>m</w:t>
            </w:r>
            <w:r w:rsidRPr="00C02ED7">
              <w:rPr>
                <w:rFonts w:ascii="Times New Roman" w:eastAsia="Times New Roman" w:hAnsi="Times New Roman"/>
                <w:sz w:val="21"/>
              </w:rPr>
              <w:t>a di carte di credito convenzionate</w:t>
            </w:r>
            <w:r w:rsidR="00E40F07" w:rsidRPr="00C02ED7">
              <w:rPr>
                <w:rFonts w:ascii="Times New Roman" w:eastAsia="Times New Roman" w:hAnsi="Times New Roman"/>
                <w:sz w:val="21"/>
              </w:rPr>
              <w:t xml:space="preserve">, 234 </w:t>
            </w:r>
          </w:p>
          <w:p w14:paraId="779E6977" w14:textId="77777777" w:rsidR="00E40F07" w:rsidRPr="00C02ED7" w:rsidRDefault="00C02ED7" w:rsidP="005D6E57">
            <w:pPr>
              <w:spacing w:line="235" w:lineRule="auto"/>
              <w:ind w:right="1340"/>
              <w:rPr>
                <w:rFonts w:ascii="Times New Roman" w:eastAsia="Times New Roman" w:hAnsi="Times New Roman"/>
                <w:sz w:val="21"/>
              </w:rPr>
            </w:pPr>
            <w:r w:rsidRPr="00C02ED7">
              <w:rPr>
                <w:rFonts w:ascii="Times New Roman" w:eastAsia="Times New Roman" w:hAnsi="Times New Roman"/>
                <w:sz w:val="21"/>
              </w:rPr>
              <w:t>alterazione di</w:t>
            </w:r>
            <w:r w:rsidR="00E40F07" w:rsidRPr="00C02ED7">
              <w:rPr>
                <w:rFonts w:ascii="Times New Roman" w:eastAsia="Times New Roman" w:hAnsi="Times New Roman"/>
                <w:sz w:val="21"/>
              </w:rPr>
              <w:t>, 226</w:t>
            </w:r>
          </w:p>
          <w:p w14:paraId="1340FC4F" w14:textId="77777777" w:rsidR="00C02ED7" w:rsidRPr="00C02ED7" w:rsidRDefault="00C02ED7" w:rsidP="005D6E57">
            <w:pPr>
              <w:spacing w:line="237" w:lineRule="auto"/>
              <w:ind w:right="1480"/>
              <w:rPr>
                <w:rFonts w:ascii="Times New Roman" w:eastAsia="Times New Roman" w:hAnsi="Times New Roman"/>
                <w:sz w:val="21"/>
              </w:rPr>
            </w:pPr>
            <w:r w:rsidRPr="00C02ED7">
              <w:rPr>
                <w:rFonts w:ascii="Times New Roman" w:eastAsia="Times New Roman" w:hAnsi="Times New Roman"/>
                <w:sz w:val="21"/>
              </w:rPr>
              <w:lastRenderedPageBreak/>
              <w:t>uso autorizzato dell’emblema</w:t>
            </w:r>
            <w:r w:rsidR="00E40F07" w:rsidRPr="00C02ED7">
              <w:rPr>
                <w:rFonts w:ascii="Times New Roman" w:eastAsia="Times New Roman" w:hAnsi="Times New Roman"/>
                <w:sz w:val="21"/>
              </w:rPr>
              <w:t xml:space="preserve">, 210 </w:t>
            </w:r>
          </w:p>
          <w:p w14:paraId="3F1C22C3" w14:textId="77777777" w:rsidR="00C02ED7" w:rsidRPr="00C02ED7" w:rsidRDefault="00C02ED7" w:rsidP="005D6E57">
            <w:pPr>
              <w:spacing w:line="237" w:lineRule="auto"/>
              <w:ind w:right="1480"/>
              <w:rPr>
                <w:rFonts w:ascii="Times New Roman" w:eastAsia="Times New Roman" w:hAnsi="Times New Roman"/>
                <w:sz w:val="21"/>
              </w:rPr>
            </w:pPr>
            <w:r w:rsidRPr="00C02ED7">
              <w:rPr>
                <w:rFonts w:ascii="Times New Roman" w:eastAsia="Times New Roman" w:hAnsi="Times New Roman"/>
                <w:sz w:val="21"/>
              </w:rPr>
              <w:t>nome del marchio, uso come,</w:t>
            </w:r>
            <w:r w:rsidR="00E40F07" w:rsidRPr="00C02ED7">
              <w:rPr>
                <w:rFonts w:ascii="Times New Roman" w:eastAsia="Times New Roman" w:hAnsi="Times New Roman"/>
                <w:sz w:val="21"/>
              </w:rPr>
              <w:t xml:space="preserve"> 233 </w:t>
            </w:r>
          </w:p>
          <w:p w14:paraId="356E784B" w14:textId="77777777" w:rsidR="00E40F07" w:rsidRPr="00C02ED7" w:rsidRDefault="00C02ED7" w:rsidP="005D6E57">
            <w:pPr>
              <w:spacing w:line="237" w:lineRule="auto"/>
              <w:ind w:right="1480"/>
              <w:rPr>
                <w:rFonts w:ascii="Times New Roman" w:eastAsia="Times New Roman" w:hAnsi="Times New Roman"/>
                <w:sz w:val="21"/>
              </w:rPr>
            </w:pPr>
            <w:r w:rsidRPr="00C02ED7">
              <w:rPr>
                <w:rFonts w:ascii="Times New Roman" w:eastAsia="Times New Roman" w:hAnsi="Times New Roman"/>
                <w:sz w:val="21"/>
              </w:rPr>
              <w:t>biglietti da visita</w:t>
            </w:r>
            <w:r w:rsidR="00E40F07" w:rsidRPr="00C02ED7">
              <w:rPr>
                <w:rFonts w:ascii="Times New Roman" w:eastAsia="Times New Roman" w:hAnsi="Times New Roman"/>
                <w:sz w:val="21"/>
              </w:rPr>
              <w:t>, 211</w:t>
            </w:r>
          </w:p>
          <w:p w14:paraId="6A09ACD6" w14:textId="77777777" w:rsidR="00C02ED7" w:rsidRPr="00C02ED7" w:rsidRDefault="00C02ED7" w:rsidP="005D6E57">
            <w:pPr>
              <w:spacing w:line="252" w:lineRule="auto"/>
              <w:ind w:right="2100"/>
              <w:rPr>
                <w:rFonts w:ascii="Times New Roman" w:eastAsia="Times New Roman" w:hAnsi="Times New Roman"/>
              </w:rPr>
            </w:pPr>
            <w:r w:rsidRPr="00C02ED7">
              <w:rPr>
                <w:rFonts w:ascii="Times New Roman" w:eastAsia="Times New Roman" w:hAnsi="Times New Roman"/>
              </w:rPr>
              <w:t>club, uso da parte di</w:t>
            </w:r>
            <w:r w:rsidR="00E40F07" w:rsidRPr="00C02ED7">
              <w:rPr>
                <w:rFonts w:ascii="Times New Roman" w:eastAsia="Times New Roman" w:hAnsi="Times New Roman"/>
              </w:rPr>
              <w:t xml:space="preserve">, 218, 222 </w:t>
            </w:r>
          </w:p>
          <w:p w14:paraId="1038748C" w14:textId="77777777" w:rsidR="00C02ED7" w:rsidRPr="00195F3D" w:rsidRDefault="00E40F07" w:rsidP="005D6E57">
            <w:pPr>
              <w:spacing w:line="252" w:lineRule="auto"/>
              <w:ind w:right="2100"/>
              <w:rPr>
                <w:rFonts w:ascii="Times New Roman" w:eastAsia="Times New Roman" w:hAnsi="Times New Roman"/>
              </w:rPr>
            </w:pPr>
            <w:r w:rsidRPr="00195F3D">
              <w:rPr>
                <w:rFonts w:ascii="Times New Roman" w:eastAsia="Times New Roman" w:hAnsi="Times New Roman"/>
              </w:rPr>
              <w:t>commerciali</w:t>
            </w:r>
            <w:r w:rsidR="00C02ED7" w:rsidRPr="00195F3D">
              <w:rPr>
                <w:rFonts w:ascii="Times New Roman" w:eastAsia="Times New Roman" w:hAnsi="Times New Roman"/>
              </w:rPr>
              <w:t>zzazione</w:t>
            </w:r>
            <w:r w:rsidRPr="00195F3D">
              <w:rPr>
                <w:rFonts w:ascii="Times New Roman" w:eastAsia="Times New Roman" w:hAnsi="Times New Roman"/>
              </w:rPr>
              <w:t xml:space="preserve">, 214 </w:t>
            </w:r>
          </w:p>
          <w:p w14:paraId="60DBDA6D" w14:textId="77777777" w:rsidR="00E40F07" w:rsidRPr="00195F3D" w:rsidRDefault="00C02ED7" w:rsidP="005D6E57">
            <w:pPr>
              <w:spacing w:line="252" w:lineRule="auto"/>
              <w:ind w:right="2100"/>
              <w:rPr>
                <w:rFonts w:ascii="Times New Roman" w:eastAsia="Times New Roman" w:hAnsi="Times New Roman"/>
              </w:rPr>
            </w:pPr>
            <w:r w:rsidRPr="00195F3D">
              <w:rPr>
                <w:rFonts w:ascii="Times New Roman" w:eastAsia="Times New Roman" w:hAnsi="Times New Roman"/>
              </w:rPr>
              <w:t>logo di congresso</w:t>
            </w:r>
            <w:r w:rsidR="00E40F07" w:rsidRPr="00195F3D">
              <w:rPr>
                <w:rFonts w:ascii="Times New Roman" w:eastAsia="Times New Roman" w:hAnsi="Times New Roman"/>
              </w:rPr>
              <w:t>, 369</w:t>
            </w:r>
          </w:p>
          <w:p w14:paraId="6D5770F2" w14:textId="77777777" w:rsidR="00195F3D" w:rsidRPr="00195F3D" w:rsidRDefault="00195F3D" w:rsidP="005D6E57">
            <w:pPr>
              <w:spacing w:line="236" w:lineRule="auto"/>
              <w:ind w:right="1020"/>
              <w:rPr>
                <w:rFonts w:ascii="Times New Roman" w:eastAsia="Times New Roman" w:hAnsi="Times New Roman"/>
                <w:sz w:val="21"/>
              </w:rPr>
            </w:pPr>
            <w:r w:rsidRPr="00195F3D">
              <w:rPr>
                <w:rFonts w:ascii="Times New Roman" w:eastAsia="Times New Roman" w:hAnsi="Times New Roman"/>
                <w:sz w:val="21"/>
              </w:rPr>
              <w:t xml:space="preserve">definizione di marchi </w:t>
            </w:r>
            <w:r w:rsidR="00E40F07" w:rsidRPr="00195F3D">
              <w:rPr>
                <w:rFonts w:ascii="Times New Roman" w:eastAsia="Times New Roman" w:hAnsi="Times New Roman"/>
                <w:sz w:val="21"/>
              </w:rPr>
              <w:t xml:space="preserve">Rotary, 207–8 </w:t>
            </w:r>
          </w:p>
          <w:p w14:paraId="4E94DC97" w14:textId="77777777" w:rsidR="00195F3D" w:rsidRPr="00691B00" w:rsidRDefault="00195F3D" w:rsidP="005D6E57">
            <w:pPr>
              <w:spacing w:line="236" w:lineRule="auto"/>
              <w:ind w:right="1020"/>
              <w:rPr>
                <w:rFonts w:ascii="Times New Roman" w:eastAsia="Times New Roman" w:hAnsi="Times New Roman"/>
                <w:sz w:val="21"/>
              </w:rPr>
            </w:pPr>
            <w:r w:rsidRPr="00691B00">
              <w:rPr>
                <w:rFonts w:ascii="Times New Roman" w:eastAsia="Times New Roman" w:hAnsi="Times New Roman"/>
                <w:sz w:val="21"/>
              </w:rPr>
              <w:t>deviazioni dall’emblema ufficiale</w:t>
            </w:r>
            <w:r w:rsidR="00E40F07" w:rsidRPr="00691B00">
              <w:rPr>
                <w:rFonts w:ascii="Times New Roman" w:eastAsia="Times New Roman" w:hAnsi="Times New Roman"/>
                <w:sz w:val="21"/>
              </w:rPr>
              <w:t xml:space="preserve">, 212 </w:t>
            </w:r>
          </w:p>
          <w:p w14:paraId="3FDF5D41" w14:textId="77777777" w:rsidR="00E40F07" w:rsidRPr="00195F3D" w:rsidRDefault="00195F3D" w:rsidP="005D6E57">
            <w:pPr>
              <w:spacing w:line="236" w:lineRule="auto"/>
              <w:ind w:right="1020"/>
              <w:rPr>
                <w:rFonts w:ascii="Times New Roman" w:eastAsia="Times New Roman" w:hAnsi="Times New Roman"/>
                <w:sz w:val="21"/>
              </w:rPr>
            </w:pPr>
            <w:r w:rsidRPr="00195F3D">
              <w:rPr>
                <w:rFonts w:ascii="Times New Roman" w:eastAsia="Times New Roman" w:hAnsi="Times New Roman"/>
                <w:sz w:val="21"/>
              </w:rPr>
              <w:t>distretti</w:t>
            </w:r>
            <w:r w:rsidR="00E40F07" w:rsidRPr="00195F3D">
              <w:rPr>
                <w:rFonts w:ascii="Times New Roman" w:eastAsia="Times New Roman" w:hAnsi="Times New Roman"/>
                <w:sz w:val="21"/>
              </w:rPr>
              <w:t xml:space="preserve">, </w:t>
            </w:r>
            <w:r w:rsidRPr="00195F3D">
              <w:rPr>
                <w:rFonts w:ascii="Times New Roman" w:eastAsia="Times New Roman" w:hAnsi="Times New Roman"/>
                <w:sz w:val="21"/>
              </w:rPr>
              <w:t>uso di</w:t>
            </w:r>
            <w:r w:rsidR="00E40F07" w:rsidRPr="00195F3D">
              <w:rPr>
                <w:rFonts w:ascii="Times New Roman" w:eastAsia="Times New Roman" w:hAnsi="Times New Roman"/>
                <w:sz w:val="21"/>
              </w:rPr>
              <w:t>, 218</w:t>
            </w:r>
          </w:p>
          <w:p w14:paraId="77095CA1" w14:textId="77777777" w:rsidR="00195F3D" w:rsidRPr="00195F3D" w:rsidRDefault="00195F3D" w:rsidP="005D6E57">
            <w:pPr>
              <w:spacing w:line="234" w:lineRule="auto"/>
              <w:ind w:right="1020"/>
              <w:rPr>
                <w:rFonts w:ascii="Times New Roman" w:eastAsia="Times New Roman" w:hAnsi="Times New Roman"/>
                <w:sz w:val="21"/>
              </w:rPr>
            </w:pPr>
            <w:r w:rsidRPr="00195F3D">
              <w:rPr>
                <w:rFonts w:ascii="Times New Roman" w:eastAsia="Times New Roman" w:hAnsi="Times New Roman"/>
                <w:sz w:val="21"/>
              </w:rPr>
              <w:t>specifiche dell’emblema</w:t>
            </w:r>
            <w:r w:rsidR="00E40F07" w:rsidRPr="00195F3D">
              <w:rPr>
                <w:rFonts w:ascii="Times New Roman" w:eastAsia="Times New Roman" w:hAnsi="Times New Roman"/>
                <w:sz w:val="21"/>
              </w:rPr>
              <w:t xml:space="preserve">, 209 </w:t>
            </w:r>
          </w:p>
          <w:p w14:paraId="3D337A69" w14:textId="77777777" w:rsidR="00E40F07" w:rsidRPr="00195F3D" w:rsidRDefault="00195F3D" w:rsidP="005D6E57">
            <w:pPr>
              <w:spacing w:line="234" w:lineRule="auto"/>
              <w:ind w:right="1020"/>
              <w:rPr>
                <w:rFonts w:ascii="Times New Roman" w:eastAsia="Times New Roman" w:hAnsi="Times New Roman"/>
                <w:sz w:val="21"/>
              </w:rPr>
            </w:pPr>
            <w:r>
              <w:rPr>
                <w:rFonts w:ascii="Times New Roman" w:eastAsia="Times New Roman" w:hAnsi="Times New Roman"/>
                <w:sz w:val="21"/>
              </w:rPr>
              <w:t>uso in eventi specifici da parte di Rotariani</w:t>
            </w:r>
            <w:r w:rsidR="00E40F07" w:rsidRPr="00195F3D">
              <w:rPr>
                <w:rFonts w:ascii="Times New Roman" w:eastAsia="Times New Roman" w:hAnsi="Times New Roman"/>
                <w:sz w:val="21"/>
              </w:rPr>
              <w:t>, 231</w:t>
            </w:r>
          </w:p>
          <w:p w14:paraId="7AEBD39A" w14:textId="77777777" w:rsidR="00E40F07" w:rsidRPr="00195F3D" w:rsidRDefault="00195F3D" w:rsidP="005D6E57">
            <w:pPr>
              <w:spacing w:line="235" w:lineRule="auto"/>
              <w:rPr>
                <w:rFonts w:ascii="Times New Roman" w:eastAsia="Times New Roman" w:hAnsi="Times New Roman"/>
                <w:sz w:val="21"/>
              </w:rPr>
            </w:pPr>
            <w:r w:rsidRPr="00195F3D">
              <w:rPr>
                <w:rFonts w:ascii="Times New Roman" w:eastAsia="Times New Roman" w:hAnsi="Times New Roman"/>
                <w:sz w:val="21"/>
              </w:rPr>
              <w:t xml:space="preserve">eccezioni alle linee guida per utilizzo del nome </w:t>
            </w:r>
            <w:r w:rsidR="00E40F07" w:rsidRPr="00195F3D">
              <w:rPr>
                <w:rFonts w:ascii="Times New Roman" w:eastAsia="Times New Roman" w:hAnsi="Times New Roman"/>
                <w:sz w:val="21"/>
              </w:rPr>
              <w:t>Rotary, 219</w:t>
            </w:r>
          </w:p>
          <w:p w14:paraId="4421A365" w14:textId="77777777" w:rsidR="00195F3D" w:rsidRPr="00195F3D" w:rsidRDefault="00195F3D" w:rsidP="005D6E57">
            <w:pPr>
              <w:spacing w:line="237" w:lineRule="auto"/>
              <w:ind w:right="740"/>
              <w:rPr>
                <w:rFonts w:ascii="Times New Roman" w:eastAsia="Times New Roman" w:hAnsi="Times New Roman"/>
                <w:sz w:val="21"/>
              </w:rPr>
            </w:pPr>
            <w:r w:rsidRPr="00195F3D">
              <w:rPr>
                <w:rFonts w:ascii="Times New Roman" w:eastAsia="Times New Roman" w:hAnsi="Times New Roman"/>
                <w:sz w:val="21"/>
              </w:rPr>
              <w:t>ex</w:t>
            </w:r>
            <w:r w:rsidR="00E40F07" w:rsidRPr="00195F3D">
              <w:rPr>
                <w:rFonts w:ascii="Times New Roman" w:eastAsia="Times New Roman" w:hAnsi="Times New Roman"/>
                <w:sz w:val="21"/>
              </w:rPr>
              <w:t xml:space="preserve"> Rotarian</w:t>
            </w:r>
            <w:r w:rsidRPr="00195F3D">
              <w:rPr>
                <w:rFonts w:ascii="Times New Roman" w:eastAsia="Times New Roman" w:hAnsi="Times New Roman"/>
                <w:sz w:val="21"/>
              </w:rPr>
              <w:t>i, uso da parte di,</w:t>
            </w:r>
            <w:r w:rsidR="00E40F07" w:rsidRPr="00195F3D">
              <w:rPr>
                <w:rFonts w:ascii="Times New Roman" w:eastAsia="Times New Roman" w:hAnsi="Times New Roman"/>
                <w:sz w:val="21"/>
              </w:rPr>
              <w:t xml:space="preserve"> 221 </w:t>
            </w:r>
          </w:p>
          <w:p w14:paraId="59863B9F" w14:textId="77777777" w:rsidR="00195F3D" w:rsidRPr="00195F3D" w:rsidRDefault="00195F3D" w:rsidP="005D6E57">
            <w:pPr>
              <w:spacing w:line="237" w:lineRule="auto"/>
              <w:ind w:right="740"/>
              <w:rPr>
                <w:rFonts w:ascii="Times New Roman" w:eastAsia="Times New Roman" w:hAnsi="Times New Roman"/>
                <w:sz w:val="21"/>
              </w:rPr>
            </w:pPr>
            <w:r w:rsidRPr="00195F3D">
              <w:rPr>
                <w:rFonts w:ascii="Times New Roman" w:eastAsia="Times New Roman" w:hAnsi="Times New Roman"/>
                <w:sz w:val="21"/>
              </w:rPr>
              <w:t>fondazione</w:t>
            </w:r>
            <w:r w:rsidR="00E40F07" w:rsidRPr="00195F3D">
              <w:rPr>
                <w:rFonts w:ascii="Times New Roman" w:eastAsia="Times New Roman" w:hAnsi="Times New Roman"/>
                <w:sz w:val="21"/>
              </w:rPr>
              <w:t xml:space="preserve">, </w:t>
            </w:r>
            <w:r w:rsidRPr="00195F3D">
              <w:rPr>
                <w:rFonts w:ascii="Times New Roman" w:eastAsia="Times New Roman" w:hAnsi="Times New Roman"/>
                <w:sz w:val="21"/>
              </w:rPr>
              <w:t>uso da parte di club o distretto</w:t>
            </w:r>
            <w:r w:rsidR="00E40F07" w:rsidRPr="00195F3D">
              <w:rPr>
                <w:rFonts w:ascii="Times New Roman" w:eastAsia="Times New Roman" w:hAnsi="Times New Roman"/>
                <w:sz w:val="21"/>
              </w:rPr>
              <w:t xml:space="preserve">, 218 </w:t>
            </w:r>
          </w:p>
          <w:p w14:paraId="0DAA2C1D" w14:textId="77777777" w:rsidR="00195F3D" w:rsidRPr="00195F3D" w:rsidRDefault="00195F3D" w:rsidP="005D6E57">
            <w:pPr>
              <w:spacing w:line="237" w:lineRule="auto"/>
              <w:ind w:right="740"/>
              <w:rPr>
                <w:rFonts w:ascii="Times New Roman" w:eastAsia="Times New Roman" w:hAnsi="Times New Roman"/>
                <w:sz w:val="21"/>
              </w:rPr>
            </w:pPr>
            <w:r w:rsidRPr="00195F3D">
              <w:rPr>
                <w:rFonts w:ascii="Times New Roman" w:eastAsia="Times New Roman" w:hAnsi="Times New Roman"/>
                <w:sz w:val="21"/>
              </w:rPr>
              <w:t>raccolta fondi, uso dell’emblema per,</w:t>
            </w:r>
            <w:r w:rsidR="00E40F07" w:rsidRPr="00195F3D">
              <w:rPr>
                <w:rFonts w:ascii="Times New Roman" w:eastAsia="Times New Roman" w:hAnsi="Times New Roman"/>
                <w:sz w:val="21"/>
              </w:rPr>
              <w:t xml:space="preserve"> 231 </w:t>
            </w:r>
          </w:p>
          <w:p w14:paraId="546B16D9" w14:textId="77777777" w:rsidR="00E40F07" w:rsidRPr="00691B00" w:rsidRDefault="00E40F07" w:rsidP="005D6E57">
            <w:pPr>
              <w:spacing w:line="237" w:lineRule="auto"/>
              <w:ind w:right="740"/>
              <w:rPr>
                <w:rFonts w:ascii="Times New Roman" w:eastAsia="Times New Roman" w:hAnsi="Times New Roman"/>
                <w:sz w:val="21"/>
              </w:rPr>
            </w:pPr>
            <w:r w:rsidRPr="00691B00">
              <w:rPr>
                <w:rFonts w:ascii="Times New Roman" w:eastAsia="Times New Roman" w:hAnsi="Times New Roman"/>
                <w:sz w:val="21"/>
              </w:rPr>
              <w:t>Inner Wheel, 251</w:t>
            </w:r>
          </w:p>
          <w:p w14:paraId="2B585328" w14:textId="77777777" w:rsidR="0094650E" w:rsidRPr="00691B00" w:rsidRDefault="0094650E" w:rsidP="005D6E57">
            <w:pPr>
              <w:spacing w:line="252" w:lineRule="auto"/>
              <w:ind w:right="2220"/>
              <w:rPr>
                <w:rFonts w:ascii="Times New Roman" w:eastAsia="Times New Roman" w:hAnsi="Times New Roman"/>
              </w:rPr>
            </w:pPr>
            <w:r w:rsidRPr="00691B00">
              <w:rPr>
                <w:rFonts w:ascii="Times New Roman" w:eastAsia="Times New Roman" w:hAnsi="Times New Roman"/>
              </w:rPr>
              <w:t>spille da bavero</w:t>
            </w:r>
            <w:r w:rsidR="00E40F07" w:rsidRPr="00691B00">
              <w:rPr>
                <w:rFonts w:ascii="Times New Roman" w:eastAsia="Times New Roman" w:hAnsi="Times New Roman"/>
              </w:rPr>
              <w:t xml:space="preserve">, 232 </w:t>
            </w:r>
          </w:p>
          <w:p w14:paraId="767AF494" w14:textId="77777777" w:rsidR="0094650E" w:rsidRPr="00C52E22" w:rsidRDefault="00C52E22" w:rsidP="005D6E57">
            <w:pPr>
              <w:spacing w:line="252" w:lineRule="auto"/>
              <w:ind w:right="2220"/>
              <w:rPr>
                <w:rFonts w:ascii="Times New Roman" w:eastAsia="Times New Roman" w:hAnsi="Times New Roman"/>
              </w:rPr>
            </w:pPr>
            <w:r w:rsidRPr="00C52E22">
              <w:rPr>
                <w:rFonts w:ascii="Times New Roman" w:eastAsia="Times New Roman" w:hAnsi="Times New Roman"/>
              </w:rPr>
              <w:t xml:space="preserve">licenze targhe, su, </w:t>
            </w:r>
            <w:r w:rsidR="00E40F07" w:rsidRPr="00C52E22">
              <w:rPr>
                <w:rFonts w:ascii="Times New Roman" w:eastAsia="Times New Roman" w:hAnsi="Times New Roman"/>
              </w:rPr>
              <w:t xml:space="preserve">235 </w:t>
            </w:r>
          </w:p>
          <w:p w14:paraId="6605C3CE" w14:textId="77777777" w:rsidR="00E40F07" w:rsidRPr="00C52E22" w:rsidRDefault="009E522A" w:rsidP="005D6E57">
            <w:pPr>
              <w:spacing w:line="252" w:lineRule="auto"/>
              <w:ind w:right="2220"/>
              <w:rPr>
                <w:rFonts w:ascii="Times New Roman" w:eastAsia="Times New Roman" w:hAnsi="Times New Roman"/>
              </w:rPr>
            </w:pPr>
            <w:r w:rsidRPr="00C52E22">
              <w:rPr>
                <w:rFonts w:ascii="Times New Roman" w:eastAsia="Times New Roman" w:hAnsi="Times New Roman"/>
              </w:rPr>
              <w:t>licenze</w:t>
            </w:r>
            <w:r w:rsidR="00E40F07" w:rsidRPr="00C52E22">
              <w:rPr>
                <w:rFonts w:ascii="Times New Roman" w:eastAsia="Times New Roman" w:hAnsi="Times New Roman"/>
              </w:rPr>
              <w:t>, 226–36</w:t>
            </w:r>
          </w:p>
          <w:p w14:paraId="0635A15D" w14:textId="77777777" w:rsidR="009E522A" w:rsidRPr="00C52E22" w:rsidRDefault="00E40F07" w:rsidP="005D6E57">
            <w:pPr>
              <w:spacing w:line="237" w:lineRule="auto"/>
              <w:ind w:right="960"/>
              <w:rPr>
                <w:rFonts w:ascii="Times New Roman" w:eastAsia="Times New Roman" w:hAnsi="Times New Roman"/>
                <w:sz w:val="21"/>
              </w:rPr>
            </w:pPr>
            <w:r w:rsidRPr="00C52E22">
              <w:rPr>
                <w:rFonts w:ascii="Times New Roman" w:eastAsia="Times New Roman" w:hAnsi="Times New Roman"/>
                <w:sz w:val="21"/>
              </w:rPr>
              <w:t xml:space="preserve">logo, </w:t>
            </w:r>
            <w:r w:rsidR="009E522A" w:rsidRPr="00C52E22">
              <w:rPr>
                <w:rFonts w:ascii="Times New Roman" w:eastAsia="Times New Roman" w:hAnsi="Times New Roman"/>
                <w:sz w:val="21"/>
              </w:rPr>
              <w:t>congresso RI</w:t>
            </w:r>
            <w:r w:rsidRPr="00C52E22">
              <w:rPr>
                <w:rFonts w:ascii="Times New Roman" w:eastAsia="Times New Roman" w:hAnsi="Times New Roman"/>
                <w:sz w:val="21"/>
              </w:rPr>
              <w:t xml:space="preserve">, 369 </w:t>
            </w:r>
          </w:p>
          <w:p w14:paraId="527C12FF" w14:textId="77777777" w:rsidR="009E522A" w:rsidRPr="00C52E22" w:rsidRDefault="009E522A" w:rsidP="005D6E57">
            <w:pPr>
              <w:spacing w:line="237" w:lineRule="auto"/>
              <w:ind w:right="960"/>
              <w:rPr>
                <w:rFonts w:ascii="Times New Roman" w:eastAsia="Times New Roman" w:hAnsi="Times New Roman"/>
                <w:sz w:val="21"/>
              </w:rPr>
            </w:pPr>
            <w:r w:rsidRPr="00C52E22">
              <w:rPr>
                <w:rFonts w:ascii="Times New Roman" w:eastAsia="Times New Roman" w:hAnsi="Times New Roman"/>
                <w:sz w:val="21"/>
              </w:rPr>
              <w:t xml:space="preserve">attività multidistrettuali, uso in, </w:t>
            </w:r>
            <w:r w:rsidR="00E40F07" w:rsidRPr="00C52E22">
              <w:rPr>
                <w:rFonts w:ascii="Times New Roman" w:eastAsia="Times New Roman" w:hAnsi="Times New Roman"/>
                <w:sz w:val="21"/>
              </w:rPr>
              <w:t xml:space="preserve">102 </w:t>
            </w:r>
          </w:p>
          <w:p w14:paraId="7CF1B2E6" w14:textId="77777777" w:rsidR="009E522A" w:rsidRPr="009E522A" w:rsidRDefault="009E522A" w:rsidP="005D6E57">
            <w:pPr>
              <w:spacing w:line="237" w:lineRule="auto"/>
              <w:ind w:right="960"/>
              <w:rPr>
                <w:rFonts w:ascii="Times New Roman" w:eastAsia="Times New Roman" w:hAnsi="Times New Roman"/>
                <w:sz w:val="21"/>
              </w:rPr>
            </w:pPr>
            <w:r w:rsidRPr="009E522A">
              <w:rPr>
                <w:rFonts w:ascii="Times New Roman" w:eastAsia="Times New Roman" w:hAnsi="Times New Roman"/>
                <w:sz w:val="21"/>
              </w:rPr>
              <w:t xml:space="preserve">gruppi non </w:t>
            </w:r>
            <w:r w:rsidR="00E40F07" w:rsidRPr="009E522A">
              <w:rPr>
                <w:rFonts w:ascii="Times New Roman" w:eastAsia="Times New Roman" w:hAnsi="Times New Roman"/>
                <w:sz w:val="21"/>
              </w:rPr>
              <w:t>Rotary</w:t>
            </w:r>
            <w:r w:rsidRPr="009E522A">
              <w:rPr>
                <w:rFonts w:ascii="Times New Roman" w:eastAsia="Times New Roman" w:hAnsi="Times New Roman"/>
                <w:sz w:val="21"/>
              </w:rPr>
              <w:t>, uso da parte di,</w:t>
            </w:r>
            <w:r w:rsidR="00E40F07" w:rsidRPr="009E522A">
              <w:rPr>
                <w:rFonts w:ascii="Times New Roman" w:eastAsia="Times New Roman" w:hAnsi="Times New Roman"/>
                <w:sz w:val="21"/>
              </w:rPr>
              <w:t xml:space="preserve"> 221 </w:t>
            </w:r>
          </w:p>
          <w:p w14:paraId="5F6921D5" w14:textId="77777777" w:rsidR="00E40F07" w:rsidRPr="009E522A" w:rsidRDefault="009E522A" w:rsidP="005D6E57">
            <w:pPr>
              <w:spacing w:line="237" w:lineRule="auto"/>
              <w:ind w:right="960"/>
              <w:rPr>
                <w:rFonts w:ascii="Times New Roman" w:eastAsia="Times New Roman" w:hAnsi="Times New Roman"/>
                <w:sz w:val="21"/>
              </w:rPr>
            </w:pPr>
            <w:r w:rsidRPr="009E522A">
              <w:rPr>
                <w:rFonts w:ascii="Times New Roman" w:eastAsia="Times New Roman" w:hAnsi="Times New Roman"/>
                <w:sz w:val="21"/>
              </w:rPr>
              <w:t xml:space="preserve">funzionari, uso da parte di, </w:t>
            </w:r>
            <w:r w:rsidR="00E40F07" w:rsidRPr="009E522A">
              <w:rPr>
                <w:rFonts w:ascii="Times New Roman" w:eastAsia="Times New Roman" w:hAnsi="Times New Roman"/>
                <w:sz w:val="21"/>
              </w:rPr>
              <w:t>217, 218</w:t>
            </w:r>
          </w:p>
          <w:p w14:paraId="5F43C104" w14:textId="77777777" w:rsidR="00C52E22" w:rsidRPr="00C52E22" w:rsidRDefault="00C52E22" w:rsidP="005D6E57">
            <w:pPr>
              <w:spacing w:line="235" w:lineRule="auto"/>
              <w:ind w:right="1140"/>
              <w:rPr>
                <w:rFonts w:ascii="Times New Roman" w:eastAsia="Times New Roman" w:hAnsi="Times New Roman"/>
                <w:sz w:val="21"/>
              </w:rPr>
            </w:pPr>
            <w:r w:rsidRPr="00C52E22">
              <w:rPr>
                <w:rFonts w:ascii="Times New Roman" w:eastAsia="Times New Roman" w:hAnsi="Times New Roman"/>
                <w:sz w:val="21"/>
              </w:rPr>
              <w:t xml:space="preserve">altre organizzazioni, uso da parte di, </w:t>
            </w:r>
            <w:r w:rsidR="00E40F07" w:rsidRPr="00C52E22">
              <w:rPr>
                <w:rFonts w:ascii="Times New Roman" w:eastAsia="Times New Roman" w:hAnsi="Times New Roman"/>
                <w:sz w:val="21"/>
              </w:rPr>
              <w:t xml:space="preserve">222 </w:t>
            </w:r>
          </w:p>
          <w:p w14:paraId="4550B216" w14:textId="77777777" w:rsidR="00E40F07" w:rsidRPr="00C52E22" w:rsidRDefault="00C52E22" w:rsidP="005D6E57">
            <w:pPr>
              <w:spacing w:line="235" w:lineRule="auto"/>
              <w:ind w:right="1140"/>
              <w:rPr>
                <w:rFonts w:ascii="Times New Roman" w:eastAsia="Times New Roman" w:hAnsi="Times New Roman"/>
                <w:sz w:val="21"/>
              </w:rPr>
            </w:pPr>
            <w:r>
              <w:rPr>
                <w:rFonts w:ascii="Times New Roman" w:eastAsia="Times New Roman" w:hAnsi="Times New Roman"/>
                <w:sz w:val="21"/>
              </w:rPr>
              <w:t>pirateria</w:t>
            </w:r>
            <w:r w:rsidR="00E40F07" w:rsidRPr="00C52E22">
              <w:rPr>
                <w:rFonts w:ascii="Times New Roman" w:eastAsia="Times New Roman" w:hAnsi="Times New Roman"/>
                <w:sz w:val="21"/>
              </w:rPr>
              <w:t>, 227</w:t>
            </w:r>
          </w:p>
          <w:p w14:paraId="43CCC498" w14:textId="77777777" w:rsidR="00C52E22" w:rsidRPr="00C52E22" w:rsidRDefault="00C52E22" w:rsidP="005D6E57">
            <w:pPr>
              <w:spacing w:line="234" w:lineRule="auto"/>
              <w:ind w:right="1220"/>
              <w:rPr>
                <w:rFonts w:ascii="Times New Roman" w:eastAsia="Times New Roman" w:hAnsi="Times New Roman"/>
                <w:sz w:val="21"/>
              </w:rPr>
            </w:pPr>
            <w:r>
              <w:rPr>
                <w:rFonts w:ascii="Times New Roman" w:eastAsia="Times New Roman" w:hAnsi="Times New Roman"/>
                <w:sz w:val="21"/>
              </w:rPr>
              <w:t>scopi</w:t>
            </w:r>
            <w:r w:rsidRPr="00C52E22">
              <w:rPr>
                <w:rFonts w:ascii="Times New Roman" w:eastAsia="Times New Roman" w:hAnsi="Times New Roman"/>
                <w:sz w:val="21"/>
              </w:rPr>
              <w:t xml:space="preserve"> politici, uso per, </w:t>
            </w:r>
            <w:r w:rsidR="00E40F07" w:rsidRPr="00C52E22">
              <w:rPr>
                <w:rFonts w:ascii="Times New Roman" w:eastAsia="Times New Roman" w:hAnsi="Times New Roman"/>
                <w:sz w:val="21"/>
              </w:rPr>
              <w:t xml:space="preserve">217 </w:t>
            </w:r>
          </w:p>
          <w:p w14:paraId="219EC374" w14:textId="77777777" w:rsidR="00E40F07" w:rsidRPr="00C52E22" w:rsidRDefault="00C52E22" w:rsidP="005D6E57">
            <w:pPr>
              <w:spacing w:line="234" w:lineRule="auto"/>
              <w:ind w:right="1220"/>
              <w:rPr>
                <w:rFonts w:ascii="Times New Roman" w:eastAsia="Times New Roman" w:hAnsi="Times New Roman"/>
                <w:sz w:val="21"/>
              </w:rPr>
            </w:pPr>
            <w:r w:rsidRPr="00C52E22">
              <w:rPr>
                <w:rFonts w:ascii="Times New Roman" w:eastAsia="Times New Roman" w:hAnsi="Times New Roman"/>
                <w:sz w:val="21"/>
              </w:rPr>
              <w:t>uso postale</w:t>
            </w:r>
            <w:r w:rsidR="00E40F07" w:rsidRPr="00C52E22">
              <w:rPr>
                <w:rFonts w:ascii="Times New Roman" w:eastAsia="Times New Roman" w:hAnsi="Times New Roman"/>
                <w:sz w:val="21"/>
              </w:rPr>
              <w:t>, 236</w:t>
            </w:r>
          </w:p>
          <w:p w14:paraId="62BCF083" w14:textId="77777777" w:rsidR="00C52E22" w:rsidRPr="00C52E22" w:rsidRDefault="00C52E22" w:rsidP="005D6E57">
            <w:pPr>
              <w:spacing w:line="236" w:lineRule="auto"/>
              <w:ind w:right="880"/>
              <w:rPr>
                <w:rFonts w:ascii="Times New Roman" w:eastAsia="Times New Roman" w:hAnsi="Times New Roman"/>
                <w:sz w:val="21"/>
              </w:rPr>
            </w:pPr>
            <w:r>
              <w:rPr>
                <w:rFonts w:ascii="Times New Roman" w:eastAsia="Times New Roman" w:hAnsi="Times New Roman"/>
                <w:sz w:val="21"/>
              </w:rPr>
              <w:t>emblemi di programma</w:t>
            </w:r>
            <w:r w:rsidR="00E40F07" w:rsidRPr="00C52E22">
              <w:rPr>
                <w:rFonts w:ascii="Times New Roman" w:eastAsia="Times New Roman" w:hAnsi="Times New Roman"/>
                <w:sz w:val="21"/>
              </w:rPr>
              <w:t xml:space="preserve">, 212, 223–24 </w:t>
            </w:r>
          </w:p>
          <w:p w14:paraId="0563B459" w14:textId="77777777" w:rsidR="00C52E22" w:rsidRPr="00C52E22" w:rsidRDefault="00C52E22" w:rsidP="005D6E57">
            <w:pPr>
              <w:spacing w:line="236" w:lineRule="auto"/>
              <w:ind w:right="880"/>
              <w:rPr>
                <w:rFonts w:ascii="Times New Roman" w:eastAsia="Times New Roman" w:hAnsi="Times New Roman"/>
                <w:sz w:val="21"/>
              </w:rPr>
            </w:pPr>
            <w:r w:rsidRPr="00C52E22">
              <w:rPr>
                <w:rFonts w:ascii="Times New Roman" w:eastAsia="Times New Roman" w:hAnsi="Times New Roman"/>
                <w:sz w:val="21"/>
              </w:rPr>
              <w:t>pubblicazioni, uso su, 2</w:t>
            </w:r>
            <w:r w:rsidR="00E40F07" w:rsidRPr="00C52E22">
              <w:rPr>
                <w:rFonts w:ascii="Times New Roman" w:eastAsia="Times New Roman" w:hAnsi="Times New Roman"/>
                <w:sz w:val="21"/>
              </w:rPr>
              <w:t xml:space="preserve">16, 217, 222 </w:t>
            </w:r>
          </w:p>
          <w:p w14:paraId="5D0A7D3E" w14:textId="77777777" w:rsidR="00E40F07" w:rsidRPr="00C52E22" w:rsidRDefault="00C52E22" w:rsidP="005D6E57">
            <w:pPr>
              <w:spacing w:line="236" w:lineRule="auto"/>
              <w:ind w:right="880"/>
              <w:rPr>
                <w:rFonts w:ascii="Times New Roman" w:eastAsia="Times New Roman" w:hAnsi="Times New Roman"/>
                <w:sz w:val="21"/>
              </w:rPr>
            </w:pPr>
            <w:r>
              <w:rPr>
                <w:rFonts w:ascii="Times New Roman" w:eastAsia="Times New Roman" w:hAnsi="Times New Roman"/>
                <w:sz w:val="21"/>
              </w:rPr>
              <w:t>registrazione di</w:t>
            </w:r>
            <w:r w:rsidR="00E40F07" w:rsidRPr="00C52E22">
              <w:rPr>
                <w:rFonts w:ascii="Times New Roman" w:eastAsia="Times New Roman" w:hAnsi="Times New Roman"/>
                <w:sz w:val="21"/>
              </w:rPr>
              <w:t>, 208</w:t>
            </w:r>
          </w:p>
          <w:p w14:paraId="7673953A" w14:textId="77777777" w:rsidR="00C52E22" w:rsidRPr="00C52E22" w:rsidRDefault="00C52E22" w:rsidP="005D6E57">
            <w:pPr>
              <w:spacing w:line="238" w:lineRule="auto"/>
              <w:ind w:right="1020"/>
              <w:rPr>
                <w:rFonts w:ascii="Times New Roman" w:eastAsia="Times New Roman" w:hAnsi="Times New Roman"/>
                <w:sz w:val="21"/>
              </w:rPr>
            </w:pPr>
            <w:r w:rsidRPr="00C52E22">
              <w:rPr>
                <w:rFonts w:ascii="Times New Roman" w:eastAsia="Times New Roman" w:hAnsi="Times New Roman"/>
                <w:sz w:val="21"/>
              </w:rPr>
              <w:t>regolamenti per l’uso di marchi</w:t>
            </w:r>
            <w:r w:rsidR="00E40F07" w:rsidRPr="00C52E22">
              <w:rPr>
                <w:rFonts w:ascii="Times New Roman" w:eastAsia="Times New Roman" w:hAnsi="Times New Roman"/>
                <w:sz w:val="21"/>
              </w:rPr>
              <w:t xml:space="preserve">, 208 </w:t>
            </w:r>
          </w:p>
          <w:p w14:paraId="4B30CCE1" w14:textId="77777777" w:rsidR="00C52E22" w:rsidRPr="00C52E22" w:rsidRDefault="00E40F07" w:rsidP="005D6E57">
            <w:pPr>
              <w:spacing w:line="238" w:lineRule="auto"/>
              <w:ind w:right="1020"/>
              <w:rPr>
                <w:rFonts w:ascii="Times New Roman" w:eastAsia="Times New Roman" w:hAnsi="Times New Roman"/>
                <w:sz w:val="21"/>
              </w:rPr>
            </w:pPr>
            <w:r w:rsidRPr="00C52E22">
              <w:rPr>
                <w:rFonts w:ascii="Times New Roman" w:eastAsia="Times New Roman" w:hAnsi="Times New Roman"/>
                <w:sz w:val="21"/>
              </w:rPr>
              <w:lastRenderedPageBreak/>
              <w:t>Rotarian</w:t>
            </w:r>
            <w:r w:rsidR="00C52E22" w:rsidRPr="00C52E22">
              <w:rPr>
                <w:rFonts w:ascii="Times New Roman" w:eastAsia="Times New Roman" w:hAnsi="Times New Roman"/>
                <w:sz w:val="21"/>
              </w:rPr>
              <w:t>i</w:t>
            </w:r>
            <w:r w:rsidRPr="00C52E22">
              <w:rPr>
                <w:rFonts w:ascii="Times New Roman" w:eastAsia="Times New Roman" w:hAnsi="Times New Roman"/>
                <w:sz w:val="21"/>
              </w:rPr>
              <w:t xml:space="preserve">, </w:t>
            </w:r>
            <w:r w:rsidR="00C52E22" w:rsidRPr="00C52E22">
              <w:rPr>
                <w:rFonts w:ascii="Times New Roman" w:eastAsia="Times New Roman" w:hAnsi="Times New Roman"/>
                <w:sz w:val="21"/>
              </w:rPr>
              <w:t>uso di</w:t>
            </w:r>
            <w:r w:rsidRPr="00C52E22">
              <w:rPr>
                <w:rFonts w:ascii="Times New Roman" w:eastAsia="Times New Roman" w:hAnsi="Times New Roman"/>
                <w:sz w:val="21"/>
              </w:rPr>
              <w:t xml:space="preserve">, 231–32 </w:t>
            </w:r>
          </w:p>
          <w:p w14:paraId="2A30A27D" w14:textId="77777777" w:rsidR="00C52E22" w:rsidRPr="00C52E22" w:rsidRDefault="00C52E22" w:rsidP="005D6E57">
            <w:pPr>
              <w:spacing w:line="238" w:lineRule="auto"/>
              <w:ind w:right="1020"/>
              <w:rPr>
                <w:rFonts w:ascii="Times New Roman" w:eastAsia="Times New Roman" w:hAnsi="Times New Roman"/>
                <w:sz w:val="21"/>
              </w:rPr>
            </w:pPr>
            <w:r w:rsidRPr="00C52E22">
              <w:rPr>
                <w:rFonts w:ascii="Times New Roman" w:eastAsia="Times New Roman" w:hAnsi="Times New Roman"/>
                <w:sz w:val="21"/>
              </w:rPr>
              <w:t xml:space="preserve">entità </w:t>
            </w:r>
            <w:r w:rsidR="00E40F07" w:rsidRPr="00C52E22">
              <w:rPr>
                <w:rFonts w:ascii="Times New Roman" w:eastAsia="Times New Roman" w:hAnsi="Times New Roman"/>
                <w:sz w:val="21"/>
              </w:rPr>
              <w:t>Rotary, us</w:t>
            </w:r>
            <w:r w:rsidRPr="00C52E22">
              <w:rPr>
                <w:rFonts w:ascii="Times New Roman" w:eastAsia="Times New Roman" w:hAnsi="Times New Roman"/>
                <w:sz w:val="21"/>
              </w:rPr>
              <w:t>o da parte di</w:t>
            </w:r>
            <w:r w:rsidR="00E40F07" w:rsidRPr="00C52E22">
              <w:rPr>
                <w:rFonts w:ascii="Times New Roman" w:eastAsia="Times New Roman" w:hAnsi="Times New Roman"/>
                <w:sz w:val="21"/>
              </w:rPr>
              <w:t xml:space="preserve">, 211, 218 </w:t>
            </w:r>
          </w:p>
          <w:p w14:paraId="26D66B94" w14:textId="77777777" w:rsidR="00C52E22" w:rsidRPr="00C52E22" w:rsidRDefault="00C52E22" w:rsidP="005D6E57">
            <w:pPr>
              <w:spacing w:line="238" w:lineRule="auto"/>
              <w:ind w:right="1020"/>
              <w:rPr>
                <w:rFonts w:ascii="Times New Roman" w:eastAsia="Times New Roman" w:hAnsi="Times New Roman"/>
                <w:sz w:val="21"/>
              </w:rPr>
            </w:pPr>
            <w:r>
              <w:rPr>
                <w:rFonts w:ascii="Times New Roman" w:eastAsia="Times New Roman" w:hAnsi="Times New Roman"/>
                <w:sz w:val="21"/>
              </w:rPr>
              <w:t>uso per sponsorizzazioni</w:t>
            </w:r>
            <w:r w:rsidR="00E40F07" w:rsidRPr="00C52E22">
              <w:rPr>
                <w:rFonts w:ascii="Times New Roman" w:eastAsia="Times New Roman" w:hAnsi="Times New Roman"/>
                <w:sz w:val="21"/>
              </w:rPr>
              <w:t xml:space="preserve">, 54, 214 </w:t>
            </w:r>
          </w:p>
          <w:p w14:paraId="0AE9E243" w14:textId="77777777" w:rsidR="00C52E22" w:rsidRPr="00C52E22" w:rsidRDefault="00C52E22" w:rsidP="005D6E57">
            <w:pPr>
              <w:spacing w:line="238" w:lineRule="auto"/>
              <w:ind w:right="1020"/>
              <w:rPr>
                <w:rFonts w:ascii="Times New Roman" w:eastAsia="Times New Roman" w:hAnsi="Times New Roman"/>
                <w:sz w:val="21"/>
              </w:rPr>
            </w:pPr>
            <w:r w:rsidRPr="00C52E22">
              <w:rPr>
                <w:rFonts w:ascii="Times New Roman" w:eastAsia="Times New Roman" w:hAnsi="Times New Roman"/>
                <w:sz w:val="21"/>
              </w:rPr>
              <w:t>cancelleria, uso di</w:t>
            </w:r>
            <w:r w:rsidR="00E40F07" w:rsidRPr="00C52E22">
              <w:rPr>
                <w:rFonts w:ascii="Times New Roman" w:eastAsia="Times New Roman" w:hAnsi="Times New Roman"/>
                <w:sz w:val="21"/>
              </w:rPr>
              <w:t xml:space="preserve">, 211 </w:t>
            </w:r>
          </w:p>
          <w:p w14:paraId="4999E17B" w14:textId="77777777" w:rsidR="005D6E57" w:rsidRDefault="00C52E22" w:rsidP="005D6E57">
            <w:pPr>
              <w:spacing w:line="238" w:lineRule="auto"/>
              <w:ind w:right="1020"/>
              <w:rPr>
                <w:rFonts w:ascii="Times New Roman" w:eastAsia="Times New Roman" w:hAnsi="Times New Roman"/>
                <w:sz w:val="21"/>
              </w:rPr>
            </w:pPr>
            <w:r>
              <w:rPr>
                <w:rFonts w:ascii="Times New Roman" w:eastAsia="Times New Roman" w:hAnsi="Times New Roman"/>
                <w:sz w:val="21"/>
              </w:rPr>
              <w:t>cancelleria, uso su</w:t>
            </w:r>
            <w:r w:rsidR="00E40F07" w:rsidRPr="00C52E22">
              <w:rPr>
                <w:rFonts w:ascii="Times New Roman" w:eastAsia="Times New Roman" w:hAnsi="Times New Roman"/>
                <w:sz w:val="21"/>
              </w:rPr>
              <w:t xml:space="preserve">, 222–23 </w:t>
            </w:r>
          </w:p>
          <w:p w14:paraId="2F6C0DEA" w14:textId="77777777" w:rsidR="00C52E22" w:rsidRPr="00C52E22" w:rsidRDefault="00C52E22" w:rsidP="005D6E57">
            <w:pPr>
              <w:spacing w:line="238" w:lineRule="auto"/>
              <w:ind w:right="1020"/>
              <w:rPr>
                <w:rFonts w:ascii="Times New Roman" w:eastAsia="Times New Roman" w:hAnsi="Times New Roman"/>
                <w:sz w:val="21"/>
              </w:rPr>
            </w:pPr>
            <w:r w:rsidRPr="00C52E22">
              <w:rPr>
                <w:rFonts w:ascii="Times New Roman" w:eastAsia="Times New Roman" w:hAnsi="Times New Roman"/>
                <w:sz w:val="21"/>
              </w:rPr>
              <w:t>rappresentazioni simboliche</w:t>
            </w:r>
            <w:r w:rsidR="00E40F07" w:rsidRPr="00C52E22">
              <w:rPr>
                <w:rFonts w:ascii="Times New Roman" w:eastAsia="Times New Roman" w:hAnsi="Times New Roman"/>
                <w:sz w:val="21"/>
              </w:rPr>
              <w:t xml:space="preserve">, 213 </w:t>
            </w:r>
          </w:p>
          <w:p w14:paraId="5F5EA8DE" w14:textId="77777777" w:rsidR="00E40F07" w:rsidRPr="00C52E22" w:rsidRDefault="00C52E22" w:rsidP="005D6E57">
            <w:pPr>
              <w:spacing w:line="238" w:lineRule="auto"/>
              <w:ind w:right="1020"/>
              <w:rPr>
                <w:rFonts w:ascii="Times New Roman" w:eastAsia="Times New Roman" w:hAnsi="Times New Roman"/>
                <w:sz w:val="21"/>
              </w:rPr>
            </w:pPr>
            <w:r>
              <w:rPr>
                <w:rFonts w:ascii="Times New Roman" w:eastAsia="Times New Roman" w:hAnsi="Times New Roman"/>
                <w:sz w:val="21"/>
              </w:rPr>
              <w:t>uso dell’emblema</w:t>
            </w:r>
            <w:r w:rsidR="00E40F07" w:rsidRPr="00C52E22">
              <w:rPr>
                <w:rFonts w:ascii="Times New Roman" w:eastAsia="Times New Roman" w:hAnsi="Times New Roman"/>
                <w:sz w:val="21"/>
              </w:rPr>
              <w:t>, 209–16</w:t>
            </w:r>
          </w:p>
          <w:p w14:paraId="4D8124D7" w14:textId="77777777" w:rsidR="00C52E22" w:rsidRPr="00C52E22" w:rsidRDefault="00C52E22" w:rsidP="005D6E57">
            <w:pPr>
              <w:spacing w:line="237" w:lineRule="auto"/>
              <w:ind w:right="1280"/>
              <w:rPr>
                <w:rFonts w:ascii="Times New Roman" w:eastAsia="Times New Roman" w:hAnsi="Times New Roman"/>
                <w:sz w:val="21"/>
              </w:rPr>
            </w:pPr>
            <w:r w:rsidRPr="00C52E22">
              <w:rPr>
                <w:rFonts w:ascii="Times New Roman" w:eastAsia="Times New Roman" w:hAnsi="Times New Roman"/>
                <w:sz w:val="21"/>
              </w:rPr>
              <w:t>uso del nome</w:t>
            </w:r>
            <w:r w:rsidR="00E40F07" w:rsidRPr="00C52E22">
              <w:rPr>
                <w:rFonts w:ascii="Times New Roman" w:eastAsia="Times New Roman" w:hAnsi="Times New Roman"/>
                <w:sz w:val="21"/>
              </w:rPr>
              <w:t xml:space="preserve">, 188, 217–22 </w:t>
            </w:r>
          </w:p>
          <w:p w14:paraId="6E6F1DED" w14:textId="77777777" w:rsidR="00C52E22" w:rsidRPr="00C52E22" w:rsidRDefault="00C52E22" w:rsidP="005D6E57">
            <w:pPr>
              <w:spacing w:line="237" w:lineRule="auto"/>
              <w:ind w:right="1280"/>
              <w:rPr>
                <w:rFonts w:ascii="Times New Roman" w:eastAsia="Times New Roman" w:hAnsi="Times New Roman"/>
                <w:sz w:val="21"/>
              </w:rPr>
            </w:pPr>
            <w:r>
              <w:rPr>
                <w:rFonts w:ascii="Times New Roman" w:eastAsia="Times New Roman" w:hAnsi="Times New Roman"/>
                <w:sz w:val="21"/>
              </w:rPr>
              <w:t>uso del nome su edifici</w:t>
            </w:r>
            <w:r w:rsidR="00E40F07" w:rsidRPr="00C52E22">
              <w:rPr>
                <w:rFonts w:ascii="Times New Roman" w:eastAsia="Times New Roman" w:hAnsi="Times New Roman"/>
                <w:sz w:val="21"/>
              </w:rPr>
              <w:t xml:space="preserve">, 217 </w:t>
            </w:r>
          </w:p>
          <w:p w14:paraId="37DBF46D" w14:textId="77777777" w:rsidR="00C52E22" w:rsidRPr="00C52E22" w:rsidRDefault="00C52E22" w:rsidP="005D6E57">
            <w:pPr>
              <w:spacing w:line="237" w:lineRule="auto"/>
              <w:ind w:right="1280"/>
              <w:rPr>
                <w:rFonts w:ascii="Times New Roman" w:eastAsia="Times New Roman" w:hAnsi="Times New Roman"/>
                <w:sz w:val="21"/>
              </w:rPr>
            </w:pPr>
            <w:r>
              <w:rPr>
                <w:rFonts w:ascii="Times New Roman" w:eastAsia="Times New Roman" w:hAnsi="Times New Roman"/>
                <w:sz w:val="21"/>
              </w:rPr>
              <w:t xml:space="preserve">targhe di licenza di veicoli, su, </w:t>
            </w:r>
            <w:r w:rsidR="00E40F07" w:rsidRPr="00C52E22">
              <w:rPr>
                <w:rFonts w:ascii="Times New Roman" w:eastAsia="Times New Roman" w:hAnsi="Times New Roman"/>
                <w:sz w:val="21"/>
              </w:rPr>
              <w:t xml:space="preserve">235 </w:t>
            </w:r>
          </w:p>
          <w:p w14:paraId="0C3CBFA9" w14:textId="77777777" w:rsidR="00E40F07" w:rsidRPr="003C0AA7" w:rsidRDefault="00C52E22" w:rsidP="005D6E57">
            <w:pPr>
              <w:spacing w:line="237" w:lineRule="auto"/>
              <w:ind w:right="1280"/>
              <w:rPr>
                <w:rFonts w:ascii="Times New Roman" w:eastAsia="Times New Roman" w:hAnsi="Times New Roman"/>
                <w:sz w:val="21"/>
              </w:rPr>
            </w:pPr>
            <w:r>
              <w:rPr>
                <w:rFonts w:ascii="Times New Roman" w:eastAsia="Times New Roman" w:hAnsi="Times New Roman"/>
                <w:sz w:val="21"/>
              </w:rPr>
              <w:t>siti web, uso su</w:t>
            </w:r>
            <w:r w:rsidR="00E40F07" w:rsidRPr="003C0AA7">
              <w:rPr>
                <w:rFonts w:ascii="Times New Roman" w:eastAsia="Times New Roman" w:hAnsi="Times New Roman"/>
                <w:sz w:val="21"/>
              </w:rPr>
              <w:t>, 218</w:t>
            </w:r>
          </w:p>
          <w:p w14:paraId="11916381" w14:textId="77777777" w:rsidR="003C0AA7" w:rsidRPr="00691B00" w:rsidRDefault="009E4FE1" w:rsidP="005D6E57">
            <w:pPr>
              <w:spacing w:line="236" w:lineRule="auto"/>
              <w:ind w:right="2500"/>
              <w:rPr>
                <w:rFonts w:ascii="Times New Roman" w:eastAsia="Times New Roman" w:hAnsi="Times New Roman"/>
                <w:sz w:val="21"/>
              </w:rPr>
            </w:pPr>
            <w:r>
              <w:rPr>
                <w:rFonts w:ascii="Times New Roman" w:eastAsia="Times New Roman" w:hAnsi="Times New Roman"/>
                <w:b/>
                <w:sz w:val="21"/>
              </w:rPr>
              <w:t>Nomenclatura del</w:t>
            </w:r>
            <w:r w:rsidR="00E40F07" w:rsidRPr="00691B00">
              <w:rPr>
                <w:rFonts w:ascii="Times New Roman" w:eastAsia="Times New Roman" w:hAnsi="Times New Roman"/>
                <w:b/>
                <w:sz w:val="21"/>
              </w:rPr>
              <w:t xml:space="preserve"> Se</w:t>
            </w:r>
            <w:r>
              <w:rPr>
                <w:rFonts w:ascii="Times New Roman" w:eastAsia="Times New Roman" w:hAnsi="Times New Roman"/>
                <w:b/>
                <w:sz w:val="21"/>
              </w:rPr>
              <w:t>gretariato</w:t>
            </w:r>
            <w:r w:rsidR="00E40F07" w:rsidRPr="00691B00">
              <w:rPr>
                <w:rFonts w:ascii="Times New Roman" w:eastAsia="Times New Roman" w:hAnsi="Times New Roman"/>
                <w:sz w:val="21"/>
              </w:rPr>
              <w:t xml:space="preserve">, 199 </w:t>
            </w:r>
          </w:p>
          <w:p w14:paraId="11A30CAE" w14:textId="77777777" w:rsidR="00E40F07" w:rsidRDefault="00E40F07" w:rsidP="00BB663D">
            <w:pPr>
              <w:spacing w:line="236" w:lineRule="auto"/>
              <w:ind w:left="240" w:right="2500" w:hanging="239"/>
              <w:rPr>
                <w:rFonts w:ascii="Times New Roman" w:eastAsia="Times New Roman" w:hAnsi="Times New Roman"/>
                <w:sz w:val="21"/>
              </w:rPr>
            </w:pPr>
            <w:r w:rsidRPr="00FD7139">
              <w:rPr>
                <w:rFonts w:ascii="Times New Roman" w:eastAsia="Times New Roman" w:hAnsi="Times New Roman"/>
                <w:sz w:val="21"/>
              </w:rPr>
              <w:t>Taiwan, 19</w:t>
            </w:r>
          </w:p>
          <w:p w14:paraId="372A2742" w14:textId="77777777" w:rsidR="00424B6D" w:rsidRPr="00A44CE8" w:rsidRDefault="00424B6D" w:rsidP="00424B6D">
            <w:pPr>
              <w:spacing w:line="236" w:lineRule="auto"/>
              <w:ind w:right="460"/>
              <w:rPr>
                <w:rFonts w:ascii="Times New Roman" w:eastAsia="Times New Roman" w:hAnsi="Times New Roman"/>
                <w:b/>
                <w:sz w:val="21"/>
              </w:rPr>
            </w:pPr>
            <w:r>
              <w:rPr>
                <w:rFonts w:ascii="Times New Roman" w:eastAsia="Times New Roman" w:hAnsi="Times New Roman"/>
                <w:b/>
                <w:sz w:val="21"/>
              </w:rPr>
              <w:t>Nuovi membri</w:t>
            </w:r>
          </w:p>
          <w:p w14:paraId="6730E3B8" w14:textId="77777777" w:rsidR="00424B6D" w:rsidRPr="00A44CE8" w:rsidRDefault="00424B6D" w:rsidP="00424B6D">
            <w:pPr>
              <w:spacing w:line="235" w:lineRule="auto"/>
              <w:ind w:right="1740"/>
              <w:rPr>
                <w:rFonts w:ascii="Times New Roman" w:eastAsia="Times New Roman" w:hAnsi="Times New Roman"/>
                <w:sz w:val="21"/>
              </w:rPr>
            </w:pPr>
            <w:r w:rsidRPr="00A44CE8">
              <w:rPr>
                <w:rFonts w:ascii="Times New Roman" w:eastAsia="Times New Roman" w:hAnsi="Times New Roman"/>
                <w:sz w:val="21"/>
              </w:rPr>
              <w:t xml:space="preserve">contributi a FR, 24 </w:t>
            </w:r>
          </w:p>
          <w:p w14:paraId="599CF464" w14:textId="77777777" w:rsidR="00424B6D" w:rsidRDefault="00424B6D" w:rsidP="00424B6D">
            <w:pPr>
              <w:spacing w:line="235" w:lineRule="auto"/>
              <w:ind w:right="1740"/>
              <w:rPr>
                <w:rFonts w:ascii="Times New Roman" w:eastAsia="Times New Roman" w:hAnsi="Times New Roman"/>
                <w:sz w:val="21"/>
              </w:rPr>
            </w:pPr>
            <w:r w:rsidRPr="00A44CE8">
              <w:rPr>
                <w:rFonts w:ascii="Times New Roman" w:eastAsia="Times New Roman" w:hAnsi="Times New Roman"/>
                <w:sz w:val="21"/>
              </w:rPr>
              <w:t>coinvolgimento di, 24</w:t>
            </w:r>
          </w:p>
          <w:p w14:paraId="75588567" w14:textId="77777777" w:rsidR="00424B6D" w:rsidRPr="00FD7139" w:rsidRDefault="00424B6D" w:rsidP="00BB663D">
            <w:pPr>
              <w:spacing w:line="236" w:lineRule="auto"/>
              <w:ind w:left="240" w:right="2500" w:hanging="239"/>
              <w:rPr>
                <w:rFonts w:ascii="Times New Roman" w:eastAsia="Times New Roman" w:hAnsi="Times New Roman"/>
                <w:sz w:val="21"/>
              </w:rPr>
            </w:pPr>
          </w:p>
          <w:p w14:paraId="6002C1E4" w14:textId="77777777" w:rsidR="00E40F07" w:rsidRPr="00691B00" w:rsidRDefault="00E40F07" w:rsidP="005D6E57">
            <w:pPr>
              <w:spacing w:line="0" w:lineRule="atLeast"/>
              <w:rPr>
                <w:rFonts w:ascii="Times New Roman" w:eastAsia="Times New Roman" w:hAnsi="Times New Roman"/>
                <w:b/>
                <w:sz w:val="24"/>
              </w:rPr>
            </w:pPr>
            <w:r w:rsidRPr="00691B00">
              <w:rPr>
                <w:rFonts w:ascii="Times New Roman" w:eastAsia="Times New Roman" w:hAnsi="Times New Roman"/>
                <w:b/>
                <w:sz w:val="24"/>
              </w:rPr>
              <w:t>O</w:t>
            </w:r>
          </w:p>
          <w:p w14:paraId="64D5433C" w14:textId="77777777" w:rsidR="00E40F07" w:rsidRPr="00FD7139" w:rsidRDefault="00E40F07" w:rsidP="00BB663D">
            <w:pPr>
              <w:spacing w:line="0" w:lineRule="atLeast"/>
              <w:rPr>
                <w:rFonts w:ascii="Times New Roman" w:eastAsia="Times New Roman" w:hAnsi="Times New Roman"/>
                <w:sz w:val="21"/>
              </w:rPr>
            </w:pPr>
            <w:r w:rsidRPr="00FD7139">
              <w:rPr>
                <w:rFonts w:ascii="Times New Roman" w:eastAsia="Times New Roman" w:hAnsi="Times New Roman"/>
                <w:b/>
                <w:sz w:val="21"/>
              </w:rPr>
              <w:t>Ob</w:t>
            </w:r>
            <w:r w:rsidR="00A44CE8" w:rsidRPr="00FD7139">
              <w:rPr>
                <w:rFonts w:ascii="Times New Roman" w:eastAsia="Times New Roman" w:hAnsi="Times New Roman"/>
                <w:b/>
                <w:sz w:val="21"/>
              </w:rPr>
              <w:t xml:space="preserve">iettivo del </w:t>
            </w:r>
            <w:r w:rsidRPr="00FD7139">
              <w:rPr>
                <w:rFonts w:ascii="Times New Roman" w:eastAsia="Times New Roman" w:hAnsi="Times New Roman"/>
                <w:b/>
                <w:sz w:val="21"/>
              </w:rPr>
              <w:t>Rotary</w:t>
            </w:r>
            <w:r w:rsidRPr="00FD7139">
              <w:rPr>
                <w:rFonts w:ascii="Times New Roman" w:eastAsia="Times New Roman" w:hAnsi="Times New Roman"/>
                <w:sz w:val="21"/>
              </w:rPr>
              <w:t>, 106</w:t>
            </w:r>
          </w:p>
          <w:p w14:paraId="648134DA" w14:textId="77777777" w:rsidR="00677FB9" w:rsidRDefault="005D6E57" w:rsidP="005D6E57">
            <w:pPr>
              <w:spacing w:line="235" w:lineRule="auto"/>
              <w:rPr>
                <w:rFonts w:ascii="Times New Roman" w:eastAsia="Times New Roman" w:hAnsi="Times New Roman"/>
                <w:sz w:val="21"/>
              </w:rPr>
            </w:pPr>
            <w:r>
              <w:rPr>
                <w:rFonts w:ascii="Times New Roman" w:eastAsia="Times New Roman" w:hAnsi="Times New Roman"/>
                <w:sz w:val="21"/>
              </w:rPr>
              <w:t>d</w:t>
            </w:r>
            <w:r w:rsidR="00FD7139" w:rsidRPr="00FD7139">
              <w:rPr>
                <w:rFonts w:ascii="Times New Roman" w:eastAsia="Times New Roman" w:hAnsi="Times New Roman"/>
                <w:sz w:val="21"/>
              </w:rPr>
              <w:t>ichiarazione di responsabilità sociale</w:t>
            </w:r>
            <w:r w:rsidR="00E40F07" w:rsidRPr="00FD7139">
              <w:rPr>
                <w:rFonts w:ascii="Times New Roman" w:eastAsia="Times New Roman" w:hAnsi="Times New Roman"/>
                <w:sz w:val="21"/>
              </w:rPr>
              <w:t xml:space="preserve">, 106 </w:t>
            </w:r>
          </w:p>
          <w:p w14:paraId="4BD58A27" w14:textId="77777777" w:rsidR="00424B6D" w:rsidRPr="00FD7139" w:rsidRDefault="00424B6D" w:rsidP="00424B6D">
            <w:pPr>
              <w:spacing w:line="234" w:lineRule="auto"/>
              <w:ind w:right="180"/>
              <w:rPr>
                <w:rFonts w:ascii="Times New Roman" w:eastAsia="Times New Roman" w:hAnsi="Times New Roman"/>
                <w:sz w:val="21"/>
              </w:rPr>
            </w:pPr>
            <w:r>
              <w:rPr>
                <w:rFonts w:ascii="Times New Roman" w:eastAsia="Times New Roman" w:hAnsi="Times New Roman"/>
                <w:b/>
                <w:sz w:val="21"/>
              </w:rPr>
              <w:t xml:space="preserve">Obiettivi di </w:t>
            </w:r>
            <w:r w:rsidRPr="007D7555">
              <w:rPr>
                <w:rFonts w:ascii="Times New Roman" w:eastAsia="Times New Roman" w:hAnsi="Times New Roman"/>
                <w:b/>
                <w:sz w:val="21"/>
              </w:rPr>
              <w:t>performance</w:t>
            </w:r>
            <w:r w:rsidRPr="007D7555">
              <w:rPr>
                <w:rFonts w:ascii="Times New Roman" w:eastAsia="Times New Roman" w:hAnsi="Times New Roman"/>
                <w:sz w:val="21"/>
              </w:rPr>
              <w:t>, Consiglio RI, 106</w:t>
            </w:r>
          </w:p>
          <w:p w14:paraId="5A21D6C7" w14:textId="77777777" w:rsidR="007870DD" w:rsidRPr="000B5FEE" w:rsidRDefault="007870DD" w:rsidP="00BB663D">
            <w:pPr>
              <w:spacing w:line="252" w:lineRule="auto"/>
              <w:ind w:right="2600"/>
              <w:rPr>
                <w:rFonts w:ascii="Times New Roman" w:eastAsia="Times New Roman" w:hAnsi="Times New Roman"/>
              </w:rPr>
            </w:pPr>
            <w:r w:rsidRPr="000B5FEE">
              <w:rPr>
                <w:rFonts w:ascii="Times New Roman" w:eastAsia="Times New Roman" w:hAnsi="Times New Roman"/>
                <w:b/>
              </w:rPr>
              <w:t>Opuscolo di Legislazione,</w:t>
            </w:r>
            <w:r w:rsidRPr="000B5FEE">
              <w:rPr>
                <w:rFonts w:ascii="Times New Roman" w:eastAsia="Times New Roman" w:hAnsi="Times New Roman"/>
              </w:rPr>
              <w:t xml:space="preserve"> 380 </w:t>
            </w:r>
          </w:p>
          <w:p w14:paraId="5F397D9D" w14:textId="77777777" w:rsidR="007870DD" w:rsidRPr="000B5FEE" w:rsidRDefault="007870DD" w:rsidP="00BB663D">
            <w:pPr>
              <w:spacing w:line="252" w:lineRule="auto"/>
              <w:ind w:right="2600"/>
              <w:rPr>
                <w:rFonts w:ascii="Times New Roman" w:eastAsia="Times New Roman" w:hAnsi="Times New Roman"/>
              </w:rPr>
            </w:pPr>
            <w:r w:rsidRPr="000B5FEE">
              <w:rPr>
                <w:rFonts w:ascii="Times New Roman" w:eastAsia="Times New Roman" w:hAnsi="Times New Roman"/>
              </w:rPr>
              <w:t>revisione di club, 381</w:t>
            </w:r>
          </w:p>
          <w:p w14:paraId="3B94CA66" w14:textId="77777777" w:rsidR="007870DD" w:rsidRPr="000B5FEE" w:rsidRDefault="007870DD" w:rsidP="003A55E0">
            <w:pPr>
              <w:spacing w:line="252" w:lineRule="auto"/>
              <w:ind w:right="1920"/>
              <w:rPr>
                <w:rFonts w:ascii="Times New Roman" w:eastAsia="Times New Roman" w:hAnsi="Times New Roman"/>
              </w:rPr>
            </w:pPr>
            <w:r>
              <w:rPr>
                <w:rFonts w:ascii="Times New Roman" w:eastAsia="Times New Roman" w:hAnsi="Times New Roman"/>
              </w:rPr>
              <w:t>proposte di distretto</w:t>
            </w:r>
            <w:r w:rsidRPr="000B5FEE">
              <w:rPr>
                <w:rFonts w:ascii="Times New Roman" w:eastAsia="Times New Roman" w:hAnsi="Times New Roman"/>
              </w:rPr>
              <w:t xml:space="preserve">, 380      </w:t>
            </w:r>
          </w:p>
          <w:p w14:paraId="56258724" w14:textId="77777777" w:rsidR="007870DD" w:rsidRPr="000B5FEE" w:rsidRDefault="007870DD" w:rsidP="003A55E0">
            <w:pPr>
              <w:spacing w:line="252" w:lineRule="auto"/>
              <w:ind w:right="1920"/>
              <w:rPr>
                <w:rFonts w:ascii="Times New Roman" w:eastAsia="Times New Roman" w:hAnsi="Times New Roman"/>
              </w:rPr>
            </w:pPr>
            <w:r w:rsidRPr="000B5FEE">
              <w:rPr>
                <w:rFonts w:ascii="Times New Roman" w:eastAsia="Times New Roman" w:hAnsi="Times New Roman"/>
              </w:rPr>
              <w:t xml:space="preserve">impatto finanziario, 381    </w:t>
            </w:r>
          </w:p>
          <w:p w14:paraId="78BE52FB" w14:textId="77777777" w:rsidR="007870DD" w:rsidRPr="000B5FEE" w:rsidRDefault="007870DD" w:rsidP="003A55E0">
            <w:pPr>
              <w:spacing w:line="252" w:lineRule="auto"/>
              <w:ind w:right="1920"/>
              <w:rPr>
                <w:rFonts w:ascii="Times New Roman" w:eastAsia="Times New Roman" w:hAnsi="Times New Roman"/>
              </w:rPr>
            </w:pPr>
            <w:r>
              <w:rPr>
                <w:rFonts w:ascii="Times New Roman" w:eastAsia="Times New Roman" w:hAnsi="Times New Roman"/>
              </w:rPr>
              <w:t>club non distrettuali</w:t>
            </w:r>
            <w:r w:rsidRPr="000B5FEE">
              <w:rPr>
                <w:rFonts w:ascii="Times New Roman" w:eastAsia="Times New Roman" w:hAnsi="Times New Roman"/>
              </w:rPr>
              <w:t>, 380</w:t>
            </w:r>
          </w:p>
          <w:p w14:paraId="38825E65" w14:textId="77777777" w:rsidR="007870DD" w:rsidRPr="000B5FEE" w:rsidRDefault="007870DD" w:rsidP="003A55E0">
            <w:pPr>
              <w:spacing w:line="234" w:lineRule="auto"/>
              <w:ind w:right="480"/>
              <w:rPr>
                <w:rFonts w:ascii="Times New Roman" w:eastAsia="Times New Roman" w:hAnsi="Times New Roman"/>
                <w:sz w:val="21"/>
              </w:rPr>
            </w:pPr>
            <w:r w:rsidRPr="000B5FEE">
              <w:rPr>
                <w:rFonts w:ascii="Times New Roman" w:eastAsia="Times New Roman" w:hAnsi="Times New Roman"/>
                <w:sz w:val="21"/>
              </w:rPr>
              <w:t xml:space="preserve">dichiarazione di supporto ed opposizione, 382      </w:t>
            </w:r>
          </w:p>
          <w:p w14:paraId="7C6C223A" w14:textId="77777777" w:rsidR="007870DD" w:rsidRDefault="007870DD" w:rsidP="003A55E0">
            <w:pPr>
              <w:spacing w:line="234" w:lineRule="auto"/>
              <w:ind w:right="480"/>
              <w:rPr>
                <w:rFonts w:ascii="Times New Roman" w:eastAsia="Times New Roman" w:hAnsi="Times New Roman"/>
                <w:sz w:val="21"/>
              </w:rPr>
            </w:pPr>
            <w:r>
              <w:rPr>
                <w:rFonts w:ascii="Times New Roman" w:eastAsia="Times New Roman" w:hAnsi="Times New Roman"/>
                <w:sz w:val="21"/>
              </w:rPr>
              <w:t>tecnicismi</w:t>
            </w:r>
            <w:r w:rsidRPr="000B5FEE">
              <w:rPr>
                <w:rFonts w:ascii="Times New Roman" w:eastAsia="Times New Roman" w:hAnsi="Times New Roman"/>
                <w:sz w:val="21"/>
              </w:rPr>
              <w:t>, 382</w:t>
            </w:r>
          </w:p>
          <w:p w14:paraId="5B6A0D98" w14:textId="77777777" w:rsidR="00424B6D" w:rsidRPr="005851AD" w:rsidRDefault="00424B6D" w:rsidP="00424B6D">
            <w:pPr>
              <w:spacing w:line="0" w:lineRule="atLeast"/>
              <w:rPr>
                <w:rFonts w:ascii="Times New Roman" w:eastAsia="Times New Roman" w:hAnsi="Times New Roman"/>
                <w:b/>
                <w:sz w:val="21"/>
              </w:rPr>
            </w:pPr>
            <w:r w:rsidRPr="005851AD">
              <w:rPr>
                <w:rFonts w:ascii="Times New Roman" w:eastAsia="Times New Roman" w:hAnsi="Times New Roman"/>
                <w:b/>
                <w:sz w:val="21"/>
              </w:rPr>
              <w:t>Organizzatore</w:t>
            </w:r>
          </w:p>
          <w:p w14:paraId="0E986A3F" w14:textId="77777777" w:rsidR="00424B6D" w:rsidRPr="005851AD" w:rsidRDefault="00424B6D" w:rsidP="00424B6D">
            <w:pPr>
              <w:spacing w:line="234" w:lineRule="auto"/>
              <w:ind w:right="220"/>
              <w:rPr>
                <w:rFonts w:ascii="Times New Roman" w:eastAsia="Times New Roman" w:hAnsi="Times New Roman"/>
                <w:sz w:val="21"/>
              </w:rPr>
            </w:pPr>
            <w:r>
              <w:rPr>
                <w:rFonts w:ascii="Times New Roman" w:eastAsia="Times New Roman" w:hAnsi="Times New Roman"/>
                <w:sz w:val="21"/>
              </w:rPr>
              <w:t>s</w:t>
            </w:r>
            <w:r w:rsidRPr="005851AD">
              <w:rPr>
                <w:rFonts w:ascii="Times New Roman" w:eastAsia="Times New Roman" w:hAnsi="Times New Roman"/>
                <w:sz w:val="21"/>
              </w:rPr>
              <w:t xml:space="preserve">pese della commissione di nomina del direttore, 141 </w:t>
            </w:r>
          </w:p>
          <w:p w14:paraId="0830A731" w14:textId="77777777" w:rsidR="00424B6D" w:rsidRDefault="00424B6D" w:rsidP="00424B6D">
            <w:pPr>
              <w:spacing w:line="234" w:lineRule="auto"/>
              <w:ind w:right="220"/>
              <w:rPr>
                <w:rFonts w:ascii="Times New Roman" w:eastAsia="Times New Roman" w:hAnsi="Times New Roman"/>
                <w:sz w:val="21"/>
              </w:rPr>
            </w:pPr>
            <w:r w:rsidRPr="005851AD">
              <w:rPr>
                <w:rFonts w:ascii="Times New Roman" w:eastAsia="Times New Roman" w:hAnsi="Times New Roman"/>
                <w:sz w:val="21"/>
              </w:rPr>
              <w:t>Istituto Rotary, 421</w:t>
            </w:r>
          </w:p>
          <w:p w14:paraId="4D8AAE09" w14:textId="77777777" w:rsidR="004E3C27" w:rsidRPr="009E4FE1" w:rsidRDefault="004E3C27" w:rsidP="009E4FE1">
            <w:pPr>
              <w:spacing w:line="234" w:lineRule="auto"/>
              <w:ind w:right="180"/>
              <w:rPr>
                <w:rFonts w:ascii="Times New Roman" w:eastAsia="Times New Roman" w:hAnsi="Times New Roman"/>
                <w:sz w:val="21"/>
              </w:rPr>
            </w:pPr>
          </w:p>
          <w:p w14:paraId="5C4361B0" w14:textId="77777777" w:rsidR="00E40F07" w:rsidRDefault="00E40F07" w:rsidP="003A55E0">
            <w:pPr>
              <w:spacing w:line="0" w:lineRule="atLeast"/>
              <w:rPr>
                <w:rFonts w:ascii="Times New Roman" w:eastAsia="Times New Roman" w:hAnsi="Times New Roman"/>
                <w:b/>
                <w:sz w:val="24"/>
              </w:rPr>
            </w:pPr>
            <w:r w:rsidRPr="00691B00">
              <w:rPr>
                <w:rFonts w:ascii="Times New Roman" w:eastAsia="Times New Roman" w:hAnsi="Times New Roman"/>
                <w:b/>
                <w:sz w:val="24"/>
              </w:rPr>
              <w:t>P</w:t>
            </w:r>
          </w:p>
          <w:p w14:paraId="200795A6" w14:textId="77777777" w:rsidR="00C84C1A" w:rsidRPr="009E2BE7" w:rsidRDefault="00C84C1A" w:rsidP="00C84C1A">
            <w:pPr>
              <w:spacing w:line="251" w:lineRule="auto"/>
              <w:ind w:right="2360"/>
              <w:rPr>
                <w:rFonts w:ascii="Times New Roman" w:eastAsia="Times New Roman" w:hAnsi="Times New Roman"/>
                <w:b/>
              </w:rPr>
            </w:pPr>
            <w:r w:rsidRPr="009E2BE7">
              <w:rPr>
                <w:rFonts w:ascii="Times New Roman" w:eastAsia="Times New Roman" w:hAnsi="Times New Roman"/>
                <w:b/>
              </w:rPr>
              <w:t>Partecipanti ufficiali</w:t>
            </w:r>
          </w:p>
          <w:p w14:paraId="5E04CCAE" w14:textId="77777777" w:rsidR="00C84C1A" w:rsidRDefault="00C84C1A" w:rsidP="00C84C1A">
            <w:pPr>
              <w:spacing w:line="231" w:lineRule="auto"/>
              <w:rPr>
                <w:rFonts w:ascii="Times New Roman" w:eastAsia="Times New Roman" w:hAnsi="Times New Roman"/>
                <w:sz w:val="21"/>
              </w:rPr>
            </w:pPr>
            <w:r w:rsidRPr="009E2BE7">
              <w:rPr>
                <w:rFonts w:ascii="Times New Roman" w:eastAsia="Times New Roman" w:hAnsi="Times New Roman"/>
                <w:sz w:val="21"/>
              </w:rPr>
              <w:t>Assemblea internazionale, 375</w:t>
            </w:r>
          </w:p>
          <w:p w14:paraId="792D2512" w14:textId="77777777" w:rsidR="00C84C1A" w:rsidRPr="007D7555" w:rsidRDefault="00C84C1A" w:rsidP="00C84C1A">
            <w:pPr>
              <w:spacing w:line="0" w:lineRule="atLeast"/>
              <w:rPr>
                <w:rFonts w:ascii="Times New Roman" w:eastAsia="Times New Roman" w:hAnsi="Times New Roman"/>
                <w:sz w:val="21"/>
              </w:rPr>
            </w:pPr>
            <w:r w:rsidRPr="007D7555">
              <w:rPr>
                <w:rFonts w:ascii="Times New Roman" w:eastAsia="Times New Roman" w:hAnsi="Times New Roman"/>
                <w:b/>
                <w:sz w:val="21"/>
              </w:rPr>
              <w:t>Partnership</w:t>
            </w:r>
            <w:r w:rsidRPr="007D7555">
              <w:rPr>
                <w:rFonts w:ascii="Times New Roman" w:eastAsia="Times New Roman" w:hAnsi="Times New Roman"/>
                <w:sz w:val="21"/>
              </w:rPr>
              <w:t>, 237–44</w:t>
            </w:r>
          </w:p>
          <w:p w14:paraId="53F41907" w14:textId="77777777" w:rsidR="00C84C1A" w:rsidRPr="00691B00" w:rsidRDefault="00C84C1A" w:rsidP="00C84C1A">
            <w:pPr>
              <w:spacing w:line="236" w:lineRule="auto"/>
              <w:ind w:right="1840"/>
              <w:rPr>
                <w:rFonts w:ascii="Times New Roman" w:eastAsia="Times New Roman" w:hAnsi="Times New Roman"/>
                <w:b/>
                <w:sz w:val="21"/>
              </w:rPr>
            </w:pPr>
            <w:r w:rsidRPr="00691B00">
              <w:rPr>
                <w:rFonts w:ascii="Times New Roman" w:eastAsia="Times New Roman" w:hAnsi="Times New Roman"/>
                <w:b/>
                <w:sz w:val="21"/>
              </w:rPr>
              <w:t>Paul Harris</w:t>
            </w:r>
          </w:p>
          <w:p w14:paraId="5670F430" w14:textId="77777777" w:rsidR="00C84C1A" w:rsidRPr="007D7555" w:rsidRDefault="00C84C1A" w:rsidP="00C84C1A">
            <w:pPr>
              <w:spacing w:line="234" w:lineRule="auto"/>
              <w:ind w:right="1660"/>
              <w:rPr>
                <w:rFonts w:ascii="Times New Roman" w:eastAsia="Times New Roman" w:hAnsi="Times New Roman"/>
                <w:sz w:val="21"/>
              </w:rPr>
            </w:pPr>
            <w:r w:rsidRPr="007D7555">
              <w:rPr>
                <w:rFonts w:ascii="Times New Roman" w:eastAsia="Times New Roman" w:hAnsi="Times New Roman"/>
                <w:sz w:val="21"/>
              </w:rPr>
              <w:t xml:space="preserve">licenza, 233 </w:t>
            </w:r>
          </w:p>
          <w:p w14:paraId="4654BCB0" w14:textId="77777777" w:rsidR="00C84C1A" w:rsidRPr="00C84C1A" w:rsidRDefault="00C84C1A" w:rsidP="00C84C1A">
            <w:pPr>
              <w:spacing w:line="234" w:lineRule="auto"/>
              <w:ind w:right="1660"/>
              <w:rPr>
                <w:rFonts w:ascii="Times New Roman" w:eastAsia="Times New Roman" w:hAnsi="Times New Roman"/>
                <w:sz w:val="21"/>
              </w:rPr>
            </w:pPr>
            <w:r w:rsidRPr="007D7555">
              <w:rPr>
                <w:rFonts w:ascii="Times New Roman" w:eastAsia="Times New Roman" w:hAnsi="Times New Roman"/>
                <w:sz w:val="21"/>
              </w:rPr>
              <w:t>edificio in memoria, 426</w:t>
            </w:r>
          </w:p>
          <w:p w14:paraId="3BD79151" w14:textId="77777777" w:rsidR="004E3C27" w:rsidRDefault="004E3C27" w:rsidP="004E3C27">
            <w:pPr>
              <w:spacing w:line="235" w:lineRule="auto"/>
              <w:ind w:right="420"/>
              <w:rPr>
                <w:rFonts w:ascii="Times New Roman" w:eastAsia="Times New Roman" w:hAnsi="Times New Roman"/>
                <w:sz w:val="21"/>
              </w:rPr>
            </w:pPr>
            <w:r w:rsidRPr="00A206AE">
              <w:rPr>
                <w:rFonts w:ascii="Times New Roman" w:eastAsia="Times New Roman" w:hAnsi="Times New Roman"/>
                <w:b/>
                <w:sz w:val="21"/>
              </w:rPr>
              <w:t>Piano di Leadership di Club</w:t>
            </w:r>
            <w:r w:rsidRPr="00A206AE">
              <w:rPr>
                <w:rFonts w:ascii="Times New Roman" w:eastAsia="Times New Roman" w:hAnsi="Times New Roman"/>
                <w:sz w:val="21"/>
              </w:rPr>
              <w:t>, 8–9</w:t>
            </w:r>
          </w:p>
          <w:p w14:paraId="57EEA10C" w14:textId="77777777" w:rsidR="00C84C1A" w:rsidRPr="004E3C27" w:rsidRDefault="00C84C1A" w:rsidP="00C84C1A">
            <w:pPr>
              <w:spacing w:line="238" w:lineRule="auto"/>
              <w:ind w:right="920"/>
              <w:rPr>
                <w:rFonts w:ascii="Times New Roman" w:eastAsia="Times New Roman" w:hAnsi="Times New Roman"/>
                <w:sz w:val="21"/>
              </w:rPr>
            </w:pPr>
            <w:r w:rsidRPr="00DF7B52">
              <w:rPr>
                <w:rFonts w:ascii="Times New Roman" w:eastAsia="Times New Roman" w:hAnsi="Times New Roman"/>
                <w:b/>
                <w:sz w:val="21"/>
              </w:rPr>
              <w:t>Piano di leadership distrettuale</w:t>
            </w:r>
            <w:r w:rsidRPr="00DF7B52">
              <w:rPr>
                <w:rFonts w:ascii="Times New Roman" w:eastAsia="Times New Roman" w:hAnsi="Times New Roman"/>
                <w:sz w:val="21"/>
              </w:rPr>
              <w:t xml:space="preserve">, 63–76 </w:t>
            </w:r>
          </w:p>
          <w:p w14:paraId="78A53447" w14:textId="77777777" w:rsidR="004E3C27" w:rsidRPr="00860AF3" w:rsidRDefault="004E3C27" w:rsidP="004E3C27">
            <w:pPr>
              <w:spacing w:line="234" w:lineRule="auto"/>
              <w:ind w:right="1840"/>
              <w:rPr>
                <w:rFonts w:ascii="Times New Roman" w:eastAsia="Times New Roman" w:hAnsi="Times New Roman"/>
                <w:sz w:val="21"/>
              </w:rPr>
            </w:pPr>
            <w:r w:rsidRPr="00860AF3">
              <w:rPr>
                <w:rFonts w:ascii="Times New Roman" w:eastAsia="Times New Roman" w:hAnsi="Times New Roman"/>
                <w:b/>
                <w:sz w:val="21"/>
              </w:rPr>
              <w:t>Piano strategico</w:t>
            </w:r>
            <w:r w:rsidRPr="00860AF3">
              <w:rPr>
                <w:rFonts w:ascii="Times New Roman" w:eastAsia="Times New Roman" w:hAnsi="Times New Roman"/>
                <w:sz w:val="21"/>
              </w:rPr>
              <w:t>, RI, 104–6</w:t>
            </w:r>
          </w:p>
          <w:p w14:paraId="74D38FB6" w14:textId="77777777" w:rsidR="004E3C27" w:rsidRPr="00860AF3" w:rsidRDefault="004E3C27" w:rsidP="004E3C27">
            <w:pPr>
              <w:spacing w:line="234" w:lineRule="auto"/>
              <w:ind w:right="1880"/>
              <w:rPr>
                <w:rFonts w:ascii="Times New Roman" w:eastAsia="Times New Roman" w:hAnsi="Times New Roman"/>
                <w:sz w:val="21"/>
              </w:rPr>
            </w:pPr>
            <w:r>
              <w:rPr>
                <w:rFonts w:ascii="Times New Roman" w:eastAsia="Times New Roman" w:hAnsi="Times New Roman"/>
                <w:sz w:val="21"/>
              </w:rPr>
              <w:t>r</w:t>
            </w:r>
            <w:r w:rsidRPr="00860AF3">
              <w:rPr>
                <w:rFonts w:ascii="Times New Roman" w:eastAsia="Times New Roman" w:hAnsi="Times New Roman"/>
                <w:sz w:val="21"/>
              </w:rPr>
              <w:t>evision</w:t>
            </w:r>
            <w:r>
              <w:rPr>
                <w:rFonts w:ascii="Times New Roman" w:eastAsia="Times New Roman" w:hAnsi="Times New Roman"/>
                <w:sz w:val="21"/>
              </w:rPr>
              <w:t>e</w:t>
            </w:r>
            <w:r w:rsidRPr="00860AF3">
              <w:rPr>
                <w:rFonts w:ascii="Times New Roman" w:eastAsia="Times New Roman" w:hAnsi="Times New Roman"/>
                <w:sz w:val="21"/>
              </w:rPr>
              <w:t xml:space="preserve"> del consiglio di, 134 </w:t>
            </w:r>
          </w:p>
          <w:p w14:paraId="733D2623" w14:textId="77777777" w:rsidR="004E3C27" w:rsidRDefault="004E3C27" w:rsidP="004E3C27">
            <w:pPr>
              <w:spacing w:line="234" w:lineRule="auto"/>
              <w:ind w:right="1880"/>
              <w:rPr>
                <w:rFonts w:ascii="Times New Roman" w:eastAsia="Times New Roman" w:hAnsi="Times New Roman"/>
                <w:sz w:val="21"/>
              </w:rPr>
            </w:pPr>
            <w:r w:rsidRPr="00C52E89">
              <w:rPr>
                <w:rFonts w:ascii="Times New Roman" w:eastAsia="Times New Roman" w:hAnsi="Times New Roman"/>
                <w:sz w:val="21"/>
              </w:rPr>
              <w:t>priorità e obiettivi, 105</w:t>
            </w:r>
          </w:p>
          <w:p w14:paraId="0BECF1A6" w14:textId="77777777" w:rsidR="004E3C27" w:rsidRPr="004E3C27" w:rsidRDefault="004E3C27" w:rsidP="004E3C27">
            <w:pPr>
              <w:spacing w:line="236" w:lineRule="auto"/>
              <w:ind w:right="1040"/>
              <w:rPr>
                <w:rFonts w:ascii="Times New Roman" w:eastAsia="Times New Roman" w:hAnsi="Times New Roman"/>
                <w:sz w:val="21"/>
              </w:rPr>
            </w:pPr>
            <w:r w:rsidRPr="00860AF3">
              <w:rPr>
                <w:rFonts w:ascii="Times New Roman" w:eastAsia="Times New Roman" w:hAnsi="Times New Roman"/>
                <w:b/>
                <w:sz w:val="21"/>
              </w:rPr>
              <w:t>Piano strategico, segretariato</w:t>
            </w:r>
            <w:r w:rsidRPr="00860AF3">
              <w:rPr>
                <w:rFonts w:ascii="Times New Roman" w:eastAsia="Times New Roman" w:hAnsi="Times New Roman"/>
                <w:sz w:val="21"/>
              </w:rPr>
              <w:t xml:space="preserve">, 206 </w:t>
            </w:r>
          </w:p>
          <w:p w14:paraId="1BFF1432" w14:textId="77777777" w:rsidR="004E3C27" w:rsidRDefault="004E3C27" w:rsidP="004E3C27">
            <w:pPr>
              <w:spacing w:line="235" w:lineRule="auto"/>
              <w:ind w:right="700"/>
              <w:rPr>
                <w:rFonts w:ascii="Times New Roman" w:eastAsia="Times New Roman" w:hAnsi="Times New Roman"/>
                <w:sz w:val="21"/>
              </w:rPr>
            </w:pPr>
            <w:r>
              <w:rPr>
                <w:rFonts w:ascii="Times New Roman" w:eastAsia="Times New Roman" w:hAnsi="Times New Roman"/>
                <w:b/>
                <w:sz w:val="21"/>
              </w:rPr>
              <w:t xml:space="preserve">Piano strategico di appartenenza </w:t>
            </w:r>
            <w:r w:rsidRPr="000C70A7">
              <w:rPr>
                <w:rFonts w:ascii="Times New Roman" w:eastAsia="Times New Roman" w:hAnsi="Times New Roman"/>
                <w:b/>
                <w:sz w:val="21"/>
              </w:rPr>
              <w:t>RI</w:t>
            </w:r>
            <w:r w:rsidRPr="000C70A7">
              <w:rPr>
                <w:rFonts w:ascii="Times New Roman" w:eastAsia="Times New Roman" w:hAnsi="Times New Roman"/>
                <w:sz w:val="21"/>
              </w:rPr>
              <w:t>, 24–25</w:t>
            </w:r>
          </w:p>
          <w:p w14:paraId="23B6800F" w14:textId="77777777" w:rsidR="00C84C1A" w:rsidRPr="004E3C27" w:rsidRDefault="00C84C1A" w:rsidP="00C84C1A">
            <w:pPr>
              <w:spacing w:line="234" w:lineRule="auto"/>
              <w:ind w:right="1160"/>
              <w:rPr>
                <w:rFonts w:ascii="Times New Roman" w:eastAsia="Times New Roman" w:hAnsi="Times New Roman"/>
                <w:sz w:val="21"/>
              </w:rPr>
            </w:pPr>
            <w:r>
              <w:rPr>
                <w:rFonts w:ascii="Times New Roman" w:eastAsia="Times New Roman" w:hAnsi="Times New Roman"/>
                <w:b/>
                <w:sz w:val="21"/>
              </w:rPr>
              <w:t>Piano strategico di appartenenza</w:t>
            </w:r>
            <w:r w:rsidRPr="00C02ED7">
              <w:rPr>
                <w:rFonts w:ascii="Times New Roman" w:eastAsia="Times New Roman" w:hAnsi="Times New Roman"/>
                <w:sz w:val="21"/>
              </w:rPr>
              <w:t xml:space="preserve">, RI, 24–25 </w:t>
            </w:r>
          </w:p>
          <w:p w14:paraId="2B5B7446" w14:textId="77777777" w:rsidR="004E3C27" w:rsidRPr="00347D50" w:rsidRDefault="004E3C27" w:rsidP="004E3C27">
            <w:pPr>
              <w:spacing w:line="237" w:lineRule="auto"/>
              <w:ind w:right="600"/>
              <w:rPr>
                <w:rFonts w:ascii="Times New Roman" w:eastAsia="Times New Roman" w:hAnsi="Times New Roman"/>
                <w:sz w:val="21"/>
              </w:rPr>
            </w:pPr>
            <w:r w:rsidRPr="00691B00">
              <w:rPr>
                <w:rFonts w:ascii="Times New Roman" w:eastAsia="Times New Roman" w:hAnsi="Times New Roman"/>
                <w:b/>
                <w:sz w:val="21"/>
              </w:rPr>
              <w:t>Policy Internet</w:t>
            </w:r>
            <w:r w:rsidRPr="00691B00">
              <w:rPr>
                <w:rFonts w:ascii="Times New Roman" w:eastAsia="Times New Roman" w:hAnsi="Times New Roman"/>
                <w:sz w:val="21"/>
              </w:rPr>
              <w:t>, 347</w:t>
            </w:r>
          </w:p>
          <w:p w14:paraId="6E887D70" w14:textId="77777777" w:rsidR="004E3C27" w:rsidRDefault="004E3C27" w:rsidP="004E3C27">
            <w:pPr>
              <w:spacing w:line="235" w:lineRule="auto"/>
              <w:ind w:right="600"/>
              <w:rPr>
                <w:rFonts w:ascii="Times New Roman" w:eastAsia="Times New Roman" w:hAnsi="Times New Roman"/>
                <w:sz w:val="21"/>
              </w:rPr>
            </w:pPr>
            <w:r w:rsidRPr="00AE7859">
              <w:rPr>
                <w:rFonts w:ascii="Times New Roman" w:eastAsia="Times New Roman" w:hAnsi="Times New Roman"/>
                <w:b/>
                <w:sz w:val="21"/>
              </w:rPr>
              <w:t>Policy sul conflitto di interessi</w:t>
            </w:r>
            <w:r w:rsidRPr="00AE7859">
              <w:rPr>
                <w:rFonts w:ascii="Times New Roman" w:eastAsia="Times New Roman" w:hAnsi="Times New Roman"/>
                <w:sz w:val="21"/>
              </w:rPr>
              <w:t xml:space="preserve">, direttori, 152–54 </w:t>
            </w:r>
          </w:p>
          <w:p w14:paraId="054133FE" w14:textId="77777777" w:rsidR="00C84C1A" w:rsidRDefault="00C84C1A" w:rsidP="00C84C1A">
            <w:pPr>
              <w:spacing w:line="235" w:lineRule="auto"/>
              <w:ind w:right="2060"/>
              <w:rPr>
                <w:rFonts w:ascii="Times New Roman" w:eastAsia="Times New Roman" w:hAnsi="Times New Roman"/>
                <w:sz w:val="21"/>
              </w:rPr>
            </w:pPr>
            <w:r w:rsidRPr="007E4FDE">
              <w:rPr>
                <w:rFonts w:ascii="Times New Roman" w:eastAsia="Times New Roman" w:hAnsi="Times New Roman"/>
                <w:b/>
                <w:sz w:val="21"/>
              </w:rPr>
              <w:t>Politiche di marketing</w:t>
            </w:r>
            <w:r w:rsidRPr="007E4FDE">
              <w:rPr>
                <w:rFonts w:ascii="Times New Roman" w:eastAsia="Times New Roman" w:hAnsi="Times New Roman"/>
                <w:sz w:val="21"/>
              </w:rPr>
              <w:t>, 338</w:t>
            </w:r>
          </w:p>
          <w:p w14:paraId="317445F4" w14:textId="77777777" w:rsidR="00AF5F1E" w:rsidRPr="007D7555" w:rsidRDefault="00AF5F1E" w:rsidP="00AF5F1E">
            <w:pPr>
              <w:spacing w:line="235" w:lineRule="auto"/>
              <w:ind w:right="560"/>
              <w:rPr>
                <w:rFonts w:ascii="Times New Roman" w:eastAsia="Times New Roman" w:hAnsi="Times New Roman"/>
                <w:b/>
                <w:sz w:val="21"/>
              </w:rPr>
            </w:pPr>
            <w:r w:rsidRPr="007D7555">
              <w:rPr>
                <w:rFonts w:ascii="Times New Roman" w:eastAsia="Times New Roman" w:hAnsi="Times New Roman"/>
                <w:b/>
                <w:sz w:val="21"/>
              </w:rPr>
              <w:t>Politiche</w:t>
            </w:r>
          </w:p>
          <w:p w14:paraId="54AC81B3" w14:textId="77777777" w:rsidR="00AF5F1E" w:rsidRPr="007D7555" w:rsidRDefault="00AF5F1E" w:rsidP="00AF5F1E">
            <w:pPr>
              <w:spacing w:line="235" w:lineRule="auto"/>
              <w:ind w:right="2340"/>
              <w:rPr>
                <w:rFonts w:ascii="Times New Roman" w:eastAsia="Times New Roman" w:hAnsi="Times New Roman"/>
                <w:sz w:val="21"/>
              </w:rPr>
            </w:pPr>
            <w:r w:rsidRPr="007D7555">
              <w:rPr>
                <w:rFonts w:ascii="Times New Roman" w:eastAsia="Times New Roman" w:hAnsi="Times New Roman"/>
                <w:sz w:val="21"/>
              </w:rPr>
              <w:t>club e RI, 11 RI, 107</w:t>
            </w:r>
          </w:p>
          <w:p w14:paraId="78F8849E" w14:textId="77777777" w:rsidR="00AF5F1E" w:rsidRDefault="00AF5F1E" w:rsidP="00AF5F1E">
            <w:pPr>
              <w:spacing w:line="236" w:lineRule="auto"/>
              <w:ind w:right="860"/>
              <w:rPr>
                <w:rFonts w:ascii="Times New Roman" w:eastAsia="Times New Roman" w:hAnsi="Times New Roman"/>
                <w:sz w:val="21"/>
              </w:rPr>
            </w:pPr>
            <w:r w:rsidRPr="007D7555">
              <w:rPr>
                <w:rFonts w:ascii="Times New Roman" w:eastAsia="Times New Roman" w:hAnsi="Times New Roman"/>
                <w:sz w:val="21"/>
              </w:rPr>
              <w:t xml:space="preserve">uso del nome Rotary, 217 </w:t>
            </w:r>
          </w:p>
          <w:p w14:paraId="7104A45F" w14:textId="77777777" w:rsidR="004E3C27" w:rsidRPr="00DB7851" w:rsidRDefault="004E3C27" w:rsidP="004E3C27">
            <w:pPr>
              <w:spacing w:line="235" w:lineRule="auto"/>
              <w:ind w:right="1420"/>
              <w:rPr>
                <w:rFonts w:ascii="Times New Roman" w:eastAsia="Times New Roman" w:hAnsi="Times New Roman"/>
                <w:b/>
                <w:sz w:val="21"/>
              </w:rPr>
            </w:pPr>
            <w:r w:rsidRPr="00DB7851">
              <w:rPr>
                <w:rFonts w:ascii="Times New Roman" w:eastAsia="Times New Roman" w:hAnsi="Times New Roman"/>
                <w:b/>
                <w:sz w:val="21"/>
              </w:rPr>
              <w:t>Premi</w:t>
            </w:r>
          </w:p>
          <w:p w14:paraId="5A22BDD5" w14:textId="77777777" w:rsidR="004E3C27" w:rsidRPr="00DB7851" w:rsidRDefault="004E3C27" w:rsidP="004E3C27">
            <w:pPr>
              <w:spacing w:line="239" w:lineRule="auto"/>
              <w:rPr>
                <w:rFonts w:ascii="Times New Roman" w:eastAsia="Times New Roman" w:hAnsi="Times New Roman"/>
                <w:sz w:val="21"/>
              </w:rPr>
            </w:pPr>
            <w:r w:rsidRPr="00DB7851">
              <w:rPr>
                <w:rFonts w:ascii="Times New Roman" w:eastAsia="Times New Roman" w:hAnsi="Times New Roman"/>
                <w:sz w:val="21"/>
              </w:rPr>
              <w:t>Premio allo staff, 202</w:t>
            </w:r>
          </w:p>
          <w:p w14:paraId="01D96ED2" w14:textId="77777777" w:rsidR="004E3C27" w:rsidRDefault="004E3C27" w:rsidP="004E3C27">
            <w:pPr>
              <w:spacing w:line="0" w:lineRule="atLeast"/>
              <w:rPr>
                <w:rFonts w:ascii="Times New Roman" w:eastAsia="Times New Roman" w:hAnsi="Times New Roman"/>
              </w:rPr>
            </w:pPr>
            <w:r w:rsidRPr="00DB7851">
              <w:rPr>
                <w:rFonts w:ascii="Times New Roman" w:eastAsia="Times New Roman" w:hAnsi="Times New Roman"/>
                <w:b/>
              </w:rPr>
              <w:t>Premi, RI</w:t>
            </w:r>
            <w:r w:rsidRPr="00DB7851">
              <w:rPr>
                <w:rFonts w:ascii="Times New Roman" w:eastAsia="Times New Roman" w:hAnsi="Times New Roman"/>
              </w:rPr>
              <w:t xml:space="preserve">, 316–24, </w:t>
            </w:r>
            <w:r w:rsidRPr="00DB7851">
              <w:rPr>
                <w:rFonts w:ascii="Times New Roman" w:eastAsia="Times New Roman" w:hAnsi="Times New Roman"/>
                <w:i/>
              </w:rPr>
              <w:t>Vedere anche</w:t>
            </w:r>
            <w:r w:rsidRPr="00DB7851">
              <w:rPr>
                <w:rFonts w:ascii="Times New Roman" w:eastAsia="Times New Roman" w:hAnsi="Times New Roman"/>
              </w:rPr>
              <w:t xml:space="preserve"> specific</w:t>
            </w:r>
            <w:r>
              <w:rPr>
                <w:rFonts w:ascii="Times New Roman" w:eastAsia="Times New Roman" w:hAnsi="Times New Roman"/>
              </w:rPr>
              <w:t>o</w:t>
            </w:r>
            <w:r w:rsidRPr="00DB7851">
              <w:rPr>
                <w:rFonts w:ascii="Times New Roman" w:eastAsia="Times New Roman" w:hAnsi="Times New Roman"/>
              </w:rPr>
              <w:t xml:space="preserve"> nome del premio</w:t>
            </w:r>
          </w:p>
          <w:p w14:paraId="0D7D2AFC" w14:textId="77777777" w:rsidR="00C84C1A" w:rsidRDefault="00C84C1A" w:rsidP="00C84C1A">
            <w:pPr>
              <w:spacing w:line="234" w:lineRule="auto"/>
              <w:ind w:right="520"/>
              <w:rPr>
                <w:rFonts w:ascii="Times New Roman" w:eastAsia="Times New Roman" w:hAnsi="Times New Roman"/>
                <w:sz w:val="21"/>
              </w:rPr>
            </w:pPr>
            <w:r w:rsidRPr="007A4D7C">
              <w:rPr>
                <w:rFonts w:ascii="Times New Roman" w:eastAsia="Times New Roman" w:hAnsi="Times New Roman"/>
                <w:b/>
                <w:sz w:val="21"/>
              </w:rPr>
              <w:t>Premi di giovane leadership Rotary</w:t>
            </w:r>
            <w:r w:rsidRPr="007A4D7C">
              <w:rPr>
                <w:rFonts w:ascii="Times New Roman" w:eastAsia="Times New Roman" w:hAnsi="Times New Roman"/>
                <w:sz w:val="21"/>
              </w:rPr>
              <w:t xml:space="preserve">, 289–91 </w:t>
            </w:r>
          </w:p>
          <w:p w14:paraId="15E6BDF9" w14:textId="77777777" w:rsidR="00AF5F1E" w:rsidRPr="00C84C1A" w:rsidRDefault="00AF5F1E" w:rsidP="00AF5F1E">
            <w:pPr>
              <w:spacing w:line="237" w:lineRule="auto"/>
              <w:ind w:right="540"/>
              <w:rPr>
                <w:rFonts w:ascii="Times New Roman" w:eastAsia="Times New Roman" w:hAnsi="Times New Roman"/>
                <w:sz w:val="21"/>
              </w:rPr>
            </w:pPr>
            <w:r w:rsidRPr="000C70A7">
              <w:rPr>
                <w:rFonts w:ascii="Times New Roman" w:eastAsia="Times New Roman" w:hAnsi="Times New Roman"/>
                <w:b/>
                <w:sz w:val="21"/>
              </w:rPr>
              <w:t>Premio al servizio del consorte/partner di Rotarian</w:t>
            </w:r>
            <w:r>
              <w:rPr>
                <w:rFonts w:ascii="Times New Roman" w:eastAsia="Times New Roman" w:hAnsi="Times New Roman"/>
                <w:b/>
                <w:sz w:val="21"/>
              </w:rPr>
              <w:t>o</w:t>
            </w:r>
            <w:r w:rsidRPr="000C70A7">
              <w:rPr>
                <w:rFonts w:ascii="Times New Roman" w:eastAsia="Times New Roman" w:hAnsi="Times New Roman"/>
                <w:sz w:val="21"/>
              </w:rPr>
              <w:t xml:space="preserve">, 320 </w:t>
            </w:r>
          </w:p>
          <w:p w14:paraId="5012BB51" w14:textId="77777777" w:rsidR="004E3C27" w:rsidRDefault="004E3C27" w:rsidP="004E3C27">
            <w:pPr>
              <w:spacing w:line="235" w:lineRule="auto"/>
              <w:ind w:right="2060"/>
              <w:rPr>
                <w:rFonts w:ascii="Times New Roman" w:eastAsia="Times New Roman" w:hAnsi="Times New Roman"/>
                <w:sz w:val="21"/>
              </w:rPr>
            </w:pPr>
            <w:r w:rsidRPr="00A206AE">
              <w:rPr>
                <w:rFonts w:ascii="Times New Roman" w:eastAsia="Times New Roman" w:hAnsi="Times New Roman"/>
                <w:b/>
                <w:sz w:val="21"/>
              </w:rPr>
              <w:t>Premio per la costruzione di club</w:t>
            </w:r>
            <w:r w:rsidRPr="00A206AE">
              <w:rPr>
                <w:rFonts w:ascii="Times New Roman" w:eastAsia="Times New Roman" w:hAnsi="Times New Roman"/>
                <w:sz w:val="21"/>
              </w:rPr>
              <w:t xml:space="preserve">, 319 </w:t>
            </w:r>
          </w:p>
          <w:p w14:paraId="79A905AA" w14:textId="77777777" w:rsidR="004E3C27" w:rsidRPr="000C70A7" w:rsidRDefault="004E3C27" w:rsidP="004E3C27">
            <w:pPr>
              <w:spacing w:line="235" w:lineRule="auto"/>
              <w:ind w:right="1440"/>
              <w:rPr>
                <w:rFonts w:ascii="Times New Roman" w:eastAsia="Times New Roman" w:hAnsi="Times New Roman"/>
                <w:sz w:val="21"/>
              </w:rPr>
            </w:pPr>
            <w:r w:rsidRPr="000C70A7">
              <w:rPr>
                <w:rFonts w:ascii="Times New Roman" w:eastAsia="Times New Roman" w:hAnsi="Times New Roman"/>
                <w:b/>
                <w:sz w:val="21"/>
              </w:rPr>
              <w:t>Premio all’onore RI</w:t>
            </w:r>
            <w:r w:rsidRPr="000C70A7">
              <w:rPr>
                <w:rFonts w:ascii="Times New Roman" w:eastAsia="Times New Roman" w:hAnsi="Times New Roman"/>
                <w:sz w:val="21"/>
              </w:rPr>
              <w:t>, 318</w:t>
            </w:r>
          </w:p>
          <w:p w14:paraId="644B3288" w14:textId="77777777" w:rsidR="004E3C27" w:rsidRPr="000C70A7" w:rsidRDefault="004E3C27" w:rsidP="004E3C27">
            <w:pPr>
              <w:spacing w:line="235" w:lineRule="auto"/>
              <w:ind w:right="700"/>
              <w:rPr>
                <w:rFonts w:ascii="Times New Roman" w:eastAsia="Times New Roman" w:hAnsi="Times New Roman"/>
                <w:sz w:val="21"/>
              </w:rPr>
            </w:pPr>
            <w:r>
              <w:rPr>
                <w:rFonts w:ascii="Times New Roman" w:eastAsia="Times New Roman" w:hAnsi="Times New Roman"/>
                <w:b/>
                <w:sz w:val="21"/>
              </w:rPr>
              <w:t>Premio di sviluppo dell’appartenenza RI</w:t>
            </w:r>
            <w:r w:rsidRPr="000C70A7">
              <w:rPr>
                <w:rFonts w:ascii="Times New Roman" w:eastAsia="Times New Roman" w:hAnsi="Times New Roman"/>
                <w:sz w:val="21"/>
              </w:rPr>
              <w:t xml:space="preserve">, 318 </w:t>
            </w:r>
          </w:p>
          <w:p w14:paraId="33DE7B46" w14:textId="77777777" w:rsidR="004E3C27" w:rsidRDefault="004E3C27" w:rsidP="004E3C27">
            <w:pPr>
              <w:spacing w:line="234" w:lineRule="auto"/>
              <w:ind w:right="440"/>
              <w:rPr>
                <w:rFonts w:ascii="Times New Roman" w:eastAsia="Times New Roman" w:hAnsi="Times New Roman"/>
                <w:sz w:val="21"/>
              </w:rPr>
            </w:pPr>
            <w:r w:rsidRPr="0096670E">
              <w:rPr>
                <w:rFonts w:ascii="Times New Roman" w:eastAsia="Times New Roman" w:hAnsi="Times New Roman"/>
                <w:b/>
                <w:sz w:val="21"/>
              </w:rPr>
              <w:t>Premio globale Rotary di servizio di alumni</w:t>
            </w:r>
            <w:r w:rsidRPr="0096670E">
              <w:rPr>
                <w:rFonts w:ascii="Times New Roman" w:eastAsia="Times New Roman" w:hAnsi="Times New Roman"/>
                <w:sz w:val="21"/>
              </w:rPr>
              <w:t xml:space="preserve">, 321–23 </w:t>
            </w:r>
          </w:p>
          <w:p w14:paraId="792C0D89" w14:textId="77777777" w:rsidR="00C84C1A" w:rsidRDefault="00C84C1A" w:rsidP="00C84C1A">
            <w:pPr>
              <w:spacing w:line="235" w:lineRule="auto"/>
              <w:ind w:right="400"/>
              <w:rPr>
                <w:rFonts w:ascii="Times New Roman" w:eastAsia="Times New Roman" w:hAnsi="Times New Roman"/>
                <w:sz w:val="21"/>
              </w:rPr>
            </w:pPr>
            <w:r w:rsidRPr="00DB7851">
              <w:rPr>
                <w:rFonts w:ascii="Times New Roman" w:eastAsia="Times New Roman" w:hAnsi="Times New Roman"/>
                <w:b/>
                <w:sz w:val="21"/>
              </w:rPr>
              <w:lastRenderedPageBreak/>
              <w:t>Premio Associazione degli Alumni dell’anno</w:t>
            </w:r>
            <w:r w:rsidRPr="00DB7851">
              <w:rPr>
                <w:rFonts w:ascii="Times New Roman" w:eastAsia="Times New Roman" w:hAnsi="Times New Roman"/>
                <w:sz w:val="21"/>
              </w:rPr>
              <w:t xml:space="preserve">, 323–24 </w:t>
            </w:r>
          </w:p>
          <w:p w14:paraId="2A102A32" w14:textId="77777777" w:rsidR="004E3C27" w:rsidRDefault="004E3C27" w:rsidP="004E3C27">
            <w:pPr>
              <w:spacing w:line="235" w:lineRule="auto"/>
              <w:ind w:right="1900"/>
              <w:rPr>
                <w:rFonts w:ascii="Times New Roman" w:eastAsia="Times New Roman" w:hAnsi="Times New Roman"/>
                <w:sz w:val="21"/>
              </w:rPr>
            </w:pPr>
            <w:r w:rsidRPr="00DB7851">
              <w:rPr>
                <w:rFonts w:ascii="Times New Roman" w:eastAsia="Times New Roman" w:hAnsi="Times New Roman"/>
                <w:b/>
                <w:sz w:val="21"/>
              </w:rPr>
              <w:t>Presenza alle riunioni di club per i rapporti,</w:t>
            </w:r>
            <w:r w:rsidRPr="00DB7851">
              <w:rPr>
                <w:rFonts w:ascii="Times New Roman" w:eastAsia="Times New Roman" w:hAnsi="Times New Roman"/>
                <w:sz w:val="21"/>
              </w:rPr>
              <w:t xml:space="preserve"> 29</w:t>
            </w:r>
          </w:p>
          <w:p w14:paraId="492F8985" w14:textId="77777777" w:rsidR="00AF5F1E" w:rsidRPr="0085169B" w:rsidRDefault="00AF5F1E" w:rsidP="00AF5F1E">
            <w:pPr>
              <w:spacing w:line="236" w:lineRule="auto"/>
              <w:ind w:right="860"/>
              <w:rPr>
                <w:rFonts w:ascii="Times New Roman" w:eastAsia="Times New Roman" w:hAnsi="Times New Roman"/>
                <w:sz w:val="21"/>
                <w:lang w:val="en-US"/>
              </w:rPr>
            </w:pPr>
            <w:r w:rsidRPr="0085169B">
              <w:rPr>
                <w:rFonts w:ascii="Times New Roman" w:eastAsia="Times New Roman" w:hAnsi="Times New Roman"/>
                <w:b/>
                <w:sz w:val="21"/>
                <w:lang w:val="en-US"/>
              </w:rPr>
              <w:t>Preserve Planet Earth</w:t>
            </w:r>
            <w:r w:rsidRPr="0085169B">
              <w:rPr>
                <w:rFonts w:ascii="Times New Roman" w:eastAsia="Times New Roman" w:hAnsi="Times New Roman"/>
                <w:sz w:val="21"/>
                <w:lang w:val="en-US"/>
              </w:rPr>
              <w:t>, 36</w:t>
            </w:r>
          </w:p>
          <w:p w14:paraId="3FBB867D" w14:textId="77777777" w:rsidR="00C84C1A" w:rsidRPr="0085169B" w:rsidRDefault="00C84C1A" w:rsidP="00C84C1A">
            <w:pPr>
              <w:spacing w:line="237" w:lineRule="auto"/>
              <w:ind w:left="240" w:right="1560" w:hanging="239"/>
              <w:rPr>
                <w:rFonts w:ascii="Times New Roman" w:eastAsia="Times New Roman" w:hAnsi="Times New Roman"/>
                <w:sz w:val="21"/>
                <w:lang w:val="en-US"/>
              </w:rPr>
            </w:pPr>
            <w:r w:rsidRPr="0085169B">
              <w:rPr>
                <w:rFonts w:ascii="Times New Roman" w:eastAsia="Times New Roman" w:hAnsi="Times New Roman"/>
                <w:b/>
                <w:sz w:val="21"/>
                <w:lang w:val="en-US"/>
              </w:rPr>
              <w:t>Presidente</w:t>
            </w:r>
            <w:r w:rsidRPr="0085169B">
              <w:rPr>
                <w:rFonts w:ascii="Times New Roman" w:eastAsia="Times New Roman" w:hAnsi="Times New Roman"/>
                <w:sz w:val="21"/>
                <w:lang w:val="en-US"/>
              </w:rPr>
              <w:t xml:space="preserve">, RI, 119–32 </w:t>
            </w:r>
          </w:p>
          <w:p w14:paraId="182334B7" w14:textId="77777777" w:rsidR="00C84C1A" w:rsidRPr="007D7555" w:rsidRDefault="00C84C1A" w:rsidP="00C84C1A">
            <w:pPr>
              <w:spacing w:line="237" w:lineRule="auto"/>
              <w:ind w:left="240" w:right="1560" w:hanging="239"/>
              <w:rPr>
                <w:rFonts w:ascii="Times New Roman" w:eastAsia="Times New Roman" w:hAnsi="Times New Roman"/>
                <w:sz w:val="21"/>
              </w:rPr>
            </w:pPr>
            <w:r w:rsidRPr="007D7555">
              <w:rPr>
                <w:rFonts w:ascii="Times New Roman" w:eastAsia="Times New Roman" w:hAnsi="Times New Roman"/>
                <w:sz w:val="21"/>
              </w:rPr>
              <w:t xml:space="preserve">attività, 123–28 </w:t>
            </w:r>
          </w:p>
          <w:p w14:paraId="19AA1904" w14:textId="77777777" w:rsidR="00C84C1A" w:rsidRPr="007D7555" w:rsidRDefault="00C84C1A" w:rsidP="00C84C1A">
            <w:pPr>
              <w:spacing w:line="237" w:lineRule="auto"/>
              <w:ind w:left="240" w:right="1560" w:hanging="239"/>
              <w:rPr>
                <w:rFonts w:ascii="Times New Roman" w:eastAsia="Times New Roman" w:hAnsi="Times New Roman"/>
                <w:sz w:val="21"/>
              </w:rPr>
            </w:pPr>
            <w:r w:rsidRPr="007D7555">
              <w:rPr>
                <w:rFonts w:ascii="Times New Roman" w:eastAsia="Times New Roman" w:hAnsi="Times New Roman"/>
                <w:sz w:val="21"/>
              </w:rPr>
              <w:t xml:space="preserve">commissione di consiglio, 132 </w:t>
            </w:r>
          </w:p>
          <w:p w14:paraId="2D8E5B56" w14:textId="77777777" w:rsidR="00C84C1A" w:rsidRDefault="00C84C1A" w:rsidP="00C84C1A">
            <w:pPr>
              <w:spacing w:line="237" w:lineRule="auto"/>
              <w:ind w:left="240" w:right="1560" w:hanging="239"/>
              <w:rPr>
                <w:rFonts w:ascii="Times New Roman" w:eastAsia="Times New Roman" w:hAnsi="Times New Roman"/>
                <w:sz w:val="21"/>
              </w:rPr>
            </w:pPr>
            <w:r w:rsidRPr="007D7555">
              <w:rPr>
                <w:rFonts w:ascii="Times New Roman" w:eastAsia="Times New Roman" w:hAnsi="Times New Roman"/>
                <w:sz w:val="21"/>
              </w:rPr>
              <w:t>assistente, 124</w:t>
            </w:r>
          </w:p>
          <w:p w14:paraId="4952C483" w14:textId="77777777" w:rsidR="00C84C1A" w:rsidRPr="007D7555" w:rsidRDefault="00C84C1A" w:rsidP="00C84C1A">
            <w:pPr>
              <w:spacing w:line="237" w:lineRule="auto"/>
              <w:ind w:left="240" w:right="1560" w:hanging="239"/>
              <w:rPr>
                <w:rFonts w:ascii="Times New Roman" w:eastAsia="Times New Roman" w:hAnsi="Times New Roman"/>
                <w:sz w:val="21"/>
              </w:rPr>
            </w:pPr>
            <w:r>
              <w:rPr>
                <w:rFonts w:ascii="Times New Roman" w:eastAsia="Times New Roman" w:hAnsi="Times New Roman"/>
                <w:sz w:val="21"/>
              </w:rPr>
              <w:t>obiettivi annuali</w:t>
            </w:r>
            <w:r w:rsidRPr="007D7555">
              <w:rPr>
                <w:rFonts w:ascii="Times New Roman" w:eastAsia="Times New Roman" w:hAnsi="Times New Roman"/>
                <w:sz w:val="21"/>
              </w:rPr>
              <w:t xml:space="preserve">, 128 </w:t>
            </w:r>
          </w:p>
          <w:p w14:paraId="0749C05E" w14:textId="77777777" w:rsidR="00C84C1A" w:rsidRPr="007D7555" w:rsidRDefault="00C84C1A" w:rsidP="00C84C1A">
            <w:pPr>
              <w:spacing w:line="234" w:lineRule="auto"/>
              <w:ind w:right="2080"/>
              <w:rPr>
                <w:rFonts w:ascii="Times New Roman" w:eastAsia="Times New Roman" w:hAnsi="Times New Roman"/>
                <w:sz w:val="21"/>
              </w:rPr>
            </w:pPr>
            <w:r w:rsidRPr="007D7555">
              <w:rPr>
                <w:rFonts w:ascii="Times New Roman" w:eastAsia="Times New Roman" w:hAnsi="Times New Roman"/>
                <w:sz w:val="21"/>
              </w:rPr>
              <w:t>cariche, 127</w:t>
            </w:r>
          </w:p>
          <w:p w14:paraId="33658368" w14:textId="77777777" w:rsidR="00C84C1A" w:rsidRPr="007D7555" w:rsidRDefault="00C84C1A" w:rsidP="00C84C1A">
            <w:pPr>
              <w:spacing w:line="239" w:lineRule="auto"/>
              <w:rPr>
                <w:rFonts w:ascii="Times New Roman" w:eastAsia="Times New Roman" w:hAnsi="Times New Roman"/>
                <w:sz w:val="21"/>
              </w:rPr>
            </w:pPr>
            <w:r w:rsidRPr="007D7555">
              <w:rPr>
                <w:rFonts w:ascii="Times New Roman" w:eastAsia="Times New Roman" w:hAnsi="Times New Roman"/>
                <w:sz w:val="21"/>
              </w:rPr>
              <w:t>come rappresentante di RI, 123</w:t>
            </w:r>
          </w:p>
          <w:p w14:paraId="586EFB88" w14:textId="77777777" w:rsidR="00C84C1A" w:rsidRPr="007D7555" w:rsidRDefault="00C84C1A" w:rsidP="00C84C1A">
            <w:pPr>
              <w:spacing w:line="234" w:lineRule="auto"/>
              <w:rPr>
                <w:rFonts w:ascii="Times New Roman" w:eastAsia="Times New Roman" w:hAnsi="Times New Roman"/>
                <w:sz w:val="21"/>
              </w:rPr>
            </w:pPr>
            <w:r>
              <w:rPr>
                <w:rFonts w:ascii="Times New Roman" w:eastAsia="Times New Roman" w:hAnsi="Times New Roman"/>
                <w:sz w:val="21"/>
              </w:rPr>
              <w:t>autorità ad agire per conto del Consiglio</w:t>
            </w:r>
            <w:r w:rsidRPr="007D7555">
              <w:rPr>
                <w:rFonts w:ascii="Times New Roman" w:eastAsia="Times New Roman" w:hAnsi="Times New Roman"/>
                <w:sz w:val="21"/>
              </w:rPr>
              <w:t xml:space="preserve">, 125–27 </w:t>
            </w:r>
          </w:p>
          <w:p w14:paraId="34B46693" w14:textId="77777777" w:rsidR="00C84C1A" w:rsidRPr="007D7555" w:rsidRDefault="00C84C1A" w:rsidP="00C84C1A">
            <w:pPr>
              <w:spacing w:line="234" w:lineRule="auto"/>
              <w:rPr>
                <w:rFonts w:ascii="Times New Roman" w:eastAsia="Times New Roman" w:hAnsi="Times New Roman"/>
                <w:sz w:val="21"/>
              </w:rPr>
            </w:pPr>
            <w:r>
              <w:rPr>
                <w:rFonts w:ascii="Times New Roman" w:eastAsia="Times New Roman" w:hAnsi="Times New Roman"/>
                <w:sz w:val="21"/>
              </w:rPr>
              <w:t xml:space="preserve">presidente di riunioni </w:t>
            </w:r>
            <w:r w:rsidRPr="007D7555">
              <w:rPr>
                <w:rFonts w:ascii="Times New Roman" w:eastAsia="Times New Roman" w:hAnsi="Times New Roman"/>
                <w:sz w:val="21"/>
              </w:rPr>
              <w:t>RI, 124</w:t>
            </w:r>
          </w:p>
          <w:p w14:paraId="07CFEAE6" w14:textId="77777777" w:rsidR="00C84C1A" w:rsidRPr="007D7555" w:rsidRDefault="00C84C1A" w:rsidP="00C84C1A">
            <w:pPr>
              <w:spacing w:line="238" w:lineRule="auto"/>
              <w:ind w:right="1080"/>
              <w:rPr>
                <w:rFonts w:ascii="Times New Roman" w:eastAsia="Times New Roman" w:hAnsi="Times New Roman"/>
                <w:sz w:val="21"/>
              </w:rPr>
            </w:pPr>
            <w:r w:rsidRPr="007D7555">
              <w:rPr>
                <w:rFonts w:ascii="Times New Roman" w:eastAsia="Times New Roman" w:hAnsi="Times New Roman"/>
                <w:sz w:val="21"/>
              </w:rPr>
              <w:t xml:space="preserve">commissioni di congresso, 127 </w:t>
            </w:r>
          </w:p>
          <w:p w14:paraId="4E7336B2" w14:textId="77777777" w:rsidR="00C84C1A" w:rsidRPr="007D7555" w:rsidRDefault="00C84C1A" w:rsidP="00C84C1A">
            <w:pPr>
              <w:spacing w:line="238" w:lineRule="auto"/>
              <w:ind w:right="1080"/>
              <w:rPr>
                <w:rFonts w:ascii="Times New Roman" w:eastAsia="Times New Roman" w:hAnsi="Times New Roman"/>
                <w:sz w:val="21"/>
              </w:rPr>
            </w:pPr>
            <w:r>
              <w:rPr>
                <w:rFonts w:ascii="Times New Roman" w:eastAsia="Times New Roman" w:hAnsi="Times New Roman"/>
                <w:sz w:val="21"/>
              </w:rPr>
              <w:t>dichiarazione dei candidati</w:t>
            </w:r>
            <w:r w:rsidRPr="007D7555">
              <w:rPr>
                <w:rFonts w:ascii="Times New Roman" w:eastAsia="Times New Roman" w:hAnsi="Times New Roman"/>
                <w:sz w:val="21"/>
              </w:rPr>
              <w:t xml:space="preserve">, 119 </w:t>
            </w:r>
          </w:p>
          <w:p w14:paraId="35062CE5" w14:textId="77777777" w:rsidR="00C84C1A" w:rsidRPr="007D7555" w:rsidRDefault="00C84C1A" w:rsidP="00C84C1A">
            <w:pPr>
              <w:spacing w:line="238" w:lineRule="auto"/>
              <w:ind w:right="1080"/>
              <w:rPr>
                <w:rFonts w:ascii="Times New Roman" w:eastAsia="Times New Roman" w:hAnsi="Times New Roman"/>
                <w:sz w:val="21"/>
              </w:rPr>
            </w:pPr>
            <w:r w:rsidRPr="007D7555">
              <w:rPr>
                <w:rFonts w:ascii="Times New Roman" w:eastAsia="Times New Roman" w:hAnsi="Times New Roman"/>
                <w:sz w:val="21"/>
              </w:rPr>
              <w:t xml:space="preserve">delega dei poteri, 124 </w:t>
            </w:r>
          </w:p>
          <w:p w14:paraId="48F52C0D" w14:textId="77777777" w:rsidR="00C84C1A" w:rsidRPr="007D7555" w:rsidRDefault="00C84C1A" w:rsidP="00C84C1A">
            <w:pPr>
              <w:spacing w:line="238" w:lineRule="auto"/>
              <w:ind w:right="1080"/>
              <w:rPr>
                <w:rFonts w:ascii="Times New Roman" w:eastAsia="Times New Roman" w:hAnsi="Times New Roman"/>
                <w:sz w:val="21"/>
              </w:rPr>
            </w:pPr>
            <w:r>
              <w:rPr>
                <w:rFonts w:ascii="Times New Roman" w:eastAsia="Times New Roman" w:hAnsi="Times New Roman"/>
                <w:sz w:val="21"/>
              </w:rPr>
              <w:t>conferenza di distretto</w:t>
            </w:r>
            <w:r w:rsidRPr="007D7555">
              <w:rPr>
                <w:rFonts w:ascii="Times New Roman" w:eastAsia="Times New Roman" w:hAnsi="Times New Roman"/>
                <w:sz w:val="21"/>
              </w:rPr>
              <w:t xml:space="preserve">, 129 </w:t>
            </w:r>
          </w:p>
          <w:p w14:paraId="00A7C6EB" w14:textId="77777777" w:rsidR="00C84C1A" w:rsidRPr="007D7555" w:rsidRDefault="00C84C1A" w:rsidP="00C84C1A">
            <w:pPr>
              <w:spacing w:line="238" w:lineRule="auto"/>
              <w:ind w:right="1080"/>
              <w:rPr>
                <w:rFonts w:ascii="Times New Roman" w:eastAsia="Times New Roman" w:hAnsi="Times New Roman"/>
                <w:sz w:val="21"/>
              </w:rPr>
            </w:pPr>
            <w:r w:rsidRPr="007D7555">
              <w:rPr>
                <w:rFonts w:ascii="Times New Roman" w:eastAsia="Times New Roman" w:hAnsi="Times New Roman"/>
                <w:sz w:val="21"/>
              </w:rPr>
              <w:t xml:space="preserve">doveri, 123–25, 127 </w:t>
            </w:r>
          </w:p>
          <w:p w14:paraId="3F86D0D4" w14:textId="77777777" w:rsidR="00C84C1A" w:rsidRPr="007D7555" w:rsidRDefault="00C84C1A" w:rsidP="00C84C1A">
            <w:pPr>
              <w:spacing w:line="238" w:lineRule="auto"/>
              <w:ind w:right="1080"/>
              <w:rPr>
                <w:rFonts w:ascii="Times New Roman" w:eastAsia="Times New Roman" w:hAnsi="Times New Roman"/>
                <w:sz w:val="21"/>
              </w:rPr>
            </w:pPr>
            <w:r w:rsidRPr="007D7555">
              <w:rPr>
                <w:rFonts w:ascii="Times New Roman" w:eastAsia="Times New Roman" w:hAnsi="Times New Roman"/>
                <w:sz w:val="21"/>
              </w:rPr>
              <w:t>spese, 131, 132</w:t>
            </w:r>
          </w:p>
          <w:p w14:paraId="32063C58" w14:textId="77777777" w:rsidR="00C84C1A" w:rsidRPr="007D7555" w:rsidRDefault="00C84C1A" w:rsidP="00C84C1A">
            <w:pPr>
              <w:spacing w:line="237" w:lineRule="auto"/>
              <w:ind w:right="1260"/>
              <w:rPr>
                <w:rFonts w:ascii="Times New Roman" w:eastAsia="Times New Roman" w:hAnsi="Times New Roman"/>
                <w:sz w:val="21"/>
              </w:rPr>
            </w:pPr>
            <w:r w:rsidRPr="007D7555">
              <w:rPr>
                <w:rFonts w:ascii="Times New Roman" w:eastAsia="Times New Roman" w:hAnsi="Times New Roman"/>
                <w:sz w:val="21"/>
              </w:rPr>
              <w:t xml:space="preserve">finanze, 130–32 </w:t>
            </w:r>
          </w:p>
          <w:p w14:paraId="3445CD6B" w14:textId="77777777" w:rsidR="00C84C1A" w:rsidRPr="007D7555" w:rsidRDefault="00C84C1A" w:rsidP="00C84C1A">
            <w:pPr>
              <w:spacing w:line="237" w:lineRule="auto"/>
              <w:ind w:right="1260"/>
              <w:rPr>
                <w:rFonts w:ascii="Times New Roman" w:eastAsia="Times New Roman" w:hAnsi="Times New Roman"/>
                <w:sz w:val="21"/>
              </w:rPr>
            </w:pPr>
            <w:r w:rsidRPr="007D7555">
              <w:rPr>
                <w:rFonts w:ascii="Times New Roman" w:eastAsia="Times New Roman" w:hAnsi="Times New Roman"/>
                <w:sz w:val="21"/>
              </w:rPr>
              <w:t xml:space="preserve">Assemblea internazionale, 371 </w:t>
            </w:r>
          </w:p>
          <w:p w14:paraId="74E6465A" w14:textId="77777777" w:rsidR="00C84C1A" w:rsidRPr="007D7555" w:rsidRDefault="00C84C1A" w:rsidP="00C84C1A">
            <w:pPr>
              <w:spacing w:line="237" w:lineRule="auto"/>
              <w:ind w:right="1260"/>
              <w:rPr>
                <w:rFonts w:ascii="Times New Roman" w:eastAsia="Times New Roman" w:hAnsi="Times New Roman"/>
                <w:sz w:val="21"/>
              </w:rPr>
            </w:pPr>
            <w:r>
              <w:rPr>
                <w:rFonts w:ascii="Times New Roman" w:eastAsia="Times New Roman" w:hAnsi="Times New Roman"/>
                <w:sz w:val="21"/>
              </w:rPr>
              <w:t>liaision con FR</w:t>
            </w:r>
            <w:r w:rsidRPr="007D7555">
              <w:rPr>
                <w:rFonts w:ascii="Times New Roman" w:eastAsia="Times New Roman" w:hAnsi="Times New Roman"/>
                <w:sz w:val="21"/>
              </w:rPr>
              <w:t>, 125</w:t>
            </w:r>
          </w:p>
          <w:p w14:paraId="4125EBA6" w14:textId="77777777" w:rsidR="00C84C1A" w:rsidRPr="007D7555" w:rsidRDefault="00C84C1A" w:rsidP="00C84C1A">
            <w:pPr>
              <w:spacing w:line="9" w:lineRule="exact"/>
              <w:rPr>
                <w:rFonts w:ascii="Times New Roman" w:eastAsia="Times New Roman" w:hAnsi="Times New Roman"/>
              </w:rPr>
            </w:pPr>
          </w:p>
          <w:p w14:paraId="66CE0A02" w14:textId="77777777" w:rsidR="00C84C1A" w:rsidRPr="00691B00" w:rsidRDefault="00C84C1A" w:rsidP="00C84C1A">
            <w:pPr>
              <w:spacing w:line="237" w:lineRule="auto"/>
              <w:ind w:right="880"/>
              <w:rPr>
                <w:rFonts w:ascii="Times New Roman" w:eastAsia="Times New Roman" w:hAnsi="Times New Roman"/>
                <w:sz w:val="21"/>
              </w:rPr>
            </w:pPr>
            <w:r w:rsidRPr="00691B00">
              <w:rPr>
                <w:rFonts w:ascii="Times New Roman" w:eastAsia="Times New Roman" w:hAnsi="Times New Roman"/>
                <w:sz w:val="21"/>
              </w:rPr>
              <w:t xml:space="preserve">crescita dell’appartenenza, ruolo in, 128 </w:t>
            </w:r>
          </w:p>
          <w:p w14:paraId="0962CC3E" w14:textId="77777777" w:rsidR="00C84C1A" w:rsidRPr="007D7555" w:rsidRDefault="00C84C1A" w:rsidP="00C84C1A">
            <w:pPr>
              <w:spacing w:line="237" w:lineRule="auto"/>
              <w:ind w:right="880"/>
              <w:rPr>
                <w:rFonts w:ascii="Times New Roman" w:eastAsia="Times New Roman" w:hAnsi="Times New Roman"/>
                <w:sz w:val="21"/>
              </w:rPr>
            </w:pPr>
            <w:r w:rsidRPr="00691B00">
              <w:rPr>
                <w:rFonts w:ascii="Times New Roman" w:eastAsia="Times New Roman" w:hAnsi="Times New Roman"/>
                <w:sz w:val="21"/>
              </w:rPr>
              <w:t>commissione di nomina</w:t>
            </w:r>
            <w:r w:rsidRPr="007D7555">
              <w:rPr>
                <w:rFonts w:ascii="Times New Roman" w:eastAsia="Times New Roman" w:hAnsi="Times New Roman"/>
                <w:sz w:val="21"/>
              </w:rPr>
              <w:t xml:space="preserve">, 119–23 </w:t>
            </w:r>
          </w:p>
          <w:p w14:paraId="2E420E03" w14:textId="77777777" w:rsidR="00C84C1A" w:rsidRPr="007D7555" w:rsidRDefault="00C84C1A" w:rsidP="00C84C1A">
            <w:pPr>
              <w:spacing w:line="237" w:lineRule="auto"/>
              <w:ind w:right="880"/>
              <w:rPr>
                <w:rFonts w:ascii="Times New Roman" w:eastAsia="Times New Roman" w:hAnsi="Times New Roman"/>
                <w:sz w:val="21"/>
              </w:rPr>
            </w:pPr>
            <w:r w:rsidRPr="007D7555">
              <w:rPr>
                <w:rFonts w:ascii="Times New Roman" w:eastAsia="Times New Roman" w:hAnsi="Times New Roman"/>
                <w:sz w:val="21"/>
              </w:rPr>
              <w:t>avvisi a, 197</w:t>
            </w:r>
          </w:p>
          <w:p w14:paraId="3720585D" w14:textId="77777777" w:rsidR="00C84C1A" w:rsidRPr="007D7555" w:rsidRDefault="00C84C1A" w:rsidP="00C84C1A">
            <w:pPr>
              <w:spacing w:line="239" w:lineRule="auto"/>
              <w:rPr>
                <w:rFonts w:ascii="Times New Roman" w:eastAsia="Times New Roman" w:hAnsi="Times New Roman"/>
                <w:sz w:val="21"/>
              </w:rPr>
            </w:pPr>
            <w:r w:rsidRPr="007D7555">
              <w:rPr>
                <w:rFonts w:ascii="Times New Roman" w:eastAsia="Times New Roman" w:hAnsi="Times New Roman"/>
                <w:sz w:val="21"/>
              </w:rPr>
              <w:t>pagamenti a, 130</w:t>
            </w:r>
          </w:p>
          <w:p w14:paraId="6EEAC85D" w14:textId="77777777" w:rsidR="00C84C1A" w:rsidRPr="00A8090D" w:rsidRDefault="00C84C1A" w:rsidP="00C84C1A">
            <w:pPr>
              <w:spacing w:line="237" w:lineRule="auto"/>
              <w:ind w:right="740"/>
              <w:rPr>
                <w:rFonts w:ascii="Times New Roman" w:eastAsia="Times New Roman" w:hAnsi="Times New Roman"/>
                <w:sz w:val="21"/>
              </w:rPr>
            </w:pPr>
            <w:r w:rsidRPr="00A8090D">
              <w:rPr>
                <w:rFonts w:ascii="Times New Roman" w:eastAsia="Times New Roman" w:hAnsi="Times New Roman"/>
                <w:sz w:val="21"/>
              </w:rPr>
              <w:t xml:space="preserve">rappresentanti del presidente, 124 </w:t>
            </w:r>
          </w:p>
          <w:p w14:paraId="40159D28" w14:textId="77777777" w:rsidR="00C84C1A" w:rsidRPr="00420D4C" w:rsidRDefault="00C84C1A" w:rsidP="00C84C1A">
            <w:pPr>
              <w:spacing w:line="237" w:lineRule="auto"/>
              <w:ind w:right="740"/>
              <w:rPr>
                <w:rFonts w:ascii="Times New Roman" w:eastAsia="Times New Roman" w:hAnsi="Times New Roman"/>
                <w:sz w:val="21"/>
              </w:rPr>
            </w:pPr>
            <w:r w:rsidRPr="00420D4C">
              <w:rPr>
                <w:rFonts w:ascii="Times New Roman" w:eastAsia="Times New Roman" w:hAnsi="Times New Roman"/>
                <w:sz w:val="21"/>
              </w:rPr>
              <w:t>promoz</w:t>
            </w:r>
            <w:r>
              <w:rPr>
                <w:rFonts w:ascii="Times New Roman" w:eastAsia="Times New Roman" w:hAnsi="Times New Roman"/>
                <w:sz w:val="21"/>
              </w:rPr>
              <w:t>i</w:t>
            </w:r>
            <w:r w:rsidRPr="00420D4C">
              <w:rPr>
                <w:rFonts w:ascii="Times New Roman" w:eastAsia="Times New Roman" w:hAnsi="Times New Roman"/>
                <w:sz w:val="21"/>
              </w:rPr>
              <w:t xml:space="preserve">one delle attività RI, 124 </w:t>
            </w:r>
          </w:p>
          <w:p w14:paraId="183AEDA9" w14:textId="77777777" w:rsidR="00C84C1A" w:rsidRPr="00A8090D" w:rsidRDefault="00C84C1A" w:rsidP="00C84C1A">
            <w:pPr>
              <w:spacing w:line="237" w:lineRule="auto"/>
              <w:ind w:right="740"/>
              <w:rPr>
                <w:rFonts w:ascii="Times New Roman" w:eastAsia="Times New Roman" w:hAnsi="Times New Roman"/>
                <w:sz w:val="21"/>
              </w:rPr>
            </w:pPr>
            <w:r w:rsidRPr="00A8090D">
              <w:rPr>
                <w:rFonts w:ascii="Times New Roman" w:eastAsia="Times New Roman" w:hAnsi="Times New Roman"/>
                <w:sz w:val="21"/>
              </w:rPr>
              <w:t xml:space="preserve">regole per i candidati, 119–23 </w:t>
            </w:r>
          </w:p>
          <w:p w14:paraId="27BC35FA" w14:textId="77777777" w:rsidR="00C84C1A" w:rsidRPr="00A8090D" w:rsidRDefault="00C84C1A" w:rsidP="00C84C1A">
            <w:pPr>
              <w:spacing w:line="237" w:lineRule="auto"/>
              <w:ind w:right="740"/>
              <w:rPr>
                <w:rFonts w:ascii="Times New Roman" w:eastAsia="Times New Roman" w:hAnsi="Times New Roman"/>
                <w:sz w:val="21"/>
              </w:rPr>
            </w:pPr>
            <w:r w:rsidRPr="00A8090D">
              <w:rPr>
                <w:rFonts w:ascii="Times New Roman" w:eastAsia="Times New Roman" w:hAnsi="Times New Roman"/>
                <w:sz w:val="21"/>
              </w:rPr>
              <w:t xml:space="preserve">revisione dei governatori, 124 </w:t>
            </w:r>
          </w:p>
          <w:p w14:paraId="7A6F7987" w14:textId="77777777" w:rsidR="00C84C1A" w:rsidRPr="00A8090D" w:rsidRDefault="00C84C1A" w:rsidP="00C84C1A">
            <w:pPr>
              <w:spacing w:line="237" w:lineRule="auto"/>
              <w:ind w:right="740"/>
              <w:rPr>
                <w:rFonts w:ascii="Times New Roman" w:eastAsia="Times New Roman" w:hAnsi="Times New Roman"/>
                <w:sz w:val="21"/>
              </w:rPr>
            </w:pPr>
            <w:r w:rsidRPr="00A8090D">
              <w:rPr>
                <w:rFonts w:ascii="Times New Roman" w:eastAsia="Times New Roman" w:hAnsi="Times New Roman"/>
                <w:sz w:val="21"/>
              </w:rPr>
              <w:t>selezione, 123</w:t>
            </w:r>
          </w:p>
          <w:p w14:paraId="21963BB6" w14:textId="77777777" w:rsidR="00C84C1A" w:rsidRPr="00A8090D" w:rsidRDefault="00C84C1A" w:rsidP="00C84C1A">
            <w:pPr>
              <w:spacing w:line="0" w:lineRule="atLeast"/>
              <w:rPr>
                <w:rFonts w:ascii="Times New Roman" w:eastAsia="Times New Roman" w:hAnsi="Times New Roman"/>
                <w:sz w:val="21"/>
              </w:rPr>
            </w:pPr>
            <w:r w:rsidRPr="00A8090D">
              <w:rPr>
                <w:rFonts w:ascii="Times New Roman" w:eastAsia="Times New Roman" w:hAnsi="Times New Roman"/>
                <w:sz w:val="21"/>
              </w:rPr>
              <w:t>portavoce per RI, 124</w:t>
            </w:r>
          </w:p>
          <w:p w14:paraId="1B7D7EC6" w14:textId="77777777" w:rsidR="00C84C1A" w:rsidRPr="00A8090D" w:rsidRDefault="00C84C1A" w:rsidP="00C84C1A">
            <w:pPr>
              <w:spacing w:line="237" w:lineRule="auto"/>
              <w:ind w:right="2180"/>
              <w:rPr>
                <w:rFonts w:ascii="Times New Roman" w:eastAsia="Times New Roman" w:hAnsi="Times New Roman"/>
                <w:sz w:val="21"/>
              </w:rPr>
            </w:pPr>
            <w:r>
              <w:rPr>
                <w:rFonts w:ascii="Times New Roman" w:eastAsia="Times New Roman" w:hAnsi="Times New Roman"/>
                <w:sz w:val="21"/>
              </w:rPr>
              <w:lastRenderedPageBreak/>
              <w:t>viaggi del conso</w:t>
            </w:r>
            <w:r w:rsidRPr="00A8090D">
              <w:rPr>
                <w:rFonts w:ascii="Times New Roman" w:eastAsia="Times New Roman" w:hAnsi="Times New Roman"/>
                <w:sz w:val="21"/>
              </w:rPr>
              <w:t xml:space="preserve">rte, 131 </w:t>
            </w:r>
          </w:p>
          <w:p w14:paraId="38753A9C" w14:textId="77777777" w:rsidR="00C84C1A" w:rsidRPr="00A8090D" w:rsidRDefault="00C84C1A" w:rsidP="00C84C1A">
            <w:pPr>
              <w:spacing w:line="237" w:lineRule="auto"/>
              <w:ind w:right="2180"/>
              <w:rPr>
                <w:rFonts w:ascii="Times New Roman" w:eastAsia="Times New Roman" w:hAnsi="Times New Roman"/>
                <w:sz w:val="21"/>
              </w:rPr>
            </w:pPr>
            <w:r w:rsidRPr="00A8090D">
              <w:rPr>
                <w:rFonts w:ascii="Times New Roman" w:eastAsia="Times New Roman" w:hAnsi="Times New Roman"/>
                <w:sz w:val="21"/>
              </w:rPr>
              <w:t xml:space="preserve">staff di supporto, 129–30 </w:t>
            </w:r>
          </w:p>
          <w:p w14:paraId="045653DC" w14:textId="77777777" w:rsidR="00C84C1A" w:rsidRPr="00A8090D" w:rsidRDefault="00C84C1A" w:rsidP="00C84C1A">
            <w:pPr>
              <w:spacing w:line="237" w:lineRule="auto"/>
              <w:ind w:right="2180"/>
              <w:rPr>
                <w:rFonts w:ascii="Times New Roman" w:eastAsia="Times New Roman" w:hAnsi="Times New Roman"/>
                <w:sz w:val="21"/>
              </w:rPr>
            </w:pPr>
            <w:r w:rsidRPr="00A8090D">
              <w:rPr>
                <w:rFonts w:ascii="Times New Roman" w:eastAsia="Times New Roman" w:hAnsi="Times New Roman"/>
                <w:sz w:val="21"/>
              </w:rPr>
              <w:t>tema, 124, 128</w:t>
            </w:r>
          </w:p>
          <w:p w14:paraId="7EDBC296" w14:textId="77777777" w:rsidR="00C84C1A" w:rsidRPr="00A8090D" w:rsidRDefault="00C84C1A" w:rsidP="00C84C1A">
            <w:pPr>
              <w:spacing w:line="237" w:lineRule="auto"/>
              <w:ind w:right="2180"/>
              <w:rPr>
                <w:rFonts w:ascii="Times New Roman" w:eastAsia="Times New Roman" w:hAnsi="Times New Roman"/>
                <w:sz w:val="21"/>
              </w:rPr>
            </w:pPr>
            <w:r w:rsidRPr="00A8090D">
              <w:rPr>
                <w:rFonts w:ascii="Times New Roman" w:eastAsia="Times New Roman" w:hAnsi="Times New Roman"/>
                <w:sz w:val="21"/>
              </w:rPr>
              <w:t>viaggi, 128, 129</w:t>
            </w:r>
          </w:p>
          <w:p w14:paraId="4FC4E003" w14:textId="77777777" w:rsidR="00C84C1A" w:rsidRDefault="00C84C1A" w:rsidP="00C84C1A">
            <w:pPr>
              <w:spacing w:line="235" w:lineRule="auto"/>
              <w:ind w:right="1840"/>
              <w:rPr>
                <w:rFonts w:ascii="Times New Roman" w:eastAsia="Times New Roman" w:hAnsi="Times New Roman"/>
                <w:sz w:val="21"/>
              </w:rPr>
            </w:pPr>
            <w:r>
              <w:rPr>
                <w:rFonts w:ascii="Times New Roman" w:eastAsia="Times New Roman" w:hAnsi="Times New Roman"/>
                <w:sz w:val="21"/>
              </w:rPr>
              <w:t>spese di viaggio</w:t>
            </w:r>
            <w:r w:rsidRPr="00691B00">
              <w:rPr>
                <w:rFonts w:ascii="Times New Roman" w:eastAsia="Times New Roman" w:hAnsi="Times New Roman"/>
                <w:sz w:val="21"/>
              </w:rPr>
              <w:t xml:space="preserve">, 131, 132 </w:t>
            </w:r>
          </w:p>
          <w:p w14:paraId="4ED2C61B" w14:textId="77777777" w:rsidR="00AF5F1E" w:rsidRPr="007D7555" w:rsidRDefault="00AF5F1E" w:rsidP="00AF5F1E">
            <w:pPr>
              <w:spacing w:line="237" w:lineRule="auto"/>
              <w:ind w:right="2180"/>
              <w:rPr>
                <w:rFonts w:ascii="Times New Roman" w:eastAsia="Times New Roman" w:hAnsi="Times New Roman"/>
                <w:sz w:val="21"/>
              </w:rPr>
            </w:pPr>
            <w:r w:rsidRPr="007D7555">
              <w:rPr>
                <w:rFonts w:ascii="Times New Roman" w:eastAsia="Times New Roman" w:hAnsi="Times New Roman"/>
                <w:b/>
                <w:sz w:val="21"/>
              </w:rPr>
              <w:t>Presidente</w:t>
            </w:r>
            <w:r w:rsidRPr="007D7555">
              <w:rPr>
                <w:rFonts w:ascii="Times New Roman" w:eastAsia="Times New Roman" w:hAnsi="Times New Roman"/>
                <w:sz w:val="21"/>
              </w:rPr>
              <w:t xml:space="preserve">, R.C. doveri, 48 </w:t>
            </w:r>
          </w:p>
          <w:p w14:paraId="0706CCAF" w14:textId="77777777" w:rsidR="00AF5F1E" w:rsidRDefault="00AF5F1E" w:rsidP="00AF5F1E">
            <w:pPr>
              <w:spacing w:line="237" w:lineRule="auto"/>
              <w:ind w:left="240" w:right="2180" w:hanging="239"/>
              <w:rPr>
                <w:rFonts w:ascii="Times New Roman" w:eastAsia="Times New Roman" w:hAnsi="Times New Roman"/>
                <w:sz w:val="21"/>
              </w:rPr>
            </w:pPr>
            <w:r w:rsidRPr="007D7555">
              <w:rPr>
                <w:rFonts w:ascii="Times New Roman" w:eastAsia="Times New Roman" w:hAnsi="Times New Roman"/>
                <w:sz w:val="21"/>
              </w:rPr>
              <w:t>qualifiche, 47</w:t>
            </w:r>
          </w:p>
          <w:p w14:paraId="2AE70501" w14:textId="77777777" w:rsidR="00C84C1A" w:rsidRPr="00D67AEA" w:rsidRDefault="00C84C1A" w:rsidP="00C84C1A">
            <w:pPr>
              <w:spacing w:line="239" w:lineRule="auto"/>
              <w:rPr>
                <w:rFonts w:ascii="Times New Roman" w:eastAsia="Times New Roman" w:hAnsi="Times New Roman"/>
                <w:sz w:val="21"/>
              </w:rPr>
            </w:pPr>
            <w:r w:rsidRPr="00D67AEA">
              <w:rPr>
                <w:rFonts w:ascii="Times New Roman" w:eastAsia="Times New Roman" w:hAnsi="Times New Roman"/>
                <w:b/>
                <w:sz w:val="21"/>
              </w:rPr>
              <w:t>Presidente eletto</w:t>
            </w:r>
            <w:r w:rsidRPr="00D67AEA">
              <w:rPr>
                <w:rFonts w:ascii="Times New Roman" w:eastAsia="Times New Roman" w:hAnsi="Times New Roman"/>
                <w:sz w:val="21"/>
              </w:rPr>
              <w:t>, RI, 157–59</w:t>
            </w:r>
          </w:p>
          <w:p w14:paraId="7BB7D060" w14:textId="77777777" w:rsidR="00C84C1A" w:rsidRPr="00D67AEA" w:rsidRDefault="00C84C1A" w:rsidP="00C84C1A">
            <w:pPr>
              <w:spacing w:line="234" w:lineRule="auto"/>
              <w:ind w:right="1120"/>
              <w:rPr>
                <w:rFonts w:ascii="Times New Roman" w:eastAsia="Times New Roman" w:hAnsi="Times New Roman"/>
                <w:sz w:val="21"/>
              </w:rPr>
            </w:pPr>
            <w:r w:rsidRPr="00D67AEA">
              <w:rPr>
                <w:rFonts w:ascii="Times New Roman" w:eastAsia="Times New Roman" w:hAnsi="Times New Roman"/>
                <w:sz w:val="21"/>
              </w:rPr>
              <w:t xml:space="preserve">riunioni di commissione anticipata, 158 </w:t>
            </w:r>
          </w:p>
          <w:p w14:paraId="55C1EAFC" w14:textId="77777777" w:rsidR="00C84C1A" w:rsidRPr="00D67AEA" w:rsidRDefault="00C84C1A" w:rsidP="00C84C1A">
            <w:pPr>
              <w:spacing w:line="234" w:lineRule="auto"/>
              <w:ind w:right="1120"/>
              <w:rPr>
                <w:rFonts w:ascii="Times New Roman" w:eastAsia="Times New Roman" w:hAnsi="Times New Roman"/>
                <w:sz w:val="21"/>
              </w:rPr>
            </w:pPr>
            <w:r w:rsidRPr="00D67AEA">
              <w:rPr>
                <w:rFonts w:ascii="Times New Roman" w:eastAsia="Times New Roman" w:hAnsi="Times New Roman"/>
                <w:sz w:val="21"/>
              </w:rPr>
              <w:t>cariche, 159</w:t>
            </w:r>
          </w:p>
          <w:p w14:paraId="0B60A5FC" w14:textId="77777777" w:rsidR="00C84C1A" w:rsidRPr="00D67AEA" w:rsidRDefault="00C84C1A" w:rsidP="00C84C1A">
            <w:pPr>
              <w:spacing w:line="235" w:lineRule="auto"/>
              <w:ind w:right="1640"/>
              <w:rPr>
                <w:rFonts w:ascii="Times New Roman" w:eastAsia="Times New Roman" w:hAnsi="Times New Roman"/>
                <w:sz w:val="21"/>
              </w:rPr>
            </w:pPr>
            <w:r>
              <w:rPr>
                <w:rFonts w:ascii="Times New Roman" w:eastAsia="Times New Roman" w:hAnsi="Times New Roman"/>
                <w:sz w:val="21"/>
              </w:rPr>
              <w:t>presenza agli istituti</w:t>
            </w:r>
            <w:r w:rsidRPr="00D67AEA">
              <w:rPr>
                <w:rFonts w:ascii="Times New Roman" w:eastAsia="Times New Roman" w:hAnsi="Times New Roman"/>
                <w:sz w:val="21"/>
              </w:rPr>
              <w:t xml:space="preserve">, 158 </w:t>
            </w:r>
          </w:p>
          <w:p w14:paraId="15CC5F42" w14:textId="77777777" w:rsidR="00C84C1A" w:rsidRPr="00D67AEA" w:rsidRDefault="00C84C1A" w:rsidP="00C84C1A">
            <w:pPr>
              <w:spacing w:line="235" w:lineRule="auto"/>
              <w:ind w:right="1640"/>
              <w:rPr>
                <w:rFonts w:ascii="Times New Roman" w:eastAsia="Times New Roman" w:hAnsi="Times New Roman"/>
                <w:sz w:val="21"/>
              </w:rPr>
            </w:pPr>
            <w:r w:rsidRPr="00D67AEA">
              <w:rPr>
                <w:rFonts w:ascii="Times New Roman" w:eastAsia="Times New Roman" w:hAnsi="Times New Roman"/>
                <w:sz w:val="21"/>
              </w:rPr>
              <w:t>preparazione del budget, 409</w:t>
            </w:r>
          </w:p>
          <w:p w14:paraId="5C6F2EFB" w14:textId="77777777" w:rsidR="00C84C1A" w:rsidRPr="00D67AEA" w:rsidRDefault="00C84C1A" w:rsidP="00C84C1A">
            <w:pPr>
              <w:spacing w:line="235" w:lineRule="auto"/>
              <w:ind w:right="900"/>
              <w:rPr>
                <w:rFonts w:ascii="Times New Roman" w:eastAsia="Times New Roman" w:hAnsi="Times New Roman"/>
                <w:sz w:val="21"/>
              </w:rPr>
            </w:pPr>
            <w:r>
              <w:rPr>
                <w:rFonts w:ascii="Times New Roman" w:eastAsia="Times New Roman" w:hAnsi="Times New Roman"/>
                <w:sz w:val="21"/>
              </w:rPr>
              <w:t>presidente dell’Assemblea internazionale</w:t>
            </w:r>
            <w:r w:rsidRPr="00D67AEA">
              <w:rPr>
                <w:rFonts w:ascii="Times New Roman" w:eastAsia="Times New Roman" w:hAnsi="Times New Roman"/>
                <w:sz w:val="21"/>
              </w:rPr>
              <w:t xml:space="preserve">, 124 </w:t>
            </w:r>
          </w:p>
          <w:p w14:paraId="306A4261" w14:textId="77777777" w:rsidR="00C84C1A" w:rsidRPr="00D67AEA" w:rsidRDefault="00C84C1A" w:rsidP="00C84C1A">
            <w:pPr>
              <w:spacing w:line="235" w:lineRule="auto"/>
              <w:ind w:right="900"/>
              <w:rPr>
                <w:rFonts w:ascii="Times New Roman" w:eastAsia="Times New Roman" w:hAnsi="Times New Roman"/>
                <w:sz w:val="21"/>
              </w:rPr>
            </w:pPr>
            <w:r w:rsidRPr="00D67AEA">
              <w:rPr>
                <w:rFonts w:ascii="Times New Roman" w:eastAsia="Times New Roman" w:hAnsi="Times New Roman"/>
                <w:sz w:val="21"/>
              </w:rPr>
              <w:t>doveri, 157</w:t>
            </w:r>
          </w:p>
          <w:p w14:paraId="77814BFE" w14:textId="77777777" w:rsidR="00C84C1A" w:rsidRPr="00D67AEA" w:rsidRDefault="00C84C1A" w:rsidP="00C84C1A">
            <w:pPr>
              <w:spacing w:line="237" w:lineRule="auto"/>
              <w:ind w:right="320"/>
              <w:rPr>
                <w:rFonts w:ascii="Times New Roman" w:eastAsia="Times New Roman" w:hAnsi="Times New Roman"/>
                <w:sz w:val="21"/>
              </w:rPr>
            </w:pPr>
            <w:r w:rsidRPr="00D67AEA">
              <w:rPr>
                <w:rFonts w:ascii="Times New Roman" w:eastAsia="Times New Roman" w:hAnsi="Times New Roman"/>
                <w:sz w:val="21"/>
              </w:rPr>
              <w:t xml:space="preserve">presenza alla riunione della commissione finanze, 174 </w:t>
            </w:r>
          </w:p>
          <w:p w14:paraId="364D376D" w14:textId="77777777" w:rsidR="00C84C1A" w:rsidRPr="00D67AEA" w:rsidRDefault="00C84C1A" w:rsidP="00C84C1A">
            <w:pPr>
              <w:spacing w:line="237" w:lineRule="auto"/>
              <w:ind w:right="320"/>
              <w:rPr>
                <w:rFonts w:ascii="Times New Roman" w:eastAsia="Times New Roman" w:hAnsi="Times New Roman"/>
                <w:sz w:val="21"/>
              </w:rPr>
            </w:pPr>
            <w:r>
              <w:rPr>
                <w:rFonts w:ascii="Times New Roman" w:eastAsia="Times New Roman" w:hAnsi="Times New Roman"/>
                <w:sz w:val="21"/>
              </w:rPr>
              <w:t>assemblea internazionale</w:t>
            </w:r>
            <w:r w:rsidRPr="00D67AEA">
              <w:rPr>
                <w:rFonts w:ascii="Times New Roman" w:eastAsia="Times New Roman" w:hAnsi="Times New Roman"/>
                <w:sz w:val="21"/>
              </w:rPr>
              <w:t xml:space="preserve">, 371, 372, 378 </w:t>
            </w:r>
          </w:p>
          <w:p w14:paraId="4B5416A8" w14:textId="77777777" w:rsidR="00C84C1A" w:rsidRPr="00D67AEA" w:rsidRDefault="00C84C1A" w:rsidP="00C84C1A">
            <w:pPr>
              <w:spacing w:line="237" w:lineRule="auto"/>
              <w:ind w:right="320"/>
              <w:rPr>
                <w:rFonts w:ascii="Times New Roman" w:eastAsia="Times New Roman" w:hAnsi="Times New Roman"/>
                <w:sz w:val="21"/>
              </w:rPr>
            </w:pPr>
            <w:r w:rsidRPr="00D67AEA">
              <w:rPr>
                <w:rFonts w:ascii="Times New Roman" w:eastAsia="Times New Roman" w:hAnsi="Times New Roman"/>
                <w:sz w:val="21"/>
              </w:rPr>
              <w:t>pagamenti a, 130</w:t>
            </w:r>
          </w:p>
          <w:p w14:paraId="73F5FE80" w14:textId="77777777" w:rsidR="00C84C1A" w:rsidRPr="00D67AEA" w:rsidRDefault="00C84C1A" w:rsidP="00C84C1A">
            <w:pPr>
              <w:spacing w:line="239" w:lineRule="auto"/>
              <w:rPr>
                <w:rFonts w:ascii="Times New Roman" w:eastAsia="Times New Roman" w:hAnsi="Times New Roman"/>
                <w:sz w:val="21"/>
              </w:rPr>
            </w:pPr>
            <w:r w:rsidRPr="00D67AEA">
              <w:rPr>
                <w:rFonts w:ascii="Times New Roman" w:eastAsia="Times New Roman" w:hAnsi="Times New Roman"/>
                <w:sz w:val="21"/>
              </w:rPr>
              <w:t>viaggi del consorte, 131</w:t>
            </w:r>
          </w:p>
          <w:p w14:paraId="3F315BAD" w14:textId="77777777" w:rsidR="00C84C1A" w:rsidRDefault="00C84C1A" w:rsidP="00C84C1A">
            <w:pPr>
              <w:spacing w:line="237" w:lineRule="auto"/>
              <w:ind w:right="1080"/>
              <w:rPr>
                <w:rFonts w:ascii="Times New Roman" w:eastAsia="Times New Roman" w:hAnsi="Times New Roman"/>
                <w:sz w:val="21"/>
              </w:rPr>
            </w:pPr>
            <w:r>
              <w:rPr>
                <w:rFonts w:ascii="Times New Roman" w:eastAsia="Times New Roman" w:hAnsi="Times New Roman"/>
                <w:sz w:val="21"/>
              </w:rPr>
              <w:t>spese di viaggio</w:t>
            </w:r>
            <w:r w:rsidRPr="00D67AEA">
              <w:rPr>
                <w:rFonts w:ascii="Times New Roman" w:eastAsia="Times New Roman" w:hAnsi="Times New Roman"/>
                <w:sz w:val="21"/>
              </w:rPr>
              <w:t xml:space="preserve">, 132, 158 </w:t>
            </w:r>
          </w:p>
          <w:p w14:paraId="6396DA55" w14:textId="77777777" w:rsidR="00C84C1A" w:rsidRPr="00A8090D" w:rsidRDefault="00C84C1A" w:rsidP="00C84C1A">
            <w:pPr>
              <w:spacing w:line="235" w:lineRule="auto"/>
              <w:ind w:right="1840"/>
              <w:rPr>
                <w:rFonts w:ascii="Times New Roman" w:eastAsia="Times New Roman" w:hAnsi="Times New Roman"/>
                <w:sz w:val="21"/>
              </w:rPr>
            </w:pPr>
            <w:r w:rsidRPr="00A8090D">
              <w:rPr>
                <w:rFonts w:ascii="Times New Roman" w:eastAsia="Times New Roman" w:hAnsi="Times New Roman"/>
                <w:b/>
                <w:sz w:val="21"/>
              </w:rPr>
              <w:t>President</w:t>
            </w:r>
            <w:r>
              <w:rPr>
                <w:rFonts w:ascii="Times New Roman" w:eastAsia="Times New Roman" w:hAnsi="Times New Roman"/>
                <w:b/>
                <w:sz w:val="21"/>
              </w:rPr>
              <w:t>e</w:t>
            </w:r>
            <w:r w:rsidRPr="00A8090D">
              <w:rPr>
                <w:rFonts w:ascii="Times New Roman" w:eastAsia="Times New Roman" w:hAnsi="Times New Roman"/>
                <w:b/>
                <w:sz w:val="21"/>
              </w:rPr>
              <w:t xml:space="preserve"> eletto</w:t>
            </w:r>
            <w:r w:rsidRPr="00A8090D">
              <w:rPr>
                <w:rFonts w:ascii="Times New Roman" w:eastAsia="Times New Roman" w:hAnsi="Times New Roman"/>
                <w:sz w:val="21"/>
              </w:rPr>
              <w:t>, R.C.</w:t>
            </w:r>
          </w:p>
          <w:p w14:paraId="2D42CA98" w14:textId="77777777" w:rsidR="00C84C1A" w:rsidRPr="00A8090D" w:rsidRDefault="00C84C1A" w:rsidP="00C84C1A">
            <w:pPr>
              <w:spacing w:line="234" w:lineRule="auto"/>
              <w:ind w:right="2660"/>
              <w:rPr>
                <w:rFonts w:ascii="Times New Roman" w:eastAsia="Times New Roman" w:hAnsi="Times New Roman"/>
                <w:sz w:val="21"/>
              </w:rPr>
            </w:pPr>
            <w:r>
              <w:rPr>
                <w:rFonts w:ascii="Times New Roman" w:eastAsia="Times New Roman" w:hAnsi="Times New Roman"/>
                <w:sz w:val="21"/>
              </w:rPr>
              <w:t>f</w:t>
            </w:r>
            <w:r w:rsidRPr="00A8090D">
              <w:rPr>
                <w:rFonts w:ascii="Times New Roman" w:eastAsia="Times New Roman" w:hAnsi="Times New Roman"/>
                <w:sz w:val="21"/>
              </w:rPr>
              <w:t xml:space="preserve">ondo annuale, 48 </w:t>
            </w:r>
          </w:p>
          <w:p w14:paraId="7662E948" w14:textId="77777777" w:rsidR="00C84C1A" w:rsidRPr="00A8090D" w:rsidRDefault="00C84C1A" w:rsidP="00C84C1A">
            <w:pPr>
              <w:spacing w:line="234" w:lineRule="auto"/>
              <w:ind w:right="2660"/>
              <w:rPr>
                <w:rFonts w:ascii="Times New Roman" w:eastAsia="Times New Roman" w:hAnsi="Times New Roman"/>
                <w:sz w:val="21"/>
              </w:rPr>
            </w:pPr>
            <w:r>
              <w:rPr>
                <w:rFonts w:ascii="Times New Roman" w:eastAsia="Times New Roman" w:hAnsi="Times New Roman"/>
                <w:sz w:val="21"/>
              </w:rPr>
              <w:t>doveri</w:t>
            </w:r>
            <w:r w:rsidRPr="00A8090D">
              <w:rPr>
                <w:rFonts w:ascii="Times New Roman" w:eastAsia="Times New Roman" w:hAnsi="Times New Roman"/>
                <w:sz w:val="21"/>
              </w:rPr>
              <w:t>, 48</w:t>
            </w:r>
          </w:p>
          <w:p w14:paraId="4B9C549C" w14:textId="77777777" w:rsidR="00C84C1A" w:rsidRPr="00D67AEA" w:rsidRDefault="00C84C1A" w:rsidP="00C84C1A">
            <w:pPr>
              <w:spacing w:line="235" w:lineRule="auto"/>
              <w:ind w:right="80"/>
              <w:rPr>
                <w:rFonts w:ascii="Times New Roman" w:eastAsia="Times New Roman" w:hAnsi="Times New Roman"/>
                <w:sz w:val="21"/>
              </w:rPr>
            </w:pPr>
            <w:r w:rsidRPr="00A8090D">
              <w:rPr>
                <w:rFonts w:ascii="Times New Roman" w:eastAsia="Times New Roman" w:hAnsi="Times New Roman"/>
                <w:sz w:val="21"/>
              </w:rPr>
              <w:t xml:space="preserve">seminari di formazione (SFPE). </w:t>
            </w:r>
            <w:r w:rsidRPr="00A8090D">
              <w:rPr>
                <w:rFonts w:ascii="Times New Roman" w:eastAsia="Times New Roman" w:hAnsi="Times New Roman"/>
                <w:i/>
                <w:sz w:val="21"/>
              </w:rPr>
              <w:t>Vedere</w:t>
            </w:r>
            <w:r w:rsidRPr="00A8090D">
              <w:rPr>
                <w:rFonts w:ascii="Times New Roman" w:eastAsia="Times New Roman" w:hAnsi="Times New Roman"/>
                <w:sz w:val="21"/>
              </w:rPr>
              <w:t xml:space="preserve"> seminari di formazione del president</w:t>
            </w:r>
            <w:r>
              <w:rPr>
                <w:rFonts w:ascii="Times New Roman" w:eastAsia="Times New Roman" w:hAnsi="Times New Roman"/>
                <w:sz w:val="21"/>
              </w:rPr>
              <w:t>e</w:t>
            </w:r>
            <w:r w:rsidRPr="00A8090D">
              <w:rPr>
                <w:rFonts w:ascii="Times New Roman" w:eastAsia="Times New Roman" w:hAnsi="Times New Roman"/>
                <w:sz w:val="21"/>
              </w:rPr>
              <w:t xml:space="preserve"> eletto (</w:t>
            </w:r>
            <w:r>
              <w:rPr>
                <w:rFonts w:ascii="Times New Roman" w:eastAsia="Times New Roman" w:hAnsi="Times New Roman"/>
                <w:sz w:val="21"/>
              </w:rPr>
              <w:t>SFPE)</w:t>
            </w:r>
          </w:p>
          <w:p w14:paraId="4766BC6A" w14:textId="77777777" w:rsidR="00C84C1A" w:rsidRDefault="00C84C1A" w:rsidP="00C84C1A">
            <w:pPr>
              <w:spacing w:line="237" w:lineRule="auto"/>
              <w:ind w:right="1080"/>
              <w:rPr>
                <w:rFonts w:ascii="Times New Roman" w:eastAsia="Times New Roman" w:hAnsi="Times New Roman"/>
                <w:sz w:val="21"/>
              </w:rPr>
            </w:pPr>
            <w:r w:rsidRPr="00D67AEA">
              <w:rPr>
                <w:rFonts w:ascii="Times New Roman" w:eastAsia="Times New Roman" w:hAnsi="Times New Roman"/>
                <w:b/>
                <w:sz w:val="21"/>
              </w:rPr>
              <w:t>Presiden</w:t>
            </w:r>
            <w:r>
              <w:rPr>
                <w:rFonts w:ascii="Times New Roman" w:eastAsia="Times New Roman" w:hAnsi="Times New Roman"/>
                <w:b/>
                <w:sz w:val="21"/>
              </w:rPr>
              <w:t>t</w:t>
            </w:r>
            <w:r w:rsidRPr="00D67AEA">
              <w:rPr>
                <w:rFonts w:ascii="Times New Roman" w:eastAsia="Times New Roman" w:hAnsi="Times New Roman"/>
                <w:b/>
                <w:sz w:val="21"/>
              </w:rPr>
              <w:t>e nominato,</w:t>
            </w:r>
            <w:r w:rsidRPr="00D67AEA">
              <w:rPr>
                <w:rFonts w:ascii="Times New Roman" w:eastAsia="Times New Roman" w:hAnsi="Times New Roman"/>
                <w:sz w:val="21"/>
              </w:rPr>
              <w:t xml:space="preserve"> 159–60 </w:t>
            </w:r>
          </w:p>
          <w:p w14:paraId="4B56FCE2" w14:textId="77777777" w:rsidR="004E3C27" w:rsidRPr="00A1371D" w:rsidRDefault="004E3C27" w:rsidP="004E3C27">
            <w:pPr>
              <w:spacing w:line="236" w:lineRule="auto"/>
              <w:ind w:left="240" w:right="2320" w:hanging="239"/>
              <w:rPr>
                <w:rFonts w:ascii="Times New Roman" w:eastAsia="Times New Roman" w:hAnsi="Times New Roman"/>
                <w:sz w:val="21"/>
              </w:rPr>
            </w:pPr>
            <w:r w:rsidRPr="00E82999">
              <w:rPr>
                <w:rFonts w:ascii="Times New Roman" w:eastAsia="Times New Roman" w:hAnsi="Times New Roman"/>
                <w:b/>
                <w:sz w:val="21"/>
              </w:rPr>
              <w:t>Principi di base del Servizio Vocazionale</w:t>
            </w:r>
            <w:r w:rsidRPr="00A1371D">
              <w:rPr>
                <w:rFonts w:ascii="Times New Roman" w:eastAsia="Times New Roman" w:hAnsi="Times New Roman"/>
                <w:sz w:val="21"/>
              </w:rPr>
              <w:t xml:space="preserve">, 30 </w:t>
            </w:r>
          </w:p>
          <w:p w14:paraId="633043CA" w14:textId="77777777" w:rsidR="004E3C27" w:rsidRDefault="004E3C27" w:rsidP="004E3C27">
            <w:pPr>
              <w:spacing w:line="236" w:lineRule="auto"/>
              <w:ind w:left="240" w:right="2320" w:hanging="239"/>
              <w:rPr>
                <w:rFonts w:ascii="Times New Roman" w:eastAsia="Times New Roman" w:hAnsi="Times New Roman"/>
                <w:sz w:val="21"/>
              </w:rPr>
            </w:pPr>
            <w:r w:rsidRPr="005F49BC">
              <w:rPr>
                <w:rFonts w:ascii="Times New Roman" w:eastAsia="Times New Roman" w:hAnsi="Times New Roman"/>
                <w:sz w:val="21"/>
              </w:rPr>
              <w:t>messaggi chiave, 32</w:t>
            </w:r>
          </w:p>
          <w:p w14:paraId="4DA5867B" w14:textId="77777777" w:rsidR="00C84C1A" w:rsidRPr="00860AF3" w:rsidRDefault="00C84C1A" w:rsidP="00C84C1A">
            <w:pPr>
              <w:spacing w:line="234" w:lineRule="auto"/>
              <w:ind w:right="460"/>
              <w:rPr>
                <w:rFonts w:ascii="Times New Roman" w:eastAsia="Times New Roman" w:hAnsi="Times New Roman"/>
                <w:sz w:val="21"/>
              </w:rPr>
            </w:pPr>
            <w:r w:rsidRPr="00FA4548">
              <w:rPr>
                <w:rFonts w:ascii="Times New Roman" w:eastAsia="Times New Roman" w:hAnsi="Times New Roman"/>
                <w:b/>
                <w:sz w:val="21"/>
              </w:rPr>
              <w:t>Priorità e obiettivi per il piano strategic</w:t>
            </w:r>
            <w:r>
              <w:rPr>
                <w:rFonts w:ascii="Times New Roman" w:eastAsia="Times New Roman" w:hAnsi="Times New Roman"/>
                <w:b/>
                <w:sz w:val="21"/>
              </w:rPr>
              <w:t>o</w:t>
            </w:r>
            <w:r w:rsidRPr="00FA4548">
              <w:rPr>
                <w:rFonts w:ascii="Times New Roman" w:eastAsia="Times New Roman" w:hAnsi="Times New Roman"/>
                <w:b/>
                <w:sz w:val="21"/>
              </w:rPr>
              <w:t xml:space="preserve"> RI</w:t>
            </w:r>
            <w:r w:rsidRPr="00FA4548">
              <w:rPr>
                <w:rFonts w:ascii="Times New Roman" w:eastAsia="Times New Roman" w:hAnsi="Times New Roman"/>
                <w:sz w:val="21"/>
              </w:rPr>
              <w:t xml:space="preserve">, 105 </w:t>
            </w:r>
          </w:p>
          <w:p w14:paraId="6224FE50" w14:textId="77777777" w:rsidR="00AF2903" w:rsidRDefault="00AF2903" w:rsidP="00BB663D">
            <w:pPr>
              <w:spacing w:line="236" w:lineRule="auto"/>
              <w:ind w:right="1040"/>
              <w:rPr>
                <w:rFonts w:ascii="Times New Roman" w:eastAsia="Times New Roman" w:hAnsi="Times New Roman"/>
                <w:sz w:val="21"/>
              </w:rPr>
            </w:pPr>
            <w:r w:rsidRPr="00860AF3">
              <w:rPr>
                <w:rFonts w:ascii="Times New Roman" w:eastAsia="Times New Roman" w:hAnsi="Times New Roman"/>
                <w:b/>
                <w:sz w:val="21"/>
              </w:rPr>
              <w:t>Priorità e obiettivi strategic</w:t>
            </w:r>
            <w:r>
              <w:rPr>
                <w:rFonts w:ascii="Times New Roman" w:eastAsia="Times New Roman" w:hAnsi="Times New Roman"/>
                <w:b/>
                <w:sz w:val="21"/>
              </w:rPr>
              <w:t>i</w:t>
            </w:r>
            <w:r w:rsidRPr="00860AF3">
              <w:rPr>
                <w:rFonts w:ascii="Times New Roman" w:eastAsia="Times New Roman" w:hAnsi="Times New Roman"/>
                <w:b/>
                <w:sz w:val="21"/>
              </w:rPr>
              <w:t xml:space="preserve">, </w:t>
            </w:r>
            <w:r w:rsidRPr="00860AF3">
              <w:rPr>
                <w:rFonts w:ascii="Times New Roman" w:eastAsia="Times New Roman" w:hAnsi="Times New Roman"/>
                <w:sz w:val="21"/>
              </w:rPr>
              <w:t xml:space="preserve">RI, 105 </w:t>
            </w:r>
          </w:p>
          <w:p w14:paraId="403D36E7" w14:textId="77777777" w:rsidR="00C84C1A" w:rsidRPr="00C30514" w:rsidRDefault="00C84C1A" w:rsidP="00C84C1A">
            <w:pPr>
              <w:spacing w:line="238" w:lineRule="auto"/>
              <w:ind w:right="920"/>
              <w:rPr>
                <w:rFonts w:ascii="Times New Roman" w:eastAsia="Times New Roman" w:hAnsi="Times New Roman"/>
                <w:sz w:val="21"/>
              </w:rPr>
            </w:pPr>
            <w:r w:rsidRPr="00C30514">
              <w:rPr>
                <w:rFonts w:ascii="Times New Roman" w:eastAsia="Times New Roman" w:hAnsi="Times New Roman"/>
                <w:b/>
                <w:sz w:val="21"/>
              </w:rPr>
              <w:t>Procedure di distretto,</w:t>
            </w:r>
            <w:r w:rsidRPr="00C30514">
              <w:rPr>
                <w:rFonts w:ascii="Times New Roman" w:eastAsia="Times New Roman" w:hAnsi="Times New Roman"/>
                <w:sz w:val="21"/>
              </w:rPr>
              <w:t xml:space="preserve"> 59–60 </w:t>
            </w:r>
          </w:p>
          <w:p w14:paraId="07700EB8" w14:textId="77777777" w:rsidR="00C84C1A" w:rsidRPr="00C30514" w:rsidRDefault="00C84C1A" w:rsidP="00C84C1A">
            <w:pPr>
              <w:spacing w:line="238" w:lineRule="auto"/>
              <w:ind w:right="920"/>
              <w:rPr>
                <w:rFonts w:ascii="Times New Roman" w:eastAsia="Times New Roman" w:hAnsi="Times New Roman"/>
                <w:sz w:val="21"/>
              </w:rPr>
            </w:pPr>
            <w:r>
              <w:rPr>
                <w:rFonts w:ascii="Times New Roman" w:eastAsia="Times New Roman" w:hAnsi="Times New Roman"/>
                <w:sz w:val="21"/>
              </w:rPr>
              <w:t>distretti</w:t>
            </w:r>
            <w:r w:rsidRPr="00C30514">
              <w:rPr>
                <w:rFonts w:ascii="Times New Roman" w:eastAsia="Times New Roman" w:hAnsi="Times New Roman"/>
                <w:sz w:val="21"/>
              </w:rPr>
              <w:t>, 58–103</w:t>
            </w:r>
          </w:p>
          <w:p w14:paraId="70F1514D" w14:textId="77777777" w:rsidR="00C84C1A" w:rsidRPr="00C30514" w:rsidRDefault="00C84C1A" w:rsidP="00C84C1A">
            <w:pPr>
              <w:spacing w:line="238" w:lineRule="auto"/>
              <w:ind w:right="2180"/>
              <w:rPr>
                <w:rFonts w:ascii="Times New Roman" w:eastAsia="Times New Roman" w:hAnsi="Times New Roman"/>
                <w:sz w:val="21"/>
              </w:rPr>
            </w:pPr>
            <w:r w:rsidRPr="00C30514">
              <w:rPr>
                <w:rFonts w:ascii="Times New Roman" w:eastAsia="Times New Roman" w:hAnsi="Times New Roman"/>
                <w:sz w:val="21"/>
              </w:rPr>
              <w:t>supportati in aggiunta, 60</w:t>
            </w:r>
          </w:p>
          <w:p w14:paraId="74C8FA78" w14:textId="77777777" w:rsidR="00C84C1A" w:rsidRDefault="00C84C1A" w:rsidP="00C84C1A">
            <w:pPr>
              <w:spacing w:line="235" w:lineRule="auto"/>
              <w:ind w:right="1580"/>
              <w:rPr>
                <w:rFonts w:ascii="Times New Roman" w:eastAsia="Times New Roman" w:hAnsi="Times New Roman"/>
                <w:sz w:val="21"/>
              </w:rPr>
            </w:pPr>
            <w:r>
              <w:rPr>
                <w:rFonts w:ascii="Times New Roman" w:eastAsia="Times New Roman" w:hAnsi="Times New Roman"/>
                <w:sz w:val="21"/>
              </w:rPr>
              <w:lastRenderedPageBreak/>
              <w:t>modifiche da parte del Consiglio RI</w:t>
            </w:r>
            <w:r w:rsidRPr="00C30514">
              <w:rPr>
                <w:rFonts w:ascii="Times New Roman" w:eastAsia="Times New Roman" w:hAnsi="Times New Roman"/>
                <w:sz w:val="21"/>
              </w:rPr>
              <w:t xml:space="preserve">, 58 </w:t>
            </w:r>
          </w:p>
          <w:p w14:paraId="5D3DC567" w14:textId="77777777" w:rsidR="00C84C1A" w:rsidRPr="00C30514" w:rsidRDefault="00C84C1A" w:rsidP="00C84C1A">
            <w:pPr>
              <w:spacing w:line="235" w:lineRule="auto"/>
              <w:ind w:right="1580"/>
              <w:rPr>
                <w:rFonts w:ascii="Times New Roman" w:eastAsia="Times New Roman" w:hAnsi="Times New Roman"/>
                <w:sz w:val="21"/>
              </w:rPr>
            </w:pPr>
            <w:r w:rsidRPr="00C30514">
              <w:rPr>
                <w:rFonts w:ascii="Times New Roman" w:eastAsia="Times New Roman" w:hAnsi="Times New Roman"/>
                <w:sz w:val="21"/>
              </w:rPr>
              <w:t>commissioni, 65–76</w:t>
            </w:r>
          </w:p>
          <w:p w14:paraId="25CAEB58" w14:textId="77777777" w:rsidR="00C84C1A" w:rsidRPr="00C30514" w:rsidRDefault="00C84C1A" w:rsidP="00C84C1A">
            <w:pPr>
              <w:spacing w:line="236" w:lineRule="auto"/>
              <w:ind w:right="940"/>
              <w:rPr>
                <w:rFonts w:ascii="Times New Roman" w:eastAsia="Times New Roman" w:hAnsi="Times New Roman"/>
                <w:sz w:val="21"/>
              </w:rPr>
            </w:pPr>
            <w:r w:rsidRPr="00C30514">
              <w:rPr>
                <w:rFonts w:ascii="Times New Roman" w:eastAsia="Times New Roman" w:hAnsi="Times New Roman"/>
                <w:sz w:val="21"/>
              </w:rPr>
              <w:t xml:space="preserve">attività di servizio alla comunità, 35 </w:t>
            </w:r>
          </w:p>
          <w:p w14:paraId="74B34A29" w14:textId="77777777" w:rsidR="00C84C1A" w:rsidRPr="00161A1D" w:rsidRDefault="00C84C1A" w:rsidP="00C84C1A">
            <w:pPr>
              <w:spacing w:line="236" w:lineRule="auto"/>
              <w:ind w:right="940"/>
              <w:rPr>
                <w:rFonts w:ascii="Times New Roman" w:eastAsia="Times New Roman" w:hAnsi="Times New Roman"/>
                <w:sz w:val="21"/>
              </w:rPr>
            </w:pPr>
            <w:r w:rsidRPr="00C30514">
              <w:rPr>
                <w:rFonts w:ascii="Times New Roman" w:eastAsia="Times New Roman" w:hAnsi="Times New Roman"/>
                <w:sz w:val="21"/>
              </w:rPr>
              <w:t>conferen</w:t>
            </w:r>
            <w:r>
              <w:rPr>
                <w:rFonts w:ascii="Times New Roman" w:eastAsia="Times New Roman" w:hAnsi="Times New Roman"/>
                <w:sz w:val="21"/>
              </w:rPr>
              <w:t>ze</w:t>
            </w:r>
            <w:r w:rsidRPr="00C30514">
              <w:rPr>
                <w:rFonts w:ascii="Times New Roman" w:eastAsia="Times New Roman" w:hAnsi="Times New Roman"/>
                <w:sz w:val="21"/>
              </w:rPr>
              <w:t xml:space="preserve">. </w:t>
            </w:r>
            <w:r w:rsidRPr="00161A1D">
              <w:rPr>
                <w:rFonts w:ascii="Times New Roman" w:eastAsia="Times New Roman" w:hAnsi="Times New Roman"/>
                <w:i/>
                <w:sz w:val="21"/>
              </w:rPr>
              <w:t>Vedere</w:t>
            </w:r>
            <w:r w:rsidRPr="00161A1D">
              <w:rPr>
                <w:rFonts w:ascii="Times New Roman" w:eastAsia="Times New Roman" w:hAnsi="Times New Roman"/>
                <w:sz w:val="21"/>
              </w:rPr>
              <w:t xml:space="preserve"> visite dei direttori alle conferenze di distretto, 151</w:t>
            </w:r>
          </w:p>
          <w:p w14:paraId="1D30F3C5" w14:textId="77777777" w:rsidR="00C84C1A" w:rsidRPr="00161A1D" w:rsidRDefault="00C84C1A" w:rsidP="00C84C1A">
            <w:pPr>
              <w:spacing w:line="235" w:lineRule="auto"/>
              <w:ind w:right="1500"/>
              <w:rPr>
                <w:rFonts w:ascii="Times New Roman" w:eastAsia="Times New Roman" w:hAnsi="Times New Roman"/>
                <w:sz w:val="21"/>
              </w:rPr>
            </w:pPr>
            <w:r>
              <w:rPr>
                <w:rFonts w:ascii="Times New Roman" w:eastAsia="Times New Roman" w:hAnsi="Times New Roman"/>
                <w:sz w:val="21"/>
              </w:rPr>
              <w:t>procedure di distretto</w:t>
            </w:r>
            <w:r w:rsidRPr="00161A1D">
              <w:rPr>
                <w:rFonts w:ascii="Times New Roman" w:eastAsia="Times New Roman" w:hAnsi="Times New Roman"/>
                <w:sz w:val="21"/>
              </w:rPr>
              <w:t xml:space="preserve">, 59–60 </w:t>
            </w:r>
          </w:p>
          <w:p w14:paraId="7A047D31" w14:textId="77777777" w:rsidR="00C84C1A" w:rsidRDefault="00C84C1A" w:rsidP="00C84C1A">
            <w:pPr>
              <w:spacing w:line="235" w:lineRule="auto"/>
              <w:ind w:right="1500"/>
              <w:rPr>
                <w:rFonts w:ascii="Times New Roman" w:eastAsia="Times New Roman" w:hAnsi="Times New Roman"/>
                <w:sz w:val="21"/>
              </w:rPr>
            </w:pPr>
            <w:r w:rsidRPr="00161A1D">
              <w:rPr>
                <w:rFonts w:ascii="Times New Roman" w:eastAsia="Times New Roman" w:hAnsi="Times New Roman"/>
                <w:sz w:val="21"/>
              </w:rPr>
              <w:t>elezioni, 76–77</w:t>
            </w:r>
          </w:p>
          <w:p w14:paraId="1943BC96" w14:textId="77777777" w:rsidR="00C84C1A" w:rsidRPr="00161A1D" w:rsidRDefault="00C84C1A" w:rsidP="00C84C1A">
            <w:pPr>
              <w:spacing w:line="235" w:lineRule="auto"/>
              <w:ind w:right="1500"/>
              <w:rPr>
                <w:rFonts w:ascii="Times New Roman" w:eastAsia="Times New Roman" w:hAnsi="Times New Roman"/>
                <w:sz w:val="21"/>
              </w:rPr>
            </w:pPr>
            <w:r w:rsidRPr="00161A1D">
              <w:rPr>
                <w:rFonts w:ascii="Times New Roman" w:eastAsia="Times New Roman" w:hAnsi="Times New Roman"/>
                <w:sz w:val="21"/>
              </w:rPr>
              <w:t xml:space="preserve">estensione. </w:t>
            </w:r>
            <w:r w:rsidRPr="00161A1D">
              <w:rPr>
                <w:rFonts w:ascii="Times New Roman" w:eastAsia="Times New Roman" w:hAnsi="Times New Roman"/>
                <w:i/>
                <w:sz w:val="21"/>
              </w:rPr>
              <w:t>Vedere</w:t>
            </w:r>
            <w:r w:rsidRPr="00161A1D">
              <w:rPr>
                <w:rFonts w:ascii="Times New Roman" w:eastAsia="Times New Roman" w:hAnsi="Times New Roman"/>
                <w:sz w:val="21"/>
              </w:rPr>
              <w:t xml:space="preserve"> estensione</w:t>
            </w:r>
          </w:p>
          <w:p w14:paraId="56A67CAA" w14:textId="77777777" w:rsidR="00C84C1A" w:rsidRPr="00161A1D" w:rsidRDefault="00C84C1A" w:rsidP="00C84C1A">
            <w:pPr>
              <w:spacing w:line="235" w:lineRule="auto"/>
              <w:ind w:right="140"/>
              <w:rPr>
                <w:rFonts w:ascii="Times New Roman" w:eastAsia="Times New Roman" w:hAnsi="Times New Roman"/>
                <w:sz w:val="21"/>
              </w:rPr>
            </w:pPr>
            <w:r>
              <w:rPr>
                <w:rFonts w:ascii="Times New Roman" w:eastAsia="Times New Roman" w:hAnsi="Times New Roman"/>
                <w:sz w:val="21"/>
              </w:rPr>
              <w:t>autorità del segretario generale ad agire per conto del Consiglio</w:t>
            </w:r>
            <w:r w:rsidRPr="00161A1D">
              <w:rPr>
                <w:rFonts w:ascii="Times New Roman" w:eastAsia="Times New Roman" w:hAnsi="Times New Roman"/>
                <w:sz w:val="21"/>
              </w:rPr>
              <w:t>, 190</w:t>
            </w:r>
          </w:p>
          <w:p w14:paraId="4C096C1C" w14:textId="77777777" w:rsidR="00C84C1A" w:rsidRPr="00161A1D" w:rsidRDefault="00C84C1A" w:rsidP="00C84C1A">
            <w:pPr>
              <w:spacing w:line="236" w:lineRule="auto"/>
              <w:ind w:right="1720"/>
              <w:rPr>
                <w:rFonts w:ascii="Times New Roman" w:eastAsia="Times New Roman" w:hAnsi="Times New Roman"/>
                <w:sz w:val="21"/>
              </w:rPr>
            </w:pPr>
            <w:r w:rsidRPr="00161A1D">
              <w:rPr>
                <w:rFonts w:ascii="Times New Roman" w:eastAsia="Times New Roman" w:hAnsi="Times New Roman"/>
                <w:sz w:val="21"/>
              </w:rPr>
              <w:t xml:space="preserve">budget del governatore, 416–18 </w:t>
            </w:r>
          </w:p>
          <w:p w14:paraId="20854CA9" w14:textId="77777777" w:rsidR="00C84C1A" w:rsidRPr="00161A1D" w:rsidRDefault="00C84C1A" w:rsidP="00C84C1A">
            <w:pPr>
              <w:spacing w:line="236" w:lineRule="auto"/>
              <w:ind w:right="1720"/>
              <w:rPr>
                <w:rFonts w:ascii="Times New Roman" w:eastAsia="Times New Roman" w:hAnsi="Times New Roman"/>
                <w:sz w:val="21"/>
              </w:rPr>
            </w:pPr>
            <w:r w:rsidRPr="00161A1D">
              <w:rPr>
                <w:rFonts w:ascii="Times New Roman" w:eastAsia="Times New Roman" w:hAnsi="Times New Roman"/>
                <w:sz w:val="21"/>
              </w:rPr>
              <w:t xml:space="preserve">accorpamento, 61–63, 190 </w:t>
            </w:r>
          </w:p>
          <w:p w14:paraId="34DAA4BF" w14:textId="77777777" w:rsidR="00C84C1A" w:rsidRPr="00161A1D" w:rsidRDefault="00C84C1A" w:rsidP="00C84C1A">
            <w:pPr>
              <w:spacing w:line="236" w:lineRule="auto"/>
              <w:ind w:right="1720"/>
              <w:rPr>
                <w:rFonts w:ascii="Times New Roman" w:eastAsia="Times New Roman" w:hAnsi="Times New Roman"/>
                <w:sz w:val="21"/>
              </w:rPr>
            </w:pPr>
            <w:r w:rsidRPr="00161A1D">
              <w:rPr>
                <w:rFonts w:ascii="Times New Roman" w:eastAsia="Times New Roman" w:hAnsi="Times New Roman"/>
                <w:sz w:val="21"/>
              </w:rPr>
              <w:t>assicurazione, 132</w:t>
            </w:r>
          </w:p>
          <w:p w14:paraId="42EEF373" w14:textId="77777777" w:rsidR="00C84C1A" w:rsidRDefault="00C84C1A" w:rsidP="00C84C1A">
            <w:pPr>
              <w:spacing w:line="237" w:lineRule="auto"/>
              <w:ind w:right="1500"/>
              <w:rPr>
                <w:rFonts w:ascii="Times New Roman" w:eastAsia="Times New Roman" w:hAnsi="Times New Roman"/>
                <w:sz w:val="21"/>
              </w:rPr>
            </w:pPr>
            <w:r w:rsidRPr="00C30514">
              <w:rPr>
                <w:rFonts w:ascii="Times New Roman" w:eastAsia="Times New Roman" w:hAnsi="Times New Roman"/>
                <w:sz w:val="21"/>
              </w:rPr>
              <w:t xml:space="preserve">riunioni, 90–100 </w:t>
            </w:r>
          </w:p>
          <w:p w14:paraId="63FE683A" w14:textId="77777777" w:rsidR="00C84C1A" w:rsidRDefault="00C84C1A" w:rsidP="00C84C1A">
            <w:pPr>
              <w:spacing w:line="237" w:lineRule="auto"/>
              <w:ind w:right="1500"/>
              <w:rPr>
                <w:rFonts w:ascii="Times New Roman" w:eastAsia="Times New Roman" w:hAnsi="Times New Roman"/>
                <w:sz w:val="21"/>
              </w:rPr>
            </w:pPr>
            <w:r w:rsidRPr="00C30514">
              <w:rPr>
                <w:rFonts w:ascii="Times New Roman" w:eastAsia="Times New Roman" w:hAnsi="Times New Roman"/>
                <w:sz w:val="21"/>
              </w:rPr>
              <w:t xml:space="preserve">attività multidistrettuali, 101–3 </w:t>
            </w:r>
          </w:p>
          <w:p w14:paraId="31F17707" w14:textId="77777777" w:rsidR="00C84C1A" w:rsidRPr="00C30514" w:rsidRDefault="00C84C1A" w:rsidP="00C84C1A">
            <w:pPr>
              <w:spacing w:line="237" w:lineRule="auto"/>
              <w:ind w:right="1500"/>
              <w:rPr>
                <w:rFonts w:ascii="Times New Roman" w:eastAsia="Times New Roman" w:hAnsi="Times New Roman"/>
                <w:sz w:val="21"/>
              </w:rPr>
            </w:pPr>
            <w:r w:rsidRPr="00C30514">
              <w:rPr>
                <w:rFonts w:ascii="Times New Roman" w:eastAsia="Times New Roman" w:hAnsi="Times New Roman"/>
                <w:sz w:val="21"/>
              </w:rPr>
              <w:t xml:space="preserve">multidistretti SFPE, 96 </w:t>
            </w:r>
          </w:p>
          <w:p w14:paraId="177007FC" w14:textId="77777777" w:rsidR="00C84C1A" w:rsidRPr="00C30514" w:rsidRDefault="00C84C1A" w:rsidP="00C84C1A">
            <w:pPr>
              <w:spacing w:line="237" w:lineRule="auto"/>
              <w:ind w:right="1500"/>
              <w:rPr>
                <w:rFonts w:ascii="Times New Roman" w:eastAsia="Times New Roman" w:hAnsi="Times New Roman"/>
                <w:sz w:val="21"/>
              </w:rPr>
            </w:pPr>
            <w:r w:rsidRPr="00C30514">
              <w:rPr>
                <w:rFonts w:ascii="Times New Roman" w:eastAsia="Times New Roman" w:hAnsi="Times New Roman"/>
                <w:sz w:val="21"/>
              </w:rPr>
              <w:t>nome, 222</w:t>
            </w:r>
          </w:p>
          <w:p w14:paraId="3FEF0A1D" w14:textId="77777777" w:rsidR="00C84C1A" w:rsidRPr="00C30514" w:rsidRDefault="00C84C1A" w:rsidP="00C84C1A">
            <w:pPr>
              <w:spacing w:line="239" w:lineRule="auto"/>
              <w:rPr>
                <w:rFonts w:ascii="Times New Roman" w:eastAsia="Times New Roman" w:hAnsi="Times New Roman"/>
                <w:sz w:val="21"/>
              </w:rPr>
            </w:pPr>
            <w:r w:rsidRPr="00C30514">
              <w:rPr>
                <w:rFonts w:ascii="Times New Roman" w:eastAsia="Times New Roman" w:hAnsi="Times New Roman"/>
                <w:sz w:val="21"/>
              </w:rPr>
              <w:t>funzionari, 82–89</w:t>
            </w:r>
          </w:p>
          <w:p w14:paraId="5063E3E2" w14:textId="77777777" w:rsidR="00C84C1A" w:rsidRPr="00C30514" w:rsidRDefault="00C84C1A" w:rsidP="00C84C1A">
            <w:pPr>
              <w:spacing w:line="235" w:lineRule="auto"/>
              <w:ind w:right="1300"/>
              <w:rPr>
                <w:rFonts w:ascii="Times New Roman" w:eastAsia="Times New Roman" w:hAnsi="Times New Roman"/>
                <w:sz w:val="21"/>
              </w:rPr>
            </w:pPr>
            <w:r w:rsidRPr="00C30514">
              <w:rPr>
                <w:rFonts w:ascii="Times New Roman" w:eastAsia="Times New Roman" w:hAnsi="Times New Roman"/>
                <w:sz w:val="21"/>
              </w:rPr>
              <w:t xml:space="preserve">protocollo alle riunioni di distretto, 93 </w:t>
            </w:r>
          </w:p>
          <w:p w14:paraId="232A3DC7" w14:textId="77777777" w:rsidR="00C84C1A" w:rsidRPr="00C30514" w:rsidRDefault="00C84C1A" w:rsidP="00C84C1A">
            <w:pPr>
              <w:spacing w:line="235" w:lineRule="auto"/>
              <w:ind w:right="1300"/>
              <w:rPr>
                <w:rFonts w:ascii="Times New Roman" w:eastAsia="Times New Roman" w:hAnsi="Times New Roman"/>
                <w:sz w:val="21"/>
              </w:rPr>
            </w:pPr>
            <w:r w:rsidRPr="00C30514">
              <w:rPr>
                <w:rFonts w:ascii="Times New Roman" w:eastAsia="Times New Roman" w:hAnsi="Times New Roman"/>
                <w:sz w:val="21"/>
              </w:rPr>
              <w:t>scopo, 58</w:t>
            </w:r>
          </w:p>
          <w:p w14:paraId="2690CB9E" w14:textId="77777777" w:rsidR="00C84C1A" w:rsidRPr="00C30514" w:rsidRDefault="00C84C1A" w:rsidP="00C84C1A">
            <w:pPr>
              <w:spacing w:line="239" w:lineRule="auto"/>
              <w:rPr>
                <w:rFonts w:ascii="Times New Roman" w:eastAsia="Times New Roman" w:hAnsi="Times New Roman"/>
                <w:sz w:val="21"/>
              </w:rPr>
            </w:pPr>
            <w:r w:rsidRPr="00C30514">
              <w:rPr>
                <w:rFonts w:ascii="Times New Roman" w:eastAsia="Times New Roman" w:hAnsi="Times New Roman"/>
                <w:sz w:val="21"/>
              </w:rPr>
              <w:t>registri, 77</w:t>
            </w:r>
          </w:p>
          <w:p w14:paraId="1BE03B73" w14:textId="77777777" w:rsidR="00C84C1A" w:rsidRPr="00C30514" w:rsidRDefault="00C84C1A" w:rsidP="00C84C1A">
            <w:pPr>
              <w:spacing w:line="235" w:lineRule="auto"/>
              <w:ind w:right="160"/>
              <w:rPr>
                <w:rFonts w:ascii="Times New Roman" w:eastAsia="Times New Roman" w:hAnsi="Times New Roman"/>
                <w:sz w:val="21"/>
              </w:rPr>
            </w:pPr>
            <w:r w:rsidRPr="00C30514">
              <w:rPr>
                <w:rFonts w:ascii="Times New Roman" w:eastAsia="Times New Roman" w:hAnsi="Times New Roman"/>
                <w:sz w:val="21"/>
              </w:rPr>
              <w:t xml:space="preserve">rappresentante al Consiglio di Legislazione, 383 </w:t>
            </w:r>
          </w:p>
          <w:p w14:paraId="04557675" w14:textId="77777777" w:rsidR="00C84C1A" w:rsidRPr="00C30514" w:rsidRDefault="00C84C1A" w:rsidP="00C84C1A">
            <w:pPr>
              <w:spacing w:line="235" w:lineRule="auto"/>
              <w:ind w:right="160"/>
              <w:rPr>
                <w:rFonts w:ascii="Times New Roman" w:eastAsia="Times New Roman" w:hAnsi="Times New Roman"/>
                <w:sz w:val="21"/>
              </w:rPr>
            </w:pPr>
            <w:r w:rsidRPr="00C30514">
              <w:rPr>
                <w:rFonts w:ascii="Times New Roman" w:eastAsia="Times New Roman" w:hAnsi="Times New Roman"/>
                <w:sz w:val="21"/>
              </w:rPr>
              <w:t>seminari, 99</w:t>
            </w:r>
          </w:p>
          <w:p w14:paraId="5DAE2B83" w14:textId="77777777" w:rsidR="00C84C1A" w:rsidRPr="00C30514" w:rsidRDefault="00C84C1A" w:rsidP="00C84C1A">
            <w:pPr>
              <w:spacing w:line="239" w:lineRule="auto"/>
              <w:rPr>
                <w:rFonts w:ascii="Times New Roman" w:eastAsia="Times New Roman" w:hAnsi="Times New Roman"/>
                <w:sz w:val="21"/>
              </w:rPr>
            </w:pPr>
            <w:r w:rsidRPr="00C30514">
              <w:rPr>
                <w:rFonts w:ascii="Times New Roman" w:eastAsia="Times New Roman" w:hAnsi="Times New Roman"/>
                <w:sz w:val="21"/>
              </w:rPr>
              <w:t>dimen</w:t>
            </w:r>
            <w:r>
              <w:rPr>
                <w:rFonts w:ascii="Times New Roman" w:eastAsia="Times New Roman" w:hAnsi="Times New Roman"/>
                <w:sz w:val="21"/>
              </w:rPr>
              <w:t>s</w:t>
            </w:r>
            <w:r w:rsidRPr="00C30514">
              <w:rPr>
                <w:rFonts w:ascii="Times New Roman" w:eastAsia="Times New Roman" w:hAnsi="Times New Roman"/>
                <w:sz w:val="21"/>
              </w:rPr>
              <w:t>ioni, 58</w:t>
            </w:r>
          </w:p>
          <w:p w14:paraId="7DC82597" w14:textId="77777777" w:rsidR="00C84C1A" w:rsidRDefault="00C84C1A" w:rsidP="00C84C1A">
            <w:pPr>
              <w:spacing w:line="234" w:lineRule="auto"/>
              <w:ind w:right="820"/>
              <w:rPr>
                <w:rFonts w:ascii="Times New Roman" w:eastAsia="Times New Roman" w:hAnsi="Times New Roman"/>
                <w:sz w:val="21"/>
              </w:rPr>
            </w:pPr>
            <w:r w:rsidRPr="00C30514">
              <w:rPr>
                <w:rFonts w:ascii="Times New Roman" w:eastAsia="Times New Roman" w:hAnsi="Times New Roman"/>
                <w:sz w:val="21"/>
              </w:rPr>
              <w:t xml:space="preserve">assemble di formazione, 93–94 </w:t>
            </w:r>
          </w:p>
          <w:p w14:paraId="02570C5E" w14:textId="77777777" w:rsidR="004E3C27" w:rsidRPr="006A1CEC" w:rsidRDefault="004E3C27" w:rsidP="004E3C27">
            <w:pPr>
              <w:spacing w:line="234" w:lineRule="auto"/>
              <w:ind w:right="1680"/>
              <w:rPr>
                <w:rFonts w:ascii="Times New Roman" w:eastAsia="Times New Roman" w:hAnsi="Times New Roman"/>
                <w:b/>
                <w:sz w:val="21"/>
              </w:rPr>
            </w:pPr>
            <w:r>
              <w:rPr>
                <w:rFonts w:ascii="Times New Roman" w:eastAsia="Times New Roman" w:hAnsi="Times New Roman"/>
                <w:b/>
                <w:sz w:val="21"/>
              </w:rPr>
              <w:t>Procedure di votazione</w:t>
            </w:r>
          </w:p>
          <w:p w14:paraId="60822506" w14:textId="77777777" w:rsidR="004E3C27" w:rsidRPr="006A1CEC" w:rsidRDefault="004E3C27" w:rsidP="004E3C27">
            <w:pPr>
              <w:spacing w:line="235" w:lineRule="auto"/>
              <w:ind w:right="1700"/>
              <w:rPr>
                <w:rFonts w:ascii="Times New Roman" w:eastAsia="Times New Roman" w:hAnsi="Times New Roman"/>
                <w:sz w:val="21"/>
              </w:rPr>
            </w:pPr>
            <w:r w:rsidRPr="006A1CEC">
              <w:rPr>
                <w:rFonts w:ascii="Times New Roman" w:eastAsia="Times New Roman" w:hAnsi="Times New Roman"/>
                <w:sz w:val="21"/>
              </w:rPr>
              <w:t xml:space="preserve">congresso, 364 </w:t>
            </w:r>
          </w:p>
          <w:p w14:paraId="7BD33DD5" w14:textId="77777777" w:rsidR="004E3C27" w:rsidRDefault="004E3C27" w:rsidP="004E3C27">
            <w:pPr>
              <w:spacing w:line="235" w:lineRule="auto"/>
              <w:ind w:right="1700"/>
              <w:rPr>
                <w:rFonts w:ascii="Times New Roman" w:eastAsia="Times New Roman" w:hAnsi="Times New Roman"/>
                <w:sz w:val="21"/>
              </w:rPr>
            </w:pPr>
            <w:r w:rsidRPr="006A1CEC">
              <w:rPr>
                <w:rFonts w:ascii="Times New Roman" w:eastAsia="Times New Roman" w:hAnsi="Times New Roman"/>
                <w:sz w:val="21"/>
              </w:rPr>
              <w:t>direttori nominati, 111, 126</w:t>
            </w:r>
          </w:p>
          <w:p w14:paraId="71F7FF60" w14:textId="77777777" w:rsidR="004E3C27" w:rsidRDefault="004E3C27" w:rsidP="004E3C27">
            <w:pPr>
              <w:spacing w:line="239" w:lineRule="auto"/>
              <w:rPr>
                <w:rFonts w:ascii="Times New Roman" w:eastAsia="Times New Roman" w:hAnsi="Times New Roman"/>
                <w:sz w:val="21"/>
              </w:rPr>
            </w:pPr>
            <w:r w:rsidRPr="006A1CEC">
              <w:rPr>
                <w:rFonts w:ascii="Times New Roman" w:eastAsia="Times New Roman" w:hAnsi="Times New Roman"/>
                <w:b/>
                <w:sz w:val="21"/>
              </w:rPr>
              <w:t>Procedure bancarie</w:t>
            </w:r>
            <w:r>
              <w:rPr>
                <w:rFonts w:ascii="Times New Roman" w:eastAsia="Times New Roman" w:hAnsi="Times New Roman"/>
                <w:sz w:val="21"/>
              </w:rPr>
              <w:t>, 400–401</w:t>
            </w:r>
          </w:p>
          <w:p w14:paraId="520CEE66" w14:textId="77777777" w:rsidR="00C84C1A" w:rsidRDefault="00C84C1A" w:rsidP="00C84C1A">
            <w:pPr>
              <w:spacing w:line="234" w:lineRule="auto"/>
              <w:ind w:right="2400"/>
              <w:rPr>
                <w:rFonts w:ascii="Times New Roman" w:eastAsia="Times New Roman" w:hAnsi="Times New Roman"/>
                <w:sz w:val="21"/>
              </w:rPr>
            </w:pPr>
            <w:r w:rsidRPr="00B94C17">
              <w:rPr>
                <w:rFonts w:ascii="Times New Roman" w:eastAsia="Times New Roman" w:hAnsi="Times New Roman"/>
                <w:b/>
                <w:sz w:val="21"/>
              </w:rPr>
              <w:t>Progetti</w:t>
            </w:r>
            <w:r w:rsidRPr="00B94C17">
              <w:rPr>
                <w:rFonts w:ascii="Times New Roman" w:eastAsia="Times New Roman" w:hAnsi="Times New Roman"/>
                <w:sz w:val="21"/>
              </w:rPr>
              <w:t xml:space="preserve">, RI, 259, 260 </w:t>
            </w:r>
          </w:p>
          <w:p w14:paraId="5522A7E1" w14:textId="77777777" w:rsidR="00AF5F1E" w:rsidRDefault="00AF5F1E" w:rsidP="00AF5F1E">
            <w:pPr>
              <w:spacing w:line="234" w:lineRule="auto"/>
              <w:ind w:right="1680"/>
              <w:rPr>
                <w:rFonts w:ascii="Times New Roman" w:eastAsia="Times New Roman" w:hAnsi="Times New Roman"/>
                <w:sz w:val="21"/>
              </w:rPr>
            </w:pPr>
            <w:r w:rsidRPr="007D7555">
              <w:rPr>
                <w:rFonts w:ascii="Times New Roman" w:eastAsia="Times New Roman" w:hAnsi="Times New Roman"/>
                <w:b/>
                <w:sz w:val="21"/>
              </w:rPr>
              <w:t>Progetti pilota,</w:t>
            </w:r>
            <w:r w:rsidRPr="007D7555">
              <w:rPr>
                <w:rFonts w:ascii="Times New Roman" w:eastAsia="Times New Roman" w:hAnsi="Times New Roman"/>
                <w:sz w:val="21"/>
              </w:rPr>
              <w:t xml:space="preserve"> 14–16</w:t>
            </w:r>
          </w:p>
          <w:p w14:paraId="2D8F4100" w14:textId="77777777" w:rsidR="00AF5F1E" w:rsidRPr="00BC6A50" w:rsidRDefault="00AF5F1E" w:rsidP="00AF5F1E">
            <w:pPr>
              <w:spacing w:line="237" w:lineRule="auto"/>
              <w:ind w:right="1280"/>
              <w:rPr>
                <w:rFonts w:ascii="Times New Roman" w:eastAsia="Times New Roman" w:hAnsi="Times New Roman"/>
                <w:b/>
                <w:sz w:val="21"/>
              </w:rPr>
            </w:pPr>
            <w:r w:rsidRPr="00BC6A50">
              <w:rPr>
                <w:rFonts w:ascii="Times New Roman" w:eastAsia="Times New Roman" w:hAnsi="Times New Roman"/>
                <w:b/>
                <w:sz w:val="21"/>
              </w:rPr>
              <w:t>Programma d</w:t>
            </w:r>
            <w:r>
              <w:rPr>
                <w:rFonts w:ascii="Times New Roman" w:eastAsia="Times New Roman" w:hAnsi="Times New Roman"/>
                <w:b/>
                <w:sz w:val="21"/>
              </w:rPr>
              <w:t>i carte di credito convenzionate</w:t>
            </w:r>
          </w:p>
          <w:p w14:paraId="6BBD63CE" w14:textId="77777777" w:rsidR="00AF5F1E" w:rsidRPr="00BC6A50" w:rsidRDefault="00AF5F1E" w:rsidP="00AF5F1E">
            <w:pPr>
              <w:spacing w:line="234" w:lineRule="auto"/>
              <w:ind w:right="2400"/>
              <w:rPr>
                <w:rFonts w:ascii="Times New Roman" w:eastAsia="Times New Roman" w:hAnsi="Times New Roman"/>
                <w:sz w:val="21"/>
              </w:rPr>
            </w:pPr>
            <w:r w:rsidRPr="00BC6A50">
              <w:rPr>
                <w:rFonts w:ascii="Times New Roman" w:eastAsia="Times New Roman" w:hAnsi="Times New Roman"/>
                <w:sz w:val="21"/>
              </w:rPr>
              <w:t>line</w:t>
            </w:r>
            <w:r>
              <w:rPr>
                <w:rFonts w:ascii="Times New Roman" w:eastAsia="Times New Roman" w:hAnsi="Times New Roman"/>
                <w:sz w:val="21"/>
              </w:rPr>
              <w:t>e</w:t>
            </w:r>
            <w:r w:rsidRPr="00BC6A50">
              <w:rPr>
                <w:rFonts w:ascii="Times New Roman" w:eastAsia="Times New Roman" w:hAnsi="Times New Roman"/>
                <w:sz w:val="21"/>
              </w:rPr>
              <w:t xml:space="preserve"> guida per, 234 </w:t>
            </w:r>
          </w:p>
          <w:p w14:paraId="5BAAC8A0" w14:textId="77777777" w:rsidR="00AF5F1E" w:rsidRPr="00BC6A50" w:rsidRDefault="00AF5F1E" w:rsidP="00AF5F1E">
            <w:pPr>
              <w:spacing w:line="234" w:lineRule="auto"/>
              <w:ind w:right="2400"/>
              <w:rPr>
                <w:rFonts w:ascii="Times New Roman" w:eastAsia="Times New Roman" w:hAnsi="Times New Roman"/>
                <w:sz w:val="21"/>
              </w:rPr>
            </w:pPr>
            <w:r w:rsidRPr="00BC6A50">
              <w:rPr>
                <w:rFonts w:ascii="Times New Roman" w:eastAsia="Times New Roman" w:hAnsi="Times New Roman"/>
                <w:sz w:val="21"/>
              </w:rPr>
              <w:lastRenderedPageBreak/>
              <w:t>politiche su, 234</w:t>
            </w:r>
          </w:p>
          <w:p w14:paraId="41DF8674" w14:textId="77777777" w:rsidR="00AF5F1E" w:rsidRPr="00BC6A50" w:rsidRDefault="00AF5F1E" w:rsidP="00AF5F1E">
            <w:pPr>
              <w:spacing w:line="251" w:lineRule="auto"/>
              <w:ind w:right="1580"/>
              <w:rPr>
                <w:rFonts w:ascii="Times New Roman" w:eastAsia="Times New Roman" w:hAnsi="Times New Roman"/>
              </w:rPr>
            </w:pPr>
            <w:r>
              <w:rPr>
                <w:rFonts w:ascii="Times New Roman" w:eastAsia="Times New Roman" w:hAnsi="Times New Roman"/>
              </w:rPr>
              <w:t>utilizzo da parte dei dirigenti senior</w:t>
            </w:r>
            <w:r w:rsidRPr="00BC6A50">
              <w:rPr>
                <w:rFonts w:ascii="Times New Roman" w:eastAsia="Times New Roman" w:hAnsi="Times New Roman"/>
              </w:rPr>
              <w:t xml:space="preserve">, 425 </w:t>
            </w:r>
          </w:p>
          <w:p w14:paraId="3735F24C" w14:textId="77777777" w:rsidR="00AF5F1E" w:rsidRPr="00AF5F1E" w:rsidRDefault="00AF5F1E" w:rsidP="00AF5F1E">
            <w:pPr>
              <w:spacing w:line="251" w:lineRule="auto"/>
              <w:ind w:right="1580"/>
              <w:rPr>
                <w:rFonts w:ascii="Times New Roman" w:eastAsia="Times New Roman" w:hAnsi="Times New Roman"/>
              </w:rPr>
            </w:pPr>
            <w:r>
              <w:rPr>
                <w:rFonts w:ascii="Times New Roman" w:eastAsia="Times New Roman" w:hAnsi="Times New Roman"/>
              </w:rPr>
              <w:t xml:space="preserve">utilizzo dei marchi </w:t>
            </w:r>
            <w:r w:rsidRPr="00BC6A50">
              <w:rPr>
                <w:rFonts w:ascii="Times New Roman" w:eastAsia="Times New Roman" w:hAnsi="Times New Roman"/>
              </w:rPr>
              <w:t>Rotary su, 234</w:t>
            </w:r>
          </w:p>
          <w:p w14:paraId="2B9D2580" w14:textId="77777777" w:rsidR="00C84C1A" w:rsidRPr="00FA4548" w:rsidRDefault="00C84C1A" w:rsidP="00C84C1A">
            <w:pPr>
              <w:spacing w:line="235" w:lineRule="auto"/>
              <w:rPr>
                <w:rFonts w:ascii="Times New Roman" w:eastAsia="Times New Roman" w:hAnsi="Times New Roman"/>
                <w:sz w:val="21"/>
              </w:rPr>
            </w:pPr>
            <w:r w:rsidRPr="00FA4548">
              <w:rPr>
                <w:rFonts w:ascii="Times New Roman" w:eastAsia="Times New Roman" w:hAnsi="Times New Roman"/>
                <w:b/>
                <w:sz w:val="21"/>
              </w:rPr>
              <w:t>Programmi</w:t>
            </w:r>
            <w:r w:rsidRPr="00FA4548">
              <w:rPr>
                <w:rFonts w:ascii="Times New Roman" w:eastAsia="Times New Roman" w:hAnsi="Times New Roman"/>
                <w:sz w:val="21"/>
              </w:rPr>
              <w:t xml:space="preserve">, RI, 257–324, </w:t>
            </w:r>
            <w:r w:rsidRPr="00FA4548">
              <w:rPr>
                <w:rFonts w:ascii="Times New Roman" w:eastAsia="Times New Roman" w:hAnsi="Times New Roman"/>
                <w:i/>
                <w:sz w:val="21"/>
              </w:rPr>
              <w:t>Vedere anche</w:t>
            </w:r>
            <w:r w:rsidRPr="00FA4548">
              <w:rPr>
                <w:rFonts w:ascii="Times New Roman" w:eastAsia="Times New Roman" w:hAnsi="Times New Roman"/>
                <w:sz w:val="21"/>
              </w:rPr>
              <w:t xml:space="preserve"> il nome specific del programma</w:t>
            </w:r>
          </w:p>
          <w:p w14:paraId="46B47BD0" w14:textId="77777777" w:rsidR="00C84C1A" w:rsidRPr="00691B00" w:rsidRDefault="00C84C1A" w:rsidP="00C84C1A">
            <w:pPr>
              <w:spacing w:line="239" w:lineRule="auto"/>
              <w:rPr>
                <w:rFonts w:ascii="Times New Roman" w:eastAsia="Times New Roman" w:hAnsi="Times New Roman"/>
                <w:sz w:val="21"/>
              </w:rPr>
            </w:pPr>
            <w:r w:rsidRPr="00691B00">
              <w:rPr>
                <w:rFonts w:ascii="Times New Roman" w:eastAsia="Times New Roman" w:hAnsi="Times New Roman"/>
                <w:sz w:val="21"/>
              </w:rPr>
              <w:t>alumni, 29</w:t>
            </w:r>
          </w:p>
          <w:p w14:paraId="14FEAC03" w14:textId="77777777" w:rsidR="00C84C1A" w:rsidRPr="00FA4548" w:rsidRDefault="00C84C1A" w:rsidP="00C84C1A">
            <w:pPr>
              <w:spacing w:line="235" w:lineRule="auto"/>
              <w:ind w:right="580"/>
              <w:rPr>
                <w:rFonts w:ascii="Times New Roman" w:eastAsia="Times New Roman" w:hAnsi="Times New Roman"/>
                <w:sz w:val="21"/>
              </w:rPr>
            </w:pPr>
            <w:r w:rsidRPr="00FA4548">
              <w:rPr>
                <w:rFonts w:ascii="Times New Roman" w:eastAsia="Times New Roman" w:hAnsi="Times New Roman"/>
                <w:sz w:val="21"/>
              </w:rPr>
              <w:t xml:space="preserve">emblemi, 212, 223–24, </w:t>
            </w:r>
            <w:r w:rsidRPr="00FA4548">
              <w:rPr>
                <w:rFonts w:ascii="Times New Roman" w:eastAsia="Times New Roman" w:hAnsi="Times New Roman"/>
                <w:i/>
                <w:sz w:val="21"/>
              </w:rPr>
              <w:t>Vedere anche</w:t>
            </w:r>
            <w:r w:rsidRPr="00FA4548">
              <w:rPr>
                <w:rFonts w:ascii="Times New Roman" w:eastAsia="Times New Roman" w:hAnsi="Times New Roman"/>
                <w:sz w:val="21"/>
              </w:rPr>
              <w:t xml:space="preserve"> i programmi specifici</w:t>
            </w:r>
          </w:p>
          <w:p w14:paraId="0919B394" w14:textId="77777777" w:rsidR="00C84C1A" w:rsidRPr="00FA4548" w:rsidRDefault="00C84C1A" w:rsidP="00C84C1A">
            <w:pPr>
              <w:spacing w:line="239" w:lineRule="auto"/>
              <w:rPr>
                <w:rFonts w:ascii="Times New Roman" w:eastAsia="Times New Roman" w:hAnsi="Times New Roman"/>
                <w:sz w:val="21"/>
              </w:rPr>
            </w:pPr>
            <w:r w:rsidRPr="00FA4548">
              <w:rPr>
                <w:rFonts w:ascii="Times New Roman" w:eastAsia="Times New Roman" w:hAnsi="Times New Roman"/>
                <w:sz w:val="21"/>
              </w:rPr>
              <w:t>valutazione, 258</w:t>
            </w:r>
          </w:p>
          <w:p w14:paraId="3A0AE8FE" w14:textId="77777777" w:rsidR="00C84C1A" w:rsidRPr="00FA4548" w:rsidRDefault="00C84C1A" w:rsidP="00C84C1A">
            <w:pPr>
              <w:spacing w:line="237" w:lineRule="auto"/>
              <w:ind w:right="1000"/>
              <w:rPr>
                <w:rFonts w:ascii="Times New Roman" w:eastAsia="Times New Roman" w:hAnsi="Times New Roman"/>
                <w:sz w:val="21"/>
              </w:rPr>
            </w:pPr>
            <w:r w:rsidRPr="00FA4548">
              <w:rPr>
                <w:rFonts w:ascii="Times New Roman" w:eastAsia="Times New Roman" w:hAnsi="Times New Roman"/>
                <w:sz w:val="21"/>
              </w:rPr>
              <w:t xml:space="preserve">famiglia e comunità, 260 </w:t>
            </w:r>
          </w:p>
          <w:p w14:paraId="4F9922E7" w14:textId="77777777" w:rsidR="00C84C1A" w:rsidRPr="00FA4548" w:rsidRDefault="00C84C1A" w:rsidP="00C84C1A">
            <w:pPr>
              <w:spacing w:line="237" w:lineRule="auto"/>
              <w:ind w:right="1000"/>
              <w:rPr>
                <w:rFonts w:ascii="Times New Roman" w:eastAsia="Times New Roman" w:hAnsi="Times New Roman"/>
                <w:sz w:val="21"/>
              </w:rPr>
            </w:pPr>
            <w:r w:rsidRPr="00FA4548">
              <w:rPr>
                <w:rFonts w:ascii="Times New Roman" w:eastAsia="Times New Roman" w:hAnsi="Times New Roman"/>
                <w:sz w:val="21"/>
              </w:rPr>
              <w:t xml:space="preserve">disposizioni generali, 257–60 </w:t>
            </w:r>
          </w:p>
          <w:p w14:paraId="40DCCE76" w14:textId="77777777" w:rsidR="00C84C1A" w:rsidRPr="00FA4548" w:rsidRDefault="00C84C1A" w:rsidP="00C84C1A">
            <w:pPr>
              <w:spacing w:line="237" w:lineRule="auto"/>
              <w:ind w:right="1000"/>
              <w:rPr>
                <w:rFonts w:ascii="Times New Roman" w:eastAsia="Times New Roman" w:hAnsi="Times New Roman"/>
                <w:sz w:val="21"/>
              </w:rPr>
            </w:pPr>
            <w:r>
              <w:rPr>
                <w:rFonts w:ascii="Times New Roman" w:eastAsia="Times New Roman" w:hAnsi="Times New Roman"/>
                <w:sz w:val="21"/>
              </w:rPr>
              <w:t>autorità del segretario generale</w:t>
            </w:r>
            <w:r w:rsidRPr="00FA4548">
              <w:rPr>
                <w:rFonts w:ascii="Times New Roman" w:eastAsia="Times New Roman" w:hAnsi="Times New Roman"/>
                <w:sz w:val="21"/>
              </w:rPr>
              <w:t>, 195–97 new, 259</w:t>
            </w:r>
          </w:p>
          <w:p w14:paraId="71E956D6" w14:textId="77777777" w:rsidR="00C84C1A" w:rsidRPr="00FA4548" w:rsidRDefault="00C84C1A" w:rsidP="00C84C1A">
            <w:pPr>
              <w:spacing w:line="235" w:lineRule="auto"/>
              <w:ind w:right="2300"/>
              <w:rPr>
                <w:rFonts w:ascii="Times New Roman" w:eastAsia="Times New Roman" w:hAnsi="Times New Roman"/>
                <w:sz w:val="21"/>
              </w:rPr>
            </w:pPr>
            <w:r w:rsidRPr="00FA4548">
              <w:rPr>
                <w:rFonts w:ascii="Times New Roman" w:eastAsia="Times New Roman" w:hAnsi="Times New Roman"/>
                <w:sz w:val="21"/>
              </w:rPr>
              <w:t xml:space="preserve">nuove generazioni, 38 </w:t>
            </w:r>
          </w:p>
          <w:p w14:paraId="1FB54502" w14:textId="77777777" w:rsidR="00C84C1A" w:rsidRPr="00FA4548" w:rsidRDefault="00C84C1A" w:rsidP="00C84C1A">
            <w:pPr>
              <w:spacing w:line="235" w:lineRule="auto"/>
              <w:ind w:right="2300"/>
              <w:rPr>
                <w:rFonts w:ascii="Times New Roman" w:eastAsia="Times New Roman" w:hAnsi="Times New Roman"/>
                <w:sz w:val="21"/>
              </w:rPr>
            </w:pPr>
            <w:r w:rsidRPr="00FA4548">
              <w:rPr>
                <w:rFonts w:ascii="Times New Roman" w:eastAsia="Times New Roman" w:hAnsi="Times New Roman"/>
                <w:sz w:val="21"/>
              </w:rPr>
              <w:t>progetti RI, 259</w:t>
            </w:r>
          </w:p>
          <w:p w14:paraId="08251B8C" w14:textId="77777777" w:rsidR="00C84C1A" w:rsidRDefault="00C84C1A" w:rsidP="00C84C1A">
            <w:pPr>
              <w:spacing w:line="234" w:lineRule="auto"/>
              <w:ind w:right="1880"/>
              <w:rPr>
                <w:rFonts w:ascii="Times New Roman" w:eastAsia="Times New Roman" w:hAnsi="Times New Roman"/>
                <w:sz w:val="21"/>
              </w:rPr>
            </w:pPr>
            <w:r w:rsidRPr="00FA4548">
              <w:rPr>
                <w:rFonts w:ascii="Times New Roman" w:eastAsia="Times New Roman" w:hAnsi="Times New Roman"/>
                <w:sz w:val="21"/>
              </w:rPr>
              <w:t xml:space="preserve">strutturati, 257, 268–303 </w:t>
            </w:r>
          </w:p>
          <w:p w14:paraId="129E77B8" w14:textId="77777777" w:rsidR="00C84C1A" w:rsidRDefault="00C84C1A" w:rsidP="00C84C1A">
            <w:pPr>
              <w:spacing w:line="234" w:lineRule="auto"/>
              <w:ind w:right="1880"/>
              <w:rPr>
                <w:rFonts w:ascii="Times New Roman" w:eastAsia="Times New Roman" w:hAnsi="Times New Roman"/>
                <w:sz w:val="21"/>
              </w:rPr>
            </w:pPr>
            <w:r>
              <w:rPr>
                <w:rFonts w:ascii="Times New Roman" w:eastAsia="Times New Roman" w:hAnsi="Times New Roman"/>
                <w:sz w:val="21"/>
              </w:rPr>
              <w:t>terminologia</w:t>
            </w:r>
            <w:r w:rsidRPr="00B94C17">
              <w:rPr>
                <w:rFonts w:ascii="Times New Roman" w:eastAsia="Times New Roman" w:hAnsi="Times New Roman"/>
                <w:sz w:val="21"/>
              </w:rPr>
              <w:t>, 257</w:t>
            </w:r>
          </w:p>
          <w:p w14:paraId="6463879D" w14:textId="77777777" w:rsidR="00C84C1A" w:rsidRPr="00FA4548" w:rsidRDefault="00C84C1A" w:rsidP="00C84C1A">
            <w:pPr>
              <w:spacing w:line="235" w:lineRule="auto"/>
              <w:ind w:right="2300"/>
              <w:rPr>
                <w:rFonts w:ascii="Times New Roman" w:eastAsia="Times New Roman" w:hAnsi="Times New Roman"/>
                <w:sz w:val="21"/>
              </w:rPr>
            </w:pPr>
            <w:r>
              <w:rPr>
                <w:rFonts w:ascii="Times New Roman" w:eastAsia="Times New Roman" w:hAnsi="Times New Roman"/>
                <w:b/>
                <w:sz w:val="21"/>
              </w:rPr>
              <w:t>Programmi</w:t>
            </w:r>
            <w:r w:rsidRPr="00FA4548">
              <w:rPr>
                <w:rFonts w:ascii="Times New Roman" w:eastAsia="Times New Roman" w:hAnsi="Times New Roman"/>
                <w:sz w:val="21"/>
              </w:rPr>
              <w:t>, R.C., 30–40</w:t>
            </w:r>
          </w:p>
          <w:p w14:paraId="59566D99" w14:textId="77777777" w:rsidR="00C84C1A" w:rsidRPr="00FA4548" w:rsidRDefault="00C84C1A" w:rsidP="00C84C1A">
            <w:pPr>
              <w:spacing w:line="237" w:lineRule="auto"/>
              <w:ind w:right="1660"/>
              <w:rPr>
                <w:rFonts w:ascii="Times New Roman" w:eastAsia="Times New Roman" w:hAnsi="Times New Roman"/>
                <w:sz w:val="21"/>
              </w:rPr>
            </w:pPr>
            <w:r w:rsidRPr="00FA4548">
              <w:rPr>
                <w:rFonts w:ascii="Times New Roman" w:eastAsia="Times New Roman" w:hAnsi="Times New Roman"/>
                <w:sz w:val="21"/>
              </w:rPr>
              <w:t xml:space="preserve">servizio alla comunità, 32–36 </w:t>
            </w:r>
          </w:p>
          <w:p w14:paraId="63B75F12" w14:textId="77777777" w:rsidR="00C84C1A" w:rsidRPr="00FA4548" w:rsidRDefault="00C84C1A" w:rsidP="00C84C1A">
            <w:pPr>
              <w:spacing w:line="237" w:lineRule="auto"/>
              <w:ind w:right="1660"/>
              <w:rPr>
                <w:rFonts w:ascii="Times New Roman" w:eastAsia="Times New Roman" w:hAnsi="Times New Roman"/>
                <w:sz w:val="21"/>
              </w:rPr>
            </w:pPr>
            <w:r w:rsidRPr="00FA4548">
              <w:rPr>
                <w:rFonts w:ascii="Times New Roman" w:eastAsia="Times New Roman" w:hAnsi="Times New Roman"/>
                <w:sz w:val="21"/>
              </w:rPr>
              <w:t xml:space="preserve">enfasi mensili, 30 </w:t>
            </w:r>
          </w:p>
          <w:p w14:paraId="0CC7233D" w14:textId="77777777" w:rsidR="00C84C1A" w:rsidRDefault="00C84C1A" w:rsidP="00C84C1A">
            <w:pPr>
              <w:spacing w:line="237" w:lineRule="auto"/>
              <w:ind w:right="1660"/>
              <w:rPr>
                <w:rFonts w:ascii="Times New Roman" w:eastAsia="Times New Roman" w:hAnsi="Times New Roman"/>
                <w:sz w:val="21"/>
              </w:rPr>
            </w:pPr>
            <w:r w:rsidRPr="00FA4548">
              <w:rPr>
                <w:rFonts w:ascii="Times New Roman" w:eastAsia="Times New Roman" w:hAnsi="Times New Roman"/>
                <w:sz w:val="21"/>
              </w:rPr>
              <w:t>giovani, 38</w:t>
            </w:r>
          </w:p>
          <w:p w14:paraId="4E9F8BA3" w14:textId="77777777" w:rsidR="00AF2903" w:rsidRPr="00C52E89" w:rsidRDefault="00AF2903" w:rsidP="00BB663D">
            <w:pPr>
              <w:spacing w:line="236" w:lineRule="auto"/>
              <w:ind w:right="1040"/>
              <w:rPr>
                <w:rFonts w:ascii="Times New Roman" w:eastAsia="Times New Roman" w:hAnsi="Times New Roman"/>
                <w:sz w:val="21"/>
              </w:rPr>
            </w:pPr>
            <w:r w:rsidRPr="00C52E89">
              <w:rPr>
                <w:rFonts w:ascii="Times New Roman" w:eastAsia="Times New Roman" w:hAnsi="Times New Roman"/>
                <w:b/>
                <w:sz w:val="21"/>
              </w:rPr>
              <w:t>Programmi strutturati</w:t>
            </w:r>
            <w:r w:rsidRPr="00C52E89">
              <w:rPr>
                <w:rFonts w:ascii="Times New Roman" w:eastAsia="Times New Roman" w:hAnsi="Times New Roman"/>
                <w:sz w:val="21"/>
              </w:rPr>
              <w:t>, 268–303</w:t>
            </w:r>
          </w:p>
          <w:p w14:paraId="59BCDA0F" w14:textId="77777777" w:rsidR="00AF2903" w:rsidRDefault="00AF2903" w:rsidP="00453130">
            <w:pPr>
              <w:spacing w:line="234" w:lineRule="auto"/>
              <w:ind w:right="1480"/>
              <w:rPr>
                <w:rFonts w:ascii="Times New Roman" w:eastAsia="Times New Roman" w:hAnsi="Times New Roman"/>
                <w:sz w:val="21"/>
              </w:rPr>
            </w:pPr>
            <w:r w:rsidRPr="00C52E89">
              <w:rPr>
                <w:rFonts w:ascii="Times New Roman" w:eastAsia="Times New Roman" w:hAnsi="Times New Roman"/>
                <w:sz w:val="21"/>
              </w:rPr>
              <w:t xml:space="preserve">definizione, 257 </w:t>
            </w:r>
          </w:p>
          <w:p w14:paraId="3D06563A" w14:textId="77777777" w:rsidR="00AF2903" w:rsidRDefault="00AF2903" w:rsidP="00BB663D">
            <w:pPr>
              <w:spacing w:line="235" w:lineRule="auto"/>
              <w:ind w:right="120"/>
              <w:rPr>
                <w:rFonts w:ascii="Times New Roman" w:eastAsia="Times New Roman" w:hAnsi="Times New Roman"/>
                <w:sz w:val="21"/>
              </w:rPr>
            </w:pPr>
            <w:r w:rsidRPr="00B46EF0">
              <w:rPr>
                <w:rFonts w:ascii="Times New Roman" w:eastAsia="Times New Roman" w:hAnsi="Times New Roman"/>
                <w:b/>
                <w:sz w:val="21"/>
              </w:rPr>
              <w:t>Programma di premi per raggiungimenti significativi</w:t>
            </w:r>
            <w:r w:rsidRPr="00B46EF0">
              <w:rPr>
                <w:rFonts w:ascii="Times New Roman" w:eastAsia="Times New Roman" w:hAnsi="Times New Roman"/>
                <w:sz w:val="21"/>
              </w:rPr>
              <w:t xml:space="preserve">, 318 </w:t>
            </w:r>
          </w:p>
          <w:p w14:paraId="3726D4AD" w14:textId="77777777" w:rsidR="00AF2903" w:rsidRPr="00A1371D" w:rsidRDefault="00AF2903" w:rsidP="00BB663D">
            <w:pPr>
              <w:spacing w:line="239" w:lineRule="auto"/>
              <w:rPr>
                <w:rFonts w:ascii="Times New Roman" w:eastAsia="Times New Roman" w:hAnsi="Times New Roman"/>
                <w:sz w:val="21"/>
              </w:rPr>
            </w:pPr>
            <w:r>
              <w:rPr>
                <w:rFonts w:ascii="Times New Roman" w:eastAsia="Times New Roman" w:hAnsi="Times New Roman"/>
                <w:b/>
                <w:sz w:val="21"/>
              </w:rPr>
              <w:t>P</w:t>
            </w:r>
            <w:r w:rsidRPr="00A1371D">
              <w:rPr>
                <w:rFonts w:ascii="Times New Roman" w:eastAsia="Times New Roman" w:hAnsi="Times New Roman"/>
                <w:b/>
                <w:sz w:val="21"/>
              </w:rPr>
              <w:t>rotezione dei giovani</w:t>
            </w:r>
            <w:r w:rsidRPr="00A1371D">
              <w:rPr>
                <w:rFonts w:ascii="Times New Roman" w:eastAsia="Times New Roman" w:hAnsi="Times New Roman"/>
                <w:sz w:val="21"/>
              </w:rPr>
              <w:t>, 11–14</w:t>
            </w:r>
          </w:p>
          <w:p w14:paraId="67B9B003" w14:textId="77777777" w:rsidR="00AF2903" w:rsidRPr="00A1371D" w:rsidRDefault="00AF2903" w:rsidP="00453130">
            <w:pPr>
              <w:spacing w:line="237" w:lineRule="auto"/>
              <w:ind w:right="700"/>
              <w:rPr>
                <w:rFonts w:ascii="Times New Roman" w:eastAsia="Times New Roman" w:hAnsi="Times New Roman"/>
                <w:sz w:val="21"/>
              </w:rPr>
            </w:pPr>
            <w:r w:rsidRPr="00A1371D">
              <w:rPr>
                <w:rFonts w:ascii="Times New Roman" w:eastAsia="Times New Roman" w:hAnsi="Times New Roman"/>
                <w:sz w:val="21"/>
              </w:rPr>
              <w:t>sospensione di club</w:t>
            </w:r>
            <w:r>
              <w:rPr>
                <w:rFonts w:ascii="Times New Roman" w:eastAsia="Times New Roman" w:hAnsi="Times New Roman"/>
                <w:sz w:val="21"/>
              </w:rPr>
              <w:t xml:space="preserve"> o chiusura</w:t>
            </w:r>
            <w:r w:rsidRPr="00A1371D">
              <w:rPr>
                <w:rFonts w:ascii="Times New Roman" w:eastAsia="Times New Roman" w:hAnsi="Times New Roman"/>
                <w:sz w:val="21"/>
              </w:rPr>
              <w:t xml:space="preserve">, 12 </w:t>
            </w:r>
          </w:p>
          <w:p w14:paraId="59A241A6" w14:textId="77777777" w:rsidR="00AF2903" w:rsidRPr="00A1371D" w:rsidRDefault="00AF2903" w:rsidP="00453130">
            <w:pPr>
              <w:spacing w:line="237" w:lineRule="auto"/>
              <w:ind w:right="700"/>
              <w:rPr>
                <w:rFonts w:ascii="Times New Roman" w:eastAsia="Times New Roman" w:hAnsi="Times New Roman"/>
                <w:sz w:val="21"/>
              </w:rPr>
            </w:pPr>
            <w:r>
              <w:rPr>
                <w:rFonts w:ascii="Times New Roman" w:eastAsia="Times New Roman" w:hAnsi="Times New Roman"/>
                <w:sz w:val="21"/>
              </w:rPr>
              <w:t>prevenzione degli abusi sessuali</w:t>
            </w:r>
            <w:r w:rsidRPr="00A1371D">
              <w:rPr>
                <w:rFonts w:ascii="Times New Roman" w:eastAsia="Times New Roman" w:hAnsi="Times New Roman"/>
                <w:sz w:val="21"/>
              </w:rPr>
              <w:t xml:space="preserve">, 12 </w:t>
            </w:r>
          </w:p>
          <w:p w14:paraId="40BD5FFC" w14:textId="77777777" w:rsidR="00AF2903" w:rsidRPr="00A1371D" w:rsidRDefault="00AF2903" w:rsidP="00453130">
            <w:pPr>
              <w:spacing w:line="237" w:lineRule="auto"/>
              <w:ind w:right="700"/>
              <w:rPr>
                <w:rFonts w:ascii="Times New Roman" w:eastAsia="Times New Roman" w:hAnsi="Times New Roman"/>
                <w:sz w:val="21"/>
              </w:rPr>
            </w:pPr>
            <w:r w:rsidRPr="00A1371D">
              <w:rPr>
                <w:rFonts w:ascii="Times New Roman" w:eastAsia="Times New Roman" w:hAnsi="Times New Roman"/>
                <w:sz w:val="21"/>
              </w:rPr>
              <w:t>dichiarazione di condotta, 12</w:t>
            </w:r>
          </w:p>
          <w:p w14:paraId="3C1828DA" w14:textId="77777777" w:rsidR="00AF2903" w:rsidRDefault="00AF2903" w:rsidP="00453130">
            <w:pPr>
              <w:spacing w:line="235" w:lineRule="auto"/>
              <w:ind w:right="1660"/>
              <w:rPr>
                <w:rFonts w:ascii="Times New Roman" w:eastAsia="Times New Roman" w:hAnsi="Times New Roman"/>
                <w:sz w:val="21"/>
              </w:rPr>
            </w:pPr>
            <w:r>
              <w:rPr>
                <w:rFonts w:ascii="Times New Roman" w:eastAsia="Times New Roman" w:hAnsi="Times New Roman"/>
                <w:sz w:val="21"/>
              </w:rPr>
              <w:t>viaggi dei giovani</w:t>
            </w:r>
            <w:r w:rsidRPr="005F49BC">
              <w:rPr>
                <w:rFonts w:ascii="Times New Roman" w:eastAsia="Times New Roman" w:hAnsi="Times New Roman"/>
                <w:sz w:val="21"/>
              </w:rPr>
              <w:t xml:space="preserve">, 13 </w:t>
            </w:r>
          </w:p>
          <w:p w14:paraId="05E41907" w14:textId="77777777" w:rsidR="00C84C1A" w:rsidRPr="00B94C17" w:rsidRDefault="00C84C1A" w:rsidP="00C84C1A">
            <w:pPr>
              <w:spacing w:line="234" w:lineRule="auto"/>
              <w:ind w:right="2400"/>
              <w:rPr>
                <w:rFonts w:ascii="Times New Roman" w:eastAsia="Times New Roman" w:hAnsi="Times New Roman"/>
                <w:b/>
                <w:sz w:val="21"/>
              </w:rPr>
            </w:pPr>
            <w:r w:rsidRPr="00B94C17">
              <w:rPr>
                <w:rFonts w:ascii="Times New Roman" w:eastAsia="Times New Roman" w:hAnsi="Times New Roman"/>
                <w:b/>
                <w:sz w:val="21"/>
              </w:rPr>
              <w:t>Protocollo</w:t>
            </w:r>
          </w:p>
          <w:p w14:paraId="1AA0CF40" w14:textId="77777777" w:rsidR="00C84C1A" w:rsidRPr="00B94C17" w:rsidRDefault="00C84C1A" w:rsidP="00C84C1A">
            <w:pPr>
              <w:spacing w:line="0" w:lineRule="atLeast"/>
              <w:rPr>
                <w:rFonts w:ascii="Times New Roman" w:eastAsia="Times New Roman" w:hAnsi="Times New Roman"/>
                <w:sz w:val="21"/>
              </w:rPr>
            </w:pPr>
            <w:r w:rsidRPr="00B94C17">
              <w:rPr>
                <w:rFonts w:ascii="Times New Roman" w:eastAsia="Times New Roman" w:hAnsi="Times New Roman"/>
                <w:sz w:val="21"/>
              </w:rPr>
              <w:t>riunioni di distretto, 93</w:t>
            </w:r>
          </w:p>
          <w:p w14:paraId="263B9C73" w14:textId="77777777" w:rsidR="00C84C1A" w:rsidRDefault="00C84C1A" w:rsidP="00C84C1A">
            <w:pPr>
              <w:spacing w:line="236" w:lineRule="auto"/>
              <w:ind w:right="1480"/>
              <w:rPr>
                <w:rFonts w:ascii="Times New Roman" w:eastAsia="Times New Roman" w:hAnsi="Times New Roman"/>
                <w:sz w:val="21"/>
              </w:rPr>
            </w:pPr>
            <w:r>
              <w:rPr>
                <w:rFonts w:ascii="Times New Roman" w:eastAsia="Times New Roman" w:hAnsi="Times New Roman"/>
                <w:sz w:val="21"/>
              </w:rPr>
              <w:t xml:space="preserve">riunioni </w:t>
            </w:r>
            <w:r w:rsidRPr="00B94C17">
              <w:rPr>
                <w:rFonts w:ascii="Times New Roman" w:eastAsia="Times New Roman" w:hAnsi="Times New Roman"/>
                <w:sz w:val="21"/>
              </w:rPr>
              <w:t xml:space="preserve">RI, 109–10, 399 </w:t>
            </w:r>
          </w:p>
          <w:p w14:paraId="57EDA538" w14:textId="77777777" w:rsidR="00C84C1A" w:rsidRPr="00903F01" w:rsidRDefault="00C84C1A" w:rsidP="00C84C1A">
            <w:pPr>
              <w:spacing w:line="235" w:lineRule="auto"/>
              <w:ind w:right="1760"/>
              <w:rPr>
                <w:rFonts w:ascii="Times New Roman" w:eastAsia="Times New Roman" w:hAnsi="Times New Roman"/>
                <w:sz w:val="21"/>
              </w:rPr>
            </w:pPr>
            <w:r>
              <w:rPr>
                <w:rFonts w:ascii="Times New Roman" w:eastAsia="Times New Roman" w:hAnsi="Times New Roman"/>
                <w:b/>
                <w:sz w:val="21"/>
              </w:rPr>
              <w:t>Pubblicazioni</w:t>
            </w:r>
            <w:r w:rsidRPr="00903F01">
              <w:rPr>
                <w:rFonts w:ascii="Times New Roman" w:eastAsia="Times New Roman" w:hAnsi="Times New Roman"/>
                <w:sz w:val="21"/>
              </w:rPr>
              <w:t xml:space="preserve">, RI, 194, 334–46 </w:t>
            </w:r>
          </w:p>
          <w:p w14:paraId="52E82D15" w14:textId="77777777" w:rsidR="00C84C1A" w:rsidRPr="00903F01" w:rsidRDefault="00C84C1A" w:rsidP="00C84C1A">
            <w:pPr>
              <w:spacing w:line="235" w:lineRule="auto"/>
              <w:ind w:left="240" w:right="1760" w:hanging="239"/>
              <w:rPr>
                <w:rFonts w:ascii="Times New Roman" w:eastAsia="Times New Roman" w:hAnsi="Times New Roman"/>
                <w:sz w:val="21"/>
              </w:rPr>
            </w:pPr>
            <w:r>
              <w:rPr>
                <w:rFonts w:ascii="Times New Roman" w:eastAsia="Times New Roman" w:hAnsi="Times New Roman"/>
                <w:sz w:val="21"/>
              </w:rPr>
              <w:t>c</w:t>
            </w:r>
            <w:r w:rsidRPr="00903F01">
              <w:rPr>
                <w:rFonts w:ascii="Times New Roman" w:eastAsia="Times New Roman" w:hAnsi="Times New Roman"/>
                <w:sz w:val="21"/>
              </w:rPr>
              <w:t>osti della pubblicità, 450</w:t>
            </w:r>
          </w:p>
          <w:p w14:paraId="3016735E" w14:textId="77777777" w:rsidR="00C84C1A" w:rsidRPr="00903F01" w:rsidRDefault="00C84C1A" w:rsidP="00C84C1A">
            <w:pPr>
              <w:spacing w:line="237" w:lineRule="auto"/>
              <w:ind w:right="960"/>
              <w:rPr>
                <w:rFonts w:ascii="Times New Roman" w:eastAsia="Times New Roman" w:hAnsi="Times New Roman"/>
                <w:sz w:val="21"/>
              </w:rPr>
            </w:pPr>
            <w:r w:rsidRPr="00903F01">
              <w:rPr>
                <w:rFonts w:ascii="Times New Roman" w:eastAsia="Times New Roman" w:hAnsi="Times New Roman"/>
                <w:sz w:val="21"/>
              </w:rPr>
              <w:lastRenderedPageBreak/>
              <w:t xml:space="preserve">autorità del segretario generale, 194 </w:t>
            </w:r>
          </w:p>
          <w:p w14:paraId="6854B6D6" w14:textId="77777777" w:rsidR="00C84C1A" w:rsidRPr="00903F01" w:rsidRDefault="00C84C1A" w:rsidP="00C84C1A">
            <w:pPr>
              <w:spacing w:line="237" w:lineRule="auto"/>
              <w:ind w:right="960"/>
              <w:rPr>
                <w:rFonts w:ascii="Times New Roman" w:eastAsia="Times New Roman" w:hAnsi="Times New Roman"/>
                <w:sz w:val="21"/>
              </w:rPr>
            </w:pPr>
            <w:r>
              <w:rPr>
                <w:rFonts w:ascii="Times New Roman" w:eastAsia="Times New Roman" w:hAnsi="Times New Roman"/>
                <w:sz w:val="21"/>
              </w:rPr>
              <w:t>linee guida per nuove pubblicazioni</w:t>
            </w:r>
            <w:r w:rsidRPr="00903F01">
              <w:rPr>
                <w:rFonts w:ascii="Times New Roman" w:eastAsia="Times New Roman" w:hAnsi="Times New Roman"/>
                <w:sz w:val="21"/>
              </w:rPr>
              <w:t xml:space="preserve">, 345 </w:t>
            </w:r>
          </w:p>
          <w:p w14:paraId="14F719D8" w14:textId="77777777" w:rsidR="00C84C1A" w:rsidRPr="007207CE" w:rsidRDefault="00C84C1A" w:rsidP="00C84C1A">
            <w:pPr>
              <w:spacing w:line="237" w:lineRule="auto"/>
              <w:ind w:right="960"/>
              <w:rPr>
                <w:rFonts w:ascii="Times New Roman" w:eastAsia="Times New Roman" w:hAnsi="Times New Roman"/>
                <w:sz w:val="21"/>
              </w:rPr>
            </w:pPr>
            <w:r>
              <w:rPr>
                <w:rFonts w:ascii="Times New Roman" w:eastAsia="Times New Roman" w:hAnsi="Times New Roman"/>
                <w:sz w:val="21"/>
              </w:rPr>
              <w:t>proprietà</w:t>
            </w:r>
            <w:r w:rsidRPr="007207CE">
              <w:rPr>
                <w:rFonts w:ascii="Times New Roman" w:eastAsia="Times New Roman" w:hAnsi="Times New Roman"/>
                <w:sz w:val="21"/>
              </w:rPr>
              <w:t>, 194</w:t>
            </w:r>
          </w:p>
          <w:p w14:paraId="66A72EBC" w14:textId="77777777" w:rsidR="00C84C1A" w:rsidRPr="007207CE" w:rsidRDefault="00C84C1A" w:rsidP="00C84C1A">
            <w:pPr>
              <w:spacing w:line="251" w:lineRule="auto"/>
              <w:ind w:right="2400"/>
              <w:rPr>
                <w:rFonts w:ascii="Times New Roman" w:eastAsia="Times New Roman" w:hAnsi="Times New Roman"/>
              </w:rPr>
            </w:pPr>
            <w:r w:rsidRPr="007207CE">
              <w:rPr>
                <w:rFonts w:ascii="Times New Roman" w:eastAsia="Times New Roman" w:hAnsi="Times New Roman"/>
              </w:rPr>
              <w:t xml:space="preserve">ricavi, 450–51 </w:t>
            </w:r>
          </w:p>
          <w:p w14:paraId="36B8D623" w14:textId="77777777" w:rsidR="00C84C1A" w:rsidRPr="007207CE" w:rsidRDefault="00C84C1A" w:rsidP="00C84C1A">
            <w:pPr>
              <w:spacing w:line="251" w:lineRule="auto"/>
              <w:ind w:right="2400"/>
              <w:rPr>
                <w:rFonts w:ascii="Times New Roman" w:eastAsia="Times New Roman" w:hAnsi="Times New Roman"/>
              </w:rPr>
            </w:pPr>
            <w:r w:rsidRPr="007207CE">
              <w:rPr>
                <w:rFonts w:ascii="Times New Roman" w:eastAsia="Times New Roman" w:hAnsi="Times New Roman"/>
              </w:rPr>
              <w:t>Rotary Leader, 346</w:t>
            </w:r>
          </w:p>
          <w:p w14:paraId="6BFBCF82" w14:textId="77777777" w:rsidR="00C84C1A" w:rsidRDefault="00C84C1A" w:rsidP="00C84C1A">
            <w:pPr>
              <w:spacing w:line="231" w:lineRule="auto"/>
              <w:rPr>
                <w:rFonts w:ascii="Times New Roman" w:eastAsia="Times New Roman" w:hAnsi="Times New Roman"/>
                <w:sz w:val="21"/>
              </w:rPr>
            </w:pPr>
            <w:r w:rsidRPr="007207CE">
              <w:rPr>
                <w:rFonts w:ascii="Times New Roman" w:eastAsia="Times New Roman" w:hAnsi="Times New Roman"/>
                <w:sz w:val="21"/>
              </w:rPr>
              <w:t>uso di marchi Rotary, 217</w:t>
            </w:r>
          </w:p>
          <w:p w14:paraId="3654A36A" w14:textId="77777777" w:rsidR="004E3C27" w:rsidRPr="00903F01" w:rsidRDefault="004E3C27" w:rsidP="004E3C27">
            <w:pPr>
              <w:spacing w:line="236" w:lineRule="auto"/>
              <w:ind w:left="240" w:right="2520" w:hanging="239"/>
              <w:rPr>
                <w:rFonts w:ascii="Times New Roman" w:eastAsia="Times New Roman" w:hAnsi="Times New Roman"/>
                <w:sz w:val="21"/>
              </w:rPr>
            </w:pPr>
            <w:r w:rsidRPr="00903F01">
              <w:rPr>
                <w:rFonts w:ascii="Times New Roman" w:eastAsia="Times New Roman" w:hAnsi="Times New Roman"/>
                <w:b/>
                <w:sz w:val="21"/>
              </w:rPr>
              <w:t>Pubbliche relazioni dei club</w:t>
            </w:r>
            <w:r w:rsidRPr="00903F01">
              <w:rPr>
                <w:rFonts w:ascii="Times New Roman" w:eastAsia="Times New Roman" w:hAnsi="Times New Roman"/>
                <w:sz w:val="21"/>
              </w:rPr>
              <w:t xml:space="preserve">, 44–46, 129 </w:t>
            </w:r>
          </w:p>
          <w:p w14:paraId="680DF6A4" w14:textId="77777777" w:rsidR="004E3C27" w:rsidRPr="00903F01" w:rsidRDefault="004E3C27" w:rsidP="004E3C27">
            <w:pPr>
              <w:spacing w:line="236" w:lineRule="auto"/>
              <w:ind w:left="240" w:right="2520" w:hanging="239"/>
              <w:rPr>
                <w:rFonts w:ascii="Times New Roman" w:eastAsia="Times New Roman" w:hAnsi="Times New Roman"/>
                <w:sz w:val="21"/>
              </w:rPr>
            </w:pPr>
            <w:r w:rsidRPr="00903F01">
              <w:rPr>
                <w:rFonts w:ascii="Times New Roman" w:eastAsia="Times New Roman" w:hAnsi="Times New Roman"/>
                <w:sz w:val="21"/>
              </w:rPr>
              <w:t>congresso, 361</w:t>
            </w:r>
          </w:p>
          <w:p w14:paraId="7ABBE94F" w14:textId="77777777" w:rsidR="004E3C27" w:rsidRDefault="004E3C27" w:rsidP="004E3C27">
            <w:pPr>
              <w:spacing w:line="234" w:lineRule="auto"/>
              <w:ind w:right="1400"/>
              <w:rPr>
                <w:rFonts w:ascii="Times New Roman" w:eastAsia="Times New Roman" w:hAnsi="Times New Roman"/>
                <w:sz w:val="21"/>
              </w:rPr>
            </w:pPr>
            <w:r w:rsidRPr="00903F01">
              <w:rPr>
                <w:rFonts w:ascii="Times New Roman" w:eastAsia="Times New Roman" w:hAnsi="Times New Roman"/>
                <w:sz w:val="21"/>
              </w:rPr>
              <w:t>coordinator</w:t>
            </w:r>
            <w:r>
              <w:rPr>
                <w:rFonts w:ascii="Times New Roman" w:eastAsia="Times New Roman" w:hAnsi="Times New Roman"/>
                <w:sz w:val="21"/>
              </w:rPr>
              <w:t>e</w:t>
            </w:r>
            <w:r w:rsidRPr="00903F01">
              <w:rPr>
                <w:rFonts w:ascii="Times New Roman" w:eastAsia="Times New Roman" w:hAnsi="Times New Roman"/>
                <w:sz w:val="21"/>
              </w:rPr>
              <w:t xml:space="preserve"> dell’immagine pubblica, 333 RI, 330–32</w:t>
            </w:r>
          </w:p>
          <w:p w14:paraId="15F285F2" w14:textId="77777777" w:rsidR="00C84C1A" w:rsidRPr="00903F01" w:rsidRDefault="00C84C1A" w:rsidP="00C84C1A">
            <w:pPr>
              <w:spacing w:line="237" w:lineRule="auto"/>
              <w:ind w:right="1280"/>
              <w:rPr>
                <w:rFonts w:ascii="Times New Roman" w:eastAsia="Times New Roman" w:hAnsi="Times New Roman"/>
                <w:sz w:val="21"/>
              </w:rPr>
            </w:pPr>
            <w:r w:rsidRPr="00BC6A50">
              <w:rPr>
                <w:rFonts w:ascii="Times New Roman" w:eastAsia="Times New Roman" w:hAnsi="Times New Roman"/>
                <w:b/>
                <w:sz w:val="21"/>
              </w:rPr>
              <w:t>Pubblicità.</w:t>
            </w:r>
            <w:r w:rsidRPr="00BC6A50">
              <w:rPr>
                <w:rFonts w:ascii="Times New Roman" w:eastAsia="Times New Roman" w:hAnsi="Times New Roman"/>
                <w:sz w:val="21"/>
              </w:rPr>
              <w:t xml:space="preserve"> </w:t>
            </w:r>
            <w:r w:rsidRPr="00BC6A50">
              <w:rPr>
                <w:rFonts w:ascii="Times New Roman" w:eastAsia="Times New Roman" w:hAnsi="Times New Roman"/>
                <w:i/>
                <w:sz w:val="21"/>
              </w:rPr>
              <w:t xml:space="preserve">Vedere </w:t>
            </w:r>
            <w:r w:rsidRPr="00BC6A50">
              <w:rPr>
                <w:rFonts w:ascii="Times New Roman" w:eastAsia="Times New Roman" w:hAnsi="Times New Roman"/>
                <w:sz w:val="21"/>
              </w:rPr>
              <w:t xml:space="preserve">rivista ufficiale </w:t>
            </w:r>
          </w:p>
          <w:p w14:paraId="14094D57" w14:textId="77777777" w:rsidR="004E3C27" w:rsidRDefault="004E3C27" w:rsidP="009E4FE1">
            <w:pPr>
              <w:spacing w:line="234" w:lineRule="auto"/>
              <w:ind w:right="440"/>
              <w:rPr>
                <w:rFonts w:ascii="Times New Roman" w:eastAsia="Times New Roman" w:hAnsi="Times New Roman"/>
                <w:sz w:val="21"/>
              </w:rPr>
            </w:pPr>
          </w:p>
          <w:p w14:paraId="43E8AD77" w14:textId="77777777" w:rsidR="00272D4D" w:rsidRDefault="00272D4D" w:rsidP="00BB663D">
            <w:pPr>
              <w:spacing w:line="231" w:lineRule="auto"/>
              <w:rPr>
                <w:rFonts w:ascii="Times New Roman" w:eastAsia="Times New Roman" w:hAnsi="Times New Roman"/>
                <w:b/>
                <w:sz w:val="21"/>
              </w:rPr>
            </w:pPr>
            <w:r w:rsidRPr="00272D4D">
              <w:rPr>
                <w:rFonts w:ascii="Times New Roman" w:eastAsia="Times New Roman" w:hAnsi="Times New Roman"/>
                <w:b/>
                <w:sz w:val="21"/>
              </w:rPr>
              <w:t>Q</w:t>
            </w:r>
          </w:p>
          <w:p w14:paraId="5053842C" w14:textId="77777777" w:rsidR="00272D4D" w:rsidRPr="009A00BE" w:rsidRDefault="00272D4D" w:rsidP="00BB663D">
            <w:pPr>
              <w:spacing w:line="234" w:lineRule="auto"/>
              <w:ind w:right="1660"/>
              <w:rPr>
                <w:rFonts w:ascii="Times New Roman" w:eastAsia="Times New Roman" w:hAnsi="Times New Roman"/>
                <w:sz w:val="21"/>
              </w:rPr>
            </w:pPr>
            <w:r>
              <w:rPr>
                <w:rFonts w:ascii="Times New Roman" w:eastAsia="Times New Roman" w:hAnsi="Times New Roman"/>
                <w:b/>
                <w:sz w:val="21"/>
              </w:rPr>
              <w:t>Questioni legali</w:t>
            </w:r>
          </w:p>
          <w:p w14:paraId="2F0272F0" w14:textId="77777777" w:rsidR="00453130" w:rsidRDefault="00272D4D" w:rsidP="00453130">
            <w:pPr>
              <w:spacing w:line="236" w:lineRule="auto"/>
              <w:ind w:right="2500"/>
              <w:rPr>
                <w:rFonts w:ascii="Times New Roman" w:eastAsia="Times New Roman" w:hAnsi="Times New Roman"/>
                <w:sz w:val="21"/>
              </w:rPr>
            </w:pPr>
            <w:r w:rsidRPr="003A0249">
              <w:rPr>
                <w:rFonts w:ascii="Times New Roman" w:eastAsia="Times New Roman" w:hAnsi="Times New Roman"/>
                <w:sz w:val="21"/>
              </w:rPr>
              <w:t xml:space="preserve">contratti, 182           </w:t>
            </w:r>
          </w:p>
          <w:p w14:paraId="0C002AB2" w14:textId="77777777" w:rsidR="00453130" w:rsidRDefault="00272D4D" w:rsidP="00453130">
            <w:pPr>
              <w:spacing w:line="236" w:lineRule="auto"/>
              <w:ind w:right="2500"/>
              <w:rPr>
                <w:rFonts w:ascii="Times New Roman" w:eastAsia="Times New Roman" w:hAnsi="Times New Roman"/>
                <w:sz w:val="21"/>
              </w:rPr>
            </w:pPr>
            <w:r w:rsidRPr="003A0249">
              <w:rPr>
                <w:rFonts w:ascii="Times New Roman" w:eastAsia="Times New Roman" w:hAnsi="Times New Roman"/>
                <w:sz w:val="21"/>
              </w:rPr>
              <w:t xml:space="preserve">documenti, 182    </w:t>
            </w:r>
          </w:p>
          <w:p w14:paraId="7D72A968" w14:textId="77777777" w:rsidR="00272D4D" w:rsidRPr="009A00BE" w:rsidRDefault="00272D4D" w:rsidP="00453130">
            <w:pPr>
              <w:spacing w:line="236" w:lineRule="auto"/>
              <w:ind w:right="2500"/>
              <w:rPr>
                <w:rFonts w:ascii="Times New Roman" w:eastAsia="Times New Roman" w:hAnsi="Times New Roman"/>
                <w:sz w:val="21"/>
              </w:rPr>
            </w:pPr>
            <w:r w:rsidRPr="003A0249">
              <w:rPr>
                <w:rFonts w:ascii="Times New Roman" w:eastAsia="Times New Roman" w:hAnsi="Times New Roman"/>
                <w:sz w:val="21"/>
              </w:rPr>
              <w:t>licenze, 226–36</w:t>
            </w:r>
          </w:p>
          <w:p w14:paraId="32D9E435" w14:textId="77777777" w:rsidR="00272D4D" w:rsidRPr="003A0249" w:rsidRDefault="00272D4D" w:rsidP="00453130">
            <w:pPr>
              <w:spacing w:line="234" w:lineRule="auto"/>
              <w:ind w:right="840"/>
              <w:rPr>
                <w:rFonts w:ascii="Times New Roman" w:eastAsia="Times New Roman" w:hAnsi="Times New Roman"/>
                <w:sz w:val="21"/>
              </w:rPr>
            </w:pPr>
            <w:r w:rsidRPr="003A0249">
              <w:rPr>
                <w:rFonts w:ascii="Times New Roman" w:eastAsia="Times New Roman" w:hAnsi="Times New Roman"/>
                <w:sz w:val="21"/>
              </w:rPr>
              <w:t xml:space="preserve">nome ed emblema, 226–36 </w:t>
            </w:r>
          </w:p>
          <w:p w14:paraId="6C148E9B" w14:textId="77777777" w:rsidR="00272D4D" w:rsidRDefault="00272D4D" w:rsidP="00453130">
            <w:pPr>
              <w:spacing w:line="234" w:lineRule="auto"/>
              <w:ind w:right="840"/>
              <w:rPr>
                <w:rFonts w:ascii="Times New Roman" w:eastAsia="Times New Roman" w:hAnsi="Times New Roman"/>
                <w:sz w:val="21"/>
              </w:rPr>
            </w:pPr>
            <w:r>
              <w:rPr>
                <w:rFonts w:ascii="Times New Roman" w:eastAsia="Times New Roman" w:hAnsi="Times New Roman"/>
                <w:sz w:val="21"/>
              </w:rPr>
              <w:t>legislazione</w:t>
            </w:r>
            <w:r w:rsidRPr="003A0249">
              <w:rPr>
                <w:rFonts w:ascii="Times New Roman" w:eastAsia="Times New Roman" w:hAnsi="Times New Roman"/>
                <w:sz w:val="21"/>
              </w:rPr>
              <w:t xml:space="preserve">, 380–83, </w:t>
            </w:r>
            <w:r w:rsidRPr="003A0249">
              <w:rPr>
                <w:rFonts w:ascii="Times New Roman" w:eastAsia="Times New Roman" w:hAnsi="Times New Roman"/>
                <w:i/>
                <w:sz w:val="21"/>
              </w:rPr>
              <w:t xml:space="preserve">Vedere anche </w:t>
            </w:r>
            <w:r w:rsidRPr="003A0249">
              <w:rPr>
                <w:rFonts w:ascii="Times New Roman" w:eastAsia="Times New Roman" w:hAnsi="Times New Roman"/>
                <w:sz w:val="21"/>
              </w:rPr>
              <w:t>Consiglio su</w:t>
            </w:r>
          </w:p>
          <w:p w14:paraId="6BAFC9D7" w14:textId="77777777" w:rsidR="004E3C27" w:rsidRDefault="004E3C27" w:rsidP="004E3C27">
            <w:pPr>
              <w:spacing w:line="235" w:lineRule="auto"/>
              <w:ind w:right="2020"/>
              <w:rPr>
                <w:rFonts w:ascii="Times New Roman" w:eastAsia="Times New Roman" w:hAnsi="Times New Roman"/>
                <w:sz w:val="21"/>
              </w:rPr>
            </w:pPr>
            <w:r w:rsidRPr="00942E57">
              <w:rPr>
                <w:rFonts w:ascii="Times New Roman" w:eastAsia="Times New Roman" w:hAnsi="Times New Roman"/>
                <w:b/>
                <w:sz w:val="21"/>
              </w:rPr>
              <w:t>Quota di Statuto,</w:t>
            </w:r>
            <w:r>
              <w:rPr>
                <w:rFonts w:ascii="Times New Roman" w:eastAsia="Times New Roman" w:hAnsi="Times New Roman"/>
                <w:sz w:val="21"/>
              </w:rPr>
              <w:t xml:space="preserve"> 79</w:t>
            </w:r>
          </w:p>
          <w:p w14:paraId="51DF2EEC" w14:textId="77777777" w:rsidR="00453130" w:rsidRDefault="007870DD" w:rsidP="00347D50">
            <w:pPr>
              <w:spacing w:line="236" w:lineRule="auto"/>
              <w:ind w:right="860"/>
              <w:rPr>
                <w:rFonts w:ascii="Times New Roman" w:eastAsia="Times New Roman" w:hAnsi="Times New Roman"/>
                <w:sz w:val="21"/>
              </w:rPr>
            </w:pPr>
            <w:r w:rsidRPr="007D7555">
              <w:rPr>
                <w:rFonts w:ascii="Times New Roman" w:eastAsia="Times New Roman" w:hAnsi="Times New Roman"/>
                <w:b/>
                <w:sz w:val="21"/>
              </w:rPr>
              <w:t>Quote di registrazione pre-congresso</w:t>
            </w:r>
            <w:r w:rsidR="00347D50">
              <w:rPr>
                <w:rFonts w:ascii="Times New Roman" w:eastAsia="Times New Roman" w:hAnsi="Times New Roman"/>
                <w:sz w:val="21"/>
              </w:rPr>
              <w:t xml:space="preserve">, 363 </w:t>
            </w:r>
          </w:p>
          <w:p w14:paraId="7A17EA46" w14:textId="77777777" w:rsidR="004E3C27" w:rsidRDefault="004E3C27" w:rsidP="004E3C27">
            <w:pPr>
              <w:spacing w:line="239" w:lineRule="auto"/>
              <w:rPr>
                <w:rFonts w:ascii="Times New Roman" w:eastAsia="Times New Roman" w:hAnsi="Times New Roman"/>
                <w:b/>
                <w:sz w:val="21"/>
              </w:rPr>
            </w:pPr>
            <w:r w:rsidRPr="007207CE">
              <w:rPr>
                <w:rFonts w:ascii="Times New Roman" w:eastAsia="Times New Roman" w:hAnsi="Times New Roman"/>
                <w:b/>
                <w:sz w:val="21"/>
              </w:rPr>
              <w:t>Quote di registrazione</w:t>
            </w:r>
          </w:p>
          <w:p w14:paraId="028377C5" w14:textId="77777777" w:rsidR="004E3C27" w:rsidRPr="00453130" w:rsidRDefault="004E3C27" w:rsidP="004E3C27">
            <w:pPr>
              <w:spacing w:line="239" w:lineRule="auto"/>
              <w:rPr>
                <w:rFonts w:ascii="Times New Roman" w:eastAsia="Times New Roman" w:hAnsi="Times New Roman"/>
                <w:b/>
                <w:sz w:val="21"/>
              </w:rPr>
            </w:pPr>
            <w:r w:rsidRPr="007207CE">
              <w:rPr>
                <w:rFonts w:ascii="Times New Roman" w:eastAsia="Times New Roman" w:hAnsi="Times New Roman"/>
              </w:rPr>
              <w:t xml:space="preserve">congresso, RI, 356, 357, 360, 366 </w:t>
            </w:r>
          </w:p>
          <w:p w14:paraId="08966942" w14:textId="77777777" w:rsidR="004E3C27" w:rsidRPr="004E3C27" w:rsidRDefault="004E3C27" w:rsidP="004E3C27">
            <w:pPr>
              <w:spacing w:line="251" w:lineRule="auto"/>
              <w:ind w:right="800"/>
              <w:rPr>
                <w:rFonts w:ascii="Times New Roman" w:eastAsia="Times New Roman" w:hAnsi="Times New Roman"/>
              </w:rPr>
            </w:pPr>
            <w:r>
              <w:rPr>
                <w:rFonts w:ascii="Times New Roman" w:eastAsia="Times New Roman" w:hAnsi="Times New Roman"/>
              </w:rPr>
              <w:t>assemblea internazionale, osservatori</w:t>
            </w:r>
            <w:r w:rsidRPr="007207CE">
              <w:rPr>
                <w:rFonts w:ascii="Times New Roman" w:eastAsia="Times New Roman" w:hAnsi="Times New Roman"/>
              </w:rPr>
              <w:t>, 378</w:t>
            </w:r>
          </w:p>
          <w:p w14:paraId="0D50AE4C" w14:textId="77777777" w:rsidR="004475FA" w:rsidRPr="00347D50" w:rsidRDefault="004475FA" w:rsidP="00347D50">
            <w:pPr>
              <w:spacing w:line="236" w:lineRule="auto"/>
              <w:ind w:right="860"/>
              <w:rPr>
                <w:rFonts w:ascii="Times New Roman" w:eastAsia="Times New Roman" w:hAnsi="Times New Roman"/>
                <w:sz w:val="21"/>
              </w:rPr>
            </w:pPr>
          </w:p>
          <w:p w14:paraId="6B3B4F3F" w14:textId="77777777" w:rsidR="00E40F07" w:rsidRDefault="00E40F07" w:rsidP="00BB663D">
            <w:pPr>
              <w:spacing w:line="0" w:lineRule="atLeast"/>
              <w:rPr>
                <w:rFonts w:ascii="Times New Roman" w:eastAsia="Times New Roman" w:hAnsi="Times New Roman"/>
                <w:b/>
                <w:sz w:val="24"/>
              </w:rPr>
            </w:pPr>
            <w:r w:rsidRPr="00691B00">
              <w:rPr>
                <w:rFonts w:ascii="Times New Roman" w:eastAsia="Times New Roman" w:hAnsi="Times New Roman"/>
                <w:b/>
                <w:sz w:val="24"/>
              </w:rPr>
              <w:t>R</w:t>
            </w:r>
          </w:p>
          <w:p w14:paraId="5D5C16EE" w14:textId="77777777" w:rsidR="004475FA" w:rsidRPr="004475FA" w:rsidRDefault="004475FA" w:rsidP="004475FA">
            <w:pPr>
              <w:spacing w:line="235" w:lineRule="auto"/>
              <w:ind w:left="240" w:hanging="239"/>
              <w:rPr>
                <w:rFonts w:ascii="Times New Roman" w:eastAsia="Times New Roman" w:hAnsi="Times New Roman"/>
                <w:sz w:val="21"/>
              </w:rPr>
            </w:pPr>
            <w:r w:rsidRPr="00913E4B">
              <w:rPr>
                <w:rFonts w:ascii="Times New Roman" w:eastAsia="Times New Roman" w:hAnsi="Times New Roman"/>
                <w:b/>
                <w:sz w:val="21"/>
              </w:rPr>
              <w:t>Raggruppamenti territoriali, regionali e di sezione</w:t>
            </w:r>
            <w:r w:rsidRPr="00913E4B">
              <w:rPr>
                <w:rFonts w:ascii="Times New Roman" w:eastAsia="Times New Roman" w:hAnsi="Times New Roman"/>
                <w:sz w:val="21"/>
              </w:rPr>
              <w:t>, 252– 56</w:t>
            </w:r>
          </w:p>
          <w:p w14:paraId="30E882C0" w14:textId="77777777" w:rsidR="004475FA" w:rsidRDefault="004475FA" w:rsidP="004475FA">
            <w:pPr>
              <w:spacing w:line="0" w:lineRule="atLeast"/>
              <w:rPr>
                <w:rFonts w:ascii="Times New Roman" w:eastAsia="Times New Roman" w:hAnsi="Times New Roman"/>
                <w:b/>
                <w:sz w:val="21"/>
              </w:rPr>
            </w:pPr>
            <w:r w:rsidRPr="00691B00">
              <w:rPr>
                <w:rFonts w:ascii="Times New Roman" w:eastAsia="Times New Roman" w:hAnsi="Times New Roman"/>
                <w:b/>
                <w:sz w:val="21"/>
              </w:rPr>
              <w:t>Ramadan</w:t>
            </w:r>
          </w:p>
          <w:p w14:paraId="62ECD4DE" w14:textId="77777777" w:rsidR="004475FA" w:rsidRDefault="004475FA" w:rsidP="00BB663D">
            <w:pPr>
              <w:spacing w:line="0" w:lineRule="atLeast"/>
              <w:rPr>
                <w:rFonts w:ascii="Times New Roman" w:eastAsia="Times New Roman" w:hAnsi="Times New Roman"/>
                <w:sz w:val="21"/>
              </w:rPr>
            </w:pPr>
            <w:r w:rsidRPr="007207CE">
              <w:rPr>
                <w:rFonts w:ascii="Times New Roman" w:eastAsia="Times New Roman" w:hAnsi="Times New Roman"/>
                <w:sz w:val="21"/>
              </w:rPr>
              <w:t>sospensione delle riunioni per, 187</w:t>
            </w:r>
          </w:p>
          <w:p w14:paraId="32AF2FAD" w14:textId="77777777" w:rsidR="004475FA" w:rsidRDefault="004475FA" w:rsidP="004475FA">
            <w:pPr>
              <w:spacing w:line="235" w:lineRule="auto"/>
              <w:ind w:right="1340"/>
              <w:rPr>
                <w:rFonts w:ascii="Times New Roman" w:eastAsia="Times New Roman" w:hAnsi="Times New Roman"/>
                <w:sz w:val="21"/>
              </w:rPr>
            </w:pPr>
            <w:r w:rsidRPr="00DB7851">
              <w:rPr>
                <w:rFonts w:ascii="Times New Roman" w:eastAsia="Times New Roman" w:hAnsi="Times New Roman"/>
                <w:b/>
                <w:sz w:val="21"/>
              </w:rPr>
              <w:t>Rapporto annuale,</w:t>
            </w:r>
            <w:r w:rsidRPr="00DB7851">
              <w:rPr>
                <w:rFonts w:ascii="Times New Roman" w:eastAsia="Times New Roman" w:hAnsi="Times New Roman"/>
                <w:sz w:val="21"/>
              </w:rPr>
              <w:t xml:space="preserve"> </w:t>
            </w:r>
          </w:p>
          <w:p w14:paraId="05C4D053" w14:textId="77777777" w:rsidR="004475FA" w:rsidRPr="00DB7851" w:rsidRDefault="004475FA" w:rsidP="004475FA">
            <w:pPr>
              <w:spacing w:line="235" w:lineRule="auto"/>
              <w:ind w:right="1340"/>
              <w:rPr>
                <w:rFonts w:ascii="Times New Roman" w:eastAsia="Times New Roman" w:hAnsi="Times New Roman"/>
                <w:sz w:val="21"/>
              </w:rPr>
            </w:pPr>
            <w:r w:rsidRPr="00DB7851">
              <w:rPr>
                <w:rFonts w:ascii="Times New Roman" w:eastAsia="Times New Roman" w:hAnsi="Times New Roman"/>
                <w:sz w:val="21"/>
              </w:rPr>
              <w:t xml:space="preserve">finanze di distretto, 69 </w:t>
            </w:r>
          </w:p>
          <w:p w14:paraId="6A78B6C6" w14:textId="77777777" w:rsidR="004475FA" w:rsidRPr="00DB7851" w:rsidRDefault="004475FA" w:rsidP="004475FA">
            <w:pPr>
              <w:spacing w:line="235" w:lineRule="auto"/>
              <w:ind w:right="1340"/>
              <w:rPr>
                <w:rFonts w:ascii="Times New Roman" w:eastAsia="Times New Roman" w:hAnsi="Times New Roman"/>
                <w:sz w:val="21"/>
              </w:rPr>
            </w:pPr>
            <w:r w:rsidRPr="00DB7851">
              <w:rPr>
                <w:rFonts w:ascii="Times New Roman" w:eastAsia="Times New Roman" w:hAnsi="Times New Roman"/>
                <w:sz w:val="21"/>
              </w:rPr>
              <w:t>rapport</w:t>
            </w:r>
            <w:r>
              <w:rPr>
                <w:rFonts w:ascii="Times New Roman" w:eastAsia="Times New Roman" w:hAnsi="Times New Roman"/>
                <w:sz w:val="21"/>
              </w:rPr>
              <w:t>o</w:t>
            </w:r>
            <w:r w:rsidRPr="00DB7851">
              <w:rPr>
                <w:rFonts w:ascii="Times New Roman" w:eastAsia="Times New Roman" w:hAnsi="Times New Roman"/>
                <w:sz w:val="21"/>
              </w:rPr>
              <w:t xml:space="preserve"> annuale, RI, 400</w:t>
            </w:r>
          </w:p>
          <w:p w14:paraId="3408B3BB" w14:textId="77777777" w:rsidR="004475FA" w:rsidRPr="004475FA" w:rsidRDefault="004475FA" w:rsidP="004475FA">
            <w:pPr>
              <w:spacing w:line="236" w:lineRule="auto"/>
              <w:ind w:right="1840"/>
              <w:rPr>
                <w:rFonts w:ascii="Times New Roman" w:eastAsia="Times New Roman" w:hAnsi="Times New Roman"/>
                <w:sz w:val="21"/>
              </w:rPr>
            </w:pPr>
            <w:r>
              <w:rPr>
                <w:rFonts w:ascii="Times New Roman" w:eastAsia="Times New Roman" w:hAnsi="Times New Roman"/>
                <w:sz w:val="21"/>
              </w:rPr>
              <w:lastRenderedPageBreak/>
              <w:t>pagamenti ai funzionari</w:t>
            </w:r>
            <w:r w:rsidRPr="00DB7851">
              <w:rPr>
                <w:rFonts w:ascii="Times New Roman" w:eastAsia="Times New Roman" w:hAnsi="Times New Roman"/>
                <w:sz w:val="21"/>
              </w:rPr>
              <w:t xml:space="preserve">, 425 </w:t>
            </w:r>
            <w:r w:rsidRPr="007207CE">
              <w:rPr>
                <w:rFonts w:ascii="Times New Roman" w:eastAsia="Times New Roman" w:hAnsi="Times New Roman"/>
                <w:sz w:val="21"/>
              </w:rPr>
              <w:t xml:space="preserve"> </w:t>
            </w:r>
          </w:p>
          <w:p w14:paraId="4CE3D2B1" w14:textId="77777777" w:rsidR="00347D50" w:rsidRPr="00D67AEA" w:rsidRDefault="00347D50" w:rsidP="00347D50">
            <w:pPr>
              <w:spacing w:line="237" w:lineRule="auto"/>
              <w:ind w:right="1080"/>
              <w:rPr>
                <w:rFonts w:ascii="Times New Roman" w:eastAsia="Times New Roman" w:hAnsi="Times New Roman"/>
                <w:b/>
                <w:sz w:val="21"/>
              </w:rPr>
            </w:pPr>
            <w:r>
              <w:rPr>
                <w:rFonts w:ascii="Times New Roman" w:eastAsia="Times New Roman" w:hAnsi="Times New Roman"/>
                <w:b/>
                <w:sz w:val="21"/>
              </w:rPr>
              <w:t xml:space="preserve">Rappresentante del </w:t>
            </w:r>
            <w:r w:rsidRPr="00D67AEA">
              <w:rPr>
                <w:rFonts w:ascii="Times New Roman" w:eastAsia="Times New Roman" w:hAnsi="Times New Roman"/>
                <w:b/>
                <w:sz w:val="21"/>
              </w:rPr>
              <w:t>presidente</w:t>
            </w:r>
          </w:p>
          <w:p w14:paraId="5B16AE42" w14:textId="77777777" w:rsidR="00347D50" w:rsidRPr="00347D50" w:rsidRDefault="00347D50" w:rsidP="00347D50">
            <w:pPr>
              <w:spacing w:line="235" w:lineRule="auto"/>
              <w:ind w:right="160"/>
              <w:rPr>
                <w:rFonts w:ascii="Times New Roman" w:eastAsia="Times New Roman" w:hAnsi="Times New Roman"/>
                <w:sz w:val="21"/>
              </w:rPr>
            </w:pPr>
            <w:r w:rsidRPr="00D67AEA">
              <w:rPr>
                <w:rFonts w:ascii="Times New Roman" w:eastAsia="Times New Roman" w:hAnsi="Times New Roman"/>
                <w:sz w:val="21"/>
              </w:rPr>
              <w:t xml:space="preserve">alle conferenze di distretto, 91–92, 124 </w:t>
            </w:r>
          </w:p>
          <w:p w14:paraId="102811A4" w14:textId="77777777" w:rsidR="00E40F07" w:rsidRPr="007A4D7C" w:rsidRDefault="007A4D7C" w:rsidP="00BB663D">
            <w:pPr>
              <w:spacing w:line="239" w:lineRule="auto"/>
              <w:rPr>
                <w:rFonts w:ascii="Times New Roman" w:eastAsia="Times New Roman" w:hAnsi="Times New Roman"/>
                <w:b/>
                <w:sz w:val="21"/>
              </w:rPr>
            </w:pPr>
            <w:r w:rsidRPr="007A4D7C">
              <w:rPr>
                <w:rFonts w:ascii="Times New Roman" w:eastAsia="Times New Roman" w:hAnsi="Times New Roman"/>
                <w:b/>
                <w:sz w:val="21"/>
              </w:rPr>
              <w:t>Regole di procedura</w:t>
            </w:r>
          </w:p>
          <w:p w14:paraId="6C397720" w14:textId="77777777" w:rsidR="00E40F07" w:rsidRDefault="00E40F07" w:rsidP="00453130">
            <w:pPr>
              <w:spacing w:line="0" w:lineRule="atLeast"/>
              <w:rPr>
                <w:rFonts w:ascii="Times New Roman" w:eastAsia="Times New Roman" w:hAnsi="Times New Roman"/>
                <w:sz w:val="21"/>
              </w:rPr>
            </w:pPr>
            <w:r w:rsidRPr="007A4D7C">
              <w:rPr>
                <w:rFonts w:ascii="Times New Roman" w:eastAsia="Times New Roman" w:hAnsi="Times New Roman"/>
                <w:sz w:val="21"/>
              </w:rPr>
              <w:t>Co</w:t>
            </w:r>
            <w:r w:rsidR="007A4D7C" w:rsidRPr="007A4D7C">
              <w:rPr>
                <w:rFonts w:ascii="Times New Roman" w:eastAsia="Times New Roman" w:hAnsi="Times New Roman"/>
                <w:sz w:val="21"/>
              </w:rPr>
              <w:t>nsiglio di Legislazione</w:t>
            </w:r>
            <w:r w:rsidRPr="007A4D7C">
              <w:rPr>
                <w:rFonts w:ascii="Times New Roman" w:eastAsia="Times New Roman" w:hAnsi="Times New Roman"/>
                <w:sz w:val="21"/>
              </w:rPr>
              <w:t>, 385</w:t>
            </w:r>
          </w:p>
          <w:p w14:paraId="739BE974" w14:textId="77777777" w:rsidR="003E6D4A" w:rsidRPr="003E6D4A" w:rsidRDefault="003E6D4A" w:rsidP="003E6D4A">
            <w:pPr>
              <w:spacing w:line="239" w:lineRule="auto"/>
              <w:rPr>
                <w:rFonts w:ascii="Times New Roman" w:eastAsia="Times New Roman" w:hAnsi="Times New Roman"/>
                <w:b/>
                <w:sz w:val="21"/>
              </w:rPr>
            </w:pPr>
            <w:r w:rsidRPr="003E6D4A">
              <w:rPr>
                <w:rFonts w:ascii="Times New Roman" w:eastAsia="Times New Roman" w:hAnsi="Times New Roman"/>
                <w:b/>
                <w:sz w:val="21"/>
              </w:rPr>
              <w:t>Relatori</w:t>
            </w:r>
          </w:p>
          <w:p w14:paraId="3F57F775" w14:textId="77777777" w:rsidR="003E6D4A" w:rsidRPr="003E6D4A" w:rsidRDefault="003E6D4A" w:rsidP="003E6D4A">
            <w:pPr>
              <w:spacing w:line="239" w:lineRule="auto"/>
              <w:rPr>
                <w:rFonts w:ascii="Times New Roman" w:eastAsia="Times New Roman" w:hAnsi="Times New Roman"/>
                <w:sz w:val="21"/>
              </w:rPr>
            </w:pPr>
            <w:r w:rsidRPr="003E6D4A">
              <w:rPr>
                <w:rFonts w:ascii="Times New Roman" w:eastAsia="Times New Roman" w:hAnsi="Times New Roman"/>
                <w:sz w:val="21"/>
              </w:rPr>
              <w:t>club, Rotary, 28</w:t>
            </w:r>
          </w:p>
          <w:p w14:paraId="2CBD2822" w14:textId="77777777" w:rsidR="00867F61" w:rsidRPr="00A206AE" w:rsidRDefault="00867F61" w:rsidP="00BB663D">
            <w:pPr>
              <w:spacing w:line="234" w:lineRule="auto"/>
              <w:ind w:right="2380"/>
              <w:rPr>
                <w:rFonts w:ascii="Times New Roman" w:eastAsia="Times New Roman" w:hAnsi="Times New Roman"/>
                <w:sz w:val="21"/>
              </w:rPr>
            </w:pPr>
            <w:r w:rsidRPr="00A206AE">
              <w:rPr>
                <w:rFonts w:ascii="Times New Roman" w:eastAsia="Times New Roman" w:hAnsi="Times New Roman"/>
                <w:b/>
                <w:sz w:val="21"/>
              </w:rPr>
              <w:t>Responsabilità del Direttore delle Finanze,</w:t>
            </w:r>
            <w:r w:rsidRPr="00A206AE">
              <w:rPr>
                <w:rFonts w:ascii="Times New Roman" w:eastAsia="Times New Roman" w:hAnsi="Times New Roman"/>
                <w:sz w:val="21"/>
              </w:rPr>
              <w:t xml:space="preserve"> 410</w:t>
            </w:r>
          </w:p>
          <w:p w14:paraId="6FB97804" w14:textId="77777777" w:rsidR="00867F61" w:rsidRDefault="00867F61" w:rsidP="00453130">
            <w:pPr>
              <w:spacing w:line="234" w:lineRule="auto"/>
              <w:ind w:right="760"/>
              <w:rPr>
                <w:rFonts w:ascii="Times New Roman" w:eastAsia="Times New Roman" w:hAnsi="Times New Roman"/>
                <w:sz w:val="21"/>
              </w:rPr>
            </w:pPr>
            <w:r>
              <w:rPr>
                <w:rFonts w:ascii="Times New Roman" w:eastAsia="Times New Roman" w:hAnsi="Times New Roman"/>
                <w:sz w:val="21"/>
              </w:rPr>
              <w:t>revisione degli articoli sull’agenda del Consiglio</w:t>
            </w:r>
            <w:r w:rsidRPr="00A206AE">
              <w:rPr>
                <w:rFonts w:ascii="Times New Roman" w:eastAsia="Times New Roman" w:hAnsi="Times New Roman"/>
                <w:sz w:val="21"/>
              </w:rPr>
              <w:t xml:space="preserve">, 139, 410 </w:t>
            </w:r>
          </w:p>
          <w:p w14:paraId="393E1F39" w14:textId="77777777" w:rsidR="004475FA" w:rsidRPr="00691B00" w:rsidRDefault="004475FA" w:rsidP="004475FA">
            <w:pPr>
              <w:spacing w:line="239" w:lineRule="auto"/>
              <w:rPr>
                <w:rFonts w:ascii="Times New Roman" w:eastAsia="Times New Roman" w:hAnsi="Times New Roman"/>
                <w:b/>
                <w:i/>
                <w:sz w:val="21"/>
              </w:rPr>
            </w:pPr>
            <w:r w:rsidRPr="00691B00">
              <w:rPr>
                <w:rFonts w:ascii="Times New Roman" w:eastAsia="Times New Roman" w:hAnsi="Times New Roman"/>
                <w:b/>
                <w:i/>
                <w:sz w:val="21"/>
              </w:rPr>
              <w:t>Revista Rotaria</w:t>
            </w:r>
          </w:p>
          <w:p w14:paraId="1F40AB98" w14:textId="77777777" w:rsidR="004475FA" w:rsidRDefault="004475FA" w:rsidP="004475FA">
            <w:pPr>
              <w:spacing w:line="235" w:lineRule="auto"/>
              <w:ind w:right="1440"/>
              <w:rPr>
                <w:rFonts w:ascii="Times New Roman" w:eastAsia="Times New Roman" w:hAnsi="Times New Roman"/>
                <w:sz w:val="21"/>
              </w:rPr>
            </w:pPr>
            <w:r w:rsidRPr="000C70A7">
              <w:rPr>
                <w:rFonts w:ascii="Times New Roman" w:eastAsia="Times New Roman" w:hAnsi="Times New Roman"/>
                <w:sz w:val="21"/>
              </w:rPr>
              <w:t xml:space="preserve">raccolta di ricavi per, 451 </w:t>
            </w:r>
          </w:p>
          <w:p w14:paraId="0F03B08D" w14:textId="77777777" w:rsidR="004475FA" w:rsidRPr="007207CE" w:rsidRDefault="004475FA" w:rsidP="004475FA">
            <w:pPr>
              <w:spacing w:line="234" w:lineRule="auto"/>
              <w:ind w:right="2000"/>
              <w:rPr>
                <w:rFonts w:ascii="Times New Roman" w:eastAsia="Times New Roman" w:hAnsi="Times New Roman"/>
                <w:b/>
                <w:sz w:val="21"/>
              </w:rPr>
            </w:pPr>
            <w:r w:rsidRPr="007207CE">
              <w:rPr>
                <w:rFonts w:ascii="Times New Roman" w:eastAsia="Times New Roman" w:hAnsi="Times New Roman"/>
                <w:b/>
                <w:sz w:val="21"/>
              </w:rPr>
              <w:t>Ricavi</w:t>
            </w:r>
          </w:p>
          <w:p w14:paraId="1B98CBE5" w14:textId="77777777" w:rsidR="004475FA" w:rsidRPr="007207CE" w:rsidRDefault="004475FA" w:rsidP="004475FA">
            <w:pPr>
              <w:spacing w:line="0" w:lineRule="atLeast"/>
              <w:rPr>
                <w:rFonts w:ascii="Times New Roman" w:eastAsia="Times New Roman" w:hAnsi="Times New Roman"/>
                <w:sz w:val="21"/>
              </w:rPr>
            </w:pPr>
            <w:r w:rsidRPr="007207CE">
              <w:rPr>
                <w:rFonts w:ascii="Times New Roman" w:eastAsia="Times New Roman" w:hAnsi="Times New Roman"/>
                <w:sz w:val="21"/>
              </w:rPr>
              <w:t>fatture, 450</w:t>
            </w:r>
          </w:p>
          <w:p w14:paraId="4FD2CC49" w14:textId="77777777" w:rsidR="004475FA" w:rsidRPr="007207CE" w:rsidRDefault="004475FA" w:rsidP="004475FA">
            <w:pPr>
              <w:spacing w:line="237" w:lineRule="auto"/>
              <w:ind w:right="1740"/>
              <w:rPr>
                <w:rFonts w:ascii="Times New Roman" w:eastAsia="Times New Roman" w:hAnsi="Times New Roman"/>
                <w:sz w:val="21"/>
              </w:rPr>
            </w:pPr>
            <w:r w:rsidRPr="007207CE">
              <w:rPr>
                <w:rFonts w:ascii="Times New Roman" w:eastAsia="Times New Roman" w:hAnsi="Times New Roman"/>
                <w:sz w:val="21"/>
              </w:rPr>
              <w:t xml:space="preserve">diritti di licenza, 449–50 </w:t>
            </w:r>
          </w:p>
          <w:p w14:paraId="64F3D9EB" w14:textId="77777777" w:rsidR="004475FA" w:rsidRPr="00691B00" w:rsidRDefault="004475FA" w:rsidP="004475FA">
            <w:pPr>
              <w:spacing w:line="237" w:lineRule="auto"/>
              <w:ind w:right="1740"/>
              <w:rPr>
                <w:rFonts w:ascii="Times New Roman" w:eastAsia="Times New Roman" w:hAnsi="Times New Roman"/>
                <w:sz w:val="21"/>
              </w:rPr>
            </w:pPr>
            <w:r>
              <w:rPr>
                <w:rFonts w:ascii="Times New Roman" w:eastAsia="Times New Roman" w:hAnsi="Times New Roman"/>
                <w:sz w:val="21"/>
              </w:rPr>
              <w:t>spettanze pro capite</w:t>
            </w:r>
            <w:r w:rsidRPr="00691B00">
              <w:rPr>
                <w:rFonts w:ascii="Times New Roman" w:eastAsia="Times New Roman" w:hAnsi="Times New Roman"/>
                <w:sz w:val="21"/>
              </w:rPr>
              <w:t xml:space="preserve">, 449 </w:t>
            </w:r>
          </w:p>
          <w:p w14:paraId="79FBFE8F" w14:textId="77777777" w:rsidR="004475FA" w:rsidRDefault="004475FA" w:rsidP="004475FA">
            <w:pPr>
              <w:spacing w:line="237" w:lineRule="auto"/>
              <w:ind w:right="1740"/>
              <w:rPr>
                <w:rFonts w:ascii="Times New Roman" w:eastAsia="Times New Roman" w:hAnsi="Times New Roman"/>
                <w:sz w:val="21"/>
              </w:rPr>
            </w:pPr>
            <w:r w:rsidRPr="00691B00">
              <w:rPr>
                <w:rFonts w:ascii="Times New Roman" w:eastAsia="Times New Roman" w:hAnsi="Times New Roman"/>
                <w:sz w:val="21"/>
              </w:rPr>
              <w:t>pubblicazioni, 450</w:t>
            </w:r>
          </w:p>
          <w:p w14:paraId="5361AD42" w14:textId="77777777" w:rsidR="004475FA" w:rsidRDefault="004475FA" w:rsidP="004475FA">
            <w:pPr>
              <w:spacing w:line="236" w:lineRule="auto"/>
              <w:ind w:right="880"/>
              <w:rPr>
                <w:rFonts w:ascii="Times New Roman" w:eastAsia="Times New Roman" w:hAnsi="Times New Roman"/>
                <w:sz w:val="21"/>
              </w:rPr>
            </w:pPr>
            <w:r w:rsidRPr="007207CE">
              <w:rPr>
                <w:rFonts w:ascii="Times New Roman" w:eastAsia="Times New Roman" w:hAnsi="Times New Roman"/>
                <w:b/>
                <w:sz w:val="21"/>
              </w:rPr>
              <w:t>Ricezione dei documenti</w:t>
            </w:r>
            <w:r w:rsidRPr="007207CE">
              <w:rPr>
                <w:rFonts w:ascii="Times New Roman" w:eastAsia="Times New Roman" w:hAnsi="Times New Roman"/>
                <w:sz w:val="21"/>
              </w:rPr>
              <w:t xml:space="preserve">, scadenze per, 199 </w:t>
            </w:r>
          </w:p>
          <w:p w14:paraId="654099D0" w14:textId="77777777" w:rsidR="004475FA" w:rsidRDefault="004475FA" w:rsidP="004475FA">
            <w:pPr>
              <w:spacing w:line="235" w:lineRule="auto"/>
              <w:rPr>
                <w:rFonts w:ascii="Times New Roman" w:eastAsia="Times New Roman" w:hAnsi="Times New Roman"/>
                <w:sz w:val="21"/>
              </w:rPr>
            </w:pPr>
            <w:r w:rsidRPr="007207CE">
              <w:rPr>
                <w:rFonts w:ascii="Times New Roman" w:eastAsia="Times New Roman" w:hAnsi="Times New Roman"/>
                <w:b/>
                <w:sz w:val="21"/>
              </w:rPr>
              <w:t>Risoluzioni su conti finanziari e servizi</w:t>
            </w:r>
            <w:r w:rsidRPr="007207CE">
              <w:rPr>
                <w:rFonts w:ascii="Times New Roman" w:eastAsia="Times New Roman" w:hAnsi="Times New Roman"/>
                <w:sz w:val="21"/>
              </w:rPr>
              <w:t xml:space="preserve">, 400 </w:t>
            </w:r>
          </w:p>
          <w:p w14:paraId="7A599C6C" w14:textId="77777777" w:rsidR="004475FA" w:rsidRPr="007E4FDE" w:rsidRDefault="004475FA" w:rsidP="004475FA">
            <w:pPr>
              <w:spacing w:line="239" w:lineRule="auto"/>
              <w:rPr>
                <w:rFonts w:ascii="Times New Roman" w:eastAsia="Times New Roman" w:hAnsi="Times New Roman"/>
                <w:sz w:val="21"/>
              </w:rPr>
            </w:pPr>
            <w:r w:rsidRPr="007E4FDE">
              <w:rPr>
                <w:rFonts w:ascii="Times New Roman" w:eastAsia="Times New Roman" w:hAnsi="Times New Roman"/>
                <w:b/>
                <w:sz w:val="21"/>
              </w:rPr>
              <w:t>Riunioni,</w:t>
            </w:r>
            <w:r w:rsidRPr="007E4FDE">
              <w:rPr>
                <w:rFonts w:ascii="Times New Roman" w:eastAsia="Times New Roman" w:hAnsi="Times New Roman"/>
                <w:sz w:val="21"/>
              </w:rPr>
              <w:t xml:space="preserve"> RI, 353–99</w:t>
            </w:r>
          </w:p>
          <w:p w14:paraId="5AD2CF99" w14:textId="77777777" w:rsidR="004475FA" w:rsidRDefault="004475FA" w:rsidP="004475FA">
            <w:pPr>
              <w:spacing w:line="234" w:lineRule="auto"/>
              <w:ind w:right="100"/>
              <w:rPr>
                <w:rFonts w:ascii="Times New Roman" w:eastAsia="Times New Roman" w:hAnsi="Times New Roman"/>
                <w:sz w:val="21"/>
              </w:rPr>
            </w:pPr>
            <w:r>
              <w:rPr>
                <w:rFonts w:ascii="Times New Roman" w:eastAsia="Times New Roman" w:hAnsi="Times New Roman"/>
                <w:sz w:val="21"/>
              </w:rPr>
              <w:t>d</w:t>
            </w:r>
            <w:r w:rsidRPr="007E4FDE">
              <w:rPr>
                <w:rFonts w:ascii="Times New Roman" w:eastAsia="Times New Roman" w:hAnsi="Times New Roman"/>
                <w:sz w:val="21"/>
              </w:rPr>
              <w:t xml:space="preserve">overi e obblighi dei partecipanti sovvenzionati, 413 </w:t>
            </w:r>
          </w:p>
          <w:p w14:paraId="6472FDDE" w14:textId="77777777" w:rsidR="004475FA" w:rsidRDefault="004475FA" w:rsidP="004475FA">
            <w:pPr>
              <w:spacing w:line="234" w:lineRule="auto"/>
              <w:ind w:right="100"/>
              <w:rPr>
                <w:rFonts w:ascii="Times New Roman" w:eastAsia="Times New Roman" w:hAnsi="Times New Roman"/>
                <w:sz w:val="21"/>
              </w:rPr>
            </w:pPr>
            <w:r>
              <w:rPr>
                <w:rFonts w:ascii="Times New Roman" w:eastAsia="Times New Roman" w:hAnsi="Times New Roman"/>
                <w:sz w:val="21"/>
              </w:rPr>
              <w:t>assicurazione per</w:t>
            </w:r>
            <w:r w:rsidRPr="007E4FDE">
              <w:rPr>
                <w:rFonts w:ascii="Times New Roman" w:eastAsia="Times New Roman" w:hAnsi="Times New Roman"/>
                <w:sz w:val="21"/>
              </w:rPr>
              <w:t>, 454</w:t>
            </w:r>
          </w:p>
          <w:p w14:paraId="2A820CF5" w14:textId="77777777" w:rsidR="004475FA" w:rsidRPr="00C340A1" w:rsidRDefault="004475FA" w:rsidP="004475FA">
            <w:pPr>
              <w:spacing w:line="234" w:lineRule="auto"/>
              <w:ind w:right="2420"/>
              <w:rPr>
                <w:rFonts w:ascii="Times New Roman" w:eastAsia="Times New Roman" w:hAnsi="Times New Roman"/>
                <w:sz w:val="21"/>
              </w:rPr>
            </w:pPr>
            <w:r w:rsidRPr="00C340A1">
              <w:rPr>
                <w:rFonts w:ascii="Times New Roman" w:eastAsia="Times New Roman" w:hAnsi="Times New Roman"/>
                <w:b/>
                <w:sz w:val="21"/>
              </w:rPr>
              <w:t>Riunioni, R.C.,</w:t>
            </w:r>
            <w:r w:rsidRPr="00C340A1">
              <w:rPr>
                <w:rFonts w:ascii="Times New Roman" w:eastAsia="Times New Roman" w:hAnsi="Times New Roman"/>
                <w:sz w:val="21"/>
              </w:rPr>
              <w:t xml:space="preserve"> 27–29</w:t>
            </w:r>
          </w:p>
          <w:p w14:paraId="5A37EEA4" w14:textId="77777777" w:rsidR="004475FA" w:rsidRPr="007E4FDE" w:rsidRDefault="004475FA" w:rsidP="004475FA">
            <w:pPr>
              <w:spacing w:line="252" w:lineRule="auto"/>
              <w:ind w:right="2640"/>
              <w:rPr>
                <w:rFonts w:ascii="Times New Roman" w:eastAsia="Times New Roman" w:hAnsi="Times New Roman"/>
              </w:rPr>
            </w:pPr>
            <w:r w:rsidRPr="007E4FDE">
              <w:rPr>
                <w:rFonts w:ascii="Times New Roman" w:eastAsia="Times New Roman" w:hAnsi="Times New Roman"/>
              </w:rPr>
              <w:t xml:space="preserve">condotta, 27 </w:t>
            </w:r>
          </w:p>
          <w:p w14:paraId="2ECAE90A" w14:textId="77777777" w:rsidR="004475FA" w:rsidRPr="007E4FDE" w:rsidRDefault="004475FA" w:rsidP="004475FA">
            <w:pPr>
              <w:spacing w:line="252" w:lineRule="auto"/>
              <w:ind w:right="2640"/>
              <w:rPr>
                <w:rFonts w:ascii="Times New Roman" w:eastAsia="Times New Roman" w:hAnsi="Times New Roman"/>
              </w:rPr>
            </w:pPr>
            <w:r w:rsidRPr="007E4FDE">
              <w:rPr>
                <w:rFonts w:ascii="Times New Roman" w:eastAsia="Times New Roman" w:hAnsi="Times New Roman"/>
              </w:rPr>
              <w:t xml:space="preserve">decoro, 27 </w:t>
            </w:r>
          </w:p>
          <w:p w14:paraId="395AE7D8" w14:textId="77777777" w:rsidR="004475FA" w:rsidRPr="007E4FDE" w:rsidRDefault="004475FA" w:rsidP="004475FA">
            <w:pPr>
              <w:spacing w:line="252" w:lineRule="auto"/>
              <w:ind w:right="2640"/>
              <w:rPr>
                <w:rFonts w:ascii="Times New Roman" w:eastAsia="Times New Roman" w:hAnsi="Times New Roman"/>
              </w:rPr>
            </w:pPr>
            <w:r w:rsidRPr="007E4FDE">
              <w:rPr>
                <w:rFonts w:ascii="Times New Roman" w:eastAsia="Times New Roman" w:hAnsi="Times New Roman"/>
              </w:rPr>
              <w:t xml:space="preserve">ospiti, 29 </w:t>
            </w:r>
          </w:p>
          <w:p w14:paraId="6F7D20AF" w14:textId="77777777" w:rsidR="004475FA" w:rsidRPr="007E4FDE" w:rsidRDefault="004475FA" w:rsidP="004475FA">
            <w:pPr>
              <w:spacing w:line="252" w:lineRule="auto"/>
              <w:ind w:right="2640"/>
              <w:rPr>
                <w:rFonts w:ascii="Times New Roman" w:eastAsia="Times New Roman" w:hAnsi="Times New Roman"/>
              </w:rPr>
            </w:pPr>
            <w:r w:rsidRPr="007E4FDE">
              <w:rPr>
                <w:rFonts w:ascii="Times New Roman" w:eastAsia="Times New Roman" w:hAnsi="Times New Roman"/>
              </w:rPr>
              <w:t xml:space="preserve">location, 27 </w:t>
            </w:r>
          </w:p>
          <w:p w14:paraId="2E5BC3E6" w14:textId="77777777" w:rsidR="004475FA" w:rsidRPr="007E4FDE" w:rsidRDefault="004475FA" w:rsidP="004475FA">
            <w:pPr>
              <w:spacing w:line="252" w:lineRule="auto"/>
              <w:ind w:right="2640"/>
              <w:rPr>
                <w:rFonts w:ascii="Times New Roman" w:eastAsia="Times New Roman" w:hAnsi="Times New Roman"/>
              </w:rPr>
            </w:pPr>
            <w:r w:rsidRPr="007E4FDE">
              <w:rPr>
                <w:rFonts w:ascii="Times New Roman" w:eastAsia="Times New Roman" w:hAnsi="Times New Roman"/>
              </w:rPr>
              <w:t>programmi, 27–28</w:t>
            </w:r>
          </w:p>
          <w:p w14:paraId="11771ECE" w14:textId="77777777" w:rsidR="004475FA" w:rsidRPr="007E4FDE" w:rsidRDefault="004475FA" w:rsidP="004475FA">
            <w:pPr>
              <w:spacing w:line="234" w:lineRule="auto"/>
              <w:ind w:right="180"/>
              <w:rPr>
                <w:rFonts w:ascii="Times New Roman" w:eastAsia="Times New Roman" w:hAnsi="Times New Roman"/>
                <w:sz w:val="21"/>
              </w:rPr>
            </w:pPr>
            <w:r w:rsidRPr="007E4FDE">
              <w:rPr>
                <w:rFonts w:ascii="Times New Roman" w:eastAsia="Times New Roman" w:hAnsi="Times New Roman"/>
                <w:sz w:val="21"/>
              </w:rPr>
              <w:t xml:space="preserve">Ramadan, sospensioni di riunioni durante, 187 </w:t>
            </w:r>
          </w:p>
          <w:p w14:paraId="21E58CEB" w14:textId="77777777" w:rsidR="004475FA" w:rsidRDefault="004475FA" w:rsidP="004475FA">
            <w:pPr>
              <w:spacing w:line="234" w:lineRule="auto"/>
              <w:ind w:right="180"/>
              <w:rPr>
                <w:rFonts w:ascii="Times New Roman" w:eastAsia="Times New Roman" w:hAnsi="Times New Roman"/>
                <w:sz w:val="21"/>
              </w:rPr>
            </w:pPr>
            <w:r w:rsidRPr="007E4FDE">
              <w:rPr>
                <w:rFonts w:ascii="Times New Roman" w:eastAsia="Times New Roman" w:hAnsi="Times New Roman"/>
                <w:sz w:val="21"/>
              </w:rPr>
              <w:t>relatori, 28</w:t>
            </w:r>
          </w:p>
          <w:p w14:paraId="7E5BE32B" w14:textId="77777777" w:rsidR="004475FA" w:rsidRDefault="004475FA" w:rsidP="004475FA">
            <w:pPr>
              <w:spacing w:line="239" w:lineRule="auto"/>
              <w:rPr>
                <w:rFonts w:ascii="Times New Roman" w:eastAsia="Times New Roman" w:hAnsi="Times New Roman"/>
                <w:sz w:val="21"/>
              </w:rPr>
            </w:pPr>
            <w:r>
              <w:rPr>
                <w:rFonts w:ascii="Times New Roman" w:eastAsia="Times New Roman" w:hAnsi="Times New Roman"/>
                <w:b/>
                <w:sz w:val="21"/>
              </w:rPr>
              <w:t>Rivista</w:t>
            </w:r>
            <w:r>
              <w:rPr>
                <w:rFonts w:ascii="Times New Roman" w:eastAsia="Times New Roman" w:hAnsi="Times New Roman"/>
                <w:sz w:val="21"/>
              </w:rPr>
              <w:t xml:space="preserve">, RI. </w:t>
            </w:r>
            <w:r>
              <w:rPr>
                <w:rFonts w:ascii="Times New Roman" w:eastAsia="Times New Roman" w:hAnsi="Times New Roman"/>
                <w:i/>
                <w:sz w:val="21"/>
              </w:rPr>
              <w:t>Vedere</w:t>
            </w:r>
            <w:r>
              <w:rPr>
                <w:rFonts w:ascii="Times New Roman" w:eastAsia="Times New Roman" w:hAnsi="Times New Roman"/>
                <w:sz w:val="21"/>
              </w:rPr>
              <w:t xml:space="preserve"> rivista ufficiale</w:t>
            </w:r>
          </w:p>
          <w:p w14:paraId="2626D39F" w14:textId="77777777" w:rsidR="004475FA" w:rsidRPr="00691B00" w:rsidRDefault="004475FA" w:rsidP="004475FA">
            <w:pPr>
              <w:spacing w:line="238" w:lineRule="auto"/>
              <w:ind w:right="1900"/>
              <w:rPr>
                <w:rFonts w:ascii="Times New Roman" w:eastAsia="Times New Roman" w:hAnsi="Times New Roman"/>
                <w:sz w:val="21"/>
              </w:rPr>
            </w:pPr>
            <w:r w:rsidRPr="00691B00">
              <w:rPr>
                <w:rFonts w:ascii="Times New Roman" w:eastAsia="Times New Roman" w:hAnsi="Times New Roman"/>
                <w:b/>
                <w:sz w:val="21"/>
              </w:rPr>
              <w:t>Rivista ufficiale</w:t>
            </w:r>
            <w:r w:rsidRPr="00691B00">
              <w:rPr>
                <w:rFonts w:ascii="Times New Roman" w:eastAsia="Times New Roman" w:hAnsi="Times New Roman"/>
                <w:sz w:val="21"/>
              </w:rPr>
              <w:t xml:space="preserve">, 334–39 </w:t>
            </w:r>
          </w:p>
          <w:p w14:paraId="3A913CED" w14:textId="77777777" w:rsidR="004475FA" w:rsidRPr="005B3E25" w:rsidRDefault="004475FA" w:rsidP="004475FA">
            <w:pPr>
              <w:spacing w:line="238" w:lineRule="auto"/>
              <w:ind w:left="240" w:right="1900" w:hanging="239"/>
              <w:rPr>
                <w:rFonts w:ascii="Times New Roman" w:eastAsia="Times New Roman" w:hAnsi="Times New Roman"/>
                <w:sz w:val="21"/>
              </w:rPr>
            </w:pPr>
            <w:r w:rsidRPr="005B3E25">
              <w:rPr>
                <w:rFonts w:ascii="Times New Roman" w:eastAsia="Times New Roman" w:hAnsi="Times New Roman"/>
                <w:sz w:val="21"/>
              </w:rPr>
              <w:lastRenderedPageBreak/>
              <w:t xml:space="preserve">contenuto della pubblicità, 338 </w:t>
            </w:r>
          </w:p>
          <w:p w14:paraId="70DB127B" w14:textId="77777777" w:rsidR="004475FA" w:rsidRPr="005B3E25" w:rsidRDefault="004475FA" w:rsidP="004475FA">
            <w:pPr>
              <w:spacing w:line="238" w:lineRule="auto"/>
              <w:ind w:left="240" w:right="1900" w:hanging="239"/>
              <w:rPr>
                <w:rFonts w:ascii="Times New Roman" w:eastAsia="Times New Roman" w:hAnsi="Times New Roman"/>
                <w:sz w:val="21"/>
              </w:rPr>
            </w:pPr>
            <w:r w:rsidRPr="005B3E25">
              <w:rPr>
                <w:rFonts w:ascii="Times New Roman" w:eastAsia="Times New Roman" w:hAnsi="Times New Roman"/>
                <w:sz w:val="21"/>
              </w:rPr>
              <w:t xml:space="preserve">policy sulla pubblicità, 335 </w:t>
            </w:r>
          </w:p>
          <w:p w14:paraId="1F60F657" w14:textId="77777777" w:rsidR="004475FA" w:rsidRPr="005B3E25" w:rsidRDefault="004475FA" w:rsidP="004475FA">
            <w:pPr>
              <w:spacing w:line="238" w:lineRule="auto"/>
              <w:ind w:left="240" w:right="1900" w:hanging="239"/>
              <w:rPr>
                <w:rFonts w:ascii="Times New Roman" w:eastAsia="Times New Roman" w:hAnsi="Times New Roman"/>
                <w:sz w:val="21"/>
              </w:rPr>
            </w:pPr>
            <w:r w:rsidRPr="005B3E25">
              <w:rPr>
                <w:rFonts w:ascii="Times New Roman" w:eastAsia="Times New Roman" w:hAnsi="Times New Roman"/>
                <w:sz w:val="21"/>
              </w:rPr>
              <w:t xml:space="preserve">costi di pubblicità, 191 </w:t>
            </w:r>
          </w:p>
          <w:p w14:paraId="65D7329B" w14:textId="77777777" w:rsidR="004475FA" w:rsidRPr="005B3E25" w:rsidRDefault="004475FA" w:rsidP="004475FA">
            <w:pPr>
              <w:spacing w:line="238" w:lineRule="auto"/>
              <w:ind w:left="240" w:right="1900" w:hanging="239"/>
              <w:rPr>
                <w:rFonts w:ascii="Times New Roman" w:eastAsia="Times New Roman" w:hAnsi="Times New Roman"/>
                <w:sz w:val="21"/>
              </w:rPr>
            </w:pPr>
            <w:r w:rsidRPr="005B3E25">
              <w:rPr>
                <w:rFonts w:ascii="Times New Roman" w:eastAsia="Times New Roman" w:hAnsi="Times New Roman"/>
                <w:sz w:val="21"/>
              </w:rPr>
              <w:t xml:space="preserve">contenuto della Fondazione, 335 </w:t>
            </w:r>
          </w:p>
          <w:p w14:paraId="0BBD5DB2" w14:textId="77777777" w:rsidR="004475FA" w:rsidRDefault="004475FA" w:rsidP="004475FA">
            <w:pPr>
              <w:spacing w:line="238" w:lineRule="auto"/>
              <w:ind w:left="240" w:right="1900" w:hanging="239"/>
              <w:rPr>
                <w:rFonts w:ascii="Times New Roman" w:eastAsia="Times New Roman" w:hAnsi="Times New Roman"/>
                <w:sz w:val="21"/>
              </w:rPr>
            </w:pPr>
            <w:r w:rsidRPr="00691B00">
              <w:rPr>
                <w:rFonts w:ascii="Times New Roman" w:eastAsia="Times New Roman" w:hAnsi="Times New Roman"/>
                <w:sz w:val="21"/>
              </w:rPr>
              <w:t>obiettivi, 334</w:t>
            </w:r>
          </w:p>
          <w:p w14:paraId="7AC03307" w14:textId="77777777" w:rsidR="004475FA" w:rsidRPr="005B3E25" w:rsidRDefault="004475FA" w:rsidP="004475FA">
            <w:pPr>
              <w:spacing w:line="238" w:lineRule="auto"/>
              <w:ind w:left="240" w:right="1900" w:hanging="239"/>
              <w:rPr>
                <w:rFonts w:ascii="Times New Roman" w:eastAsia="Times New Roman" w:hAnsi="Times New Roman"/>
                <w:sz w:val="21"/>
              </w:rPr>
            </w:pPr>
            <w:r w:rsidRPr="005B3E25">
              <w:rPr>
                <w:rFonts w:ascii="Times New Roman" w:eastAsia="Times New Roman" w:hAnsi="Times New Roman"/>
                <w:sz w:val="21"/>
              </w:rPr>
              <w:t xml:space="preserve">sottoscrizione gratuita, 338, 339 </w:t>
            </w:r>
          </w:p>
          <w:p w14:paraId="3A728AAE" w14:textId="77777777" w:rsidR="004475FA" w:rsidRPr="005B3E25" w:rsidRDefault="004475FA" w:rsidP="004475FA">
            <w:pPr>
              <w:spacing w:line="235" w:lineRule="auto"/>
              <w:ind w:right="1580"/>
              <w:rPr>
                <w:rFonts w:ascii="Times New Roman" w:eastAsia="Times New Roman" w:hAnsi="Times New Roman"/>
                <w:sz w:val="21"/>
              </w:rPr>
            </w:pPr>
            <w:r w:rsidRPr="005B3E25">
              <w:rPr>
                <w:rFonts w:ascii="Times New Roman" w:eastAsia="Times New Roman" w:hAnsi="Times New Roman"/>
                <w:sz w:val="21"/>
              </w:rPr>
              <w:t>nome, 334</w:t>
            </w:r>
          </w:p>
          <w:p w14:paraId="573F07DB" w14:textId="77777777" w:rsidR="004475FA" w:rsidRPr="005B3E25" w:rsidRDefault="004475FA" w:rsidP="004475FA">
            <w:pPr>
              <w:spacing w:line="239" w:lineRule="auto"/>
              <w:rPr>
                <w:rFonts w:ascii="Times New Roman" w:eastAsia="Times New Roman" w:hAnsi="Times New Roman"/>
                <w:sz w:val="21"/>
              </w:rPr>
            </w:pPr>
            <w:r w:rsidRPr="005B3E25">
              <w:rPr>
                <w:rFonts w:ascii="Times New Roman" w:eastAsia="Times New Roman" w:hAnsi="Times New Roman"/>
                <w:sz w:val="21"/>
              </w:rPr>
              <w:t>origine, 334</w:t>
            </w:r>
          </w:p>
          <w:p w14:paraId="281D43D0" w14:textId="77777777" w:rsidR="004475FA" w:rsidRPr="005B3E25" w:rsidRDefault="004475FA" w:rsidP="004475FA">
            <w:pPr>
              <w:spacing w:line="239" w:lineRule="auto"/>
              <w:rPr>
                <w:rFonts w:ascii="Times New Roman" w:eastAsia="Times New Roman" w:hAnsi="Times New Roman"/>
                <w:sz w:val="21"/>
              </w:rPr>
            </w:pPr>
            <w:r w:rsidRPr="005B3E25">
              <w:rPr>
                <w:rFonts w:ascii="Times New Roman" w:eastAsia="Times New Roman" w:hAnsi="Times New Roman"/>
                <w:sz w:val="21"/>
              </w:rPr>
              <w:t>funzione delle pubbliche relazioni, 45</w:t>
            </w:r>
          </w:p>
          <w:p w14:paraId="05BF4195" w14:textId="77777777" w:rsidR="004475FA" w:rsidRPr="005B3E25" w:rsidRDefault="004475FA" w:rsidP="004475FA">
            <w:pPr>
              <w:spacing w:line="234" w:lineRule="auto"/>
              <w:ind w:right="820"/>
              <w:rPr>
                <w:rFonts w:ascii="Times New Roman" w:eastAsia="Times New Roman" w:hAnsi="Times New Roman"/>
                <w:sz w:val="21"/>
              </w:rPr>
            </w:pPr>
            <w:r w:rsidRPr="005B3E25">
              <w:rPr>
                <w:rFonts w:ascii="Times New Roman" w:eastAsia="Times New Roman" w:hAnsi="Times New Roman"/>
                <w:sz w:val="21"/>
              </w:rPr>
              <w:t xml:space="preserve">Rotary Canada come supplemento a, 339 </w:t>
            </w:r>
          </w:p>
          <w:p w14:paraId="15439B64" w14:textId="77777777" w:rsidR="004475FA" w:rsidRPr="005B3E25" w:rsidRDefault="004475FA" w:rsidP="004475FA">
            <w:pPr>
              <w:spacing w:line="234" w:lineRule="auto"/>
              <w:ind w:right="820"/>
              <w:rPr>
                <w:rFonts w:ascii="Times New Roman" w:eastAsia="Times New Roman" w:hAnsi="Times New Roman"/>
                <w:sz w:val="21"/>
              </w:rPr>
            </w:pPr>
            <w:r w:rsidRPr="005B3E25">
              <w:rPr>
                <w:rFonts w:ascii="Times New Roman" w:eastAsia="Times New Roman" w:hAnsi="Times New Roman"/>
                <w:sz w:val="21"/>
              </w:rPr>
              <w:t>prezzo di sottoscrizione, 338</w:t>
            </w:r>
          </w:p>
          <w:p w14:paraId="5DAD0FE3" w14:textId="77777777" w:rsidR="004475FA" w:rsidRPr="005B3E25" w:rsidRDefault="004475FA" w:rsidP="004475FA">
            <w:pPr>
              <w:spacing w:line="239" w:lineRule="auto"/>
              <w:rPr>
                <w:rFonts w:ascii="Times New Roman" w:eastAsia="Times New Roman" w:hAnsi="Times New Roman"/>
                <w:sz w:val="21"/>
              </w:rPr>
            </w:pPr>
            <w:r>
              <w:rPr>
                <w:rFonts w:ascii="Times New Roman" w:eastAsia="Times New Roman" w:hAnsi="Times New Roman"/>
                <w:sz w:val="21"/>
              </w:rPr>
              <w:t>requisiti di sottoscrizione</w:t>
            </w:r>
            <w:r w:rsidRPr="005B3E25">
              <w:rPr>
                <w:rFonts w:ascii="Times New Roman" w:eastAsia="Times New Roman" w:hAnsi="Times New Roman"/>
                <w:sz w:val="21"/>
              </w:rPr>
              <w:t>, 187</w:t>
            </w:r>
          </w:p>
          <w:p w14:paraId="53475905" w14:textId="77777777" w:rsidR="004475FA" w:rsidRPr="005B3E25" w:rsidRDefault="004475FA" w:rsidP="004475FA">
            <w:pPr>
              <w:spacing w:line="235" w:lineRule="auto"/>
              <w:rPr>
                <w:rFonts w:ascii="Times New Roman" w:eastAsia="Times New Roman" w:hAnsi="Times New Roman"/>
                <w:sz w:val="21"/>
              </w:rPr>
            </w:pPr>
            <w:r w:rsidRPr="005B3E25">
              <w:rPr>
                <w:rFonts w:ascii="Times New Roman" w:eastAsia="Times New Roman" w:hAnsi="Times New Roman"/>
                <w:sz w:val="21"/>
              </w:rPr>
              <w:t>requisiti di sottoscrizione, rapport di eccezioni a, 344</w:t>
            </w:r>
          </w:p>
          <w:p w14:paraId="732F01AF" w14:textId="77777777" w:rsidR="004475FA" w:rsidRPr="004475FA" w:rsidRDefault="004475FA" w:rsidP="004475FA">
            <w:pPr>
              <w:spacing w:line="251" w:lineRule="auto"/>
              <w:ind w:right="2360"/>
              <w:rPr>
                <w:rFonts w:ascii="Times New Roman" w:eastAsia="Times New Roman" w:hAnsi="Times New Roman"/>
              </w:rPr>
            </w:pPr>
            <w:r w:rsidRPr="009E2BE7">
              <w:rPr>
                <w:rFonts w:ascii="Times New Roman" w:eastAsia="Times New Roman" w:hAnsi="Times New Roman"/>
              </w:rPr>
              <w:t xml:space="preserve">supplemento a, 339 </w:t>
            </w:r>
          </w:p>
          <w:p w14:paraId="6D6093DA" w14:textId="77777777" w:rsidR="004475FA" w:rsidRPr="007207CE" w:rsidRDefault="004475FA" w:rsidP="004475FA">
            <w:pPr>
              <w:spacing w:line="236" w:lineRule="auto"/>
              <w:ind w:right="880"/>
              <w:rPr>
                <w:rFonts w:ascii="Times New Roman" w:eastAsia="Times New Roman" w:hAnsi="Times New Roman"/>
                <w:sz w:val="21"/>
              </w:rPr>
            </w:pPr>
            <w:r w:rsidRPr="007207CE">
              <w:rPr>
                <w:rFonts w:ascii="Times New Roman" w:eastAsia="Times New Roman" w:hAnsi="Times New Roman"/>
                <w:b/>
                <w:sz w:val="21"/>
              </w:rPr>
              <w:t>Riviste regionali</w:t>
            </w:r>
            <w:r w:rsidRPr="007207CE">
              <w:rPr>
                <w:rFonts w:ascii="Times New Roman" w:eastAsia="Times New Roman" w:hAnsi="Times New Roman"/>
                <w:sz w:val="21"/>
              </w:rPr>
              <w:t>, 339–44</w:t>
            </w:r>
          </w:p>
          <w:p w14:paraId="2D150703" w14:textId="77777777" w:rsidR="004475FA" w:rsidRPr="007207CE" w:rsidRDefault="004475FA" w:rsidP="004475FA">
            <w:pPr>
              <w:spacing w:line="235" w:lineRule="auto"/>
              <w:ind w:right="40"/>
              <w:rPr>
                <w:rFonts w:ascii="Times New Roman" w:eastAsia="Times New Roman" w:hAnsi="Times New Roman"/>
                <w:sz w:val="21"/>
              </w:rPr>
            </w:pPr>
            <w:r>
              <w:rPr>
                <w:rFonts w:ascii="Times New Roman" w:eastAsia="Times New Roman" w:hAnsi="Times New Roman"/>
                <w:sz w:val="21"/>
              </w:rPr>
              <w:t>r</w:t>
            </w:r>
            <w:r w:rsidRPr="007207CE">
              <w:rPr>
                <w:rFonts w:ascii="Times New Roman" w:eastAsia="Times New Roman" w:hAnsi="Times New Roman"/>
                <w:sz w:val="21"/>
              </w:rPr>
              <w:t xml:space="preserve">accolta del denaro di sottoscrizione per, 450, 451 </w:t>
            </w:r>
          </w:p>
          <w:p w14:paraId="1ABAB876" w14:textId="77777777" w:rsidR="004475FA" w:rsidRPr="00691B00" w:rsidRDefault="004475FA" w:rsidP="004475FA">
            <w:pPr>
              <w:spacing w:line="235" w:lineRule="auto"/>
              <w:ind w:right="40"/>
              <w:rPr>
                <w:rFonts w:ascii="Times New Roman" w:eastAsia="Times New Roman" w:hAnsi="Times New Roman"/>
                <w:sz w:val="21"/>
              </w:rPr>
            </w:pPr>
            <w:r w:rsidRPr="00691B00">
              <w:rPr>
                <w:rFonts w:ascii="Times New Roman" w:eastAsia="Times New Roman" w:hAnsi="Times New Roman"/>
                <w:sz w:val="21"/>
              </w:rPr>
              <w:t>editori, presenza all’Assemblea Internazionale,</w:t>
            </w:r>
            <w:r>
              <w:rPr>
                <w:rFonts w:ascii="Times New Roman" w:eastAsia="Times New Roman" w:hAnsi="Times New Roman"/>
                <w:sz w:val="21"/>
              </w:rPr>
              <w:t xml:space="preserve"> </w:t>
            </w:r>
            <w:r w:rsidRPr="00691B00">
              <w:rPr>
                <w:rFonts w:ascii="Times New Roman" w:eastAsia="Times New Roman" w:hAnsi="Times New Roman"/>
                <w:sz w:val="21"/>
              </w:rPr>
              <w:t>373</w:t>
            </w:r>
          </w:p>
          <w:p w14:paraId="08434D74" w14:textId="77777777" w:rsidR="004475FA" w:rsidRPr="007207CE" w:rsidRDefault="004475FA" w:rsidP="004475FA">
            <w:pPr>
              <w:spacing w:line="235" w:lineRule="auto"/>
              <w:ind w:right="20"/>
              <w:rPr>
                <w:rFonts w:ascii="Times New Roman" w:eastAsia="Times New Roman" w:hAnsi="Times New Roman"/>
                <w:sz w:val="21"/>
              </w:rPr>
            </w:pPr>
            <w:r>
              <w:rPr>
                <w:rFonts w:ascii="Times New Roman" w:eastAsia="Times New Roman" w:hAnsi="Times New Roman"/>
                <w:sz w:val="21"/>
              </w:rPr>
              <w:t>e</w:t>
            </w:r>
            <w:r w:rsidRPr="007207CE">
              <w:rPr>
                <w:rFonts w:ascii="Times New Roman" w:eastAsia="Times New Roman" w:hAnsi="Times New Roman"/>
                <w:sz w:val="21"/>
              </w:rPr>
              <w:t>ditori, presenza al Congresso Internazionale, 360</w:t>
            </w:r>
          </w:p>
          <w:p w14:paraId="18FF12AA" w14:textId="77777777" w:rsidR="004475FA" w:rsidRPr="007207CE" w:rsidRDefault="004475FA" w:rsidP="004475FA">
            <w:pPr>
              <w:spacing w:line="235" w:lineRule="auto"/>
              <w:ind w:right="240"/>
              <w:rPr>
                <w:rFonts w:ascii="Times New Roman" w:eastAsia="Times New Roman" w:hAnsi="Times New Roman"/>
                <w:sz w:val="21"/>
              </w:rPr>
            </w:pPr>
            <w:r w:rsidRPr="007207CE">
              <w:rPr>
                <w:rFonts w:ascii="Times New Roman" w:eastAsia="Times New Roman" w:hAnsi="Times New Roman"/>
                <w:sz w:val="21"/>
              </w:rPr>
              <w:t>editori, presenza agli Istituti Internazionali, 390</w:t>
            </w:r>
          </w:p>
          <w:p w14:paraId="0C7BCE17" w14:textId="77777777" w:rsidR="004475FA" w:rsidRDefault="004475FA" w:rsidP="004475FA">
            <w:pPr>
              <w:spacing w:line="235" w:lineRule="auto"/>
              <w:ind w:right="2120"/>
              <w:rPr>
                <w:rFonts w:ascii="Times New Roman" w:eastAsia="Times New Roman" w:hAnsi="Times New Roman"/>
                <w:sz w:val="21"/>
              </w:rPr>
            </w:pPr>
            <w:r w:rsidRPr="00691B00">
              <w:rPr>
                <w:rFonts w:ascii="Times New Roman" w:eastAsia="Times New Roman" w:hAnsi="Times New Roman"/>
                <w:sz w:val="21"/>
              </w:rPr>
              <w:t xml:space="preserve">licenza, 341 </w:t>
            </w:r>
          </w:p>
          <w:p w14:paraId="049E0307" w14:textId="77777777" w:rsidR="004475FA" w:rsidRPr="00691B00" w:rsidRDefault="004475FA" w:rsidP="004475FA">
            <w:pPr>
              <w:spacing w:line="235" w:lineRule="auto"/>
              <w:ind w:right="2120"/>
              <w:rPr>
                <w:rFonts w:ascii="Times New Roman" w:eastAsia="Times New Roman" w:hAnsi="Times New Roman"/>
                <w:sz w:val="21"/>
              </w:rPr>
            </w:pPr>
            <w:r w:rsidRPr="00691B00">
              <w:rPr>
                <w:rFonts w:ascii="Times New Roman" w:eastAsia="Times New Roman" w:hAnsi="Times New Roman"/>
                <w:sz w:val="21"/>
              </w:rPr>
              <w:t>stato provvisorio, 344</w:t>
            </w:r>
          </w:p>
          <w:p w14:paraId="3CE6DFA3" w14:textId="77777777" w:rsidR="004475FA" w:rsidRPr="00691B00" w:rsidRDefault="004475FA" w:rsidP="004475FA">
            <w:pPr>
              <w:spacing w:line="234" w:lineRule="auto"/>
              <w:ind w:right="2280"/>
              <w:rPr>
                <w:rFonts w:ascii="Times New Roman" w:eastAsia="Times New Roman" w:hAnsi="Times New Roman"/>
                <w:i/>
                <w:sz w:val="21"/>
              </w:rPr>
            </w:pPr>
            <w:r w:rsidRPr="00691B00">
              <w:rPr>
                <w:rFonts w:ascii="Times New Roman" w:eastAsia="Times New Roman" w:hAnsi="Times New Roman"/>
                <w:i/>
                <w:sz w:val="21"/>
              </w:rPr>
              <w:t>Revista Rotaria</w:t>
            </w:r>
            <w:r w:rsidRPr="00691B00">
              <w:rPr>
                <w:rFonts w:ascii="Times New Roman" w:eastAsia="Times New Roman" w:hAnsi="Times New Roman"/>
                <w:sz w:val="21"/>
              </w:rPr>
              <w:t>, 451</w:t>
            </w:r>
            <w:r w:rsidRPr="00691B00">
              <w:rPr>
                <w:rFonts w:ascii="Times New Roman" w:eastAsia="Times New Roman" w:hAnsi="Times New Roman"/>
                <w:i/>
                <w:sz w:val="21"/>
              </w:rPr>
              <w:t xml:space="preserve"> </w:t>
            </w:r>
          </w:p>
          <w:p w14:paraId="001E3D9F" w14:textId="77777777" w:rsidR="004475FA" w:rsidRPr="0085169B" w:rsidRDefault="004475FA" w:rsidP="004475FA">
            <w:pPr>
              <w:spacing w:line="234" w:lineRule="auto"/>
              <w:ind w:right="2280"/>
              <w:rPr>
                <w:rFonts w:ascii="Times New Roman" w:eastAsia="Times New Roman" w:hAnsi="Times New Roman"/>
                <w:sz w:val="21"/>
                <w:lang w:val="en-US"/>
              </w:rPr>
            </w:pPr>
            <w:r w:rsidRPr="0085169B">
              <w:rPr>
                <w:rFonts w:ascii="Times New Roman" w:eastAsia="Times New Roman" w:hAnsi="Times New Roman"/>
                <w:sz w:val="21"/>
                <w:lang w:val="en-US"/>
              </w:rPr>
              <w:t>traduzione, 326</w:t>
            </w:r>
          </w:p>
          <w:p w14:paraId="232EA23A" w14:textId="77777777" w:rsidR="004475FA" w:rsidRPr="0085169B" w:rsidRDefault="004475FA" w:rsidP="004475FA">
            <w:pPr>
              <w:spacing w:line="236" w:lineRule="auto"/>
              <w:ind w:right="1520"/>
              <w:rPr>
                <w:rFonts w:ascii="Times New Roman" w:eastAsia="Times New Roman" w:hAnsi="Times New Roman"/>
                <w:sz w:val="21"/>
                <w:lang w:val="en-US"/>
              </w:rPr>
            </w:pPr>
            <w:r w:rsidRPr="0085169B">
              <w:rPr>
                <w:rFonts w:ascii="Times New Roman" w:eastAsia="Times New Roman" w:hAnsi="Times New Roman"/>
                <w:b/>
                <w:sz w:val="21"/>
                <w:lang w:val="en-US"/>
              </w:rPr>
              <w:t>Rose Parade float,</w:t>
            </w:r>
            <w:r w:rsidRPr="0085169B">
              <w:rPr>
                <w:rFonts w:ascii="Times New Roman" w:eastAsia="Times New Roman" w:hAnsi="Times New Roman"/>
                <w:sz w:val="21"/>
                <w:lang w:val="en-US"/>
              </w:rPr>
              <w:t xml:space="preserve"> 351–52 </w:t>
            </w:r>
          </w:p>
          <w:p w14:paraId="4F125E04" w14:textId="77777777" w:rsidR="004475FA" w:rsidRPr="00691B00" w:rsidRDefault="004475FA" w:rsidP="004475FA">
            <w:pPr>
              <w:spacing w:line="236" w:lineRule="auto"/>
              <w:ind w:right="1520"/>
              <w:rPr>
                <w:rFonts w:ascii="Times New Roman" w:eastAsia="Times New Roman" w:hAnsi="Times New Roman"/>
                <w:sz w:val="21"/>
                <w:lang w:val="en-US"/>
              </w:rPr>
            </w:pPr>
            <w:r w:rsidRPr="00691B00">
              <w:rPr>
                <w:rFonts w:ascii="Times New Roman" w:eastAsia="Times New Roman" w:hAnsi="Times New Roman"/>
                <w:b/>
                <w:sz w:val="21"/>
                <w:lang w:val="en-US"/>
              </w:rPr>
              <w:t>Rotaract.</w:t>
            </w:r>
            <w:r w:rsidRPr="00691B00">
              <w:rPr>
                <w:rFonts w:ascii="Times New Roman" w:eastAsia="Times New Roman" w:hAnsi="Times New Roman"/>
                <w:sz w:val="21"/>
                <w:lang w:val="en-US"/>
              </w:rPr>
              <w:t xml:space="preserve"> </w:t>
            </w:r>
            <w:r w:rsidRPr="00691B00">
              <w:rPr>
                <w:rFonts w:ascii="Times New Roman" w:eastAsia="Times New Roman" w:hAnsi="Times New Roman"/>
                <w:i/>
                <w:sz w:val="21"/>
                <w:lang w:val="en-US"/>
              </w:rPr>
              <w:t>Vedere</w:t>
            </w:r>
            <w:r w:rsidRPr="00691B00">
              <w:rPr>
                <w:rFonts w:ascii="Times New Roman" w:eastAsia="Times New Roman" w:hAnsi="Times New Roman"/>
                <w:sz w:val="21"/>
                <w:lang w:val="en-US"/>
              </w:rPr>
              <w:t xml:space="preserve"> club, </w:t>
            </w:r>
          </w:p>
          <w:p w14:paraId="0EADAA9B" w14:textId="77777777" w:rsidR="004475FA" w:rsidRPr="00691B00" w:rsidRDefault="004475FA" w:rsidP="004475FA">
            <w:pPr>
              <w:spacing w:line="237" w:lineRule="auto"/>
              <w:ind w:right="540"/>
              <w:rPr>
                <w:rFonts w:ascii="Times New Roman" w:eastAsia="Times New Roman" w:hAnsi="Times New Roman"/>
                <w:sz w:val="21"/>
              </w:rPr>
            </w:pPr>
            <w:r w:rsidRPr="004475FA">
              <w:rPr>
                <w:rFonts w:ascii="Times New Roman" w:eastAsia="Times New Roman" w:hAnsi="Times New Roman"/>
                <w:b/>
                <w:sz w:val="21"/>
                <w:lang w:val="en-US"/>
              </w:rPr>
              <w:t>Rotarian, The</w:t>
            </w:r>
            <w:r w:rsidRPr="004475FA">
              <w:rPr>
                <w:rFonts w:ascii="Times New Roman" w:eastAsia="Times New Roman" w:hAnsi="Times New Roman"/>
                <w:sz w:val="21"/>
                <w:lang w:val="en-US"/>
              </w:rPr>
              <w:t xml:space="preserve">. </w:t>
            </w:r>
            <w:r w:rsidRPr="00691B00">
              <w:rPr>
                <w:rFonts w:ascii="Times New Roman" w:eastAsia="Times New Roman" w:hAnsi="Times New Roman"/>
                <w:i/>
                <w:sz w:val="21"/>
              </w:rPr>
              <w:t>Vedere</w:t>
            </w:r>
            <w:r w:rsidRPr="00691B00">
              <w:rPr>
                <w:rFonts w:ascii="Times New Roman" w:eastAsia="Times New Roman" w:hAnsi="Times New Roman"/>
                <w:sz w:val="21"/>
              </w:rPr>
              <w:t xml:space="preserve"> rivista ufficiale </w:t>
            </w:r>
          </w:p>
          <w:p w14:paraId="3776A60B" w14:textId="77777777" w:rsidR="004475FA" w:rsidRDefault="004475FA" w:rsidP="004475FA">
            <w:pPr>
              <w:spacing w:line="237" w:lineRule="auto"/>
              <w:ind w:right="540"/>
              <w:rPr>
                <w:rFonts w:ascii="Times New Roman" w:eastAsia="Times New Roman" w:hAnsi="Times New Roman"/>
                <w:sz w:val="21"/>
              </w:rPr>
            </w:pPr>
            <w:r w:rsidRPr="00691B00">
              <w:rPr>
                <w:rFonts w:ascii="Times New Roman" w:eastAsia="Times New Roman" w:hAnsi="Times New Roman"/>
                <w:b/>
                <w:sz w:val="21"/>
              </w:rPr>
              <w:t>Rotary Canada</w:t>
            </w:r>
            <w:r w:rsidRPr="00691B00">
              <w:rPr>
                <w:rFonts w:ascii="Times New Roman" w:eastAsia="Times New Roman" w:hAnsi="Times New Roman"/>
                <w:sz w:val="21"/>
              </w:rPr>
              <w:t>, 339</w:t>
            </w:r>
          </w:p>
          <w:p w14:paraId="5DCCD481" w14:textId="77777777" w:rsidR="003E6D4A" w:rsidRPr="0085169B" w:rsidRDefault="003E6D4A" w:rsidP="003E6D4A">
            <w:pPr>
              <w:spacing w:line="235" w:lineRule="auto"/>
              <w:ind w:right="640"/>
              <w:rPr>
                <w:rFonts w:ascii="Times New Roman" w:eastAsia="Times New Roman" w:hAnsi="Times New Roman"/>
                <w:sz w:val="21"/>
                <w:lang w:val="en-US"/>
              </w:rPr>
            </w:pPr>
            <w:r w:rsidRPr="0085169B">
              <w:rPr>
                <w:rFonts w:ascii="Times New Roman" w:eastAsia="Times New Roman" w:hAnsi="Times New Roman"/>
                <w:b/>
                <w:sz w:val="21"/>
                <w:lang w:val="en-US"/>
              </w:rPr>
              <w:t>Rotary Community Corps</w:t>
            </w:r>
            <w:r w:rsidRPr="0085169B">
              <w:rPr>
                <w:rFonts w:ascii="Times New Roman" w:eastAsia="Times New Roman" w:hAnsi="Times New Roman"/>
                <w:sz w:val="21"/>
                <w:lang w:val="en-US"/>
              </w:rPr>
              <w:t xml:space="preserve"> (RCC), 285–88 </w:t>
            </w:r>
          </w:p>
          <w:p w14:paraId="160130E8" w14:textId="77777777" w:rsidR="003E6D4A" w:rsidRPr="0085169B" w:rsidRDefault="003E6D4A" w:rsidP="003E6D4A">
            <w:pPr>
              <w:spacing w:line="235" w:lineRule="auto"/>
              <w:ind w:right="1580"/>
              <w:rPr>
                <w:rFonts w:ascii="Times New Roman" w:eastAsia="Times New Roman" w:hAnsi="Times New Roman"/>
                <w:sz w:val="21"/>
                <w:lang w:val="en-US"/>
              </w:rPr>
            </w:pPr>
            <w:r w:rsidRPr="0085169B">
              <w:rPr>
                <w:rFonts w:ascii="Times New Roman" w:eastAsia="Times New Roman" w:hAnsi="Times New Roman"/>
                <w:b/>
                <w:sz w:val="21"/>
                <w:lang w:val="en-US"/>
              </w:rPr>
              <w:t>Rotary Fellowship</w:t>
            </w:r>
            <w:r w:rsidRPr="0085169B">
              <w:rPr>
                <w:rFonts w:ascii="Times New Roman" w:eastAsia="Times New Roman" w:hAnsi="Times New Roman"/>
                <w:sz w:val="21"/>
                <w:lang w:val="en-US"/>
              </w:rPr>
              <w:t>, 304–8</w:t>
            </w:r>
          </w:p>
          <w:p w14:paraId="46BDF82B" w14:textId="77777777" w:rsidR="003E6D4A" w:rsidRPr="000C70A7" w:rsidRDefault="003E6D4A" w:rsidP="003E6D4A">
            <w:pPr>
              <w:spacing w:line="235" w:lineRule="auto"/>
              <w:rPr>
                <w:rFonts w:ascii="Times New Roman" w:eastAsia="Times New Roman" w:hAnsi="Times New Roman"/>
                <w:sz w:val="21"/>
              </w:rPr>
            </w:pPr>
            <w:r>
              <w:rPr>
                <w:rFonts w:ascii="Times New Roman" w:eastAsia="Times New Roman" w:hAnsi="Times New Roman"/>
                <w:sz w:val="21"/>
              </w:rPr>
              <w:t>attività durante il Congresso Internaizonale</w:t>
            </w:r>
            <w:r w:rsidRPr="000C70A7">
              <w:rPr>
                <w:rFonts w:ascii="Times New Roman" w:eastAsia="Times New Roman" w:hAnsi="Times New Roman"/>
                <w:sz w:val="21"/>
              </w:rPr>
              <w:t xml:space="preserve">, 364 </w:t>
            </w:r>
          </w:p>
          <w:p w14:paraId="00E652D5" w14:textId="77777777" w:rsidR="003E6D4A" w:rsidRPr="000C70A7" w:rsidRDefault="003E6D4A" w:rsidP="003E6D4A">
            <w:pPr>
              <w:spacing w:line="235" w:lineRule="auto"/>
              <w:rPr>
                <w:rFonts w:ascii="Times New Roman" w:eastAsia="Times New Roman" w:hAnsi="Times New Roman"/>
                <w:sz w:val="21"/>
              </w:rPr>
            </w:pPr>
            <w:r>
              <w:rPr>
                <w:rFonts w:ascii="Times New Roman" w:eastAsia="Times New Roman" w:hAnsi="Times New Roman"/>
                <w:sz w:val="21"/>
              </w:rPr>
              <w:t>policy di circolarizzazione</w:t>
            </w:r>
            <w:r w:rsidRPr="000C70A7">
              <w:rPr>
                <w:rFonts w:ascii="Times New Roman" w:eastAsia="Times New Roman" w:hAnsi="Times New Roman"/>
                <w:sz w:val="21"/>
              </w:rPr>
              <w:t>, 51, 307</w:t>
            </w:r>
          </w:p>
          <w:p w14:paraId="1F045440" w14:textId="77777777" w:rsidR="003E6D4A" w:rsidRPr="000C70A7" w:rsidRDefault="003E6D4A" w:rsidP="003E6D4A">
            <w:pPr>
              <w:spacing w:line="235" w:lineRule="auto"/>
              <w:ind w:right="2380"/>
              <w:rPr>
                <w:rFonts w:ascii="Times New Roman" w:eastAsia="Times New Roman" w:hAnsi="Times New Roman"/>
                <w:sz w:val="21"/>
              </w:rPr>
            </w:pPr>
            <w:r w:rsidRPr="000C70A7">
              <w:rPr>
                <w:rFonts w:ascii="Times New Roman" w:eastAsia="Times New Roman" w:hAnsi="Times New Roman"/>
                <w:sz w:val="21"/>
              </w:rPr>
              <w:lastRenderedPageBreak/>
              <w:t xml:space="preserve">accorpamento, 306 </w:t>
            </w:r>
          </w:p>
          <w:p w14:paraId="0420EECD" w14:textId="77777777" w:rsidR="003E6D4A" w:rsidRPr="000C70A7" w:rsidRDefault="003E6D4A" w:rsidP="003E6D4A">
            <w:pPr>
              <w:spacing w:line="235" w:lineRule="auto"/>
              <w:ind w:right="2380"/>
              <w:rPr>
                <w:rFonts w:ascii="Times New Roman" w:eastAsia="Times New Roman" w:hAnsi="Times New Roman"/>
                <w:sz w:val="21"/>
              </w:rPr>
            </w:pPr>
            <w:r w:rsidRPr="000C70A7">
              <w:rPr>
                <w:rFonts w:ascii="Times New Roman" w:eastAsia="Times New Roman" w:hAnsi="Times New Roman"/>
                <w:sz w:val="21"/>
              </w:rPr>
              <w:t>licenza di, 231</w:t>
            </w:r>
          </w:p>
          <w:p w14:paraId="7E75DB64" w14:textId="77777777" w:rsidR="003E6D4A" w:rsidRPr="000C70A7" w:rsidRDefault="003E6D4A" w:rsidP="003E6D4A">
            <w:pPr>
              <w:spacing w:line="234" w:lineRule="auto"/>
              <w:ind w:right="1520"/>
              <w:rPr>
                <w:rFonts w:ascii="Times New Roman" w:eastAsia="Times New Roman" w:hAnsi="Times New Roman"/>
                <w:sz w:val="21"/>
              </w:rPr>
            </w:pPr>
            <w:r>
              <w:rPr>
                <w:rFonts w:ascii="Times New Roman" w:eastAsia="Times New Roman" w:hAnsi="Times New Roman"/>
                <w:sz w:val="21"/>
              </w:rPr>
              <w:t>riunioni al Congresso</w:t>
            </w:r>
            <w:r w:rsidRPr="000C70A7">
              <w:rPr>
                <w:rFonts w:ascii="Times New Roman" w:eastAsia="Times New Roman" w:hAnsi="Times New Roman"/>
                <w:sz w:val="21"/>
              </w:rPr>
              <w:t xml:space="preserve">, 306 </w:t>
            </w:r>
          </w:p>
          <w:p w14:paraId="0A6E7445" w14:textId="77777777" w:rsidR="003E6D4A" w:rsidRPr="000C70A7" w:rsidRDefault="003E6D4A" w:rsidP="003E6D4A">
            <w:pPr>
              <w:spacing w:line="234" w:lineRule="auto"/>
              <w:ind w:right="1520"/>
              <w:rPr>
                <w:rFonts w:ascii="Times New Roman" w:eastAsia="Times New Roman" w:hAnsi="Times New Roman"/>
                <w:sz w:val="21"/>
              </w:rPr>
            </w:pPr>
            <w:r w:rsidRPr="000C70A7">
              <w:rPr>
                <w:rFonts w:ascii="Times New Roman" w:eastAsia="Times New Roman" w:hAnsi="Times New Roman"/>
                <w:sz w:val="21"/>
              </w:rPr>
              <w:t>appartenenza, 304</w:t>
            </w:r>
          </w:p>
          <w:p w14:paraId="4A6F2A59" w14:textId="77777777" w:rsidR="003E6D4A" w:rsidRPr="000C70A7" w:rsidRDefault="003E6D4A" w:rsidP="003E6D4A">
            <w:pPr>
              <w:spacing w:line="239" w:lineRule="auto"/>
              <w:rPr>
                <w:rFonts w:ascii="Times New Roman" w:eastAsia="Times New Roman" w:hAnsi="Times New Roman"/>
                <w:sz w:val="21"/>
              </w:rPr>
            </w:pPr>
            <w:r w:rsidRPr="000C70A7">
              <w:rPr>
                <w:rFonts w:ascii="Times New Roman" w:eastAsia="Times New Roman" w:hAnsi="Times New Roman"/>
                <w:sz w:val="21"/>
              </w:rPr>
              <w:t>mese, 306</w:t>
            </w:r>
          </w:p>
          <w:p w14:paraId="25B8636A" w14:textId="77777777" w:rsidR="003E6D4A" w:rsidRPr="000C70A7" w:rsidRDefault="003E6D4A" w:rsidP="003E6D4A">
            <w:pPr>
              <w:spacing w:line="235" w:lineRule="auto"/>
              <w:ind w:right="2000"/>
              <w:rPr>
                <w:rFonts w:ascii="Times New Roman" w:eastAsia="Times New Roman" w:hAnsi="Times New Roman"/>
                <w:i/>
                <w:sz w:val="21"/>
              </w:rPr>
            </w:pPr>
            <w:r w:rsidRPr="000C70A7">
              <w:rPr>
                <w:rFonts w:ascii="Times New Roman" w:eastAsia="Times New Roman" w:hAnsi="Times New Roman"/>
                <w:i/>
                <w:sz w:val="21"/>
              </w:rPr>
              <w:t>Elenco Ufficiale</w:t>
            </w:r>
            <w:r w:rsidRPr="000C70A7">
              <w:rPr>
                <w:rFonts w:ascii="Times New Roman" w:eastAsia="Times New Roman" w:hAnsi="Times New Roman"/>
                <w:sz w:val="21"/>
              </w:rPr>
              <w:t>, 306</w:t>
            </w:r>
            <w:r w:rsidRPr="000C70A7">
              <w:rPr>
                <w:rFonts w:ascii="Times New Roman" w:eastAsia="Times New Roman" w:hAnsi="Times New Roman"/>
                <w:i/>
                <w:sz w:val="21"/>
              </w:rPr>
              <w:t xml:space="preserve"> </w:t>
            </w:r>
          </w:p>
          <w:p w14:paraId="2DCA8D23" w14:textId="77777777" w:rsidR="003E6D4A" w:rsidRPr="000C70A7" w:rsidRDefault="003E6D4A" w:rsidP="003E6D4A">
            <w:pPr>
              <w:spacing w:line="235" w:lineRule="auto"/>
              <w:ind w:right="2000"/>
              <w:rPr>
                <w:rFonts w:ascii="Times New Roman" w:eastAsia="Times New Roman" w:hAnsi="Times New Roman"/>
                <w:sz w:val="21"/>
              </w:rPr>
            </w:pPr>
            <w:r w:rsidRPr="000C70A7">
              <w:rPr>
                <w:rFonts w:ascii="Times New Roman" w:eastAsia="Times New Roman" w:hAnsi="Times New Roman"/>
                <w:sz w:val="21"/>
              </w:rPr>
              <w:t>organizzazione, 304</w:t>
            </w:r>
          </w:p>
          <w:p w14:paraId="4E9530F6" w14:textId="77777777" w:rsidR="003E6D4A" w:rsidRPr="000C70A7" w:rsidRDefault="003E6D4A" w:rsidP="003E6D4A">
            <w:pPr>
              <w:spacing w:line="234" w:lineRule="auto"/>
              <w:ind w:right="1400"/>
              <w:rPr>
                <w:rFonts w:ascii="Times New Roman" w:eastAsia="Times New Roman" w:hAnsi="Times New Roman"/>
                <w:sz w:val="21"/>
              </w:rPr>
            </w:pPr>
            <w:r w:rsidRPr="000C70A7">
              <w:rPr>
                <w:rFonts w:ascii="Times New Roman" w:eastAsia="Times New Roman" w:hAnsi="Times New Roman"/>
                <w:sz w:val="21"/>
              </w:rPr>
              <w:t xml:space="preserve">promozione delle fellowship, 306 </w:t>
            </w:r>
          </w:p>
          <w:p w14:paraId="4C841E84" w14:textId="77777777" w:rsidR="003E6D4A" w:rsidRPr="00691B00" w:rsidRDefault="003E6D4A" w:rsidP="003E6D4A">
            <w:pPr>
              <w:spacing w:line="234" w:lineRule="auto"/>
              <w:ind w:right="1400"/>
              <w:rPr>
                <w:rFonts w:ascii="Times New Roman" w:eastAsia="Times New Roman" w:hAnsi="Times New Roman"/>
                <w:sz w:val="21"/>
              </w:rPr>
            </w:pPr>
            <w:r w:rsidRPr="00691B00">
              <w:rPr>
                <w:rFonts w:ascii="Times New Roman" w:eastAsia="Times New Roman" w:hAnsi="Times New Roman"/>
                <w:sz w:val="21"/>
              </w:rPr>
              <w:t>riconoscimento, 304</w:t>
            </w:r>
          </w:p>
          <w:p w14:paraId="03937CEE" w14:textId="77777777" w:rsidR="003E6D4A" w:rsidRPr="00691B00" w:rsidRDefault="003E6D4A" w:rsidP="003E6D4A">
            <w:pPr>
              <w:spacing w:line="237" w:lineRule="auto"/>
              <w:ind w:right="2120"/>
              <w:rPr>
                <w:rFonts w:ascii="Times New Roman" w:eastAsia="Times New Roman" w:hAnsi="Times New Roman"/>
                <w:sz w:val="21"/>
              </w:rPr>
            </w:pPr>
            <w:r w:rsidRPr="00691B00">
              <w:rPr>
                <w:rFonts w:ascii="Times New Roman" w:eastAsia="Times New Roman" w:hAnsi="Times New Roman"/>
                <w:sz w:val="21"/>
              </w:rPr>
              <w:t xml:space="preserve">Rotaractors, 304 </w:t>
            </w:r>
          </w:p>
          <w:p w14:paraId="4C2C7B2B" w14:textId="77777777" w:rsidR="003E6D4A" w:rsidRPr="00691B00" w:rsidRDefault="003E6D4A" w:rsidP="003E6D4A">
            <w:pPr>
              <w:spacing w:line="237" w:lineRule="auto"/>
              <w:ind w:right="2120"/>
              <w:rPr>
                <w:rFonts w:ascii="Times New Roman" w:eastAsia="Times New Roman" w:hAnsi="Times New Roman"/>
                <w:sz w:val="21"/>
              </w:rPr>
            </w:pPr>
            <w:r w:rsidRPr="00691B00">
              <w:rPr>
                <w:rFonts w:ascii="Times New Roman" w:eastAsia="Times New Roman" w:hAnsi="Times New Roman"/>
                <w:sz w:val="21"/>
              </w:rPr>
              <w:t xml:space="preserve">sospensione, 196, 305 </w:t>
            </w:r>
          </w:p>
          <w:p w14:paraId="617E101D" w14:textId="77777777" w:rsidR="003E6D4A" w:rsidRPr="00691B00" w:rsidRDefault="003E6D4A" w:rsidP="003E6D4A">
            <w:pPr>
              <w:spacing w:line="237" w:lineRule="auto"/>
              <w:ind w:right="2120"/>
              <w:rPr>
                <w:rFonts w:ascii="Times New Roman" w:eastAsia="Times New Roman" w:hAnsi="Times New Roman"/>
                <w:sz w:val="21"/>
              </w:rPr>
            </w:pPr>
            <w:r w:rsidRPr="00691B00">
              <w:rPr>
                <w:rFonts w:ascii="Times New Roman" w:eastAsia="Times New Roman" w:hAnsi="Times New Roman"/>
                <w:sz w:val="21"/>
              </w:rPr>
              <w:t xml:space="preserve">terminazione, 195, 305 </w:t>
            </w:r>
          </w:p>
          <w:p w14:paraId="3C3D0D2A" w14:textId="77777777" w:rsidR="003E6D4A" w:rsidRDefault="003E6D4A" w:rsidP="003E6D4A">
            <w:pPr>
              <w:spacing w:line="237" w:lineRule="auto"/>
              <w:ind w:right="2120"/>
              <w:rPr>
                <w:rFonts w:ascii="Times New Roman" w:eastAsia="Times New Roman" w:hAnsi="Times New Roman"/>
                <w:sz w:val="21"/>
              </w:rPr>
            </w:pPr>
            <w:r w:rsidRPr="00691B00">
              <w:rPr>
                <w:rFonts w:ascii="Times New Roman" w:eastAsia="Times New Roman" w:hAnsi="Times New Roman"/>
                <w:sz w:val="21"/>
              </w:rPr>
              <w:t>scadenza, 304</w:t>
            </w:r>
          </w:p>
          <w:p w14:paraId="0D2EDBED" w14:textId="77777777" w:rsidR="003E6D4A" w:rsidRDefault="003E6D4A" w:rsidP="003E6D4A">
            <w:pPr>
              <w:spacing w:line="239" w:lineRule="auto"/>
              <w:rPr>
                <w:rFonts w:ascii="Times New Roman" w:eastAsia="Times New Roman" w:hAnsi="Times New Roman"/>
                <w:sz w:val="21"/>
                <w:lang w:val="en-US"/>
              </w:rPr>
            </w:pPr>
            <w:r w:rsidRPr="009E4FE1">
              <w:rPr>
                <w:rFonts w:ascii="Times New Roman" w:eastAsia="Times New Roman" w:hAnsi="Times New Roman"/>
                <w:b/>
                <w:sz w:val="21"/>
                <w:lang w:val="en-US"/>
              </w:rPr>
              <w:t>Rotary Friendship Exchange</w:t>
            </w:r>
            <w:r w:rsidRPr="009E4FE1">
              <w:rPr>
                <w:rFonts w:ascii="Times New Roman" w:eastAsia="Times New Roman" w:hAnsi="Times New Roman"/>
                <w:sz w:val="21"/>
                <w:lang w:val="en-US"/>
              </w:rPr>
              <w:t>, 288</w:t>
            </w:r>
          </w:p>
          <w:p w14:paraId="59B7DA81" w14:textId="77777777" w:rsidR="003E6D4A" w:rsidRPr="0085169B" w:rsidRDefault="003E6D4A" w:rsidP="003E6D4A">
            <w:pPr>
              <w:spacing w:line="237" w:lineRule="auto"/>
              <w:ind w:right="1320"/>
              <w:rPr>
                <w:rFonts w:ascii="Times New Roman" w:eastAsia="Times New Roman" w:hAnsi="Times New Roman"/>
                <w:sz w:val="21"/>
                <w:lang w:val="en-US"/>
              </w:rPr>
            </w:pPr>
            <w:r w:rsidRPr="0085169B">
              <w:rPr>
                <w:rFonts w:ascii="Times New Roman" w:eastAsia="Times New Roman" w:hAnsi="Times New Roman"/>
                <w:b/>
                <w:sz w:val="21"/>
                <w:lang w:val="en-US"/>
              </w:rPr>
              <w:t>Rotary International</w:t>
            </w:r>
            <w:r w:rsidRPr="0085169B">
              <w:rPr>
                <w:rFonts w:ascii="Times New Roman" w:eastAsia="Times New Roman" w:hAnsi="Times New Roman"/>
                <w:sz w:val="21"/>
                <w:lang w:val="en-US"/>
              </w:rPr>
              <w:t xml:space="preserve"> (RI), 104–256 </w:t>
            </w:r>
          </w:p>
          <w:p w14:paraId="7D4664AC" w14:textId="77777777" w:rsidR="003E6D4A" w:rsidRPr="007A4D7C" w:rsidRDefault="003E6D4A" w:rsidP="003E6D4A">
            <w:pPr>
              <w:spacing w:line="237" w:lineRule="auto"/>
              <w:ind w:left="240" w:right="1320" w:hanging="239"/>
              <w:rPr>
                <w:rFonts w:ascii="Times New Roman" w:eastAsia="Times New Roman" w:hAnsi="Times New Roman"/>
                <w:sz w:val="21"/>
              </w:rPr>
            </w:pPr>
            <w:r w:rsidRPr="007A4D7C">
              <w:rPr>
                <w:rFonts w:ascii="Times New Roman" w:eastAsia="Times New Roman" w:hAnsi="Times New Roman"/>
                <w:sz w:val="21"/>
              </w:rPr>
              <w:t xml:space="preserve">amministrazione, 106–7 </w:t>
            </w:r>
          </w:p>
          <w:p w14:paraId="10910436" w14:textId="77777777" w:rsidR="003E6D4A" w:rsidRPr="007A4D7C" w:rsidRDefault="003E6D4A" w:rsidP="003E6D4A">
            <w:pPr>
              <w:spacing w:line="237" w:lineRule="auto"/>
              <w:ind w:left="240" w:right="1320" w:hanging="239"/>
              <w:rPr>
                <w:rFonts w:ascii="Times New Roman" w:eastAsia="Times New Roman" w:hAnsi="Times New Roman"/>
                <w:sz w:val="21"/>
              </w:rPr>
            </w:pPr>
            <w:r w:rsidRPr="007A4D7C">
              <w:rPr>
                <w:rFonts w:ascii="Times New Roman" w:eastAsia="Times New Roman" w:hAnsi="Times New Roman"/>
                <w:sz w:val="21"/>
              </w:rPr>
              <w:t xml:space="preserve">unità amministrative, 253 </w:t>
            </w:r>
          </w:p>
          <w:p w14:paraId="265B4A7C" w14:textId="77777777" w:rsidR="003E6D4A" w:rsidRPr="007A4D7C" w:rsidRDefault="003E6D4A" w:rsidP="003E6D4A">
            <w:pPr>
              <w:spacing w:line="237" w:lineRule="auto"/>
              <w:ind w:left="240" w:right="1320" w:hanging="239"/>
              <w:rPr>
                <w:rFonts w:ascii="Times New Roman" w:eastAsia="Times New Roman" w:hAnsi="Times New Roman"/>
                <w:sz w:val="21"/>
              </w:rPr>
            </w:pPr>
            <w:r w:rsidRPr="007A4D7C">
              <w:rPr>
                <w:rFonts w:ascii="Times New Roman" w:eastAsia="Times New Roman" w:hAnsi="Times New Roman"/>
                <w:sz w:val="21"/>
              </w:rPr>
              <w:t>tema annuale, 128</w:t>
            </w:r>
          </w:p>
          <w:p w14:paraId="174539BC" w14:textId="77777777" w:rsidR="003E6D4A" w:rsidRPr="007A4D7C" w:rsidRDefault="003E6D4A" w:rsidP="003E6D4A">
            <w:pPr>
              <w:spacing w:line="236" w:lineRule="auto"/>
              <w:ind w:right="2680"/>
              <w:rPr>
                <w:rFonts w:ascii="Times New Roman" w:eastAsia="Times New Roman" w:hAnsi="Times New Roman"/>
                <w:sz w:val="21"/>
              </w:rPr>
            </w:pPr>
            <w:r w:rsidRPr="007A4D7C">
              <w:rPr>
                <w:rFonts w:ascii="Times New Roman" w:eastAsia="Times New Roman" w:hAnsi="Times New Roman"/>
                <w:sz w:val="21"/>
              </w:rPr>
              <w:t xml:space="preserve">inno, 109 </w:t>
            </w:r>
          </w:p>
          <w:p w14:paraId="55C4AE19" w14:textId="77777777" w:rsidR="003E6D4A" w:rsidRPr="007A4D7C" w:rsidRDefault="003E6D4A" w:rsidP="003E6D4A">
            <w:pPr>
              <w:spacing w:line="236" w:lineRule="auto"/>
              <w:ind w:right="2680"/>
              <w:rPr>
                <w:rFonts w:ascii="Times New Roman" w:eastAsia="Times New Roman" w:hAnsi="Times New Roman"/>
                <w:sz w:val="21"/>
              </w:rPr>
            </w:pPr>
            <w:r>
              <w:rPr>
                <w:rFonts w:ascii="Times New Roman" w:eastAsia="Times New Roman" w:hAnsi="Times New Roman"/>
                <w:sz w:val="21"/>
              </w:rPr>
              <w:t>archivi</w:t>
            </w:r>
            <w:r w:rsidRPr="007A4D7C">
              <w:rPr>
                <w:rFonts w:ascii="Times New Roman" w:eastAsia="Times New Roman" w:hAnsi="Times New Roman"/>
                <w:sz w:val="21"/>
              </w:rPr>
              <w:t xml:space="preserve">, 351 </w:t>
            </w:r>
          </w:p>
          <w:p w14:paraId="7557D5E3" w14:textId="77777777" w:rsidR="003E6D4A" w:rsidRPr="007A4D7C" w:rsidRDefault="003E6D4A" w:rsidP="003E6D4A">
            <w:pPr>
              <w:spacing w:line="236" w:lineRule="auto"/>
              <w:ind w:right="2680"/>
              <w:rPr>
                <w:rFonts w:ascii="Times New Roman" w:eastAsia="Times New Roman" w:hAnsi="Times New Roman"/>
                <w:sz w:val="21"/>
              </w:rPr>
            </w:pPr>
            <w:r w:rsidRPr="007A4D7C">
              <w:rPr>
                <w:rFonts w:ascii="Times New Roman" w:eastAsia="Times New Roman" w:hAnsi="Times New Roman"/>
                <w:sz w:val="21"/>
              </w:rPr>
              <w:t>premi, 316–21</w:t>
            </w:r>
          </w:p>
          <w:p w14:paraId="45B55961" w14:textId="77777777" w:rsidR="003E6D4A" w:rsidRPr="007A4D7C" w:rsidRDefault="003E6D4A" w:rsidP="003E6D4A">
            <w:pPr>
              <w:spacing w:line="234" w:lineRule="auto"/>
              <w:ind w:right="100"/>
              <w:rPr>
                <w:rFonts w:ascii="Times New Roman" w:eastAsia="Times New Roman" w:hAnsi="Times New Roman"/>
                <w:sz w:val="21"/>
              </w:rPr>
            </w:pPr>
            <w:r w:rsidRPr="007A4D7C">
              <w:rPr>
                <w:rFonts w:ascii="Times New Roman" w:eastAsia="Times New Roman" w:hAnsi="Times New Roman"/>
                <w:sz w:val="21"/>
              </w:rPr>
              <w:t xml:space="preserve">Consiglio direttivo. </w:t>
            </w:r>
            <w:r w:rsidRPr="007A4D7C">
              <w:rPr>
                <w:rFonts w:ascii="Times New Roman" w:eastAsia="Times New Roman" w:hAnsi="Times New Roman"/>
                <w:i/>
                <w:sz w:val="21"/>
              </w:rPr>
              <w:t>Vedere</w:t>
            </w:r>
            <w:r w:rsidRPr="007A4D7C">
              <w:rPr>
                <w:rFonts w:ascii="Times New Roman" w:eastAsia="Times New Roman" w:hAnsi="Times New Roman"/>
                <w:sz w:val="21"/>
              </w:rPr>
              <w:t xml:space="preserve"> Consiglio Direttivo</w:t>
            </w:r>
            <w:r>
              <w:rPr>
                <w:rFonts w:ascii="Times New Roman" w:eastAsia="Times New Roman" w:hAnsi="Times New Roman"/>
                <w:sz w:val="21"/>
              </w:rPr>
              <w:t xml:space="preserve"> RI</w:t>
            </w:r>
            <w:r w:rsidRPr="007A4D7C">
              <w:rPr>
                <w:rFonts w:ascii="Times New Roman" w:eastAsia="Times New Roman" w:hAnsi="Times New Roman"/>
                <w:sz w:val="21"/>
              </w:rPr>
              <w:t>, obiettivi di performance</w:t>
            </w:r>
            <w:r>
              <w:rPr>
                <w:rFonts w:ascii="Times New Roman" w:eastAsia="Times New Roman" w:hAnsi="Times New Roman"/>
                <w:sz w:val="21"/>
              </w:rPr>
              <w:t xml:space="preserve"> del consiglio</w:t>
            </w:r>
            <w:r w:rsidRPr="007A4D7C">
              <w:rPr>
                <w:rFonts w:ascii="Times New Roman" w:eastAsia="Times New Roman" w:hAnsi="Times New Roman"/>
                <w:sz w:val="21"/>
              </w:rPr>
              <w:t>, 106</w:t>
            </w:r>
          </w:p>
          <w:p w14:paraId="5932B813" w14:textId="77777777" w:rsidR="003E6D4A" w:rsidRPr="0096670E" w:rsidRDefault="003E6D4A" w:rsidP="003E6D4A">
            <w:pPr>
              <w:spacing w:line="237" w:lineRule="auto"/>
              <w:ind w:right="1640"/>
              <w:rPr>
                <w:rFonts w:ascii="Times New Roman" w:eastAsia="Times New Roman" w:hAnsi="Times New Roman"/>
                <w:sz w:val="21"/>
              </w:rPr>
            </w:pPr>
            <w:r w:rsidRPr="0096670E">
              <w:rPr>
                <w:rFonts w:ascii="Times New Roman" w:eastAsia="Times New Roman" w:hAnsi="Times New Roman"/>
                <w:sz w:val="21"/>
              </w:rPr>
              <w:t xml:space="preserve">budget. </w:t>
            </w:r>
            <w:r w:rsidRPr="0096670E">
              <w:rPr>
                <w:rFonts w:ascii="Times New Roman" w:eastAsia="Times New Roman" w:hAnsi="Times New Roman"/>
                <w:i/>
                <w:sz w:val="21"/>
              </w:rPr>
              <w:t xml:space="preserve">Vedere </w:t>
            </w:r>
            <w:r w:rsidRPr="0096670E">
              <w:rPr>
                <w:rFonts w:ascii="Times New Roman" w:eastAsia="Times New Roman" w:hAnsi="Times New Roman"/>
                <w:sz w:val="21"/>
              </w:rPr>
              <w:t>budget, RI Manuale delle Procedure, 1–4 congresso. Vedere valori chiave del Congresso, 105</w:t>
            </w:r>
          </w:p>
          <w:p w14:paraId="09CCA8F1" w14:textId="77777777" w:rsidR="003E6D4A" w:rsidRPr="0096670E" w:rsidRDefault="003E6D4A" w:rsidP="003E6D4A">
            <w:pPr>
              <w:spacing w:line="239" w:lineRule="auto"/>
              <w:rPr>
                <w:rFonts w:ascii="Times New Roman" w:eastAsia="Times New Roman" w:hAnsi="Times New Roman"/>
                <w:sz w:val="21"/>
              </w:rPr>
            </w:pPr>
            <w:r w:rsidRPr="0096670E">
              <w:rPr>
                <w:rFonts w:ascii="Times New Roman" w:eastAsia="Times New Roman" w:hAnsi="Times New Roman"/>
                <w:sz w:val="21"/>
              </w:rPr>
              <w:t xml:space="preserve">finanze, RI. </w:t>
            </w:r>
            <w:r w:rsidRPr="0096670E">
              <w:rPr>
                <w:rFonts w:ascii="Times New Roman" w:eastAsia="Times New Roman" w:hAnsi="Times New Roman"/>
                <w:i/>
                <w:sz w:val="21"/>
              </w:rPr>
              <w:t>Vedere</w:t>
            </w:r>
            <w:r w:rsidRPr="0096670E">
              <w:rPr>
                <w:rFonts w:ascii="Times New Roman" w:eastAsia="Times New Roman" w:hAnsi="Times New Roman"/>
                <w:sz w:val="21"/>
              </w:rPr>
              <w:t xml:space="preserve"> finanze, RI</w:t>
            </w:r>
          </w:p>
          <w:p w14:paraId="0B79D895" w14:textId="77777777" w:rsidR="003E6D4A" w:rsidRDefault="003E6D4A" w:rsidP="003E6D4A">
            <w:pPr>
              <w:spacing w:line="236" w:lineRule="auto"/>
              <w:ind w:right="400"/>
              <w:rPr>
                <w:rFonts w:ascii="Times New Roman" w:eastAsia="Times New Roman" w:hAnsi="Times New Roman"/>
                <w:sz w:val="21"/>
              </w:rPr>
            </w:pPr>
            <w:r w:rsidRPr="0096670E">
              <w:rPr>
                <w:rFonts w:ascii="Times New Roman" w:eastAsia="Times New Roman" w:hAnsi="Times New Roman"/>
                <w:sz w:val="21"/>
              </w:rPr>
              <w:t xml:space="preserve">segretario generale. </w:t>
            </w:r>
            <w:r w:rsidRPr="0096670E">
              <w:rPr>
                <w:rFonts w:ascii="Times New Roman" w:eastAsia="Times New Roman" w:hAnsi="Times New Roman"/>
                <w:i/>
                <w:sz w:val="21"/>
              </w:rPr>
              <w:t xml:space="preserve">Vedere </w:t>
            </w:r>
            <w:r w:rsidRPr="0096670E">
              <w:rPr>
                <w:rFonts w:ascii="Times New Roman" w:eastAsia="Times New Roman" w:hAnsi="Times New Roman"/>
                <w:sz w:val="21"/>
              </w:rPr>
              <w:t xml:space="preserve">segretario generale, RI </w:t>
            </w:r>
            <w:r>
              <w:rPr>
                <w:rFonts w:ascii="Times New Roman" w:eastAsia="Times New Roman" w:hAnsi="Times New Roman"/>
                <w:sz w:val="21"/>
              </w:rPr>
              <w:t xml:space="preserve">invio di documenti costituzionali, </w:t>
            </w:r>
            <w:r w:rsidRPr="0096670E">
              <w:rPr>
                <w:rFonts w:ascii="Times New Roman" w:eastAsia="Times New Roman" w:hAnsi="Times New Roman"/>
                <w:sz w:val="21"/>
              </w:rPr>
              <w:t xml:space="preserve">329 </w:t>
            </w:r>
          </w:p>
          <w:p w14:paraId="5C7673FD" w14:textId="77777777" w:rsidR="003E6D4A" w:rsidRPr="0096670E" w:rsidRDefault="003E6D4A" w:rsidP="003E6D4A">
            <w:pPr>
              <w:spacing w:line="236" w:lineRule="auto"/>
              <w:ind w:right="400"/>
              <w:rPr>
                <w:rFonts w:ascii="Times New Roman" w:eastAsia="Times New Roman" w:hAnsi="Times New Roman"/>
                <w:sz w:val="21"/>
              </w:rPr>
            </w:pPr>
            <w:r w:rsidRPr="0096670E">
              <w:rPr>
                <w:rFonts w:ascii="Times New Roman" w:eastAsia="Times New Roman" w:hAnsi="Times New Roman"/>
                <w:sz w:val="21"/>
              </w:rPr>
              <w:t>mission, 104</w:t>
            </w:r>
          </w:p>
          <w:p w14:paraId="474CA307" w14:textId="77777777" w:rsidR="003E6D4A" w:rsidRPr="00691B00" w:rsidRDefault="003E6D4A" w:rsidP="003E6D4A">
            <w:pPr>
              <w:spacing w:line="239" w:lineRule="auto"/>
              <w:rPr>
                <w:rFonts w:ascii="Times New Roman" w:eastAsia="Times New Roman" w:hAnsi="Times New Roman"/>
                <w:sz w:val="21"/>
              </w:rPr>
            </w:pPr>
            <w:r w:rsidRPr="00691B00">
              <w:rPr>
                <w:rFonts w:ascii="Times New Roman" w:eastAsia="Times New Roman" w:hAnsi="Times New Roman"/>
                <w:sz w:val="21"/>
              </w:rPr>
              <w:t>motti, 225</w:t>
            </w:r>
          </w:p>
          <w:p w14:paraId="62170F85" w14:textId="77777777" w:rsidR="003E6D4A" w:rsidRPr="00691B00" w:rsidRDefault="003E6D4A" w:rsidP="003E6D4A">
            <w:pPr>
              <w:spacing w:line="236" w:lineRule="auto"/>
              <w:ind w:right="2180"/>
              <w:rPr>
                <w:rFonts w:ascii="Times New Roman" w:eastAsia="Times New Roman" w:hAnsi="Times New Roman"/>
                <w:sz w:val="21"/>
              </w:rPr>
            </w:pPr>
            <w:r w:rsidRPr="00691B00">
              <w:rPr>
                <w:rFonts w:ascii="Times New Roman" w:eastAsia="Times New Roman" w:hAnsi="Times New Roman"/>
                <w:sz w:val="21"/>
              </w:rPr>
              <w:t xml:space="preserve">obiettivo del Rotary, 106 </w:t>
            </w:r>
          </w:p>
          <w:p w14:paraId="29BB4233" w14:textId="77777777" w:rsidR="003E6D4A" w:rsidRPr="0096670E" w:rsidRDefault="003E6D4A" w:rsidP="003E6D4A">
            <w:pPr>
              <w:spacing w:line="236" w:lineRule="auto"/>
              <w:ind w:right="2180"/>
              <w:rPr>
                <w:rFonts w:ascii="Times New Roman" w:eastAsia="Times New Roman" w:hAnsi="Times New Roman"/>
                <w:sz w:val="21"/>
              </w:rPr>
            </w:pPr>
            <w:r w:rsidRPr="0096670E">
              <w:rPr>
                <w:rFonts w:ascii="Times New Roman" w:eastAsia="Times New Roman" w:hAnsi="Times New Roman"/>
                <w:sz w:val="21"/>
              </w:rPr>
              <w:t xml:space="preserve">lingua ufficiale, 325 </w:t>
            </w:r>
          </w:p>
          <w:p w14:paraId="0FE7730D" w14:textId="77777777" w:rsidR="003E6D4A" w:rsidRPr="0096670E" w:rsidRDefault="003E6D4A" w:rsidP="003E6D4A">
            <w:pPr>
              <w:spacing w:line="236" w:lineRule="auto"/>
              <w:ind w:right="2180"/>
              <w:rPr>
                <w:rFonts w:ascii="Times New Roman" w:eastAsia="Times New Roman" w:hAnsi="Times New Roman"/>
                <w:sz w:val="21"/>
              </w:rPr>
            </w:pPr>
            <w:r w:rsidRPr="0096670E">
              <w:rPr>
                <w:rFonts w:ascii="Times New Roman" w:eastAsia="Times New Roman" w:hAnsi="Times New Roman"/>
                <w:sz w:val="21"/>
              </w:rPr>
              <w:t xml:space="preserve">progetti pilota, 14–16 </w:t>
            </w:r>
          </w:p>
          <w:p w14:paraId="3D356901" w14:textId="77777777" w:rsidR="003E6D4A" w:rsidRPr="0096670E" w:rsidRDefault="003E6D4A" w:rsidP="003E6D4A">
            <w:pPr>
              <w:spacing w:line="236" w:lineRule="auto"/>
              <w:ind w:right="2180"/>
              <w:rPr>
                <w:rFonts w:ascii="Times New Roman" w:eastAsia="Times New Roman" w:hAnsi="Times New Roman"/>
                <w:sz w:val="21"/>
              </w:rPr>
            </w:pPr>
            <w:r w:rsidRPr="0096670E">
              <w:rPr>
                <w:rFonts w:ascii="Times New Roman" w:eastAsia="Times New Roman" w:hAnsi="Times New Roman"/>
                <w:sz w:val="21"/>
              </w:rPr>
              <w:t>politiche, 11, 107</w:t>
            </w:r>
          </w:p>
          <w:p w14:paraId="450A1671" w14:textId="77777777" w:rsidR="003E6D4A" w:rsidRPr="0096670E" w:rsidRDefault="003E6D4A" w:rsidP="003E6D4A">
            <w:pPr>
              <w:spacing w:line="236" w:lineRule="auto"/>
              <w:ind w:right="1660"/>
              <w:rPr>
                <w:rFonts w:ascii="Times New Roman" w:eastAsia="Times New Roman" w:hAnsi="Times New Roman"/>
                <w:sz w:val="21"/>
              </w:rPr>
            </w:pPr>
            <w:r w:rsidRPr="0096670E">
              <w:rPr>
                <w:rFonts w:ascii="Times New Roman" w:eastAsia="Times New Roman" w:hAnsi="Times New Roman"/>
                <w:sz w:val="21"/>
              </w:rPr>
              <w:lastRenderedPageBreak/>
              <w:t xml:space="preserve">presidente. </w:t>
            </w:r>
            <w:r w:rsidRPr="0096670E">
              <w:rPr>
                <w:rFonts w:ascii="Times New Roman" w:eastAsia="Times New Roman" w:hAnsi="Times New Roman"/>
                <w:i/>
                <w:sz w:val="21"/>
              </w:rPr>
              <w:t>vedere</w:t>
            </w:r>
            <w:r w:rsidRPr="0096670E">
              <w:rPr>
                <w:rFonts w:ascii="Times New Roman" w:eastAsia="Times New Roman" w:hAnsi="Times New Roman"/>
                <w:sz w:val="21"/>
              </w:rPr>
              <w:t xml:space="preserve"> presidente, RI dichiarazione di privacy, 116 </w:t>
            </w:r>
          </w:p>
          <w:p w14:paraId="2F0BC70B" w14:textId="77777777" w:rsidR="003E6D4A" w:rsidRPr="0096670E" w:rsidRDefault="003E6D4A" w:rsidP="003E6D4A">
            <w:pPr>
              <w:spacing w:line="236" w:lineRule="auto"/>
              <w:ind w:right="1660"/>
              <w:rPr>
                <w:rFonts w:ascii="Times New Roman" w:eastAsia="Times New Roman" w:hAnsi="Times New Roman"/>
                <w:sz w:val="21"/>
              </w:rPr>
            </w:pPr>
            <w:r>
              <w:rPr>
                <w:rFonts w:ascii="Times New Roman" w:eastAsia="Times New Roman" w:hAnsi="Times New Roman"/>
                <w:sz w:val="21"/>
              </w:rPr>
              <w:t>programmi</w:t>
            </w:r>
            <w:r w:rsidRPr="0096670E">
              <w:rPr>
                <w:rFonts w:ascii="Times New Roman" w:eastAsia="Times New Roman" w:hAnsi="Times New Roman"/>
                <w:sz w:val="21"/>
              </w:rPr>
              <w:t xml:space="preserve">. </w:t>
            </w:r>
            <w:r w:rsidRPr="0096670E">
              <w:rPr>
                <w:rFonts w:ascii="Times New Roman" w:eastAsia="Times New Roman" w:hAnsi="Times New Roman"/>
                <w:i/>
                <w:sz w:val="21"/>
              </w:rPr>
              <w:t xml:space="preserve">vedere </w:t>
            </w:r>
            <w:r w:rsidRPr="0096670E">
              <w:rPr>
                <w:rFonts w:ascii="Times New Roman" w:eastAsia="Times New Roman" w:hAnsi="Times New Roman"/>
                <w:sz w:val="21"/>
              </w:rPr>
              <w:t>programmi, RI</w:t>
            </w:r>
          </w:p>
          <w:p w14:paraId="71DFAA3D" w14:textId="77777777" w:rsidR="003E6D4A" w:rsidRPr="0096670E" w:rsidRDefault="003E6D4A" w:rsidP="003E6D4A">
            <w:pPr>
              <w:spacing w:line="236" w:lineRule="auto"/>
              <w:ind w:right="960"/>
              <w:rPr>
                <w:rFonts w:ascii="Times New Roman" w:eastAsia="Times New Roman" w:hAnsi="Times New Roman"/>
                <w:sz w:val="21"/>
              </w:rPr>
            </w:pPr>
            <w:r w:rsidRPr="0096670E">
              <w:rPr>
                <w:rFonts w:ascii="Times New Roman" w:eastAsia="Times New Roman" w:hAnsi="Times New Roman"/>
                <w:sz w:val="21"/>
              </w:rPr>
              <w:t xml:space="preserve">pubbliche relazioni. </w:t>
            </w:r>
            <w:r w:rsidRPr="0096670E">
              <w:rPr>
                <w:rFonts w:ascii="Times New Roman" w:eastAsia="Times New Roman" w:hAnsi="Times New Roman"/>
                <w:i/>
                <w:sz w:val="21"/>
              </w:rPr>
              <w:t>vedere</w:t>
            </w:r>
            <w:r w:rsidRPr="0096670E">
              <w:rPr>
                <w:rFonts w:ascii="Times New Roman" w:eastAsia="Times New Roman" w:hAnsi="Times New Roman"/>
                <w:sz w:val="21"/>
              </w:rPr>
              <w:t xml:space="preserve"> pub</w:t>
            </w:r>
            <w:r>
              <w:rPr>
                <w:rFonts w:ascii="Times New Roman" w:eastAsia="Times New Roman" w:hAnsi="Times New Roman"/>
                <w:sz w:val="21"/>
              </w:rPr>
              <w:t>blicazioni sulle pubbliche relazioni.</w:t>
            </w:r>
            <w:r w:rsidRPr="0096670E">
              <w:rPr>
                <w:rFonts w:ascii="Times New Roman" w:eastAsia="Times New Roman" w:hAnsi="Times New Roman"/>
                <w:i/>
                <w:sz w:val="21"/>
              </w:rPr>
              <w:t>Vedere</w:t>
            </w:r>
            <w:r w:rsidRPr="0096670E">
              <w:rPr>
                <w:rFonts w:ascii="Times New Roman" w:eastAsia="Times New Roman" w:hAnsi="Times New Roman"/>
                <w:sz w:val="21"/>
              </w:rPr>
              <w:t xml:space="preserve"> pub</w:t>
            </w:r>
            <w:r>
              <w:rPr>
                <w:rFonts w:ascii="Times New Roman" w:eastAsia="Times New Roman" w:hAnsi="Times New Roman"/>
                <w:sz w:val="21"/>
              </w:rPr>
              <w:t>blicazioni</w:t>
            </w:r>
            <w:r w:rsidRPr="0096670E">
              <w:rPr>
                <w:rFonts w:ascii="Times New Roman" w:eastAsia="Times New Roman" w:hAnsi="Times New Roman"/>
                <w:sz w:val="21"/>
              </w:rPr>
              <w:t>, RI rein</w:t>
            </w:r>
            <w:r>
              <w:rPr>
                <w:rFonts w:ascii="Times New Roman" w:eastAsia="Times New Roman" w:hAnsi="Times New Roman"/>
                <w:sz w:val="21"/>
              </w:rPr>
              <w:t>tegro di club</w:t>
            </w:r>
            <w:r w:rsidRPr="0096670E">
              <w:rPr>
                <w:rFonts w:ascii="Times New Roman" w:eastAsia="Times New Roman" w:hAnsi="Times New Roman"/>
                <w:sz w:val="21"/>
              </w:rPr>
              <w:t>, 43</w:t>
            </w:r>
          </w:p>
          <w:p w14:paraId="2C92DDAC" w14:textId="77777777" w:rsidR="003E6D4A" w:rsidRPr="0096670E" w:rsidRDefault="003E6D4A" w:rsidP="003E6D4A">
            <w:pPr>
              <w:spacing w:line="239" w:lineRule="auto"/>
              <w:rPr>
                <w:rFonts w:ascii="Times New Roman" w:eastAsia="Times New Roman" w:hAnsi="Times New Roman"/>
                <w:sz w:val="21"/>
              </w:rPr>
            </w:pPr>
            <w:r w:rsidRPr="0096670E">
              <w:rPr>
                <w:rFonts w:ascii="Times New Roman" w:eastAsia="Times New Roman" w:hAnsi="Times New Roman"/>
                <w:sz w:val="21"/>
              </w:rPr>
              <w:t>religione, 107</w:t>
            </w:r>
          </w:p>
          <w:p w14:paraId="194EDE89" w14:textId="77777777" w:rsidR="003E6D4A" w:rsidRPr="0096670E" w:rsidRDefault="003E6D4A" w:rsidP="003E6D4A">
            <w:pPr>
              <w:spacing w:line="235" w:lineRule="auto"/>
              <w:ind w:right="260"/>
              <w:rPr>
                <w:rFonts w:ascii="Times New Roman" w:eastAsia="Times New Roman" w:hAnsi="Times New Roman"/>
                <w:sz w:val="21"/>
              </w:rPr>
            </w:pPr>
            <w:r w:rsidRPr="0096670E">
              <w:rPr>
                <w:rFonts w:ascii="Times New Roman" w:eastAsia="Times New Roman" w:hAnsi="Times New Roman"/>
                <w:sz w:val="21"/>
              </w:rPr>
              <w:t>rappresentanza alle riunioni Rotaract regionali, 283</w:t>
            </w:r>
          </w:p>
          <w:p w14:paraId="01BBF974" w14:textId="77777777" w:rsidR="003E6D4A" w:rsidRPr="00691B00" w:rsidRDefault="003E6D4A" w:rsidP="003E6D4A">
            <w:pPr>
              <w:spacing w:line="236" w:lineRule="auto"/>
              <w:ind w:right="1800"/>
              <w:rPr>
                <w:rFonts w:ascii="Times New Roman" w:eastAsia="Times New Roman" w:hAnsi="Times New Roman"/>
                <w:sz w:val="21"/>
              </w:rPr>
            </w:pPr>
            <w:r w:rsidRPr="00691B00">
              <w:rPr>
                <w:rFonts w:ascii="Times New Roman" w:eastAsia="Times New Roman" w:hAnsi="Times New Roman"/>
                <w:sz w:val="21"/>
              </w:rPr>
              <w:t xml:space="preserve">Rose Parade float, 351–52 </w:t>
            </w:r>
          </w:p>
          <w:p w14:paraId="235D75CA" w14:textId="77777777" w:rsidR="003E6D4A" w:rsidRPr="00691B00" w:rsidRDefault="003E6D4A" w:rsidP="003E6D4A">
            <w:pPr>
              <w:spacing w:line="236" w:lineRule="auto"/>
              <w:ind w:right="1800"/>
              <w:rPr>
                <w:rFonts w:ascii="Times New Roman" w:eastAsia="Times New Roman" w:hAnsi="Times New Roman"/>
                <w:sz w:val="21"/>
              </w:rPr>
            </w:pPr>
            <w:r w:rsidRPr="00691B00">
              <w:rPr>
                <w:rFonts w:ascii="Times New Roman" w:eastAsia="Times New Roman" w:hAnsi="Times New Roman"/>
                <w:sz w:val="21"/>
              </w:rPr>
              <w:t xml:space="preserve">Segretariato, 199–206 </w:t>
            </w:r>
          </w:p>
          <w:p w14:paraId="537C8506" w14:textId="77777777" w:rsidR="003E6D4A" w:rsidRPr="00691B00" w:rsidRDefault="003E6D4A" w:rsidP="003E6D4A">
            <w:pPr>
              <w:spacing w:line="236" w:lineRule="auto"/>
              <w:ind w:right="1800"/>
              <w:rPr>
                <w:rFonts w:ascii="Times New Roman" w:eastAsia="Times New Roman" w:hAnsi="Times New Roman"/>
                <w:sz w:val="21"/>
              </w:rPr>
            </w:pPr>
            <w:r w:rsidRPr="00691B00">
              <w:rPr>
                <w:rFonts w:ascii="Times New Roman" w:eastAsia="Times New Roman" w:hAnsi="Times New Roman"/>
                <w:sz w:val="21"/>
              </w:rPr>
              <w:t>piano strategico, 104–6, 134</w:t>
            </w:r>
          </w:p>
          <w:p w14:paraId="6B082253" w14:textId="77777777" w:rsidR="003E6D4A" w:rsidRPr="0096670E" w:rsidRDefault="003E6D4A" w:rsidP="003E6D4A">
            <w:pPr>
              <w:spacing w:line="235" w:lineRule="auto"/>
              <w:ind w:right="1220"/>
              <w:rPr>
                <w:rFonts w:ascii="Times New Roman" w:eastAsia="Times New Roman" w:hAnsi="Times New Roman"/>
                <w:sz w:val="21"/>
              </w:rPr>
            </w:pPr>
            <w:r w:rsidRPr="0096670E">
              <w:rPr>
                <w:rFonts w:ascii="Times New Roman" w:eastAsia="Times New Roman" w:hAnsi="Times New Roman"/>
                <w:sz w:val="21"/>
              </w:rPr>
              <w:t xml:space="preserve">priorità e obiettivi strategic, 105 </w:t>
            </w:r>
          </w:p>
          <w:p w14:paraId="3219C09D" w14:textId="77777777" w:rsidR="003E6D4A" w:rsidRPr="0096670E" w:rsidRDefault="003E6D4A" w:rsidP="003E6D4A">
            <w:pPr>
              <w:spacing w:line="235" w:lineRule="auto"/>
              <w:ind w:right="1220"/>
              <w:rPr>
                <w:rFonts w:ascii="Times New Roman" w:eastAsia="Times New Roman" w:hAnsi="Times New Roman"/>
                <w:sz w:val="21"/>
              </w:rPr>
            </w:pPr>
            <w:r w:rsidRPr="0096670E">
              <w:rPr>
                <w:rFonts w:ascii="Times New Roman" w:eastAsia="Times New Roman" w:hAnsi="Times New Roman"/>
                <w:sz w:val="21"/>
              </w:rPr>
              <w:t>trademark, 226</w:t>
            </w:r>
          </w:p>
          <w:p w14:paraId="20FF279F" w14:textId="77777777" w:rsidR="003E6D4A" w:rsidRPr="0096670E" w:rsidRDefault="003E6D4A" w:rsidP="003E6D4A">
            <w:pPr>
              <w:spacing w:line="234" w:lineRule="auto"/>
              <w:ind w:right="740"/>
              <w:rPr>
                <w:rFonts w:ascii="Times New Roman" w:eastAsia="Times New Roman" w:hAnsi="Times New Roman"/>
                <w:sz w:val="21"/>
              </w:rPr>
            </w:pPr>
            <w:r w:rsidRPr="0096670E">
              <w:rPr>
                <w:rFonts w:ascii="Times New Roman" w:eastAsia="Times New Roman" w:hAnsi="Times New Roman"/>
                <w:sz w:val="21"/>
              </w:rPr>
              <w:t xml:space="preserve">traduzione di letteratura Rotary, 325–27 </w:t>
            </w:r>
          </w:p>
          <w:p w14:paraId="779FB768" w14:textId="77777777" w:rsidR="003E6D4A" w:rsidRPr="0096670E" w:rsidRDefault="003E6D4A" w:rsidP="003E6D4A">
            <w:pPr>
              <w:spacing w:line="234" w:lineRule="auto"/>
              <w:ind w:right="740"/>
              <w:rPr>
                <w:rFonts w:ascii="Times New Roman" w:eastAsia="Times New Roman" w:hAnsi="Times New Roman"/>
                <w:sz w:val="21"/>
              </w:rPr>
            </w:pPr>
            <w:r w:rsidRPr="0096670E">
              <w:rPr>
                <w:rFonts w:ascii="Times New Roman" w:eastAsia="Times New Roman" w:hAnsi="Times New Roman"/>
                <w:sz w:val="21"/>
              </w:rPr>
              <w:t>policy di viaggio, 414</w:t>
            </w:r>
          </w:p>
          <w:p w14:paraId="454BF6E9" w14:textId="77777777" w:rsidR="003E6D4A" w:rsidRPr="003E6D4A" w:rsidRDefault="003E6D4A" w:rsidP="003E6D4A">
            <w:pPr>
              <w:spacing w:line="0" w:lineRule="atLeast"/>
              <w:rPr>
                <w:rFonts w:ascii="Times New Roman" w:eastAsia="Times New Roman" w:hAnsi="Times New Roman"/>
                <w:sz w:val="21"/>
              </w:rPr>
            </w:pPr>
            <w:r w:rsidRPr="0096670E">
              <w:rPr>
                <w:rFonts w:ascii="Times New Roman" w:eastAsia="Times New Roman" w:hAnsi="Times New Roman"/>
                <w:sz w:val="21"/>
              </w:rPr>
              <w:t>servizio viaggi (RITS), 191, 414</w:t>
            </w:r>
          </w:p>
          <w:p w14:paraId="0E4C124D" w14:textId="77777777" w:rsidR="003E6D4A" w:rsidRPr="007A4D7C" w:rsidRDefault="003E6D4A" w:rsidP="003E6D4A">
            <w:pPr>
              <w:spacing w:line="235" w:lineRule="auto"/>
              <w:ind w:right="180"/>
              <w:rPr>
                <w:rFonts w:ascii="Times New Roman" w:eastAsia="Times New Roman" w:hAnsi="Times New Roman"/>
                <w:sz w:val="21"/>
              </w:rPr>
            </w:pPr>
            <w:r w:rsidRPr="007A4D7C">
              <w:rPr>
                <w:rFonts w:ascii="Times New Roman" w:eastAsia="Times New Roman" w:hAnsi="Times New Roman"/>
                <w:b/>
                <w:sz w:val="21"/>
              </w:rPr>
              <w:t xml:space="preserve">Rotary International in Gran Bretagna e Irlanda </w:t>
            </w:r>
            <w:r w:rsidRPr="007A4D7C">
              <w:rPr>
                <w:rFonts w:ascii="Times New Roman" w:eastAsia="Times New Roman" w:hAnsi="Times New Roman"/>
                <w:sz w:val="21"/>
              </w:rPr>
              <w:t>(RIBI), 253</w:t>
            </w:r>
          </w:p>
          <w:p w14:paraId="1766DCA8" w14:textId="77777777" w:rsidR="003E6D4A" w:rsidRDefault="003E6D4A" w:rsidP="003E6D4A">
            <w:pPr>
              <w:spacing w:line="234" w:lineRule="auto"/>
              <w:ind w:right="140"/>
              <w:rPr>
                <w:rFonts w:ascii="Times New Roman" w:eastAsia="Times New Roman" w:hAnsi="Times New Roman"/>
                <w:sz w:val="21"/>
              </w:rPr>
            </w:pPr>
            <w:r>
              <w:rPr>
                <w:rFonts w:ascii="Times New Roman" w:eastAsia="Times New Roman" w:hAnsi="Times New Roman"/>
                <w:sz w:val="21"/>
              </w:rPr>
              <w:t>presenza del funzionario all’Assemblea Internazionale e Congresso</w:t>
            </w:r>
            <w:r w:rsidRPr="007A4D7C">
              <w:rPr>
                <w:rFonts w:ascii="Times New Roman" w:eastAsia="Times New Roman" w:hAnsi="Times New Roman"/>
                <w:sz w:val="21"/>
              </w:rPr>
              <w:t>, 253</w:t>
            </w:r>
          </w:p>
          <w:p w14:paraId="602BD3D9" w14:textId="77777777" w:rsidR="003E6D4A" w:rsidRPr="0085169B" w:rsidRDefault="003E6D4A" w:rsidP="003E6D4A">
            <w:pPr>
              <w:spacing w:line="235" w:lineRule="auto"/>
              <w:ind w:right="200"/>
              <w:rPr>
                <w:rFonts w:ascii="Times New Roman" w:eastAsia="Times New Roman" w:hAnsi="Times New Roman"/>
                <w:sz w:val="21"/>
              </w:rPr>
            </w:pPr>
            <w:r w:rsidRPr="0085169B">
              <w:rPr>
                <w:rFonts w:ascii="Times New Roman" w:eastAsia="Times New Roman" w:hAnsi="Times New Roman"/>
                <w:b/>
                <w:sz w:val="21"/>
              </w:rPr>
              <w:t>Rotary Leader</w:t>
            </w:r>
            <w:r w:rsidRPr="0085169B">
              <w:rPr>
                <w:rFonts w:ascii="Times New Roman" w:eastAsia="Times New Roman" w:hAnsi="Times New Roman"/>
                <w:sz w:val="21"/>
              </w:rPr>
              <w:t>, 346</w:t>
            </w:r>
          </w:p>
          <w:p w14:paraId="0C6B1C3A" w14:textId="77777777" w:rsidR="003E6D4A" w:rsidRDefault="003E6D4A" w:rsidP="003E6D4A">
            <w:pPr>
              <w:spacing w:line="235" w:lineRule="auto"/>
              <w:ind w:right="1000"/>
              <w:rPr>
                <w:rFonts w:ascii="Times New Roman" w:eastAsia="Times New Roman" w:hAnsi="Times New Roman"/>
                <w:sz w:val="21"/>
              </w:rPr>
            </w:pPr>
            <w:r w:rsidRPr="000C70A7">
              <w:rPr>
                <w:rFonts w:ascii="Times New Roman" w:eastAsia="Times New Roman" w:hAnsi="Times New Roman"/>
                <w:b/>
                <w:sz w:val="21"/>
              </w:rPr>
              <w:t>Rotary Manuale delle Procedure</w:t>
            </w:r>
            <w:r w:rsidRPr="000C70A7">
              <w:rPr>
                <w:rFonts w:ascii="Times New Roman" w:eastAsia="Times New Roman" w:hAnsi="Times New Roman"/>
                <w:sz w:val="21"/>
              </w:rPr>
              <w:t xml:space="preserve">, 1–4, 329–30 </w:t>
            </w:r>
          </w:p>
          <w:p w14:paraId="0426A23C" w14:textId="77777777" w:rsidR="003E6D4A" w:rsidRPr="000C70A7" w:rsidRDefault="003E6D4A" w:rsidP="003E6D4A">
            <w:pPr>
              <w:spacing w:line="235" w:lineRule="auto"/>
              <w:ind w:left="240" w:right="1000" w:hanging="239"/>
              <w:rPr>
                <w:rFonts w:ascii="Times New Roman" w:eastAsia="Times New Roman" w:hAnsi="Times New Roman"/>
                <w:sz w:val="21"/>
              </w:rPr>
            </w:pPr>
            <w:r w:rsidRPr="000C70A7">
              <w:rPr>
                <w:rFonts w:ascii="Times New Roman" w:eastAsia="Times New Roman" w:hAnsi="Times New Roman"/>
                <w:sz w:val="21"/>
              </w:rPr>
              <w:t>correzioni, 3</w:t>
            </w:r>
          </w:p>
          <w:p w14:paraId="592A7E02" w14:textId="77777777" w:rsidR="003E6D4A" w:rsidRPr="000C70A7" w:rsidRDefault="003E6D4A" w:rsidP="003E6D4A">
            <w:pPr>
              <w:spacing w:line="237" w:lineRule="auto"/>
              <w:ind w:right="1480"/>
              <w:rPr>
                <w:rFonts w:ascii="Times New Roman" w:eastAsia="Times New Roman" w:hAnsi="Times New Roman"/>
                <w:sz w:val="21"/>
              </w:rPr>
            </w:pPr>
            <w:r w:rsidRPr="000C70A7">
              <w:rPr>
                <w:rFonts w:ascii="Times New Roman" w:eastAsia="Times New Roman" w:hAnsi="Times New Roman"/>
                <w:sz w:val="21"/>
              </w:rPr>
              <w:t xml:space="preserve">supplementi annuali, 4 </w:t>
            </w:r>
          </w:p>
          <w:p w14:paraId="4E3104FE" w14:textId="77777777" w:rsidR="003E6D4A" w:rsidRPr="000C70A7" w:rsidRDefault="003E6D4A" w:rsidP="003E6D4A">
            <w:pPr>
              <w:spacing w:line="237" w:lineRule="auto"/>
              <w:ind w:right="1480"/>
              <w:rPr>
                <w:rFonts w:ascii="Times New Roman" w:eastAsia="Times New Roman" w:hAnsi="Times New Roman"/>
                <w:sz w:val="21"/>
              </w:rPr>
            </w:pPr>
            <w:r w:rsidRPr="000C70A7">
              <w:rPr>
                <w:rFonts w:ascii="Times New Roman" w:eastAsia="Times New Roman" w:hAnsi="Times New Roman"/>
                <w:sz w:val="21"/>
              </w:rPr>
              <w:t xml:space="preserve">autenticazione, 4 </w:t>
            </w:r>
          </w:p>
          <w:p w14:paraId="49995E30" w14:textId="77777777" w:rsidR="003E6D4A" w:rsidRPr="000C70A7" w:rsidRDefault="003E6D4A" w:rsidP="003E6D4A">
            <w:pPr>
              <w:spacing w:line="237" w:lineRule="auto"/>
              <w:ind w:right="1480"/>
              <w:rPr>
                <w:rFonts w:ascii="Times New Roman" w:eastAsia="Times New Roman" w:hAnsi="Times New Roman"/>
                <w:sz w:val="21"/>
              </w:rPr>
            </w:pPr>
            <w:r w:rsidRPr="000C70A7">
              <w:rPr>
                <w:rFonts w:ascii="Times New Roman" w:eastAsia="Times New Roman" w:hAnsi="Times New Roman"/>
                <w:sz w:val="21"/>
              </w:rPr>
              <w:t xml:space="preserve">implementazione delle politiche, 3 </w:t>
            </w:r>
          </w:p>
          <w:p w14:paraId="1BBF3015" w14:textId="77777777" w:rsidR="003E6D4A" w:rsidRPr="000C70A7" w:rsidRDefault="003E6D4A" w:rsidP="003E6D4A">
            <w:pPr>
              <w:spacing w:line="237" w:lineRule="auto"/>
              <w:ind w:right="1480"/>
              <w:rPr>
                <w:rFonts w:ascii="Times New Roman" w:eastAsia="Times New Roman" w:hAnsi="Times New Roman"/>
                <w:sz w:val="21"/>
              </w:rPr>
            </w:pPr>
            <w:r>
              <w:rPr>
                <w:rFonts w:ascii="Times New Roman" w:eastAsia="Times New Roman" w:hAnsi="Times New Roman"/>
                <w:sz w:val="21"/>
              </w:rPr>
              <w:t>revoca delle politiche</w:t>
            </w:r>
            <w:r w:rsidRPr="000C70A7">
              <w:rPr>
                <w:rFonts w:ascii="Times New Roman" w:eastAsia="Times New Roman" w:hAnsi="Times New Roman"/>
                <w:sz w:val="21"/>
              </w:rPr>
              <w:t>, 3</w:t>
            </w:r>
          </w:p>
          <w:p w14:paraId="10A4448A" w14:textId="77777777" w:rsidR="003E6D4A" w:rsidRPr="003E6D4A" w:rsidRDefault="003E6D4A" w:rsidP="003E6D4A">
            <w:pPr>
              <w:spacing w:line="0" w:lineRule="atLeast"/>
              <w:rPr>
                <w:rFonts w:ascii="Times New Roman" w:eastAsia="Times New Roman" w:hAnsi="Times New Roman"/>
                <w:sz w:val="21"/>
              </w:rPr>
            </w:pPr>
            <w:r w:rsidRPr="000C70A7">
              <w:rPr>
                <w:rFonts w:ascii="Times New Roman" w:eastAsia="Times New Roman" w:hAnsi="Times New Roman"/>
                <w:sz w:val="21"/>
              </w:rPr>
              <w:t>edizioni riviste, 4</w:t>
            </w:r>
          </w:p>
          <w:p w14:paraId="08E60A5F" w14:textId="77777777" w:rsidR="003E6D4A" w:rsidRPr="003E6D4A" w:rsidRDefault="003E6D4A" w:rsidP="003E6D4A">
            <w:pPr>
              <w:spacing w:line="235" w:lineRule="auto"/>
              <w:ind w:right="1120"/>
              <w:rPr>
                <w:rFonts w:ascii="Times New Roman" w:eastAsia="Times New Roman" w:hAnsi="Times New Roman"/>
                <w:b/>
                <w:sz w:val="21"/>
                <w:lang w:val="en-US"/>
              </w:rPr>
            </w:pPr>
            <w:r w:rsidRPr="003E6D4A">
              <w:rPr>
                <w:rFonts w:ascii="Times New Roman" w:eastAsia="Times New Roman" w:hAnsi="Times New Roman"/>
                <w:b/>
                <w:sz w:val="21"/>
                <w:lang w:val="en-US"/>
              </w:rPr>
              <w:t>Rotary World Magazine Press</w:t>
            </w:r>
          </w:p>
          <w:p w14:paraId="7C28A6BD" w14:textId="77777777" w:rsidR="003E6D4A" w:rsidRPr="0085169B" w:rsidRDefault="003E6D4A" w:rsidP="003E6D4A">
            <w:pPr>
              <w:spacing w:line="235" w:lineRule="auto"/>
              <w:ind w:right="1920"/>
              <w:rPr>
                <w:rFonts w:ascii="Times New Roman" w:eastAsia="Times New Roman" w:hAnsi="Times New Roman"/>
                <w:sz w:val="21"/>
                <w:lang w:val="en-US"/>
              </w:rPr>
            </w:pPr>
            <w:r w:rsidRPr="0085169B">
              <w:rPr>
                <w:rFonts w:ascii="Times New Roman" w:eastAsia="Times New Roman" w:hAnsi="Times New Roman"/>
                <w:sz w:val="21"/>
                <w:lang w:val="en-US"/>
              </w:rPr>
              <w:t xml:space="preserve">annunci in, 111 </w:t>
            </w:r>
          </w:p>
          <w:p w14:paraId="3E91A4C2" w14:textId="77777777" w:rsidR="003E6D4A" w:rsidRPr="007A4D7C" w:rsidRDefault="003E6D4A" w:rsidP="003E6D4A">
            <w:pPr>
              <w:spacing w:line="235" w:lineRule="auto"/>
              <w:ind w:right="1920"/>
              <w:rPr>
                <w:rFonts w:ascii="Times New Roman" w:eastAsia="Times New Roman" w:hAnsi="Times New Roman"/>
                <w:sz w:val="21"/>
              </w:rPr>
            </w:pPr>
            <w:r w:rsidRPr="007A4D7C">
              <w:rPr>
                <w:rFonts w:ascii="Times New Roman" w:eastAsia="Times New Roman" w:hAnsi="Times New Roman"/>
                <w:sz w:val="21"/>
              </w:rPr>
              <w:t>definizione, 2</w:t>
            </w:r>
          </w:p>
          <w:p w14:paraId="746A894E" w14:textId="77777777" w:rsidR="003E6D4A" w:rsidRDefault="003E6D4A" w:rsidP="003E6D4A">
            <w:pPr>
              <w:spacing w:line="239" w:lineRule="auto"/>
              <w:rPr>
                <w:rFonts w:ascii="Times New Roman" w:eastAsia="Times New Roman" w:hAnsi="Times New Roman"/>
                <w:sz w:val="21"/>
              </w:rPr>
            </w:pPr>
            <w:r w:rsidRPr="007A4D7C">
              <w:rPr>
                <w:rFonts w:ascii="Times New Roman" w:eastAsia="Times New Roman" w:hAnsi="Times New Roman"/>
                <w:sz w:val="21"/>
              </w:rPr>
              <w:t>seminari degli editori, 341</w:t>
            </w:r>
          </w:p>
          <w:p w14:paraId="36226594" w14:textId="77777777" w:rsidR="003E6D4A" w:rsidRPr="00691B00" w:rsidRDefault="003E6D4A" w:rsidP="003E6D4A">
            <w:pPr>
              <w:spacing w:line="234" w:lineRule="auto"/>
              <w:ind w:right="520"/>
              <w:rPr>
                <w:rFonts w:ascii="Times New Roman" w:eastAsia="Times New Roman" w:hAnsi="Times New Roman"/>
                <w:b/>
                <w:sz w:val="21"/>
              </w:rPr>
            </w:pPr>
            <w:r w:rsidRPr="00691B00">
              <w:rPr>
                <w:rFonts w:ascii="Times New Roman" w:eastAsia="Times New Roman" w:hAnsi="Times New Roman"/>
                <w:b/>
                <w:sz w:val="21"/>
              </w:rPr>
              <w:t>Rotazione</w:t>
            </w:r>
          </w:p>
          <w:p w14:paraId="609FBC80" w14:textId="77777777" w:rsidR="003E6D4A" w:rsidRDefault="003E6D4A" w:rsidP="003E6D4A">
            <w:pPr>
              <w:spacing w:line="235" w:lineRule="auto"/>
              <w:rPr>
                <w:rFonts w:ascii="Times New Roman" w:eastAsia="Times New Roman" w:hAnsi="Times New Roman"/>
                <w:sz w:val="21"/>
              </w:rPr>
            </w:pPr>
            <w:r w:rsidRPr="007A4D7C">
              <w:rPr>
                <w:rFonts w:ascii="Times New Roman" w:eastAsia="Times New Roman" w:hAnsi="Times New Roman"/>
                <w:sz w:val="21"/>
              </w:rPr>
              <w:t>sistema volontario di elezioni a livello di distretto, 77</w:t>
            </w:r>
          </w:p>
          <w:p w14:paraId="6B0F5D41" w14:textId="77777777" w:rsidR="003E6D4A" w:rsidRPr="003E6D4A" w:rsidRDefault="003E6D4A" w:rsidP="003E6D4A">
            <w:pPr>
              <w:spacing w:line="0" w:lineRule="atLeast"/>
              <w:rPr>
                <w:rFonts w:ascii="Times New Roman" w:eastAsia="Times New Roman" w:hAnsi="Times New Roman"/>
                <w:sz w:val="21"/>
                <w:lang w:val="en-US"/>
              </w:rPr>
            </w:pPr>
            <w:r w:rsidRPr="00897411">
              <w:rPr>
                <w:rFonts w:ascii="Times New Roman" w:eastAsia="Times New Roman" w:hAnsi="Times New Roman"/>
                <w:b/>
                <w:sz w:val="21"/>
                <w:lang w:val="en-US"/>
              </w:rPr>
              <w:t>RYLA</w:t>
            </w:r>
            <w:r w:rsidRPr="007D4668">
              <w:rPr>
                <w:rFonts w:ascii="Times New Roman" w:eastAsia="Times New Roman" w:hAnsi="Times New Roman"/>
                <w:sz w:val="21"/>
                <w:lang w:val="en-US"/>
              </w:rPr>
              <w:t xml:space="preserve">. </w:t>
            </w:r>
            <w:r w:rsidRPr="007D4668">
              <w:rPr>
                <w:rFonts w:ascii="Times New Roman" w:eastAsia="Times New Roman" w:hAnsi="Times New Roman"/>
                <w:i/>
                <w:sz w:val="21"/>
                <w:lang w:val="en-US"/>
              </w:rPr>
              <w:t>See</w:t>
            </w:r>
            <w:r w:rsidRPr="007D4668">
              <w:rPr>
                <w:rFonts w:ascii="Times New Roman" w:eastAsia="Times New Roman" w:hAnsi="Times New Roman"/>
                <w:sz w:val="21"/>
                <w:lang w:val="en-US"/>
              </w:rPr>
              <w:t xml:space="preserve"> Rotary Youth Leadership Awards</w:t>
            </w:r>
          </w:p>
          <w:p w14:paraId="47796FE3" w14:textId="77777777" w:rsidR="003E6D4A" w:rsidRPr="003E6D4A" w:rsidRDefault="003E6D4A" w:rsidP="00BB663D">
            <w:pPr>
              <w:spacing w:line="235" w:lineRule="auto"/>
              <w:ind w:left="240" w:hanging="239"/>
              <w:rPr>
                <w:rFonts w:ascii="Times New Roman" w:eastAsia="Times New Roman" w:hAnsi="Times New Roman"/>
                <w:sz w:val="21"/>
                <w:lang w:val="en-US"/>
              </w:rPr>
            </w:pPr>
          </w:p>
          <w:p w14:paraId="18C63940" w14:textId="77777777" w:rsidR="00E40F07" w:rsidRPr="0085169B" w:rsidRDefault="00E40F07" w:rsidP="00BB663D">
            <w:pPr>
              <w:spacing w:line="0" w:lineRule="atLeast"/>
              <w:rPr>
                <w:rFonts w:ascii="Times New Roman" w:eastAsia="Times New Roman" w:hAnsi="Times New Roman"/>
                <w:b/>
                <w:sz w:val="24"/>
              </w:rPr>
            </w:pPr>
            <w:r w:rsidRPr="0085169B">
              <w:rPr>
                <w:rFonts w:ascii="Times New Roman" w:eastAsia="Times New Roman" w:hAnsi="Times New Roman"/>
                <w:b/>
                <w:sz w:val="24"/>
              </w:rPr>
              <w:lastRenderedPageBreak/>
              <w:t>S</w:t>
            </w:r>
          </w:p>
          <w:p w14:paraId="078F014E" w14:textId="77777777" w:rsidR="00CE33A1" w:rsidRPr="005F49BC" w:rsidRDefault="00CE33A1" w:rsidP="00CE33A1">
            <w:pPr>
              <w:spacing w:line="234" w:lineRule="auto"/>
              <w:ind w:right="1580"/>
              <w:rPr>
                <w:rFonts w:ascii="Times New Roman" w:eastAsia="Times New Roman" w:hAnsi="Times New Roman"/>
                <w:sz w:val="21"/>
              </w:rPr>
            </w:pPr>
            <w:r w:rsidRPr="005F49BC">
              <w:rPr>
                <w:rFonts w:ascii="Times New Roman" w:eastAsia="Times New Roman" w:hAnsi="Times New Roman"/>
                <w:b/>
                <w:sz w:val="21"/>
              </w:rPr>
              <w:t>Scambio giovani</w:t>
            </w:r>
            <w:r w:rsidRPr="005F49BC">
              <w:rPr>
                <w:rFonts w:ascii="Times New Roman" w:eastAsia="Times New Roman" w:hAnsi="Times New Roman"/>
                <w:sz w:val="21"/>
              </w:rPr>
              <w:t xml:space="preserve">, 291–303          </w:t>
            </w:r>
          </w:p>
          <w:p w14:paraId="1431B188" w14:textId="77777777" w:rsidR="00CE33A1" w:rsidRPr="005F49BC" w:rsidRDefault="00CE33A1" w:rsidP="00CE33A1">
            <w:pPr>
              <w:spacing w:line="234" w:lineRule="auto"/>
              <w:ind w:left="240" w:right="1580" w:hanging="239"/>
              <w:rPr>
                <w:rFonts w:ascii="Times New Roman" w:eastAsia="Times New Roman" w:hAnsi="Times New Roman"/>
                <w:sz w:val="21"/>
              </w:rPr>
            </w:pPr>
            <w:r w:rsidRPr="005F49BC">
              <w:rPr>
                <w:rFonts w:ascii="Times New Roman" w:eastAsia="Times New Roman" w:hAnsi="Times New Roman"/>
                <w:sz w:val="21"/>
              </w:rPr>
              <w:t>alumni, 300</w:t>
            </w:r>
          </w:p>
          <w:p w14:paraId="5174579E" w14:textId="77777777" w:rsidR="00CE33A1" w:rsidRDefault="00CE33A1" w:rsidP="00CE33A1">
            <w:pPr>
              <w:spacing w:line="234" w:lineRule="auto"/>
              <w:ind w:left="240" w:right="1580" w:hanging="239"/>
              <w:rPr>
                <w:rFonts w:ascii="Times New Roman" w:eastAsia="Times New Roman" w:hAnsi="Times New Roman"/>
                <w:sz w:val="21"/>
              </w:rPr>
            </w:pPr>
            <w:r w:rsidRPr="00A1371D">
              <w:rPr>
                <w:rFonts w:ascii="Times New Roman" w:eastAsia="Times New Roman" w:hAnsi="Times New Roman"/>
                <w:sz w:val="21"/>
              </w:rPr>
              <w:t xml:space="preserve">commissioni e funzionari, 302 </w:t>
            </w:r>
          </w:p>
          <w:p w14:paraId="77521E7D" w14:textId="77777777" w:rsidR="00CE33A1" w:rsidRDefault="00CE33A1" w:rsidP="00CE33A1">
            <w:pPr>
              <w:spacing w:line="234" w:lineRule="auto"/>
              <w:ind w:left="240" w:right="1580" w:hanging="239"/>
              <w:rPr>
                <w:rFonts w:ascii="Times New Roman" w:eastAsia="Times New Roman" w:hAnsi="Times New Roman"/>
                <w:sz w:val="21"/>
              </w:rPr>
            </w:pPr>
            <w:r w:rsidRPr="00A1371D">
              <w:rPr>
                <w:rFonts w:ascii="Times New Roman" w:eastAsia="Times New Roman" w:hAnsi="Times New Roman"/>
                <w:sz w:val="21"/>
              </w:rPr>
              <w:t xml:space="preserve">condotta, dichiarazione di, 12 </w:t>
            </w:r>
          </w:p>
          <w:p w14:paraId="2468964D" w14:textId="77777777" w:rsidR="00CE33A1" w:rsidRDefault="00CE33A1" w:rsidP="00CE33A1">
            <w:pPr>
              <w:spacing w:line="234" w:lineRule="auto"/>
              <w:ind w:left="240" w:right="1580" w:hanging="239"/>
              <w:rPr>
                <w:rFonts w:ascii="Times New Roman" w:eastAsia="Times New Roman" w:hAnsi="Times New Roman"/>
                <w:sz w:val="21"/>
              </w:rPr>
            </w:pPr>
            <w:r w:rsidRPr="00A1371D">
              <w:rPr>
                <w:rFonts w:ascii="Times New Roman" w:eastAsia="Times New Roman" w:hAnsi="Times New Roman"/>
                <w:sz w:val="21"/>
              </w:rPr>
              <w:t xml:space="preserve">disabilità, persone con, 301 </w:t>
            </w:r>
          </w:p>
          <w:p w14:paraId="5B5AC93C" w14:textId="77777777" w:rsidR="00CE33A1" w:rsidRDefault="00CE33A1" w:rsidP="00CE33A1">
            <w:pPr>
              <w:spacing w:line="234" w:lineRule="auto"/>
              <w:ind w:left="240" w:right="1580" w:hanging="239"/>
              <w:rPr>
                <w:rFonts w:ascii="Times New Roman" w:eastAsia="Times New Roman" w:hAnsi="Times New Roman"/>
                <w:sz w:val="21"/>
              </w:rPr>
            </w:pPr>
            <w:r w:rsidRPr="00A1371D">
              <w:rPr>
                <w:rFonts w:ascii="Times New Roman" w:eastAsia="Times New Roman" w:hAnsi="Times New Roman"/>
                <w:sz w:val="21"/>
              </w:rPr>
              <w:t xml:space="preserve">certificazione del distretto, 292 </w:t>
            </w:r>
          </w:p>
          <w:p w14:paraId="44E6E4A7" w14:textId="77777777" w:rsidR="00CE33A1" w:rsidRDefault="00CE33A1" w:rsidP="00CE33A1">
            <w:pPr>
              <w:spacing w:line="234" w:lineRule="auto"/>
              <w:ind w:left="240" w:right="1580" w:hanging="239"/>
              <w:rPr>
                <w:rFonts w:ascii="Times New Roman" w:eastAsia="Times New Roman" w:hAnsi="Times New Roman"/>
                <w:sz w:val="21"/>
              </w:rPr>
            </w:pPr>
            <w:r w:rsidRPr="00A1371D">
              <w:rPr>
                <w:rFonts w:ascii="Times New Roman" w:eastAsia="Times New Roman" w:hAnsi="Times New Roman"/>
                <w:sz w:val="21"/>
              </w:rPr>
              <w:t>eleggibilità, 295</w:t>
            </w:r>
          </w:p>
          <w:p w14:paraId="68DEBD0C" w14:textId="77777777" w:rsidR="00CE33A1" w:rsidRDefault="00CE33A1" w:rsidP="00CE33A1">
            <w:pPr>
              <w:spacing w:line="234" w:lineRule="auto"/>
              <w:ind w:left="240" w:right="1580" w:hanging="239"/>
              <w:rPr>
                <w:rFonts w:ascii="Times New Roman" w:eastAsia="Times New Roman" w:hAnsi="Times New Roman"/>
                <w:sz w:val="21"/>
              </w:rPr>
            </w:pPr>
            <w:r>
              <w:rPr>
                <w:rFonts w:ascii="Times New Roman" w:eastAsia="Times New Roman" w:hAnsi="Times New Roman"/>
                <w:sz w:val="21"/>
              </w:rPr>
              <w:t>autorità del segretario generale ad agire per conto del consiglio</w:t>
            </w:r>
            <w:r w:rsidRPr="00A1371D">
              <w:rPr>
                <w:rFonts w:ascii="Times New Roman" w:eastAsia="Times New Roman" w:hAnsi="Times New Roman"/>
                <w:sz w:val="21"/>
              </w:rPr>
              <w:t>, 197</w:t>
            </w:r>
          </w:p>
          <w:p w14:paraId="44076228" w14:textId="77777777" w:rsidR="00CE33A1" w:rsidRDefault="00CE33A1" w:rsidP="00CE33A1">
            <w:pPr>
              <w:spacing w:line="234" w:lineRule="auto"/>
              <w:ind w:left="240" w:right="1580" w:hanging="239"/>
              <w:rPr>
                <w:rFonts w:ascii="Times New Roman" w:eastAsia="Times New Roman" w:hAnsi="Times New Roman"/>
                <w:sz w:val="21"/>
              </w:rPr>
            </w:pPr>
            <w:r>
              <w:rPr>
                <w:rFonts w:ascii="Times New Roman" w:eastAsia="Times New Roman" w:hAnsi="Times New Roman"/>
                <w:sz w:val="21"/>
              </w:rPr>
              <w:t>accorpamento</w:t>
            </w:r>
            <w:r w:rsidRPr="005F49BC">
              <w:rPr>
                <w:rFonts w:ascii="Times New Roman" w:eastAsia="Times New Roman" w:hAnsi="Times New Roman"/>
                <w:sz w:val="21"/>
              </w:rPr>
              <w:t xml:space="preserve">, 292 </w:t>
            </w:r>
          </w:p>
          <w:p w14:paraId="6A4D687A" w14:textId="77777777" w:rsidR="00CE33A1" w:rsidRPr="005F49BC" w:rsidRDefault="00CE33A1" w:rsidP="00CE33A1">
            <w:pPr>
              <w:spacing w:line="234" w:lineRule="auto"/>
              <w:ind w:left="240" w:right="1580" w:hanging="239"/>
              <w:rPr>
                <w:rFonts w:ascii="Times New Roman" w:eastAsia="Times New Roman" w:hAnsi="Times New Roman"/>
                <w:sz w:val="21"/>
              </w:rPr>
            </w:pPr>
            <w:r w:rsidRPr="005F49BC">
              <w:rPr>
                <w:rFonts w:ascii="Times New Roman" w:eastAsia="Times New Roman" w:hAnsi="Times New Roman"/>
                <w:sz w:val="21"/>
              </w:rPr>
              <w:t xml:space="preserve">assicurazione, 293, 296 </w:t>
            </w:r>
          </w:p>
          <w:p w14:paraId="36AE0941" w14:textId="77777777" w:rsidR="00CE33A1" w:rsidRPr="00A1371D" w:rsidRDefault="00CE33A1" w:rsidP="00CE33A1">
            <w:pPr>
              <w:spacing w:line="238" w:lineRule="auto"/>
              <w:ind w:right="1240"/>
              <w:rPr>
                <w:rFonts w:ascii="Times New Roman" w:eastAsia="Times New Roman" w:hAnsi="Times New Roman"/>
                <w:sz w:val="21"/>
              </w:rPr>
            </w:pPr>
            <w:r w:rsidRPr="00A1371D">
              <w:rPr>
                <w:rFonts w:ascii="Times New Roman" w:eastAsia="Times New Roman" w:hAnsi="Times New Roman"/>
                <w:sz w:val="21"/>
              </w:rPr>
              <w:t xml:space="preserve">multidistretto, 301 </w:t>
            </w:r>
          </w:p>
          <w:p w14:paraId="4DA5E2E5" w14:textId="77777777" w:rsidR="00CE33A1" w:rsidRPr="00A1371D" w:rsidRDefault="00CE33A1" w:rsidP="00CE33A1">
            <w:pPr>
              <w:spacing w:line="238" w:lineRule="auto"/>
              <w:ind w:right="1240"/>
              <w:rPr>
                <w:rFonts w:ascii="Times New Roman" w:eastAsia="Times New Roman" w:hAnsi="Times New Roman"/>
                <w:sz w:val="21"/>
              </w:rPr>
            </w:pPr>
            <w:r w:rsidRPr="00A1371D">
              <w:rPr>
                <w:rFonts w:ascii="Times New Roman" w:eastAsia="Times New Roman" w:hAnsi="Times New Roman"/>
                <w:sz w:val="21"/>
              </w:rPr>
              <w:t xml:space="preserve">orientamento, 298 </w:t>
            </w:r>
          </w:p>
          <w:p w14:paraId="6FFE54B0" w14:textId="77777777" w:rsidR="00CE33A1" w:rsidRDefault="00CE33A1" w:rsidP="00CE33A1">
            <w:pPr>
              <w:spacing w:line="238" w:lineRule="auto"/>
              <w:ind w:right="1240"/>
              <w:rPr>
                <w:rFonts w:ascii="Times New Roman" w:eastAsia="Times New Roman" w:hAnsi="Times New Roman"/>
                <w:sz w:val="21"/>
              </w:rPr>
            </w:pPr>
            <w:r w:rsidRPr="00A1371D">
              <w:rPr>
                <w:rFonts w:ascii="Times New Roman" w:eastAsia="Times New Roman" w:hAnsi="Times New Roman"/>
                <w:sz w:val="21"/>
              </w:rPr>
              <w:t xml:space="preserve">incontro pre-convention, 302 </w:t>
            </w:r>
          </w:p>
          <w:p w14:paraId="0B03DA8D" w14:textId="77777777" w:rsidR="00CE33A1" w:rsidRDefault="00CE33A1" w:rsidP="00CE33A1">
            <w:pPr>
              <w:spacing w:line="238" w:lineRule="auto"/>
              <w:ind w:right="1240"/>
              <w:rPr>
                <w:rFonts w:ascii="Times New Roman" w:eastAsia="Times New Roman" w:hAnsi="Times New Roman"/>
                <w:sz w:val="21"/>
              </w:rPr>
            </w:pPr>
            <w:r>
              <w:rPr>
                <w:rFonts w:ascii="Times New Roman" w:eastAsia="Times New Roman" w:hAnsi="Times New Roman"/>
                <w:sz w:val="21"/>
              </w:rPr>
              <w:t>prevenzione degli abusi sessuali</w:t>
            </w:r>
            <w:r w:rsidRPr="00A1371D">
              <w:rPr>
                <w:rFonts w:ascii="Times New Roman" w:eastAsia="Times New Roman" w:hAnsi="Times New Roman"/>
                <w:sz w:val="21"/>
              </w:rPr>
              <w:t xml:space="preserve">, 12 </w:t>
            </w:r>
          </w:p>
          <w:p w14:paraId="2DE41B61" w14:textId="77777777" w:rsidR="00CE33A1" w:rsidRDefault="00CE33A1" w:rsidP="00CE33A1">
            <w:pPr>
              <w:spacing w:line="238" w:lineRule="auto"/>
              <w:ind w:right="1240"/>
              <w:rPr>
                <w:rFonts w:ascii="Times New Roman" w:eastAsia="Times New Roman" w:hAnsi="Times New Roman"/>
                <w:sz w:val="21"/>
              </w:rPr>
            </w:pPr>
            <w:r w:rsidRPr="00A1371D">
              <w:rPr>
                <w:rFonts w:ascii="Times New Roman" w:eastAsia="Times New Roman" w:hAnsi="Times New Roman"/>
                <w:sz w:val="21"/>
              </w:rPr>
              <w:t>tipi di scambio</w:t>
            </w:r>
            <w:r>
              <w:rPr>
                <w:rFonts w:ascii="Times New Roman" w:eastAsia="Times New Roman" w:hAnsi="Times New Roman"/>
                <w:sz w:val="21"/>
              </w:rPr>
              <w:t>, 293–95</w:t>
            </w:r>
          </w:p>
          <w:p w14:paraId="22FB2F02" w14:textId="77777777" w:rsidR="00A043D7" w:rsidRPr="00F95636" w:rsidRDefault="00A043D7" w:rsidP="00A043D7">
            <w:pPr>
              <w:spacing w:line="252" w:lineRule="auto"/>
              <w:ind w:right="1420"/>
              <w:rPr>
                <w:rFonts w:ascii="Times New Roman" w:eastAsia="Times New Roman" w:hAnsi="Times New Roman"/>
              </w:rPr>
            </w:pPr>
            <w:r>
              <w:rPr>
                <w:rFonts w:ascii="Times New Roman" w:eastAsia="Times New Roman" w:hAnsi="Times New Roman"/>
                <w:b/>
              </w:rPr>
              <w:t>Scambio giovani multidistrettuale</w:t>
            </w:r>
            <w:r w:rsidRPr="00F95636">
              <w:rPr>
                <w:rFonts w:ascii="Times New Roman" w:eastAsia="Times New Roman" w:hAnsi="Times New Roman"/>
              </w:rPr>
              <w:t>, 301</w:t>
            </w:r>
          </w:p>
          <w:p w14:paraId="1947203E" w14:textId="77777777" w:rsidR="00A043D7" w:rsidRPr="00CE33A1" w:rsidRDefault="00A043D7" w:rsidP="00A043D7">
            <w:pPr>
              <w:spacing w:line="231" w:lineRule="auto"/>
              <w:rPr>
                <w:rFonts w:ascii="Times New Roman" w:eastAsia="Times New Roman" w:hAnsi="Times New Roman"/>
                <w:sz w:val="21"/>
              </w:rPr>
            </w:pPr>
            <w:r w:rsidRPr="00F95636">
              <w:rPr>
                <w:rFonts w:ascii="Times New Roman" w:eastAsia="Times New Roman" w:hAnsi="Times New Roman"/>
                <w:sz w:val="21"/>
              </w:rPr>
              <w:t>autorità del segretario generale, 197</w:t>
            </w:r>
          </w:p>
          <w:p w14:paraId="58ACAD0F" w14:textId="77777777" w:rsidR="00AF2903" w:rsidRDefault="00AF2903" w:rsidP="00BB663D">
            <w:pPr>
              <w:spacing w:line="0" w:lineRule="atLeast"/>
              <w:rPr>
                <w:rFonts w:ascii="Times New Roman" w:eastAsia="Times New Roman" w:hAnsi="Times New Roman"/>
                <w:sz w:val="21"/>
              </w:rPr>
            </w:pPr>
            <w:r>
              <w:rPr>
                <w:rFonts w:ascii="Times New Roman" w:eastAsia="Times New Roman" w:hAnsi="Times New Roman"/>
                <w:b/>
                <w:sz w:val="21"/>
              </w:rPr>
              <w:t>Schede Informative</w:t>
            </w:r>
            <w:r>
              <w:rPr>
                <w:rFonts w:ascii="Times New Roman" w:eastAsia="Times New Roman" w:hAnsi="Times New Roman"/>
                <w:sz w:val="21"/>
              </w:rPr>
              <w:t>, 236</w:t>
            </w:r>
          </w:p>
          <w:p w14:paraId="7377FDAD" w14:textId="77777777" w:rsidR="003E6D4A" w:rsidRDefault="003E6D4A" w:rsidP="003E6D4A">
            <w:pPr>
              <w:spacing w:line="236" w:lineRule="auto"/>
              <w:ind w:right="980"/>
              <w:rPr>
                <w:rFonts w:ascii="Times New Roman" w:eastAsia="Times New Roman" w:hAnsi="Times New Roman"/>
                <w:sz w:val="21"/>
              </w:rPr>
            </w:pPr>
            <w:r w:rsidRPr="00C52E89">
              <w:rPr>
                <w:rFonts w:ascii="Times New Roman" w:eastAsia="Times New Roman" w:hAnsi="Times New Roman"/>
                <w:b/>
                <w:sz w:val="21"/>
              </w:rPr>
              <w:t>Sede centrale</w:t>
            </w:r>
            <w:r w:rsidRPr="00C52E89">
              <w:rPr>
                <w:rFonts w:ascii="Times New Roman" w:eastAsia="Times New Roman" w:hAnsi="Times New Roman"/>
                <w:sz w:val="21"/>
              </w:rPr>
              <w:t xml:space="preserve">, RI, 199–206 </w:t>
            </w:r>
          </w:p>
          <w:p w14:paraId="5D4BBEE5" w14:textId="77777777" w:rsidR="003E6D4A" w:rsidRPr="00691B00" w:rsidRDefault="003E6D4A" w:rsidP="003E6D4A">
            <w:pPr>
              <w:spacing w:line="237" w:lineRule="auto"/>
              <w:ind w:left="240" w:right="1080" w:hanging="239"/>
              <w:rPr>
                <w:rFonts w:ascii="Times New Roman" w:eastAsia="Times New Roman" w:hAnsi="Times New Roman"/>
                <w:sz w:val="21"/>
              </w:rPr>
            </w:pPr>
            <w:r w:rsidRPr="00691B00">
              <w:rPr>
                <w:rFonts w:ascii="Times New Roman" w:eastAsia="Times New Roman" w:hAnsi="Times New Roman"/>
                <w:b/>
                <w:sz w:val="21"/>
              </w:rPr>
              <w:t>Segretario generale</w:t>
            </w:r>
            <w:r w:rsidRPr="00691B00">
              <w:rPr>
                <w:rFonts w:ascii="Times New Roman" w:eastAsia="Times New Roman" w:hAnsi="Times New Roman"/>
                <w:sz w:val="21"/>
              </w:rPr>
              <w:t xml:space="preserve">, RI, 182–98 </w:t>
            </w:r>
          </w:p>
          <w:p w14:paraId="3DE74A82" w14:textId="77777777" w:rsidR="003E6D4A" w:rsidRPr="00337177" w:rsidRDefault="003E6D4A" w:rsidP="003E6D4A">
            <w:pPr>
              <w:spacing w:line="237" w:lineRule="auto"/>
              <w:ind w:right="1080"/>
              <w:rPr>
                <w:rFonts w:ascii="Times New Roman" w:eastAsia="Times New Roman" w:hAnsi="Times New Roman"/>
                <w:sz w:val="21"/>
              </w:rPr>
            </w:pPr>
            <w:r w:rsidRPr="00337177">
              <w:rPr>
                <w:rFonts w:ascii="Times New Roman" w:eastAsia="Times New Roman" w:hAnsi="Times New Roman"/>
                <w:sz w:val="21"/>
              </w:rPr>
              <w:t xml:space="preserve">autorità ad agire per il Consiglio, 185–97 </w:t>
            </w:r>
          </w:p>
          <w:p w14:paraId="6D22259B" w14:textId="77777777" w:rsidR="003E6D4A" w:rsidRPr="00350E7B" w:rsidRDefault="003E6D4A" w:rsidP="003E6D4A">
            <w:pPr>
              <w:spacing w:line="237" w:lineRule="auto"/>
              <w:ind w:right="1080"/>
              <w:rPr>
                <w:rFonts w:ascii="Times New Roman" w:eastAsia="Times New Roman" w:hAnsi="Times New Roman"/>
                <w:sz w:val="21"/>
              </w:rPr>
            </w:pPr>
            <w:r w:rsidRPr="00350E7B">
              <w:rPr>
                <w:rFonts w:ascii="Times New Roman" w:eastAsia="Times New Roman" w:hAnsi="Times New Roman"/>
                <w:sz w:val="21"/>
              </w:rPr>
              <w:t xml:space="preserve">preparazione del budget, 409 </w:t>
            </w:r>
          </w:p>
          <w:p w14:paraId="520996FB" w14:textId="77777777" w:rsidR="003E6D4A" w:rsidRPr="009A00BE" w:rsidRDefault="003E6D4A" w:rsidP="003E6D4A">
            <w:pPr>
              <w:spacing w:line="237" w:lineRule="auto"/>
              <w:ind w:right="1080"/>
              <w:rPr>
                <w:rFonts w:ascii="Times New Roman" w:eastAsia="Times New Roman" w:hAnsi="Times New Roman"/>
                <w:sz w:val="21"/>
              </w:rPr>
            </w:pPr>
            <w:r w:rsidRPr="00350E7B">
              <w:rPr>
                <w:rFonts w:ascii="Times New Roman" w:eastAsia="Times New Roman" w:hAnsi="Times New Roman"/>
                <w:sz w:val="21"/>
              </w:rPr>
              <w:t>compenso</w:t>
            </w:r>
            <w:r>
              <w:rPr>
                <w:rFonts w:ascii="Times New Roman" w:eastAsia="Times New Roman" w:hAnsi="Times New Roman"/>
                <w:sz w:val="21"/>
              </w:rPr>
              <w:t>, 203</w:t>
            </w:r>
          </w:p>
          <w:p w14:paraId="54F1F5C5" w14:textId="77777777" w:rsidR="003E6D4A" w:rsidRDefault="003E6D4A" w:rsidP="003E6D4A">
            <w:pPr>
              <w:spacing w:line="239" w:lineRule="auto"/>
              <w:rPr>
                <w:rFonts w:ascii="Times New Roman" w:eastAsia="Times New Roman" w:hAnsi="Times New Roman"/>
                <w:sz w:val="21"/>
              </w:rPr>
            </w:pPr>
            <w:r w:rsidRPr="00350E7B">
              <w:rPr>
                <w:rFonts w:ascii="Times New Roman" w:eastAsia="Times New Roman" w:hAnsi="Times New Roman"/>
                <w:sz w:val="21"/>
              </w:rPr>
              <w:t>congresso, ruolo di</w:t>
            </w:r>
            <w:r>
              <w:rPr>
                <w:rFonts w:ascii="Times New Roman" w:eastAsia="Times New Roman" w:hAnsi="Times New Roman"/>
                <w:sz w:val="21"/>
              </w:rPr>
              <w:t>, 368</w:t>
            </w:r>
          </w:p>
          <w:p w14:paraId="616E778E" w14:textId="77777777" w:rsidR="003E6D4A" w:rsidRPr="00350E7B" w:rsidRDefault="003E6D4A" w:rsidP="003E6D4A">
            <w:pPr>
              <w:spacing w:line="239" w:lineRule="auto"/>
              <w:rPr>
                <w:rFonts w:ascii="Times New Roman" w:eastAsia="Times New Roman" w:hAnsi="Times New Roman"/>
                <w:sz w:val="21"/>
              </w:rPr>
            </w:pPr>
            <w:r w:rsidRPr="00350E7B">
              <w:rPr>
                <w:rFonts w:ascii="Times New Roman" w:eastAsia="Times New Roman" w:hAnsi="Times New Roman"/>
                <w:sz w:val="21"/>
              </w:rPr>
              <w:t xml:space="preserve">Consiglio di Legislazione, responsibilità di, 388 </w:t>
            </w:r>
          </w:p>
          <w:p w14:paraId="65ED7F7D" w14:textId="77777777" w:rsidR="003E6D4A" w:rsidRPr="00350E7B" w:rsidRDefault="003E6D4A" w:rsidP="003E6D4A">
            <w:pPr>
              <w:spacing w:line="236" w:lineRule="auto"/>
              <w:rPr>
                <w:rFonts w:ascii="Times New Roman" w:eastAsia="Times New Roman" w:hAnsi="Times New Roman"/>
                <w:sz w:val="21"/>
              </w:rPr>
            </w:pPr>
            <w:r>
              <w:rPr>
                <w:rFonts w:ascii="Times New Roman" w:eastAsia="Times New Roman" w:hAnsi="Times New Roman"/>
                <w:sz w:val="21"/>
              </w:rPr>
              <w:t>delega dei doveri a manager senior</w:t>
            </w:r>
            <w:r w:rsidRPr="00350E7B">
              <w:rPr>
                <w:rFonts w:ascii="Times New Roman" w:eastAsia="Times New Roman" w:hAnsi="Times New Roman"/>
                <w:sz w:val="21"/>
              </w:rPr>
              <w:t xml:space="preserve">, 193 </w:t>
            </w:r>
          </w:p>
          <w:p w14:paraId="6340D6BE" w14:textId="77777777" w:rsidR="003E6D4A" w:rsidRPr="009A00BE" w:rsidRDefault="003E6D4A" w:rsidP="003E6D4A">
            <w:pPr>
              <w:spacing w:line="236" w:lineRule="auto"/>
              <w:rPr>
                <w:rFonts w:ascii="Times New Roman" w:eastAsia="Times New Roman" w:hAnsi="Times New Roman"/>
                <w:sz w:val="21"/>
              </w:rPr>
            </w:pPr>
            <w:r>
              <w:rPr>
                <w:rFonts w:ascii="Times New Roman" w:eastAsia="Times New Roman" w:hAnsi="Times New Roman"/>
                <w:sz w:val="21"/>
              </w:rPr>
              <w:t>attuazione di documenti legali</w:t>
            </w:r>
            <w:r w:rsidRPr="00350E7B">
              <w:rPr>
                <w:rFonts w:ascii="Times New Roman" w:eastAsia="Times New Roman" w:hAnsi="Times New Roman"/>
                <w:sz w:val="21"/>
              </w:rPr>
              <w:t>, 182</w:t>
            </w:r>
          </w:p>
          <w:p w14:paraId="497B2C49" w14:textId="77777777" w:rsidR="003E6D4A" w:rsidRPr="009A00BE" w:rsidRDefault="003E6D4A" w:rsidP="003E6D4A">
            <w:pPr>
              <w:spacing w:line="0" w:lineRule="atLeast"/>
              <w:rPr>
                <w:rFonts w:ascii="Times New Roman" w:eastAsia="Times New Roman" w:hAnsi="Times New Roman"/>
                <w:sz w:val="21"/>
              </w:rPr>
            </w:pPr>
            <w:r w:rsidRPr="00350E7B">
              <w:rPr>
                <w:rFonts w:ascii="Times New Roman" w:eastAsia="Times New Roman" w:hAnsi="Times New Roman"/>
                <w:sz w:val="21"/>
              </w:rPr>
              <w:t>questioni di licenze, 230–31</w:t>
            </w:r>
          </w:p>
          <w:p w14:paraId="155ED0A0" w14:textId="77777777" w:rsidR="003E6D4A" w:rsidRPr="00350E7B" w:rsidRDefault="003E6D4A" w:rsidP="003E6D4A">
            <w:pPr>
              <w:spacing w:line="235" w:lineRule="auto"/>
              <w:ind w:right="160"/>
              <w:rPr>
                <w:rFonts w:ascii="Times New Roman" w:eastAsia="Times New Roman" w:hAnsi="Times New Roman"/>
                <w:sz w:val="21"/>
              </w:rPr>
            </w:pPr>
            <w:r w:rsidRPr="00350E7B">
              <w:rPr>
                <w:rFonts w:ascii="Times New Roman" w:eastAsia="Times New Roman" w:hAnsi="Times New Roman"/>
                <w:sz w:val="21"/>
              </w:rPr>
              <w:t>revision</w:t>
            </w:r>
            <w:r>
              <w:rPr>
                <w:rFonts w:ascii="Times New Roman" w:eastAsia="Times New Roman" w:hAnsi="Times New Roman"/>
                <w:sz w:val="21"/>
              </w:rPr>
              <w:t>e</w:t>
            </w:r>
            <w:r w:rsidRPr="00350E7B">
              <w:rPr>
                <w:rFonts w:ascii="Times New Roman" w:eastAsia="Times New Roman" w:hAnsi="Times New Roman"/>
                <w:sz w:val="21"/>
              </w:rPr>
              <w:t xml:space="preserve"> della performance da parte della commissione esecutiva, 171</w:t>
            </w:r>
          </w:p>
          <w:p w14:paraId="71765760" w14:textId="77777777" w:rsidR="003E6D4A" w:rsidRPr="009A00BE" w:rsidRDefault="003E6D4A" w:rsidP="003E6D4A">
            <w:pPr>
              <w:spacing w:line="239" w:lineRule="auto"/>
              <w:rPr>
                <w:rFonts w:ascii="Times New Roman" w:eastAsia="Times New Roman" w:hAnsi="Times New Roman"/>
                <w:sz w:val="21"/>
              </w:rPr>
            </w:pPr>
            <w:r>
              <w:rPr>
                <w:rFonts w:ascii="Times New Roman" w:eastAsia="Times New Roman" w:hAnsi="Times New Roman"/>
                <w:sz w:val="21"/>
              </w:rPr>
              <w:t xml:space="preserve">creazione della </w:t>
            </w:r>
            <w:r w:rsidRPr="00350E7B">
              <w:rPr>
                <w:rFonts w:ascii="Times New Roman" w:eastAsia="Times New Roman" w:hAnsi="Times New Roman"/>
                <w:sz w:val="21"/>
              </w:rPr>
              <w:t>policy</w:t>
            </w:r>
            <w:r>
              <w:rPr>
                <w:rFonts w:ascii="Times New Roman" w:eastAsia="Times New Roman" w:hAnsi="Times New Roman"/>
                <w:sz w:val="21"/>
              </w:rPr>
              <w:t>, 182</w:t>
            </w:r>
          </w:p>
          <w:p w14:paraId="6402E221" w14:textId="77777777" w:rsidR="003E6D4A" w:rsidRDefault="003E6D4A" w:rsidP="003E6D4A">
            <w:pPr>
              <w:spacing w:line="238" w:lineRule="auto"/>
              <w:ind w:right="540"/>
              <w:rPr>
                <w:rFonts w:ascii="Times New Roman" w:eastAsia="Times New Roman" w:hAnsi="Times New Roman"/>
                <w:sz w:val="21"/>
              </w:rPr>
            </w:pPr>
            <w:r w:rsidRPr="00350E7B">
              <w:rPr>
                <w:rFonts w:ascii="Times New Roman" w:eastAsia="Times New Roman" w:hAnsi="Times New Roman"/>
                <w:sz w:val="21"/>
              </w:rPr>
              <w:lastRenderedPageBreak/>
              <w:t xml:space="preserve">presidente, RI, cooperazione con, 183 </w:t>
            </w:r>
          </w:p>
          <w:p w14:paraId="5DA9E753" w14:textId="77777777" w:rsidR="003E6D4A" w:rsidRPr="00691B00" w:rsidRDefault="003E6D4A" w:rsidP="003E6D4A">
            <w:pPr>
              <w:spacing w:line="238" w:lineRule="auto"/>
              <w:ind w:right="540"/>
              <w:rPr>
                <w:rFonts w:ascii="Times New Roman" w:eastAsia="Times New Roman" w:hAnsi="Times New Roman"/>
                <w:sz w:val="21"/>
              </w:rPr>
            </w:pPr>
            <w:r w:rsidRPr="00691B00">
              <w:rPr>
                <w:rFonts w:ascii="Times New Roman" w:eastAsia="Times New Roman" w:hAnsi="Times New Roman"/>
                <w:sz w:val="21"/>
              </w:rPr>
              <w:t>rapport</w:t>
            </w:r>
            <w:r>
              <w:rPr>
                <w:rFonts w:ascii="Times New Roman" w:eastAsia="Times New Roman" w:hAnsi="Times New Roman"/>
                <w:sz w:val="21"/>
              </w:rPr>
              <w:t>o</w:t>
            </w:r>
            <w:r w:rsidRPr="00691B00">
              <w:rPr>
                <w:rFonts w:ascii="Times New Roman" w:eastAsia="Times New Roman" w:hAnsi="Times New Roman"/>
                <w:sz w:val="21"/>
              </w:rPr>
              <w:t xml:space="preserve"> al tesoriere RI, 161 </w:t>
            </w:r>
          </w:p>
          <w:p w14:paraId="5A1C451A" w14:textId="77777777" w:rsidR="003E6D4A" w:rsidRPr="00691B00" w:rsidRDefault="003E6D4A" w:rsidP="003E6D4A">
            <w:pPr>
              <w:spacing w:line="238" w:lineRule="auto"/>
              <w:ind w:right="540"/>
              <w:rPr>
                <w:rFonts w:ascii="Times New Roman" w:eastAsia="Times New Roman" w:hAnsi="Times New Roman"/>
                <w:sz w:val="21"/>
              </w:rPr>
            </w:pPr>
            <w:r w:rsidRPr="00691B00">
              <w:rPr>
                <w:rFonts w:ascii="Times New Roman" w:eastAsia="Times New Roman" w:hAnsi="Times New Roman"/>
                <w:sz w:val="21"/>
              </w:rPr>
              <w:t>responsibilità dell’</w:t>
            </w:r>
            <w:r w:rsidRPr="00691B00">
              <w:rPr>
                <w:rFonts w:ascii="Times New Roman" w:eastAsia="Times New Roman" w:hAnsi="Times New Roman"/>
                <w:i/>
                <w:sz w:val="21"/>
              </w:rPr>
              <w:t>Elenco Ufficiale</w:t>
            </w:r>
            <w:r w:rsidRPr="00691B00">
              <w:rPr>
                <w:rFonts w:ascii="Times New Roman" w:eastAsia="Times New Roman" w:hAnsi="Times New Roman"/>
                <w:sz w:val="21"/>
              </w:rPr>
              <w:t xml:space="preserve">, 328 </w:t>
            </w:r>
          </w:p>
          <w:p w14:paraId="0993CA25" w14:textId="77777777" w:rsidR="003E6D4A" w:rsidRPr="00754BD3" w:rsidRDefault="003E6D4A" w:rsidP="003E6D4A">
            <w:pPr>
              <w:spacing w:line="238" w:lineRule="auto"/>
              <w:ind w:right="540"/>
              <w:rPr>
                <w:rFonts w:ascii="Times New Roman" w:eastAsia="Times New Roman" w:hAnsi="Times New Roman"/>
                <w:sz w:val="21"/>
              </w:rPr>
            </w:pPr>
            <w:r w:rsidRPr="00754BD3">
              <w:rPr>
                <w:rFonts w:ascii="Times New Roman" w:eastAsia="Times New Roman" w:hAnsi="Times New Roman"/>
                <w:sz w:val="21"/>
              </w:rPr>
              <w:t xml:space="preserve">ruolo all’assemblea internazionale, 372 </w:t>
            </w:r>
          </w:p>
          <w:p w14:paraId="05BE9CCD" w14:textId="77777777" w:rsidR="003E6D4A" w:rsidRPr="00754BD3" w:rsidRDefault="003E6D4A" w:rsidP="003E6D4A">
            <w:pPr>
              <w:spacing w:line="238" w:lineRule="auto"/>
              <w:ind w:right="540"/>
              <w:rPr>
                <w:rFonts w:ascii="Times New Roman" w:eastAsia="Times New Roman" w:hAnsi="Times New Roman"/>
                <w:sz w:val="21"/>
              </w:rPr>
            </w:pPr>
            <w:r w:rsidRPr="00754BD3">
              <w:rPr>
                <w:rFonts w:ascii="Times New Roman" w:eastAsia="Times New Roman" w:hAnsi="Times New Roman"/>
                <w:sz w:val="21"/>
              </w:rPr>
              <w:t xml:space="preserve">Segretariato, supervisione di, 182 </w:t>
            </w:r>
          </w:p>
          <w:p w14:paraId="7C921027" w14:textId="77777777" w:rsidR="003E6D4A" w:rsidRPr="009A00BE" w:rsidRDefault="003E6D4A" w:rsidP="003E6D4A">
            <w:pPr>
              <w:spacing w:line="238" w:lineRule="auto"/>
              <w:ind w:right="540"/>
              <w:rPr>
                <w:rFonts w:ascii="Times New Roman" w:eastAsia="Times New Roman" w:hAnsi="Times New Roman"/>
                <w:sz w:val="21"/>
              </w:rPr>
            </w:pPr>
            <w:r w:rsidRPr="009A00BE">
              <w:rPr>
                <w:rFonts w:ascii="Times New Roman" w:eastAsia="Times New Roman" w:hAnsi="Times New Roman"/>
                <w:sz w:val="21"/>
              </w:rPr>
              <w:t>selezione, 183</w:t>
            </w:r>
          </w:p>
          <w:p w14:paraId="0A82A467" w14:textId="77777777" w:rsidR="003E6D4A" w:rsidRDefault="003E6D4A" w:rsidP="003E6D4A">
            <w:pPr>
              <w:spacing w:line="0" w:lineRule="atLeast"/>
              <w:rPr>
                <w:rFonts w:ascii="Times New Roman" w:eastAsia="Times New Roman" w:hAnsi="Times New Roman"/>
                <w:sz w:val="21"/>
              </w:rPr>
            </w:pPr>
            <w:r>
              <w:rPr>
                <w:rFonts w:ascii="Times New Roman" w:eastAsia="Times New Roman" w:hAnsi="Times New Roman"/>
                <w:sz w:val="21"/>
              </w:rPr>
              <w:t>viaggi del consorte, 131</w:t>
            </w:r>
          </w:p>
          <w:tbl>
            <w:tblPr>
              <w:tblW w:w="0" w:type="auto"/>
              <w:tblLayout w:type="fixed"/>
              <w:tblCellMar>
                <w:left w:w="0" w:type="dxa"/>
                <w:right w:w="0" w:type="dxa"/>
              </w:tblCellMar>
              <w:tblLook w:val="0000" w:firstRow="0" w:lastRow="0" w:firstColumn="0" w:lastColumn="0" w:noHBand="0" w:noVBand="0"/>
            </w:tblPr>
            <w:tblGrid>
              <w:gridCol w:w="9780"/>
            </w:tblGrid>
            <w:tr w:rsidR="003E6D4A" w14:paraId="320BB600" w14:textId="77777777" w:rsidTr="0085169B">
              <w:trPr>
                <w:trHeight w:val="520"/>
              </w:trPr>
              <w:tc>
                <w:tcPr>
                  <w:tcW w:w="9780" w:type="dxa"/>
                  <w:shd w:val="clear" w:color="auto" w:fill="auto"/>
                  <w:vAlign w:val="bottom"/>
                </w:tcPr>
                <w:p w14:paraId="50E9BD30" w14:textId="77777777" w:rsidR="003E6D4A" w:rsidRDefault="003E6D4A" w:rsidP="0085169B">
                  <w:pPr>
                    <w:spacing w:line="0" w:lineRule="atLeast"/>
                    <w:rPr>
                      <w:rFonts w:ascii="Times New Roman" w:eastAsia="Times New Roman" w:hAnsi="Times New Roman"/>
                      <w:sz w:val="21"/>
                    </w:rPr>
                  </w:pPr>
                  <w:r>
                    <w:rPr>
                      <w:rFonts w:ascii="Times New Roman" w:eastAsia="Times New Roman" w:hAnsi="Times New Roman"/>
                      <w:sz w:val="21"/>
                    </w:rPr>
                    <w:t>mandato, 183</w:t>
                  </w:r>
                </w:p>
              </w:tc>
            </w:tr>
            <w:tr w:rsidR="003E6D4A" w14:paraId="116A071C" w14:textId="77777777" w:rsidTr="0085169B">
              <w:trPr>
                <w:trHeight w:val="242"/>
              </w:trPr>
              <w:tc>
                <w:tcPr>
                  <w:tcW w:w="9780" w:type="dxa"/>
                  <w:shd w:val="clear" w:color="auto" w:fill="auto"/>
                  <w:vAlign w:val="bottom"/>
                </w:tcPr>
                <w:p w14:paraId="0651F67F" w14:textId="77777777" w:rsidR="003E6D4A" w:rsidRDefault="003E6D4A" w:rsidP="0085169B">
                  <w:pPr>
                    <w:spacing w:line="0" w:lineRule="atLeast"/>
                    <w:rPr>
                      <w:rFonts w:ascii="Times New Roman" w:eastAsia="Times New Roman" w:hAnsi="Times New Roman"/>
                      <w:sz w:val="21"/>
                    </w:rPr>
                  </w:pPr>
                  <w:r>
                    <w:rPr>
                      <w:rFonts w:ascii="Times New Roman" w:eastAsia="Times New Roman" w:hAnsi="Times New Roman"/>
                      <w:sz w:val="21"/>
                    </w:rPr>
                    <w:t>termine, 183</w:t>
                  </w:r>
                </w:p>
              </w:tc>
            </w:tr>
            <w:tr w:rsidR="003E6D4A" w14:paraId="1E3E6727" w14:textId="77777777" w:rsidTr="0085169B">
              <w:trPr>
                <w:trHeight w:val="240"/>
              </w:trPr>
              <w:tc>
                <w:tcPr>
                  <w:tcW w:w="9780" w:type="dxa"/>
                  <w:shd w:val="clear" w:color="auto" w:fill="auto"/>
                  <w:vAlign w:val="bottom"/>
                </w:tcPr>
                <w:p w14:paraId="2B9F6DA7" w14:textId="77777777" w:rsidR="003E6D4A" w:rsidRDefault="003E6D4A" w:rsidP="0085169B">
                  <w:pPr>
                    <w:spacing w:line="239" w:lineRule="exact"/>
                    <w:rPr>
                      <w:rFonts w:ascii="Times New Roman" w:eastAsia="Times New Roman" w:hAnsi="Times New Roman"/>
                      <w:sz w:val="21"/>
                    </w:rPr>
                  </w:pPr>
                  <w:r>
                    <w:rPr>
                      <w:rFonts w:ascii="Times New Roman" w:eastAsia="Times New Roman" w:hAnsi="Times New Roman"/>
                      <w:sz w:val="21"/>
                    </w:rPr>
                    <w:t>traduzioni, approvazione di, 194, 326</w:t>
                  </w:r>
                </w:p>
              </w:tc>
            </w:tr>
            <w:tr w:rsidR="003E6D4A" w14:paraId="52706976" w14:textId="77777777" w:rsidTr="0085169B">
              <w:trPr>
                <w:trHeight w:val="242"/>
              </w:trPr>
              <w:tc>
                <w:tcPr>
                  <w:tcW w:w="9780" w:type="dxa"/>
                  <w:shd w:val="clear" w:color="auto" w:fill="auto"/>
                  <w:vAlign w:val="bottom"/>
                </w:tcPr>
                <w:p w14:paraId="5B080195" w14:textId="77777777" w:rsidR="003E6D4A" w:rsidRDefault="003E6D4A" w:rsidP="0085169B">
                  <w:pPr>
                    <w:spacing w:line="0" w:lineRule="atLeast"/>
                    <w:rPr>
                      <w:rFonts w:ascii="Times New Roman" w:eastAsia="Times New Roman" w:hAnsi="Times New Roman"/>
                      <w:sz w:val="21"/>
                    </w:rPr>
                  </w:pPr>
                  <w:r>
                    <w:rPr>
                      <w:rFonts w:ascii="Times New Roman" w:eastAsia="Times New Roman" w:hAnsi="Times New Roman"/>
                      <w:sz w:val="21"/>
                    </w:rPr>
                    <w:t>viaggi da parte di, 198</w:t>
                  </w:r>
                </w:p>
                <w:p w14:paraId="5D3196BB" w14:textId="77777777" w:rsidR="003E6D4A" w:rsidRDefault="003E6D4A" w:rsidP="003E6D4A">
                  <w:pPr>
                    <w:spacing w:line="234" w:lineRule="auto"/>
                    <w:ind w:left="240" w:right="2840" w:hanging="239"/>
                    <w:rPr>
                      <w:rFonts w:ascii="Times New Roman" w:eastAsia="Times New Roman" w:hAnsi="Times New Roman"/>
                      <w:sz w:val="21"/>
                    </w:rPr>
                  </w:pPr>
                  <w:r w:rsidRPr="00C52E89">
                    <w:rPr>
                      <w:rFonts w:ascii="Times New Roman" w:eastAsia="Times New Roman" w:hAnsi="Times New Roman"/>
                      <w:b/>
                      <w:sz w:val="21"/>
                    </w:rPr>
                    <w:t>Segretario</w:t>
                  </w:r>
                  <w:r w:rsidRPr="00C52E89">
                    <w:rPr>
                      <w:rFonts w:ascii="Times New Roman" w:eastAsia="Times New Roman" w:hAnsi="Times New Roman"/>
                      <w:sz w:val="21"/>
                    </w:rPr>
                    <w:t>, R.C. doveri</w:t>
                  </w:r>
                  <w:r>
                    <w:rPr>
                      <w:rFonts w:ascii="Times New Roman" w:eastAsia="Times New Roman" w:hAnsi="Times New Roman"/>
                      <w:sz w:val="21"/>
                    </w:rPr>
                    <w:t>, 49</w:t>
                  </w:r>
                </w:p>
              </w:tc>
            </w:tr>
          </w:tbl>
          <w:p w14:paraId="3D8AB26D" w14:textId="77777777" w:rsidR="003E6D4A" w:rsidRPr="009A00BE" w:rsidRDefault="003E6D4A" w:rsidP="003E6D4A">
            <w:pPr>
              <w:spacing w:line="0" w:lineRule="atLeast"/>
              <w:rPr>
                <w:rFonts w:ascii="Times New Roman" w:eastAsia="Times New Roman" w:hAnsi="Times New Roman"/>
                <w:sz w:val="21"/>
              </w:rPr>
            </w:pPr>
            <w:r w:rsidRPr="00C52E89">
              <w:rPr>
                <w:rFonts w:ascii="Times New Roman" w:eastAsia="Times New Roman" w:hAnsi="Times New Roman"/>
                <w:b/>
                <w:sz w:val="21"/>
              </w:rPr>
              <w:t>Se</w:t>
            </w:r>
            <w:r>
              <w:rPr>
                <w:rFonts w:ascii="Times New Roman" w:eastAsia="Times New Roman" w:hAnsi="Times New Roman"/>
                <w:b/>
                <w:sz w:val="21"/>
              </w:rPr>
              <w:t>gretariato</w:t>
            </w:r>
            <w:r>
              <w:rPr>
                <w:rFonts w:ascii="Times New Roman" w:eastAsia="Times New Roman" w:hAnsi="Times New Roman"/>
                <w:sz w:val="21"/>
              </w:rPr>
              <w:t>, 199–206</w:t>
            </w:r>
          </w:p>
          <w:p w14:paraId="0CEBE248" w14:textId="77777777" w:rsidR="003E6D4A" w:rsidRPr="00C52E89" w:rsidRDefault="003E6D4A" w:rsidP="003E6D4A">
            <w:pPr>
              <w:spacing w:line="234" w:lineRule="auto"/>
              <w:ind w:right="760"/>
              <w:rPr>
                <w:rFonts w:ascii="Times New Roman" w:eastAsia="Times New Roman" w:hAnsi="Times New Roman"/>
                <w:sz w:val="21"/>
              </w:rPr>
            </w:pPr>
            <w:r w:rsidRPr="00C52E89">
              <w:rPr>
                <w:rFonts w:ascii="Times New Roman" w:eastAsia="Times New Roman" w:hAnsi="Times New Roman"/>
                <w:sz w:val="21"/>
              </w:rPr>
              <w:t xml:space="preserve">Segretario generale supervisione di, 182 </w:t>
            </w:r>
          </w:p>
          <w:p w14:paraId="5054A019" w14:textId="77777777" w:rsidR="003E6D4A" w:rsidRPr="009A00BE" w:rsidRDefault="003E6D4A" w:rsidP="003E6D4A">
            <w:pPr>
              <w:spacing w:line="234" w:lineRule="auto"/>
              <w:ind w:right="760"/>
              <w:rPr>
                <w:rFonts w:ascii="Times New Roman" w:eastAsia="Times New Roman" w:hAnsi="Times New Roman"/>
                <w:sz w:val="21"/>
              </w:rPr>
            </w:pPr>
            <w:r w:rsidRPr="00897411">
              <w:rPr>
                <w:rFonts w:ascii="Times New Roman" w:eastAsia="Times New Roman" w:hAnsi="Times New Roman"/>
                <w:sz w:val="21"/>
              </w:rPr>
              <w:t>Interact, servizio a, 273</w:t>
            </w:r>
          </w:p>
          <w:p w14:paraId="598EC4E9" w14:textId="77777777" w:rsidR="003E6D4A" w:rsidRPr="009A00BE" w:rsidRDefault="003E6D4A" w:rsidP="003E6D4A">
            <w:pPr>
              <w:spacing w:line="0" w:lineRule="atLeast"/>
              <w:rPr>
                <w:rFonts w:ascii="Times New Roman" w:eastAsia="Times New Roman" w:hAnsi="Times New Roman"/>
                <w:sz w:val="21"/>
              </w:rPr>
            </w:pPr>
            <w:r w:rsidRPr="00897411">
              <w:rPr>
                <w:rFonts w:ascii="Times New Roman" w:eastAsia="Times New Roman" w:hAnsi="Times New Roman"/>
                <w:sz w:val="21"/>
              </w:rPr>
              <w:t>nome, 199</w:t>
            </w:r>
          </w:p>
          <w:p w14:paraId="5524F2B7" w14:textId="77777777" w:rsidR="003E6D4A" w:rsidRPr="00897411" w:rsidRDefault="003E6D4A" w:rsidP="003E6D4A">
            <w:pPr>
              <w:spacing w:line="234" w:lineRule="auto"/>
              <w:ind w:right="1800"/>
              <w:rPr>
                <w:rFonts w:ascii="Times New Roman" w:eastAsia="Times New Roman" w:hAnsi="Times New Roman"/>
                <w:sz w:val="21"/>
              </w:rPr>
            </w:pPr>
            <w:r w:rsidRPr="00897411">
              <w:rPr>
                <w:rFonts w:ascii="Times New Roman" w:eastAsia="Times New Roman" w:hAnsi="Times New Roman"/>
                <w:sz w:val="21"/>
              </w:rPr>
              <w:t xml:space="preserve">Rotaract, servizio a, 282 </w:t>
            </w:r>
          </w:p>
          <w:p w14:paraId="058028AE" w14:textId="77777777" w:rsidR="003E6D4A" w:rsidRPr="009A00BE" w:rsidRDefault="003E6D4A" w:rsidP="003E6D4A">
            <w:pPr>
              <w:spacing w:line="234" w:lineRule="auto"/>
              <w:ind w:right="1800"/>
              <w:rPr>
                <w:rFonts w:ascii="Times New Roman" w:eastAsia="Times New Roman" w:hAnsi="Times New Roman"/>
                <w:sz w:val="21"/>
              </w:rPr>
            </w:pPr>
            <w:r>
              <w:rPr>
                <w:rFonts w:ascii="Times New Roman" w:eastAsia="Times New Roman" w:hAnsi="Times New Roman"/>
                <w:sz w:val="21"/>
              </w:rPr>
              <w:t>serv</w:t>
            </w:r>
            <w:r w:rsidRPr="00897411">
              <w:rPr>
                <w:rFonts w:ascii="Times New Roman" w:eastAsia="Times New Roman" w:hAnsi="Times New Roman"/>
                <w:sz w:val="21"/>
              </w:rPr>
              <w:t>izi, 199</w:t>
            </w:r>
          </w:p>
          <w:p w14:paraId="20A558A8" w14:textId="77777777" w:rsidR="003E6D4A" w:rsidRPr="009A00BE" w:rsidRDefault="003E6D4A" w:rsidP="003E6D4A">
            <w:pPr>
              <w:spacing w:line="239" w:lineRule="auto"/>
              <w:rPr>
                <w:rFonts w:ascii="Times New Roman" w:eastAsia="Times New Roman" w:hAnsi="Times New Roman"/>
                <w:sz w:val="21"/>
              </w:rPr>
            </w:pPr>
            <w:r w:rsidRPr="00897411">
              <w:rPr>
                <w:rFonts w:ascii="Times New Roman" w:eastAsia="Times New Roman" w:hAnsi="Times New Roman"/>
                <w:sz w:val="21"/>
              </w:rPr>
              <w:t>premio allo staff, 202</w:t>
            </w:r>
          </w:p>
          <w:p w14:paraId="0246D66A" w14:textId="77777777" w:rsidR="003E6D4A" w:rsidRPr="00897411" w:rsidRDefault="003E6D4A" w:rsidP="003E6D4A">
            <w:pPr>
              <w:spacing w:line="235" w:lineRule="auto"/>
              <w:ind w:right="920"/>
              <w:rPr>
                <w:rFonts w:ascii="Times New Roman" w:eastAsia="Times New Roman" w:hAnsi="Times New Roman"/>
                <w:sz w:val="21"/>
              </w:rPr>
            </w:pPr>
            <w:r w:rsidRPr="00897411">
              <w:rPr>
                <w:rFonts w:ascii="Times New Roman" w:eastAsia="Times New Roman" w:hAnsi="Times New Roman"/>
                <w:sz w:val="21"/>
              </w:rPr>
              <w:t xml:space="preserve">dello staff con Rotary, 204 </w:t>
            </w:r>
          </w:p>
          <w:p w14:paraId="729C4884" w14:textId="77777777" w:rsidR="003E6D4A" w:rsidRPr="009A00BE" w:rsidRDefault="003E6D4A" w:rsidP="003E6D4A">
            <w:pPr>
              <w:spacing w:line="235" w:lineRule="auto"/>
              <w:ind w:right="920"/>
              <w:rPr>
                <w:rFonts w:ascii="Times New Roman" w:eastAsia="Times New Roman" w:hAnsi="Times New Roman"/>
                <w:sz w:val="21"/>
              </w:rPr>
            </w:pPr>
            <w:r w:rsidRPr="00C52E89">
              <w:rPr>
                <w:rFonts w:ascii="Times New Roman" w:eastAsia="Times New Roman" w:hAnsi="Times New Roman"/>
                <w:sz w:val="21"/>
              </w:rPr>
              <w:t>piano strategico, 206</w:t>
            </w:r>
          </w:p>
          <w:p w14:paraId="7096F001" w14:textId="77777777" w:rsidR="003E6D4A" w:rsidRPr="00DF7B52" w:rsidRDefault="003E6D4A" w:rsidP="003E6D4A">
            <w:pPr>
              <w:spacing w:line="238" w:lineRule="auto"/>
              <w:ind w:right="920"/>
              <w:rPr>
                <w:rFonts w:ascii="Times New Roman" w:eastAsia="Times New Roman" w:hAnsi="Times New Roman"/>
                <w:sz w:val="21"/>
              </w:rPr>
            </w:pPr>
            <w:r w:rsidRPr="00DF7B52">
              <w:rPr>
                <w:rFonts w:ascii="Times New Roman" w:eastAsia="Times New Roman" w:hAnsi="Times New Roman"/>
                <w:b/>
                <w:sz w:val="21"/>
              </w:rPr>
              <w:t>Seminario di leadership distrettuale,</w:t>
            </w:r>
            <w:r w:rsidRPr="00DF7B52">
              <w:rPr>
                <w:rFonts w:ascii="Times New Roman" w:eastAsia="Times New Roman" w:hAnsi="Times New Roman"/>
                <w:sz w:val="21"/>
              </w:rPr>
              <w:t xml:space="preserve"> 97–98 </w:t>
            </w:r>
          </w:p>
          <w:p w14:paraId="69825776" w14:textId="77777777" w:rsidR="003E6D4A" w:rsidRPr="00DF7B52" w:rsidRDefault="003E6D4A" w:rsidP="003E6D4A">
            <w:pPr>
              <w:spacing w:line="238" w:lineRule="auto"/>
              <w:ind w:right="920"/>
              <w:rPr>
                <w:rFonts w:ascii="Times New Roman" w:eastAsia="Times New Roman" w:hAnsi="Times New Roman"/>
                <w:sz w:val="21"/>
              </w:rPr>
            </w:pPr>
            <w:r w:rsidRPr="00DF7B52">
              <w:rPr>
                <w:rFonts w:ascii="Times New Roman" w:eastAsia="Times New Roman" w:hAnsi="Times New Roman"/>
                <w:b/>
                <w:sz w:val="21"/>
              </w:rPr>
              <w:t>Seminario di appartenenza distrettuale</w:t>
            </w:r>
            <w:r w:rsidRPr="00DF7B52">
              <w:rPr>
                <w:rFonts w:ascii="Times New Roman" w:eastAsia="Times New Roman" w:hAnsi="Times New Roman"/>
                <w:sz w:val="21"/>
              </w:rPr>
              <w:t xml:space="preserve">, 99–100 </w:t>
            </w:r>
          </w:p>
          <w:p w14:paraId="486248DF" w14:textId="77777777" w:rsidR="003E6D4A" w:rsidRPr="009A00BE" w:rsidRDefault="003E6D4A" w:rsidP="003E6D4A">
            <w:pPr>
              <w:spacing w:line="238" w:lineRule="auto"/>
              <w:ind w:right="920"/>
              <w:rPr>
                <w:rFonts w:ascii="Times New Roman" w:eastAsia="Times New Roman" w:hAnsi="Times New Roman"/>
                <w:sz w:val="21"/>
              </w:rPr>
            </w:pPr>
            <w:r w:rsidRPr="00DF7B52">
              <w:rPr>
                <w:rFonts w:ascii="Times New Roman" w:eastAsia="Times New Roman" w:hAnsi="Times New Roman"/>
                <w:b/>
                <w:sz w:val="21"/>
              </w:rPr>
              <w:t>Seminario di formazione della squadra di distretto</w:t>
            </w:r>
            <w:r>
              <w:rPr>
                <w:rFonts w:ascii="Times New Roman" w:eastAsia="Times New Roman" w:hAnsi="Times New Roman"/>
                <w:sz w:val="21"/>
              </w:rPr>
              <w:t xml:space="preserve">, 98–99 </w:t>
            </w:r>
          </w:p>
          <w:p w14:paraId="7D926847" w14:textId="77777777" w:rsidR="003E6D4A" w:rsidRPr="003E6D4A" w:rsidRDefault="003E6D4A" w:rsidP="003E6D4A">
            <w:pPr>
              <w:spacing w:line="235" w:lineRule="auto"/>
              <w:ind w:right="420"/>
              <w:rPr>
                <w:rFonts w:ascii="Times New Roman" w:eastAsia="Times New Roman" w:hAnsi="Times New Roman"/>
                <w:sz w:val="21"/>
              </w:rPr>
            </w:pPr>
            <w:r w:rsidRPr="00441DFB">
              <w:rPr>
                <w:rFonts w:ascii="Times New Roman" w:eastAsia="Times New Roman" w:hAnsi="Times New Roman"/>
                <w:b/>
                <w:sz w:val="21"/>
              </w:rPr>
              <w:t>Seminario di Sviluppo della Leadership di Club</w:t>
            </w:r>
            <w:r w:rsidRPr="00441DFB">
              <w:rPr>
                <w:rFonts w:ascii="Times New Roman" w:eastAsia="Times New Roman" w:hAnsi="Times New Roman"/>
                <w:sz w:val="21"/>
              </w:rPr>
              <w:t xml:space="preserve">, 40 </w:t>
            </w:r>
          </w:p>
          <w:p w14:paraId="74B760C1" w14:textId="77777777" w:rsidR="00691B00" w:rsidRPr="00D67AEA" w:rsidRDefault="00691B00" w:rsidP="00BB663D">
            <w:pPr>
              <w:spacing w:line="235" w:lineRule="auto"/>
              <w:ind w:right="160"/>
              <w:rPr>
                <w:rFonts w:ascii="Times New Roman" w:eastAsia="Times New Roman" w:hAnsi="Times New Roman"/>
                <w:sz w:val="21"/>
              </w:rPr>
            </w:pPr>
            <w:r>
              <w:rPr>
                <w:rFonts w:ascii="Times New Roman" w:eastAsia="Times New Roman" w:hAnsi="Times New Roman"/>
                <w:b/>
                <w:sz w:val="21"/>
              </w:rPr>
              <w:t>Seminari di formazione dei presidenti eletti</w:t>
            </w:r>
            <w:r w:rsidRPr="00D67AEA">
              <w:rPr>
                <w:rFonts w:ascii="Times New Roman" w:eastAsia="Times New Roman" w:hAnsi="Times New Roman"/>
                <w:b/>
                <w:sz w:val="21"/>
              </w:rPr>
              <w:t xml:space="preserve"> (SFPE),</w:t>
            </w:r>
            <w:r w:rsidRPr="00D67AEA">
              <w:rPr>
                <w:rFonts w:ascii="Times New Roman" w:eastAsia="Times New Roman" w:hAnsi="Times New Roman"/>
                <w:sz w:val="21"/>
              </w:rPr>
              <w:t xml:space="preserve"> 95–97</w:t>
            </w:r>
          </w:p>
          <w:p w14:paraId="3A07BAC8" w14:textId="77777777" w:rsidR="00691B00" w:rsidRDefault="00691B00" w:rsidP="00453130">
            <w:pPr>
              <w:spacing w:line="239" w:lineRule="auto"/>
              <w:rPr>
                <w:rFonts w:ascii="Times New Roman" w:eastAsia="Times New Roman" w:hAnsi="Times New Roman"/>
                <w:sz w:val="21"/>
              </w:rPr>
            </w:pPr>
            <w:r>
              <w:rPr>
                <w:rFonts w:ascii="Times New Roman" w:eastAsia="Times New Roman" w:hAnsi="Times New Roman"/>
                <w:sz w:val="21"/>
              </w:rPr>
              <w:t>Multidistretti SFPE</w:t>
            </w:r>
            <w:r w:rsidRPr="00FA4548">
              <w:rPr>
                <w:rFonts w:ascii="Times New Roman" w:eastAsia="Times New Roman" w:hAnsi="Times New Roman"/>
                <w:sz w:val="21"/>
              </w:rPr>
              <w:t>, 96</w:t>
            </w:r>
          </w:p>
          <w:p w14:paraId="55956F6F" w14:textId="77777777" w:rsidR="00B06E55" w:rsidRDefault="00B06E55" w:rsidP="00453130">
            <w:pPr>
              <w:spacing w:line="239" w:lineRule="auto"/>
              <w:rPr>
                <w:rFonts w:ascii="Times New Roman" w:eastAsia="Times New Roman" w:hAnsi="Times New Roman"/>
                <w:sz w:val="21"/>
              </w:rPr>
            </w:pPr>
            <w:r w:rsidRPr="00692E15">
              <w:rPr>
                <w:rFonts w:ascii="Times New Roman" w:eastAsia="Times New Roman" w:hAnsi="Times New Roman"/>
                <w:b/>
                <w:sz w:val="21"/>
              </w:rPr>
              <w:t>Seminari d</w:t>
            </w:r>
            <w:r>
              <w:rPr>
                <w:rFonts w:ascii="Times New Roman" w:eastAsia="Times New Roman" w:hAnsi="Times New Roman"/>
                <w:b/>
                <w:sz w:val="21"/>
              </w:rPr>
              <w:t>i formazione per</w:t>
            </w:r>
            <w:r w:rsidRPr="00692E15">
              <w:rPr>
                <w:rFonts w:ascii="Times New Roman" w:eastAsia="Times New Roman" w:hAnsi="Times New Roman"/>
                <w:b/>
                <w:sz w:val="21"/>
              </w:rPr>
              <w:t xml:space="preserve"> governatori eletti </w:t>
            </w:r>
            <w:r w:rsidRPr="00B06E55">
              <w:rPr>
                <w:rFonts w:ascii="Times New Roman" w:eastAsia="Times New Roman" w:hAnsi="Times New Roman"/>
                <w:b/>
                <w:sz w:val="21"/>
              </w:rPr>
              <w:t>(SFGE),</w:t>
            </w:r>
            <w:r w:rsidRPr="00692E15">
              <w:rPr>
                <w:rFonts w:ascii="Times New Roman" w:eastAsia="Times New Roman" w:hAnsi="Times New Roman"/>
                <w:sz w:val="21"/>
              </w:rPr>
              <w:t xml:space="preserve"> 86–88,</w:t>
            </w:r>
            <w:r>
              <w:rPr>
                <w:rFonts w:ascii="Times New Roman" w:eastAsia="Times New Roman" w:hAnsi="Times New Roman"/>
                <w:sz w:val="21"/>
              </w:rPr>
              <w:t xml:space="preserve"> 395</w:t>
            </w:r>
          </w:p>
          <w:p w14:paraId="60E0DAED" w14:textId="77777777" w:rsidR="00B06E55" w:rsidRDefault="00B06E55" w:rsidP="00453130">
            <w:pPr>
              <w:spacing w:line="239" w:lineRule="auto"/>
              <w:rPr>
                <w:rFonts w:ascii="Times New Roman" w:eastAsia="Times New Roman" w:hAnsi="Times New Roman"/>
                <w:sz w:val="21"/>
              </w:rPr>
            </w:pPr>
            <w:r>
              <w:rPr>
                <w:rFonts w:ascii="Times New Roman" w:eastAsia="Times New Roman" w:hAnsi="Times New Roman"/>
                <w:sz w:val="21"/>
              </w:rPr>
              <w:t>presenza, 86</w:t>
            </w:r>
          </w:p>
          <w:p w14:paraId="2D3B9BA1" w14:textId="77777777" w:rsidR="00B06E55" w:rsidRDefault="00B06E55" w:rsidP="00453130">
            <w:pPr>
              <w:spacing w:line="239" w:lineRule="auto"/>
              <w:rPr>
                <w:rFonts w:ascii="Times New Roman" w:eastAsia="Times New Roman" w:hAnsi="Times New Roman"/>
                <w:sz w:val="21"/>
              </w:rPr>
            </w:pPr>
            <w:r>
              <w:rPr>
                <w:rFonts w:ascii="Times New Roman" w:eastAsia="Times New Roman" w:hAnsi="Times New Roman"/>
                <w:sz w:val="21"/>
              </w:rPr>
              <w:t>valutazione, 88</w:t>
            </w:r>
          </w:p>
          <w:p w14:paraId="62CE27AF" w14:textId="77777777" w:rsidR="00B06E55" w:rsidRDefault="00B06E55" w:rsidP="00453130">
            <w:pPr>
              <w:spacing w:line="239" w:lineRule="auto"/>
              <w:rPr>
                <w:rFonts w:ascii="Times New Roman" w:eastAsia="Times New Roman" w:hAnsi="Times New Roman"/>
                <w:sz w:val="21"/>
              </w:rPr>
            </w:pPr>
            <w:r>
              <w:rPr>
                <w:rFonts w:ascii="Times New Roman" w:eastAsia="Times New Roman" w:hAnsi="Times New Roman"/>
                <w:sz w:val="21"/>
              </w:rPr>
              <w:t>formazione del consorte, 88</w:t>
            </w:r>
          </w:p>
          <w:p w14:paraId="19D54742" w14:textId="77777777" w:rsidR="003E6D4A" w:rsidRPr="009A00BE" w:rsidRDefault="003E6D4A" w:rsidP="003E6D4A">
            <w:pPr>
              <w:spacing w:line="236" w:lineRule="auto"/>
              <w:ind w:right="1420"/>
              <w:rPr>
                <w:rFonts w:ascii="Times New Roman" w:eastAsia="Times New Roman" w:hAnsi="Times New Roman"/>
                <w:sz w:val="21"/>
              </w:rPr>
            </w:pPr>
            <w:r w:rsidRPr="00C52E89">
              <w:rPr>
                <w:rFonts w:ascii="Times New Roman" w:eastAsia="Times New Roman" w:hAnsi="Times New Roman"/>
                <w:b/>
                <w:sz w:val="21"/>
              </w:rPr>
              <w:lastRenderedPageBreak/>
              <w:t>Service Above Self Award</w:t>
            </w:r>
            <w:r w:rsidRPr="00C52E89">
              <w:rPr>
                <w:rFonts w:ascii="Times New Roman" w:eastAsia="Times New Roman" w:hAnsi="Times New Roman"/>
                <w:sz w:val="21"/>
              </w:rPr>
              <w:t>, 317</w:t>
            </w:r>
          </w:p>
          <w:p w14:paraId="261B6AEC" w14:textId="77777777" w:rsidR="003E6D4A" w:rsidRPr="009A00BE" w:rsidRDefault="003E6D4A" w:rsidP="003E6D4A">
            <w:pPr>
              <w:spacing w:line="236" w:lineRule="auto"/>
              <w:ind w:right="100"/>
              <w:rPr>
                <w:rFonts w:ascii="Times New Roman" w:eastAsia="Times New Roman" w:hAnsi="Times New Roman"/>
                <w:sz w:val="21"/>
              </w:rPr>
            </w:pPr>
            <w:r w:rsidRPr="00B46EF0">
              <w:rPr>
                <w:rFonts w:ascii="Times New Roman" w:eastAsia="Times New Roman" w:hAnsi="Times New Roman"/>
                <w:sz w:val="21"/>
              </w:rPr>
              <w:t xml:space="preserve">autorità del segretario generale di </w:t>
            </w:r>
            <w:r>
              <w:rPr>
                <w:rFonts w:ascii="Times New Roman" w:eastAsia="Times New Roman" w:hAnsi="Times New Roman"/>
                <w:sz w:val="21"/>
              </w:rPr>
              <w:t>revocare</w:t>
            </w:r>
            <w:r w:rsidRPr="00B46EF0">
              <w:rPr>
                <w:rFonts w:ascii="Times New Roman" w:eastAsia="Times New Roman" w:hAnsi="Times New Roman"/>
                <w:sz w:val="21"/>
              </w:rPr>
              <w:t xml:space="preserve">, 195 </w:t>
            </w:r>
          </w:p>
          <w:p w14:paraId="04E19F34" w14:textId="77777777" w:rsidR="00691B00" w:rsidRPr="009A00BE" w:rsidRDefault="00691B00" w:rsidP="00BB663D">
            <w:pPr>
              <w:spacing w:line="237" w:lineRule="auto"/>
              <w:ind w:right="1700"/>
              <w:rPr>
                <w:rFonts w:ascii="Times New Roman" w:eastAsia="Times New Roman" w:hAnsi="Times New Roman"/>
                <w:sz w:val="21"/>
              </w:rPr>
            </w:pPr>
            <w:r w:rsidRPr="0054154B">
              <w:rPr>
                <w:rFonts w:ascii="Times New Roman" w:eastAsia="Times New Roman" w:hAnsi="Times New Roman"/>
                <w:b/>
                <w:sz w:val="21"/>
              </w:rPr>
              <w:t>Servizio Internazionale</w:t>
            </w:r>
          </w:p>
          <w:p w14:paraId="5EA53B98" w14:textId="77777777" w:rsidR="00691B00" w:rsidRPr="009A00BE" w:rsidRDefault="00691B00" w:rsidP="00453130">
            <w:pPr>
              <w:spacing w:line="237" w:lineRule="auto"/>
              <w:ind w:right="600"/>
              <w:rPr>
                <w:rFonts w:ascii="Times New Roman" w:eastAsia="Times New Roman" w:hAnsi="Times New Roman"/>
                <w:sz w:val="21"/>
              </w:rPr>
            </w:pPr>
            <w:r w:rsidRPr="0054154B">
              <w:rPr>
                <w:rFonts w:ascii="Times New Roman" w:eastAsia="Times New Roman" w:hAnsi="Times New Roman"/>
                <w:sz w:val="21"/>
              </w:rPr>
              <w:t xml:space="preserve">Giornata mondiale della pace e della comprensione, </w:t>
            </w:r>
            <w:r w:rsidRPr="0054154B">
              <w:rPr>
                <w:rFonts w:ascii="Times New Roman" w:eastAsia="Times New Roman" w:hAnsi="Times New Roman"/>
                <w:i/>
                <w:sz w:val="21"/>
              </w:rPr>
              <w:t>260</w:t>
            </w:r>
            <w:r w:rsidR="009A00BE">
              <w:rPr>
                <w:rFonts w:ascii="Times New Roman" w:eastAsia="Times New Roman" w:hAnsi="Times New Roman"/>
                <w:sz w:val="21"/>
              </w:rPr>
              <w:t xml:space="preserve"> </w:t>
            </w:r>
          </w:p>
          <w:p w14:paraId="03EC2EC8" w14:textId="77777777" w:rsidR="007870DD" w:rsidRPr="009A00BE" w:rsidRDefault="009A00BE" w:rsidP="00BB663D">
            <w:pPr>
              <w:spacing w:line="251" w:lineRule="auto"/>
              <w:ind w:right="2700"/>
              <w:rPr>
                <w:rFonts w:ascii="Times New Roman" w:eastAsia="Times New Roman" w:hAnsi="Times New Roman"/>
                <w:b/>
              </w:rPr>
            </w:pPr>
            <w:r>
              <w:rPr>
                <w:rFonts w:ascii="Times New Roman" w:eastAsia="Times New Roman" w:hAnsi="Times New Roman"/>
                <w:b/>
              </w:rPr>
              <w:t>Servizio alla comunità</w:t>
            </w:r>
          </w:p>
          <w:p w14:paraId="16CB6C1A" w14:textId="77777777" w:rsidR="007870DD" w:rsidRDefault="007870DD" w:rsidP="00453130">
            <w:pPr>
              <w:spacing w:line="235" w:lineRule="auto"/>
              <w:ind w:right="1980"/>
              <w:rPr>
                <w:rFonts w:ascii="Times New Roman" w:eastAsia="Times New Roman" w:hAnsi="Times New Roman"/>
                <w:sz w:val="21"/>
              </w:rPr>
            </w:pPr>
            <w:r w:rsidRPr="00AE7859">
              <w:rPr>
                <w:rFonts w:ascii="Times New Roman" w:eastAsia="Times New Roman" w:hAnsi="Times New Roman"/>
                <w:sz w:val="21"/>
              </w:rPr>
              <w:t xml:space="preserve">commissione distrettuale, 75 </w:t>
            </w:r>
          </w:p>
          <w:p w14:paraId="14FED2D3" w14:textId="77777777" w:rsidR="00C340A1" w:rsidRPr="007A4D7C" w:rsidRDefault="00C340A1" w:rsidP="00BB663D">
            <w:pPr>
              <w:spacing w:line="235" w:lineRule="auto"/>
              <w:ind w:right="200"/>
              <w:rPr>
                <w:rFonts w:ascii="Times New Roman" w:eastAsia="Times New Roman" w:hAnsi="Times New Roman"/>
                <w:sz w:val="21"/>
              </w:rPr>
            </w:pPr>
            <w:r>
              <w:rPr>
                <w:rFonts w:ascii="Times New Roman" w:eastAsia="Times New Roman" w:hAnsi="Times New Roman"/>
                <w:b/>
                <w:sz w:val="21"/>
              </w:rPr>
              <w:t xml:space="preserve">Servizio Viaggi </w:t>
            </w:r>
            <w:r w:rsidRPr="007A4D7C">
              <w:rPr>
                <w:rFonts w:ascii="Times New Roman" w:eastAsia="Times New Roman" w:hAnsi="Times New Roman"/>
                <w:b/>
                <w:sz w:val="21"/>
              </w:rPr>
              <w:t>Rotary International</w:t>
            </w:r>
            <w:r w:rsidRPr="007A4D7C">
              <w:rPr>
                <w:rFonts w:ascii="Times New Roman" w:eastAsia="Times New Roman" w:hAnsi="Times New Roman"/>
                <w:sz w:val="21"/>
              </w:rPr>
              <w:t xml:space="preserve"> (RITS), 414 </w:t>
            </w:r>
          </w:p>
          <w:p w14:paraId="0EEAB708" w14:textId="77777777" w:rsidR="00867F61" w:rsidRPr="009A00BE" w:rsidRDefault="00867F61" w:rsidP="00BB663D">
            <w:pPr>
              <w:spacing w:line="235" w:lineRule="auto"/>
              <w:ind w:right="1980"/>
              <w:rPr>
                <w:rFonts w:ascii="Times New Roman" w:eastAsia="Times New Roman" w:hAnsi="Times New Roman"/>
                <w:sz w:val="21"/>
              </w:rPr>
            </w:pPr>
            <w:r w:rsidRPr="00AE7859">
              <w:rPr>
                <w:rFonts w:ascii="Times New Roman" w:eastAsia="Times New Roman" w:hAnsi="Times New Roman"/>
                <w:b/>
                <w:sz w:val="21"/>
              </w:rPr>
              <w:t>Servizio alla comunità,</w:t>
            </w:r>
            <w:r w:rsidR="009A00BE">
              <w:rPr>
                <w:rFonts w:ascii="Times New Roman" w:eastAsia="Times New Roman" w:hAnsi="Times New Roman"/>
                <w:sz w:val="21"/>
              </w:rPr>
              <w:t xml:space="preserve"> 32–36</w:t>
            </w:r>
          </w:p>
          <w:p w14:paraId="5D7C613B" w14:textId="77777777" w:rsidR="00867F61" w:rsidRPr="009A00BE" w:rsidRDefault="00867F61" w:rsidP="00453130">
            <w:pPr>
              <w:spacing w:line="239" w:lineRule="auto"/>
              <w:rPr>
                <w:rFonts w:ascii="Times New Roman" w:eastAsia="Times New Roman" w:hAnsi="Times New Roman"/>
                <w:sz w:val="21"/>
              </w:rPr>
            </w:pPr>
            <w:r w:rsidRPr="00AE7859">
              <w:rPr>
                <w:rFonts w:ascii="Times New Roman" w:eastAsia="Times New Roman" w:hAnsi="Times New Roman"/>
                <w:sz w:val="21"/>
              </w:rPr>
              <w:t>promozione, 41</w:t>
            </w:r>
          </w:p>
          <w:p w14:paraId="07AAFE89" w14:textId="77777777" w:rsidR="00867F61" w:rsidRPr="00AE7859" w:rsidRDefault="00867F61" w:rsidP="00453130">
            <w:pPr>
              <w:spacing w:line="235" w:lineRule="auto"/>
              <w:ind w:right="1840"/>
              <w:rPr>
                <w:rFonts w:ascii="Times New Roman" w:eastAsia="Times New Roman" w:hAnsi="Times New Roman"/>
                <w:sz w:val="21"/>
              </w:rPr>
            </w:pPr>
            <w:r w:rsidRPr="00AE7859">
              <w:rPr>
                <w:rFonts w:ascii="Times New Roman" w:eastAsia="Times New Roman" w:hAnsi="Times New Roman"/>
                <w:sz w:val="21"/>
              </w:rPr>
              <w:t xml:space="preserve">dichiarazione su, 1923, 32, 35 </w:t>
            </w:r>
          </w:p>
          <w:p w14:paraId="45F3890A" w14:textId="77777777" w:rsidR="00867F61" w:rsidRPr="007870DD" w:rsidRDefault="00867F61" w:rsidP="00453130">
            <w:pPr>
              <w:spacing w:line="235" w:lineRule="auto"/>
              <w:ind w:right="1840"/>
              <w:rPr>
                <w:rFonts w:ascii="Times New Roman" w:eastAsia="Times New Roman" w:hAnsi="Times New Roman"/>
                <w:sz w:val="21"/>
              </w:rPr>
            </w:pPr>
            <w:r w:rsidRPr="00AE7859">
              <w:rPr>
                <w:rFonts w:ascii="Times New Roman" w:eastAsia="Times New Roman" w:hAnsi="Times New Roman"/>
                <w:sz w:val="21"/>
              </w:rPr>
              <w:t>dichiarazione su, 1992, 34</w:t>
            </w:r>
          </w:p>
          <w:p w14:paraId="2ADD121C" w14:textId="77777777" w:rsidR="009E4FE1" w:rsidRPr="003C0AA7" w:rsidRDefault="009E4FE1" w:rsidP="009E4FE1">
            <w:pPr>
              <w:spacing w:line="236" w:lineRule="auto"/>
              <w:ind w:right="460"/>
              <w:rPr>
                <w:rFonts w:ascii="Times New Roman" w:eastAsia="Times New Roman" w:hAnsi="Times New Roman"/>
                <w:sz w:val="21"/>
              </w:rPr>
            </w:pPr>
            <w:r w:rsidRPr="003C0AA7">
              <w:rPr>
                <w:rFonts w:ascii="Times New Roman" w:eastAsia="Times New Roman" w:hAnsi="Times New Roman"/>
                <w:b/>
                <w:sz w:val="21"/>
              </w:rPr>
              <w:t>Servizio delle nuove generazioni</w:t>
            </w:r>
            <w:r w:rsidRPr="003C0AA7">
              <w:rPr>
                <w:rFonts w:ascii="Times New Roman" w:eastAsia="Times New Roman" w:hAnsi="Times New Roman"/>
                <w:sz w:val="21"/>
              </w:rPr>
              <w:t xml:space="preserve">. </w:t>
            </w:r>
            <w:r w:rsidRPr="003C0AA7">
              <w:rPr>
                <w:rFonts w:ascii="Times New Roman" w:eastAsia="Times New Roman" w:hAnsi="Times New Roman"/>
                <w:i/>
                <w:sz w:val="21"/>
              </w:rPr>
              <w:t>Vedere</w:t>
            </w:r>
            <w:r w:rsidRPr="003C0AA7">
              <w:rPr>
                <w:rFonts w:ascii="Times New Roman" w:eastAsia="Times New Roman" w:hAnsi="Times New Roman"/>
                <w:sz w:val="21"/>
              </w:rPr>
              <w:t xml:space="preserve"> Servizio giovani </w:t>
            </w:r>
          </w:p>
          <w:p w14:paraId="7E0C8EF7" w14:textId="77777777" w:rsidR="009E4FE1" w:rsidRDefault="009E4FE1" w:rsidP="009E4FE1">
            <w:pPr>
              <w:spacing w:line="236" w:lineRule="auto"/>
              <w:ind w:right="460"/>
              <w:rPr>
                <w:rFonts w:ascii="Times New Roman" w:eastAsia="Times New Roman" w:hAnsi="Times New Roman"/>
                <w:sz w:val="21"/>
              </w:rPr>
            </w:pPr>
            <w:r>
              <w:rPr>
                <w:rFonts w:ascii="Times New Roman" w:eastAsia="Times New Roman" w:hAnsi="Times New Roman"/>
                <w:b/>
                <w:sz w:val="21"/>
              </w:rPr>
              <w:t>Servizio di scambio delle nuove generazioni</w:t>
            </w:r>
            <w:r w:rsidRPr="003C0AA7">
              <w:rPr>
                <w:rFonts w:ascii="Times New Roman" w:eastAsia="Times New Roman" w:hAnsi="Times New Roman"/>
                <w:sz w:val="21"/>
              </w:rPr>
              <w:t xml:space="preserve">, 38 </w:t>
            </w:r>
          </w:p>
          <w:p w14:paraId="42D58EEB" w14:textId="77777777" w:rsidR="003E6D4A" w:rsidRDefault="003E6D4A" w:rsidP="003E6D4A">
            <w:pPr>
              <w:spacing w:line="235" w:lineRule="auto"/>
              <w:ind w:right="1660"/>
              <w:rPr>
                <w:rFonts w:ascii="Times New Roman" w:eastAsia="Times New Roman" w:hAnsi="Times New Roman"/>
                <w:sz w:val="21"/>
              </w:rPr>
            </w:pPr>
            <w:r>
              <w:rPr>
                <w:rFonts w:ascii="Times New Roman" w:eastAsia="Times New Roman" w:hAnsi="Times New Roman"/>
                <w:b/>
                <w:sz w:val="21"/>
              </w:rPr>
              <w:t>S</w:t>
            </w:r>
            <w:r w:rsidRPr="005F49BC">
              <w:rPr>
                <w:rFonts w:ascii="Times New Roman" w:eastAsia="Times New Roman" w:hAnsi="Times New Roman"/>
                <w:b/>
                <w:sz w:val="21"/>
              </w:rPr>
              <w:t>ervizio giovani</w:t>
            </w:r>
            <w:r w:rsidRPr="005F49BC">
              <w:rPr>
                <w:rFonts w:ascii="Times New Roman" w:eastAsia="Times New Roman" w:hAnsi="Times New Roman"/>
                <w:sz w:val="21"/>
              </w:rPr>
              <w:t>, 36–38, 260</w:t>
            </w:r>
          </w:p>
          <w:p w14:paraId="15D8AA83" w14:textId="77777777" w:rsidR="003E6D4A" w:rsidRPr="009A00BE" w:rsidRDefault="003E6D4A" w:rsidP="003E6D4A">
            <w:pPr>
              <w:spacing w:line="236" w:lineRule="auto"/>
              <w:ind w:right="980"/>
              <w:rPr>
                <w:rFonts w:ascii="Times New Roman" w:eastAsia="Times New Roman" w:hAnsi="Times New Roman"/>
                <w:sz w:val="21"/>
              </w:rPr>
            </w:pPr>
            <w:r w:rsidRPr="00E82999">
              <w:rPr>
                <w:rFonts w:ascii="Times New Roman" w:eastAsia="Times New Roman" w:hAnsi="Times New Roman"/>
                <w:b/>
                <w:sz w:val="21"/>
              </w:rPr>
              <w:t>Settimana mondiale Interact</w:t>
            </w:r>
            <w:r>
              <w:rPr>
                <w:rFonts w:ascii="Times New Roman" w:eastAsia="Times New Roman" w:hAnsi="Times New Roman"/>
                <w:sz w:val="21"/>
              </w:rPr>
              <w:t>, 274</w:t>
            </w:r>
          </w:p>
          <w:p w14:paraId="34120E9A" w14:textId="77777777" w:rsidR="003E6D4A" w:rsidRDefault="003E6D4A" w:rsidP="003E6D4A">
            <w:pPr>
              <w:spacing w:line="0" w:lineRule="atLeast"/>
              <w:rPr>
                <w:rFonts w:ascii="Times New Roman" w:eastAsia="Times New Roman" w:hAnsi="Times New Roman"/>
                <w:sz w:val="21"/>
              </w:rPr>
            </w:pPr>
            <w:r w:rsidRPr="00A1371D">
              <w:rPr>
                <w:rFonts w:ascii="Times New Roman" w:eastAsia="Times New Roman" w:hAnsi="Times New Roman"/>
                <w:b/>
                <w:sz w:val="21"/>
              </w:rPr>
              <w:t>Settimana mondiale del Rotaract</w:t>
            </w:r>
            <w:r w:rsidRPr="00A1371D">
              <w:rPr>
                <w:rFonts w:ascii="Times New Roman" w:eastAsia="Times New Roman" w:hAnsi="Times New Roman"/>
                <w:sz w:val="21"/>
              </w:rPr>
              <w:t>, 283</w:t>
            </w:r>
          </w:p>
          <w:p w14:paraId="33C6E776" w14:textId="77777777" w:rsidR="003E6D4A" w:rsidRDefault="003E6D4A" w:rsidP="003E6D4A">
            <w:pPr>
              <w:spacing w:line="235" w:lineRule="auto"/>
              <w:ind w:right="1980"/>
              <w:rPr>
                <w:rFonts w:ascii="Times New Roman" w:eastAsia="Times New Roman" w:hAnsi="Times New Roman"/>
                <w:sz w:val="21"/>
              </w:rPr>
            </w:pPr>
            <w:r>
              <w:rPr>
                <w:rFonts w:ascii="Times New Roman" w:eastAsia="Times New Roman" w:hAnsi="Times New Roman"/>
                <w:b/>
                <w:sz w:val="21"/>
              </w:rPr>
              <w:t>Sistema di controllo interno</w:t>
            </w:r>
            <w:r>
              <w:rPr>
                <w:rFonts w:ascii="Times New Roman" w:eastAsia="Times New Roman" w:hAnsi="Times New Roman"/>
                <w:sz w:val="21"/>
              </w:rPr>
              <w:t>, 403–6</w:t>
            </w:r>
          </w:p>
          <w:p w14:paraId="70AA7893" w14:textId="77777777" w:rsidR="003E6D4A" w:rsidRPr="009A00BE" w:rsidRDefault="003E6D4A" w:rsidP="003E6D4A">
            <w:pPr>
              <w:spacing w:line="0" w:lineRule="atLeast"/>
              <w:rPr>
                <w:rFonts w:ascii="Times New Roman" w:eastAsia="Times New Roman" w:hAnsi="Times New Roman"/>
                <w:sz w:val="21"/>
              </w:rPr>
            </w:pPr>
            <w:r w:rsidRPr="00C52E89">
              <w:rPr>
                <w:rFonts w:ascii="Times New Roman" w:eastAsia="Times New Roman" w:hAnsi="Times New Roman"/>
                <w:b/>
                <w:sz w:val="21"/>
              </w:rPr>
              <w:t>Sito web,</w:t>
            </w:r>
            <w:r w:rsidRPr="00C52E89">
              <w:rPr>
                <w:rFonts w:ascii="Times New Roman" w:eastAsia="Times New Roman" w:hAnsi="Times New Roman"/>
                <w:sz w:val="21"/>
              </w:rPr>
              <w:t xml:space="preserve"> </w:t>
            </w:r>
            <w:r w:rsidRPr="00C52E89">
              <w:rPr>
                <w:rFonts w:ascii="Times New Roman" w:eastAsia="Times New Roman" w:hAnsi="Times New Roman"/>
                <w:b/>
                <w:sz w:val="21"/>
              </w:rPr>
              <w:t>RI</w:t>
            </w:r>
            <w:r>
              <w:rPr>
                <w:rFonts w:ascii="Times New Roman" w:eastAsia="Times New Roman" w:hAnsi="Times New Roman"/>
                <w:sz w:val="21"/>
              </w:rPr>
              <w:t>, 350</w:t>
            </w:r>
          </w:p>
          <w:p w14:paraId="56E09005" w14:textId="77777777" w:rsidR="003E6D4A" w:rsidRPr="004F2BAD" w:rsidRDefault="003E6D4A" w:rsidP="003E6D4A">
            <w:pPr>
              <w:spacing w:line="235" w:lineRule="auto"/>
              <w:ind w:right="1360"/>
              <w:rPr>
                <w:rFonts w:ascii="Times New Roman" w:eastAsia="Times New Roman" w:hAnsi="Times New Roman"/>
                <w:sz w:val="21"/>
              </w:rPr>
            </w:pPr>
            <w:r w:rsidRPr="004F2BAD">
              <w:rPr>
                <w:rFonts w:ascii="Times New Roman" w:eastAsia="Times New Roman" w:hAnsi="Times New Roman"/>
                <w:sz w:val="21"/>
              </w:rPr>
              <w:t>punti salient</w:t>
            </w:r>
            <w:r>
              <w:rPr>
                <w:rFonts w:ascii="Times New Roman" w:eastAsia="Times New Roman" w:hAnsi="Times New Roman"/>
                <w:sz w:val="21"/>
              </w:rPr>
              <w:t>i</w:t>
            </w:r>
            <w:r w:rsidRPr="004F2BAD">
              <w:rPr>
                <w:rFonts w:ascii="Times New Roman" w:eastAsia="Times New Roman" w:hAnsi="Times New Roman"/>
                <w:sz w:val="21"/>
              </w:rPr>
              <w:t xml:space="preserve"> del Consiglio, 148 </w:t>
            </w:r>
          </w:p>
          <w:p w14:paraId="0001E9F6" w14:textId="77777777" w:rsidR="003E6D4A" w:rsidRPr="009A00BE" w:rsidRDefault="003E6D4A" w:rsidP="003E6D4A">
            <w:pPr>
              <w:spacing w:line="235" w:lineRule="auto"/>
              <w:ind w:right="1360"/>
              <w:rPr>
                <w:rFonts w:ascii="Times New Roman" w:eastAsia="Times New Roman" w:hAnsi="Times New Roman"/>
                <w:sz w:val="21"/>
              </w:rPr>
            </w:pPr>
            <w:r>
              <w:rPr>
                <w:rFonts w:ascii="Times New Roman" w:eastAsia="Times New Roman" w:hAnsi="Times New Roman"/>
                <w:sz w:val="21"/>
              </w:rPr>
              <w:t>c</w:t>
            </w:r>
            <w:r w:rsidRPr="00FE1558">
              <w:rPr>
                <w:rFonts w:ascii="Times New Roman" w:eastAsia="Times New Roman" w:hAnsi="Times New Roman"/>
                <w:sz w:val="21"/>
              </w:rPr>
              <w:t>o</w:t>
            </w:r>
            <w:r>
              <w:rPr>
                <w:rFonts w:ascii="Times New Roman" w:eastAsia="Times New Roman" w:hAnsi="Times New Roman"/>
                <w:sz w:val="21"/>
              </w:rPr>
              <w:t>nsiglio di l</w:t>
            </w:r>
            <w:r w:rsidRPr="00FE1558">
              <w:rPr>
                <w:rFonts w:ascii="Times New Roman" w:eastAsia="Times New Roman" w:hAnsi="Times New Roman"/>
                <w:sz w:val="21"/>
              </w:rPr>
              <w:t>egislazione, 380</w:t>
            </w:r>
          </w:p>
          <w:p w14:paraId="6479232F" w14:textId="77777777" w:rsidR="003E6D4A" w:rsidRPr="005F49BC" w:rsidRDefault="003E6D4A" w:rsidP="003E6D4A">
            <w:pPr>
              <w:spacing w:line="234" w:lineRule="auto"/>
              <w:ind w:right="720"/>
              <w:rPr>
                <w:rFonts w:ascii="Times New Roman" w:eastAsia="Times New Roman" w:hAnsi="Times New Roman"/>
                <w:sz w:val="21"/>
              </w:rPr>
            </w:pPr>
            <w:r>
              <w:rPr>
                <w:rFonts w:ascii="Times New Roman" w:eastAsia="Times New Roman" w:hAnsi="Times New Roman"/>
                <w:sz w:val="21"/>
              </w:rPr>
              <w:t>verbale del consiglio</w:t>
            </w:r>
            <w:r w:rsidRPr="005F49BC">
              <w:rPr>
                <w:rFonts w:ascii="Times New Roman" w:eastAsia="Times New Roman" w:hAnsi="Times New Roman"/>
                <w:sz w:val="21"/>
              </w:rPr>
              <w:t xml:space="preserve">, 148 </w:t>
            </w:r>
          </w:p>
          <w:p w14:paraId="1647B159" w14:textId="77777777" w:rsidR="003E6D4A" w:rsidRPr="009A00BE" w:rsidRDefault="003E6D4A" w:rsidP="003E6D4A">
            <w:pPr>
              <w:spacing w:line="234" w:lineRule="auto"/>
              <w:ind w:right="720"/>
              <w:rPr>
                <w:rFonts w:ascii="Times New Roman" w:eastAsia="Times New Roman" w:hAnsi="Times New Roman"/>
                <w:sz w:val="21"/>
              </w:rPr>
            </w:pPr>
            <w:r>
              <w:rPr>
                <w:rFonts w:ascii="Times New Roman" w:eastAsia="Times New Roman" w:hAnsi="Times New Roman"/>
                <w:sz w:val="21"/>
              </w:rPr>
              <w:t>avvisi ufficiali</w:t>
            </w:r>
            <w:r w:rsidRPr="00FE1558">
              <w:rPr>
                <w:rFonts w:ascii="Times New Roman" w:eastAsia="Times New Roman" w:hAnsi="Times New Roman"/>
                <w:sz w:val="21"/>
              </w:rPr>
              <w:t>, 328</w:t>
            </w:r>
          </w:p>
          <w:p w14:paraId="576B5A8E" w14:textId="77777777" w:rsidR="003E6D4A" w:rsidRPr="00FE1558" w:rsidRDefault="003E6D4A" w:rsidP="003E6D4A">
            <w:pPr>
              <w:spacing w:line="235" w:lineRule="auto"/>
              <w:ind w:right="2300"/>
              <w:rPr>
                <w:rFonts w:ascii="Times New Roman" w:eastAsia="Times New Roman" w:hAnsi="Times New Roman"/>
                <w:sz w:val="21"/>
              </w:rPr>
            </w:pPr>
            <w:r w:rsidRPr="00FE1558">
              <w:rPr>
                <w:rFonts w:ascii="Times New Roman" w:eastAsia="Times New Roman" w:hAnsi="Times New Roman"/>
                <w:sz w:val="21"/>
              </w:rPr>
              <w:t xml:space="preserve">traduzioni, 350 </w:t>
            </w:r>
          </w:p>
          <w:p w14:paraId="4C7DCE68" w14:textId="77777777" w:rsidR="003E6D4A" w:rsidRPr="009A00BE" w:rsidRDefault="003E6D4A" w:rsidP="003E6D4A">
            <w:pPr>
              <w:spacing w:line="235" w:lineRule="auto"/>
              <w:ind w:right="2300"/>
              <w:rPr>
                <w:rFonts w:ascii="Times New Roman" w:eastAsia="Times New Roman" w:hAnsi="Times New Roman"/>
                <w:sz w:val="21"/>
              </w:rPr>
            </w:pPr>
            <w:r w:rsidRPr="00FE1558">
              <w:rPr>
                <w:rFonts w:ascii="Times New Roman" w:eastAsia="Times New Roman" w:hAnsi="Times New Roman"/>
                <w:sz w:val="21"/>
              </w:rPr>
              <w:t>line</w:t>
            </w:r>
            <w:r>
              <w:rPr>
                <w:rFonts w:ascii="Times New Roman" w:eastAsia="Times New Roman" w:hAnsi="Times New Roman"/>
                <w:sz w:val="21"/>
              </w:rPr>
              <w:t>e</w:t>
            </w:r>
            <w:r w:rsidRPr="00FE1558">
              <w:rPr>
                <w:rFonts w:ascii="Times New Roman" w:eastAsia="Times New Roman" w:hAnsi="Times New Roman"/>
                <w:sz w:val="21"/>
              </w:rPr>
              <w:t xml:space="preserve"> guida del sito, 347</w:t>
            </w:r>
          </w:p>
          <w:p w14:paraId="116436F0" w14:textId="77777777" w:rsidR="003E6D4A" w:rsidRPr="009A00BE" w:rsidRDefault="003E6D4A" w:rsidP="003E6D4A">
            <w:pPr>
              <w:spacing w:line="236" w:lineRule="auto"/>
              <w:ind w:right="980"/>
              <w:rPr>
                <w:rFonts w:ascii="Times New Roman" w:eastAsia="Times New Roman" w:hAnsi="Times New Roman"/>
                <w:sz w:val="21"/>
              </w:rPr>
            </w:pPr>
            <w:r w:rsidRPr="00C52E89">
              <w:rPr>
                <w:rFonts w:ascii="Times New Roman" w:eastAsia="Times New Roman" w:hAnsi="Times New Roman"/>
                <w:sz w:val="21"/>
              </w:rPr>
              <w:t xml:space="preserve">uso di marchi Rotary, 218 </w:t>
            </w:r>
          </w:p>
          <w:p w14:paraId="4C9C4FC8" w14:textId="77777777" w:rsidR="00A043D7" w:rsidRDefault="00A043D7" w:rsidP="00A043D7">
            <w:pPr>
              <w:spacing w:line="236" w:lineRule="auto"/>
              <w:ind w:right="1660"/>
              <w:rPr>
                <w:rFonts w:ascii="Times New Roman" w:eastAsia="Times New Roman" w:hAnsi="Times New Roman"/>
                <w:sz w:val="21"/>
              </w:rPr>
            </w:pPr>
            <w:r w:rsidRPr="00273175">
              <w:rPr>
                <w:rFonts w:ascii="Times New Roman" w:eastAsia="Times New Roman" w:hAnsi="Times New Roman"/>
                <w:b/>
                <w:sz w:val="21"/>
              </w:rPr>
              <w:t>Spese,</w:t>
            </w:r>
            <w:r w:rsidRPr="00273175">
              <w:rPr>
                <w:rFonts w:ascii="Times New Roman" w:eastAsia="Times New Roman" w:hAnsi="Times New Roman"/>
                <w:sz w:val="21"/>
              </w:rPr>
              <w:t xml:space="preserve"> </w:t>
            </w:r>
            <w:r w:rsidRPr="00273175">
              <w:rPr>
                <w:rFonts w:ascii="Times New Roman" w:eastAsia="Times New Roman" w:hAnsi="Times New Roman"/>
                <w:b/>
                <w:sz w:val="21"/>
              </w:rPr>
              <w:t>RI.</w:t>
            </w:r>
            <w:r w:rsidRPr="00273175">
              <w:rPr>
                <w:rFonts w:ascii="Times New Roman" w:eastAsia="Times New Roman" w:hAnsi="Times New Roman"/>
                <w:sz w:val="21"/>
              </w:rPr>
              <w:t xml:space="preserve"> </w:t>
            </w:r>
            <w:r w:rsidRPr="00273175">
              <w:rPr>
                <w:rFonts w:ascii="Times New Roman" w:eastAsia="Times New Roman" w:hAnsi="Times New Roman"/>
                <w:i/>
                <w:sz w:val="21"/>
              </w:rPr>
              <w:t>Vedere</w:t>
            </w:r>
            <w:r w:rsidRPr="00273175">
              <w:rPr>
                <w:rFonts w:ascii="Times New Roman" w:eastAsia="Times New Roman" w:hAnsi="Times New Roman"/>
                <w:sz w:val="21"/>
              </w:rPr>
              <w:t xml:space="preserve"> finanze, RI </w:t>
            </w:r>
          </w:p>
          <w:p w14:paraId="23AD8725" w14:textId="77777777" w:rsidR="00A043D7" w:rsidRPr="009A00BE" w:rsidRDefault="00A043D7" w:rsidP="00A043D7">
            <w:pPr>
              <w:spacing w:line="0" w:lineRule="atLeast"/>
              <w:rPr>
                <w:rFonts w:ascii="Times New Roman" w:eastAsia="Times New Roman" w:hAnsi="Times New Roman"/>
                <w:sz w:val="21"/>
              </w:rPr>
            </w:pPr>
            <w:r w:rsidRPr="007D7555">
              <w:rPr>
                <w:rFonts w:ascii="Times New Roman" w:eastAsia="Times New Roman" w:hAnsi="Times New Roman"/>
                <w:b/>
                <w:sz w:val="21"/>
              </w:rPr>
              <w:t>Spettanze pro capite</w:t>
            </w:r>
            <w:r>
              <w:rPr>
                <w:rFonts w:ascii="Times New Roman" w:eastAsia="Times New Roman" w:hAnsi="Times New Roman"/>
                <w:sz w:val="21"/>
              </w:rPr>
              <w:t>, 449</w:t>
            </w:r>
          </w:p>
          <w:p w14:paraId="532667F6" w14:textId="77777777" w:rsidR="00A043D7" w:rsidRPr="007D7555" w:rsidRDefault="00A043D7" w:rsidP="00A043D7">
            <w:pPr>
              <w:spacing w:line="235" w:lineRule="auto"/>
              <w:ind w:right="1460"/>
              <w:rPr>
                <w:rFonts w:ascii="Times New Roman" w:eastAsia="Times New Roman" w:hAnsi="Times New Roman"/>
                <w:sz w:val="21"/>
              </w:rPr>
            </w:pPr>
            <w:r>
              <w:rPr>
                <w:rFonts w:ascii="Times New Roman" w:eastAsia="Times New Roman" w:hAnsi="Times New Roman"/>
                <w:sz w:val="21"/>
              </w:rPr>
              <w:t>budget annuale per</w:t>
            </w:r>
            <w:r w:rsidRPr="007D7555">
              <w:rPr>
                <w:rFonts w:ascii="Times New Roman" w:eastAsia="Times New Roman" w:hAnsi="Times New Roman"/>
                <w:sz w:val="21"/>
              </w:rPr>
              <w:t xml:space="preserve">, 410 </w:t>
            </w:r>
          </w:p>
          <w:p w14:paraId="036F3A30" w14:textId="77777777" w:rsidR="00A043D7" w:rsidRPr="007D7555" w:rsidRDefault="00A043D7" w:rsidP="00A043D7">
            <w:pPr>
              <w:spacing w:line="235" w:lineRule="auto"/>
              <w:ind w:right="1460"/>
              <w:rPr>
                <w:rFonts w:ascii="Times New Roman" w:eastAsia="Times New Roman" w:hAnsi="Times New Roman"/>
                <w:sz w:val="21"/>
              </w:rPr>
            </w:pPr>
            <w:r w:rsidRPr="007D7555">
              <w:rPr>
                <w:rFonts w:ascii="Times New Roman" w:eastAsia="Times New Roman" w:hAnsi="Times New Roman"/>
                <w:sz w:val="21"/>
              </w:rPr>
              <w:t>arretrato, club in, 42–43</w:t>
            </w:r>
          </w:p>
          <w:p w14:paraId="5D17F38A" w14:textId="77777777" w:rsidR="00A043D7" w:rsidRDefault="00A043D7" w:rsidP="00A043D7">
            <w:pPr>
              <w:spacing w:line="234" w:lineRule="auto"/>
              <w:ind w:right="180"/>
              <w:rPr>
                <w:rFonts w:ascii="Times New Roman" w:eastAsia="Times New Roman" w:hAnsi="Times New Roman"/>
                <w:sz w:val="21"/>
              </w:rPr>
            </w:pPr>
            <w:r w:rsidRPr="007D7555">
              <w:rPr>
                <w:rFonts w:ascii="Times New Roman" w:eastAsia="Times New Roman" w:hAnsi="Times New Roman"/>
                <w:sz w:val="21"/>
              </w:rPr>
              <w:t xml:space="preserve">chiusura di club per pagamento non pervenuto, 42 </w:t>
            </w:r>
          </w:p>
          <w:p w14:paraId="7AE6E67F" w14:textId="77777777" w:rsidR="00A043D7" w:rsidRPr="007870DD" w:rsidRDefault="00A043D7" w:rsidP="00A043D7">
            <w:pPr>
              <w:spacing w:line="235" w:lineRule="auto"/>
              <w:ind w:right="560"/>
              <w:rPr>
                <w:rFonts w:ascii="Times New Roman" w:eastAsia="Times New Roman" w:hAnsi="Times New Roman"/>
                <w:sz w:val="21"/>
              </w:rPr>
            </w:pPr>
            <w:r w:rsidRPr="007D7555">
              <w:rPr>
                <w:rFonts w:ascii="Times New Roman" w:eastAsia="Times New Roman" w:hAnsi="Times New Roman"/>
                <w:b/>
                <w:sz w:val="21"/>
              </w:rPr>
              <w:t>Spilla per facilitatore del programma consorti,</w:t>
            </w:r>
            <w:r w:rsidRPr="007D7555">
              <w:rPr>
                <w:rFonts w:ascii="Times New Roman" w:eastAsia="Times New Roman" w:hAnsi="Times New Roman"/>
                <w:sz w:val="21"/>
              </w:rPr>
              <w:t xml:space="preserve"> 374 </w:t>
            </w:r>
          </w:p>
          <w:p w14:paraId="07258F86" w14:textId="77777777" w:rsidR="00CE33A1" w:rsidRPr="00B46EF0" w:rsidRDefault="00CE33A1" w:rsidP="00CE33A1">
            <w:pPr>
              <w:spacing w:line="239" w:lineRule="auto"/>
              <w:rPr>
                <w:rFonts w:ascii="Times New Roman" w:eastAsia="Times New Roman" w:hAnsi="Times New Roman"/>
                <w:sz w:val="21"/>
              </w:rPr>
            </w:pPr>
            <w:r w:rsidRPr="00B46EF0">
              <w:rPr>
                <w:rFonts w:ascii="Times New Roman" w:eastAsia="Times New Roman" w:hAnsi="Times New Roman"/>
                <w:b/>
                <w:sz w:val="21"/>
              </w:rPr>
              <w:lastRenderedPageBreak/>
              <w:t>Sponsorizzazion</w:t>
            </w:r>
            <w:r>
              <w:rPr>
                <w:rFonts w:ascii="Times New Roman" w:eastAsia="Times New Roman" w:hAnsi="Times New Roman"/>
                <w:b/>
                <w:sz w:val="21"/>
              </w:rPr>
              <w:t>i</w:t>
            </w:r>
          </w:p>
          <w:p w14:paraId="46FFC50C" w14:textId="77777777" w:rsidR="00CE33A1" w:rsidRPr="009A00BE" w:rsidRDefault="00CE33A1" w:rsidP="00CE33A1">
            <w:pPr>
              <w:spacing w:line="239" w:lineRule="auto"/>
              <w:rPr>
                <w:rFonts w:ascii="Times New Roman" w:eastAsia="Times New Roman" w:hAnsi="Times New Roman"/>
                <w:sz w:val="21"/>
              </w:rPr>
            </w:pPr>
            <w:r>
              <w:rPr>
                <w:rFonts w:ascii="Times New Roman" w:eastAsia="Times New Roman" w:hAnsi="Times New Roman"/>
                <w:sz w:val="21"/>
              </w:rPr>
              <w:t>l</w:t>
            </w:r>
            <w:r w:rsidRPr="00B46EF0">
              <w:rPr>
                <w:rFonts w:ascii="Times New Roman" w:eastAsia="Times New Roman" w:hAnsi="Times New Roman"/>
                <w:sz w:val="21"/>
              </w:rPr>
              <w:t>ine</w:t>
            </w:r>
            <w:r>
              <w:rPr>
                <w:rFonts w:ascii="Times New Roman" w:eastAsia="Times New Roman" w:hAnsi="Times New Roman"/>
                <w:sz w:val="21"/>
              </w:rPr>
              <w:t>e</w:t>
            </w:r>
            <w:r w:rsidRPr="00B46EF0">
              <w:rPr>
                <w:rFonts w:ascii="Times New Roman" w:eastAsia="Times New Roman" w:hAnsi="Times New Roman"/>
                <w:sz w:val="21"/>
              </w:rPr>
              <w:t xml:space="preserve"> guida</w:t>
            </w:r>
            <w:r>
              <w:rPr>
                <w:rFonts w:ascii="Times New Roman" w:eastAsia="Times New Roman" w:hAnsi="Times New Roman"/>
                <w:sz w:val="21"/>
              </w:rPr>
              <w:t>, 54</w:t>
            </w:r>
          </w:p>
          <w:p w14:paraId="5D372E21" w14:textId="77777777" w:rsidR="00CE33A1" w:rsidRPr="009A00BE" w:rsidRDefault="00CE33A1" w:rsidP="00CE33A1">
            <w:pPr>
              <w:spacing w:line="0" w:lineRule="atLeast"/>
              <w:rPr>
                <w:rFonts w:ascii="Times New Roman" w:eastAsia="Times New Roman" w:hAnsi="Times New Roman"/>
                <w:sz w:val="21"/>
              </w:rPr>
            </w:pPr>
            <w:r w:rsidRPr="00B46EF0">
              <w:rPr>
                <w:rFonts w:ascii="Times New Roman" w:eastAsia="Times New Roman" w:hAnsi="Times New Roman"/>
                <w:sz w:val="21"/>
              </w:rPr>
              <w:t>nome ed emblema</w:t>
            </w:r>
            <w:r>
              <w:rPr>
                <w:rFonts w:ascii="Times New Roman" w:eastAsia="Times New Roman" w:hAnsi="Times New Roman"/>
                <w:sz w:val="21"/>
              </w:rPr>
              <w:t>, 54</w:t>
            </w:r>
          </w:p>
          <w:p w14:paraId="28F1A0D9" w14:textId="77777777" w:rsidR="00CE33A1" w:rsidRDefault="00CE33A1" w:rsidP="00CE33A1">
            <w:pPr>
              <w:spacing w:line="234" w:lineRule="auto"/>
              <w:ind w:right="240"/>
              <w:rPr>
                <w:rFonts w:ascii="Times New Roman" w:eastAsia="Times New Roman" w:hAnsi="Times New Roman"/>
                <w:sz w:val="21"/>
              </w:rPr>
            </w:pPr>
            <w:r>
              <w:rPr>
                <w:rFonts w:ascii="Times New Roman" w:eastAsia="Times New Roman" w:hAnsi="Times New Roman"/>
                <w:sz w:val="21"/>
              </w:rPr>
              <w:t>altre organizzazioni, linee guida per</w:t>
            </w:r>
            <w:r w:rsidRPr="00B46EF0">
              <w:rPr>
                <w:rFonts w:ascii="Times New Roman" w:eastAsia="Times New Roman" w:hAnsi="Times New Roman"/>
                <w:sz w:val="21"/>
              </w:rPr>
              <w:t xml:space="preserve">, 245–47 </w:t>
            </w:r>
          </w:p>
          <w:p w14:paraId="58B47E25" w14:textId="77777777" w:rsidR="00CE33A1" w:rsidRPr="009A00BE" w:rsidRDefault="00CE33A1" w:rsidP="00CE33A1">
            <w:pPr>
              <w:spacing w:line="234" w:lineRule="auto"/>
              <w:ind w:right="240"/>
              <w:rPr>
                <w:rFonts w:ascii="Times New Roman" w:eastAsia="Times New Roman" w:hAnsi="Times New Roman"/>
                <w:b/>
                <w:sz w:val="21"/>
              </w:rPr>
            </w:pPr>
            <w:r w:rsidRPr="00C52E89">
              <w:rPr>
                <w:rFonts w:ascii="Times New Roman" w:eastAsia="Times New Roman" w:hAnsi="Times New Roman"/>
                <w:b/>
                <w:sz w:val="21"/>
              </w:rPr>
              <w:t>Sponsorizzazioni e cooperazione con altri</w:t>
            </w:r>
          </w:p>
          <w:p w14:paraId="1F583F10" w14:textId="77777777" w:rsidR="00CE33A1" w:rsidRPr="00C52E89" w:rsidRDefault="00CE33A1" w:rsidP="00CE33A1">
            <w:pPr>
              <w:spacing w:line="234" w:lineRule="auto"/>
              <w:ind w:right="1980"/>
              <w:rPr>
                <w:rFonts w:ascii="Times New Roman" w:eastAsia="Times New Roman" w:hAnsi="Times New Roman"/>
                <w:sz w:val="21"/>
              </w:rPr>
            </w:pPr>
            <w:r w:rsidRPr="00C52E89">
              <w:rPr>
                <w:rFonts w:ascii="Times New Roman" w:eastAsia="Times New Roman" w:hAnsi="Times New Roman"/>
                <w:sz w:val="21"/>
              </w:rPr>
              <w:t xml:space="preserve">organizzazioni, 245–52 </w:t>
            </w:r>
          </w:p>
          <w:p w14:paraId="177818B0" w14:textId="77777777" w:rsidR="00453130" w:rsidRDefault="00860AF3" w:rsidP="00453130">
            <w:pPr>
              <w:spacing w:line="234" w:lineRule="auto"/>
              <w:ind w:right="1140"/>
              <w:rPr>
                <w:rFonts w:ascii="Times New Roman" w:eastAsia="Times New Roman" w:hAnsi="Times New Roman"/>
                <w:sz w:val="21"/>
              </w:rPr>
            </w:pPr>
            <w:r w:rsidRPr="00860AF3">
              <w:rPr>
                <w:rFonts w:ascii="Times New Roman" w:eastAsia="Times New Roman" w:hAnsi="Times New Roman"/>
                <w:b/>
                <w:sz w:val="21"/>
              </w:rPr>
              <w:t>S</w:t>
            </w:r>
            <w:r w:rsidR="00E40F07" w:rsidRPr="00860AF3">
              <w:rPr>
                <w:rFonts w:ascii="Times New Roman" w:eastAsia="Times New Roman" w:hAnsi="Times New Roman"/>
                <w:b/>
                <w:sz w:val="21"/>
              </w:rPr>
              <w:t>taff,</w:t>
            </w:r>
            <w:r w:rsidR="00A522C8">
              <w:rPr>
                <w:rFonts w:ascii="Times New Roman" w:eastAsia="Times New Roman" w:hAnsi="Times New Roman"/>
                <w:sz w:val="21"/>
              </w:rPr>
              <w:t xml:space="preserve"> RI, 199–204</w:t>
            </w:r>
          </w:p>
          <w:p w14:paraId="7557E38A" w14:textId="77777777" w:rsidR="00860AF3" w:rsidRPr="00860AF3" w:rsidRDefault="00860AF3" w:rsidP="00453130">
            <w:pPr>
              <w:spacing w:line="234" w:lineRule="auto"/>
              <w:ind w:right="1140"/>
              <w:rPr>
                <w:rFonts w:ascii="Times New Roman" w:eastAsia="Times New Roman" w:hAnsi="Times New Roman"/>
                <w:sz w:val="21"/>
              </w:rPr>
            </w:pPr>
            <w:r w:rsidRPr="00860AF3">
              <w:rPr>
                <w:rFonts w:ascii="Times New Roman" w:eastAsia="Times New Roman" w:hAnsi="Times New Roman"/>
                <w:sz w:val="21"/>
              </w:rPr>
              <w:t>benefici</w:t>
            </w:r>
            <w:r w:rsidR="00E40F07" w:rsidRPr="00860AF3">
              <w:rPr>
                <w:rFonts w:ascii="Times New Roman" w:eastAsia="Times New Roman" w:hAnsi="Times New Roman"/>
                <w:sz w:val="21"/>
              </w:rPr>
              <w:t xml:space="preserve">, 200, 201, 202 </w:t>
            </w:r>
          </w:p>
          <w:p w14:paraId="47C10989" w14:textId="77777777" w:rsidR="00453130" w:rsidRDefault="00860AF3" w:rsidP="00453130">
            <w:pPr>
              <w:spacing w:line="237" w:lineRule="auto"/>
              <w:ind w:right="1400"/>
              <w:rPr>
                <w:rFonts w:ascii="Times New Roman" w:eastAsia="Times New Roman" w:hAnsi="Times New Roman"/>
                <w:sz w:val="21"/>
              </w:rPr>
            </w:pPr>
            <w:r w:rsidRPr="00860AF3">
              <w:rPr>
                <w:rFonts w:ascii="Times New Roman" w:eastAsia="Times New Roman" w:hAnsi="Times New Roman"/>
                <w:sz w:val="21"/>
              </w:rPr>
              <w:t>coinvolgimento con</w:t>
            </w:r>
            <w:r w:rsidR="00E40F07" w:rsidRPr="00860AF3">
              <w:rPr>
                <w:rFonts w:ascii="Times New Roman" w:eastAsia="Times New Roman" w:hAnsi="Times New Roman"/>
                <w:sz w:val="21"/>
              </w:rPr>
              <w:t xml:space="preserve">, 204 </w:t>
            </w:r>
          </w:p>
          <w:p w14:paraId="5397B5E5" w14:textId="77777777" w:rsidR="00860AF3" w:rsidRPr="00860AF3" w:rsidRDefault="00860AF3" w:rsidP="00453130">
            <w:pPr>
              <w:spacing w:line="237" w:lineRule="auto"/>
              <w:ind w:right="1400"/>
              <w:rPr>
                <w:rFonts w:ascii="Times New Roman" w:eastAsia="Times New Roman" w:hAnsi="Times New Roman"/>
                <w:sz w:val="21"/>
              </w:rPr>
            </w:pPr>
            <w:r>
              <w:rPr>
                <w:rFonts w:ascii="Times New Roman" w:eastAsia="Times New Roman" w:hAnsi="Times New Roman"/>
                <w:sz w:val="21"/>
              </w:rPr>
              <w:t xml:space="preserve">presidente, supporto a, </w:t>
            </w:r>
            <w:r w:rsidR="00E40F07" w:rsidRPr="00860AF3">
              <w:rPr>
                <w:rFonts w:ascii="Times New Roman" w:eastAsia="Times New Roman" w:hAnsi="Times New Roman"/>
                <w:sz w:val="21"/>
              </w:rPr>
              <w:t xml:space="preserve">129–30 </w:t>
            </w:r>
          </w:p>
          <w:p w14:paraId="7E29E5F5" w14:textId="77777777" w:rsidR="00E40F07" w:rsidRDefault="00860AF3" w:rsidP="00453130">
            <w:pPr>
              <w:spacing w:line="237" w:lineRule="auto"/>
              <w:ind w:right="1400"/>
              <w:rPr>
                <w:rFonts w:ascii="Times New Roman" w:eastAsia="Times New Roman" w:hAnsi="Times New Roman"/>
                <w:sz w:val="21"/>
              </w:rPr>
            </w:pPr>
            <w:r>
              <w:rPr>
                <w:rFonts w:ascii="Times New Roman" w:eastAsia="Times New Roman" w:hAnsi="Times New Roman"/>
                <w:sz w:val="21"/>
              </w:rPr>
              <w:t>vacanze</w:t>
            </w:r>
            <w:r w:rsidR="00E40F07" w:rsidRPr="00860AF3">
              <w:rPr>
                <w:rFonts w:ascii="Times New Roman" w:eastAsia="Times New Roman" w:hAnsi="Times New Roman"/>
                <w:sz w:val="21"/>
              </w:rPr>
              <w:t>, 203</w:t>
            </w:r>
          </w:p>
          <w:p w14:paraId="2867EB0E" w14:textId="77777777" w:rsidR="00CE33A1" w:rsidRDefault="00CE33A1" w:rsidP="00CE33A1">
            <w:pPr>
              <w:spacing w:line="234" w:lineRule="auto"/>
              <w:ind w:right="2080"/>
              <w:rPr>
                <w:rFonts w:ascii="Times New Roman" w:eastAsia="Times New Roman" w:hAnsi="Times New Roman"/>
                <w:sz w:val="21"/>
              </w:rPr>
            </w:pPr>
            <w:r w:rsidRPr="00C02ED7">
              <w:rPr>
                <w:rFonts w:ascii="Times New Roman" w:eastAsia="Times New Roman" w:hAnsi="Times New Roman"/>
                <w:b/>
                <w:sz w:val="21"/>
              </w:rPr>
              <w:t>Statistiche di appartenenza</w:t>
            </w:r>
            <w:r>
              <w:rPr>
                <w:rFonts w:ascii="Times New Roman" w:eastAsia="Times New Roman" w:hAnsi="Times New Roman"/>
                <w:sz w:val="21"/>
              </w:rPr>
              <w:t>, 116</w:t>
            </w:r>
          </w:p>
          <w:p w14:paraId="35B14616" w14:textId="77777777" w:rsidR="00A043D7" w:rsidRDefault="00A043D7" w:rsidP="00A043D7">
            <w:pPr>
              <w:spacing w:line="235" w:lineRule="auto"/>
              <w:ind w:right="2080"/>
              <w:rPr>
                <w:rFonts w:ascii="Times New Roman" w:eastAsia="Times New Roman" w:hAnsi="Times New Roman"/>
                <w:b/>
                <w:sz w:val="21"/>
              </w:rPr>
            </w:pPr>
            <w:r>
              <w:rPr>
                <w:rFonts w:ascii="Times New Roman" w:eastAsia="Times New Roman" w:hAnsi="Times New Roman"/>
                <w:b/>
                <w:sz w:val="21"/>
              </w:rPr>
              <w:t>Statuto</w:t>
            </w:r>
          </w:p>
          <w:p w14:paraId="6CDA9733" w14:textId="77777777" w:rsidR="00A043D7" w:rsidRPr="00A043D7" w:rsidRDefault="00A043D7" w:rsidP="00A043D7">
            <w:pPr>
              <w:spacing w:line="235" w:lineRule="auto"/>
              <w:ind w:right="2080"/>
              <w:rPr>
                <w:rFonts w:ascii="Times New Roman" w:eastAsia="Times New Roman" w:hAnsi="Times New Roman"/>
                <w:b/>
                <w:sz w:val="21"/>
              </w:rPr>
            </w:pPr>
            <w:r w:rsidRPr="00942E57">
              <w:rPr>
                <w:rFonts w:ascii="Times New Roman" w:eastAsia="Times New Roman" w:hAnsi="Times New Roman"/>
                <w:sz w:val="21"/>
              </w:rPr>
              <w:t xml:space="preserve">servizi di controllo, 403–6 </w:t>
            </w:r>
          </w:p>
          <w:p w14:paraId="18E77E3C" w14:textId="77777777" w:rsidR="00A043D7" w:rsidRDefault="00A043D7" w:rsidP="00A043D7">
            <w:pPr>
              <w:spacing w:line="235" w:lineRule="auto"/>
              <w:ind w:right="120"/>
              <w:rPr>
                <w:rFonts w:ascii="Times New Roman" w:eastAsia="Times New Roman" w:hAnsi="Times New Roman"/>
                <w:sz w:val="21"/>
              </w:rPr>
            </w:pPr>
            <w:r w:rsidRPr="00B46EF0">
              <w:rPr>
                <w:rFonts w:ascii="Times New Roman" w:eastAsia="Times New Roman" w:hAnsi="Times New Roman"/>
                <w:b/>
                <w:sz w:val="21"/>
              </w:rPr>
              <w:t>Strategia di business sui social</w:t>
            </w:r>
            <w:r>
              <w:rPr>
                <w:rFonts w:ascii="Times New Roman" w:eastAsia="Times New Roman" w:hAnsi="Times New Roman"/>
                <w:sz w:val="21"/>
              </w:rPr>
              <w:t>, 350</w:t>
            </w:r>
          </w:p>
          <w:p w14:paraId="03E27D45" w14:textId="77777777" w:rsidR="00CE33A1" w:rsidRPr="007E4FDE" w:rsidRDefault="00CE33A1" w:rsidP="00CE33A1">
            <w:pPr>
              <w:spacing w:line="236" w:lineRule="auto"/>
              <w:ind w:right="1800"/>
              <w:rPr>
                <w:rFonts w:ascii="Times New Roman" w:eastAsia="Times New Roman" w:hAnsi="Times New Roman"/>
                <w:sz w:val="21"/>
              </w:rPr>
            </w:pPr>
            <w:r w:rsidRPr="007E4FDE">
              <w:rPr>
                <w:rFonts w:ascii="Times New Roman" w:eastAsia="Times New Roman" w:hAnsi="Times New Roman"/>
                <w:b/>
                <w:sz w:val="21"/>
              </w:rPr>
              <w:t>Sviluppo dell’appartenenza</w:t>
            </w:r>
            <w:r w:rsidRPr="007E4FDE">
              <w:rPr>
                <w:rFonts w:ascii="Times New Roman" w:eastAsia="Times New Roman" w:hAnsi="Times New Roman"/>
                <w:sz w:val="21"/>
              </w:rPr>
              <w:t xml:space="preserve">, 23 </w:t>
            </w:r>
          </w:p>
          <w:p w14:paraId="22EC7FC2" w14:textId="77777777" w:rsidR="00CE33A1" w:rsidRDefault="00CE33A1" w:rsidP="00CE33A1">
            <w:pPr>
              <w:spacing w:line="236" w:lineRule="auto"/>
              <w:ind w:right="1800"/>
              <w:rPr>
                <w:rFonts w:ascii="Times New Roman" w:eastAsia="Times New Roman" w:hAnsi="Times New Roman"/>
                <w:sz w:val="21"/>
              </w:rPr>
            </w:pPr>
            <w:r w:rsidRPr="007E4FDE">
              <w:rPr>
                <w:rFonts w:ascii="Times New Roman" w:eastAsia="Times New Roman" w:hAnsi="Times New Roman"/>
                <w:sz w:val="21"/>
              </w:rPr>
              <w:t>programmi di riconoscimento, 319</w:t>
            </w:r>
          </w:p>
          <w:p w14:paraId="65EDF816" w14:textId="77777777" w:rsidR="00A043D7" w:rsidRPr="003C0AA7" w:rsidRDefault="00A043D7" w:rsidP="00A043D7">
            <w:pPr>
              <w:spacing w:line="235" w:lineRule="auto"/>
              <w:ind w:right="520"/>
              <w:rPr>
                <w:rFonts w:ascii="Times New Roman" w:eastAsia="Times New Roman" w:hAnsi="Times New Roman"/>
                <w:sz w:val="21"/>
              </w:rPr>
            </w:pPr>
            <w:r w:rsidRPr="003C0AA7">
              <w:rPr>
                <w:rFonts w:ascii="Times New Roman" w:eastAsia="Times New Roman" w:hAnsi="Times New Roman"/>
                <w:b/>
                <w:sz w:val="21"/>
              </w:rPr>
              <w:t>Sviluppo di nuovo club.</w:t>
            </w:r>
            <w:r w:rsidRPr="003C0AA7">
              <w:rPr>
                <w:rFonts w:ascii="Times New Roman" w:eastAsia="Times New Roman" w:hAnsi="Times New Roman"/>
                <w:sz w:val="21"/>
              </w:rPr>
              <w:t xml:space="preserve"> </w:t>
            </w:r>
            <w:r w:rsidRPr="003C0AA7">
              <w:rPr>
                <w:rFonts w:ascii="Times New Roman" w:eastAsia="Times New Roman" w:hAnsi="Times New Roman"/>
                <w:i/>
                <w:sz w:val="21"/>
              </w:rPr>
              <w:t>Vedere anche</w:t>
            </w:r>
            <w:r w:rsidRPr="003C0AA7">
              <w:rPr>
                <w:rFonts w:ascii="Times New Roman" w:eastAsia="Times New Roman" w:hAnsi="Times New Roman"/>
                <w:sz w:val="21"/>
              </w:rPr>
              <w:t xml:space="preserve"> estensione di nuovo club, 78–80</w:t>
            </w:r>
          </w:p>
          <w:p w14:paraId="75535030" w14:textId="77777777" w:rsidR="00A043D7" w:rsidRPr="003C0AA7" w:rsidRDefault="00A043D7" w:rsidP="00A043D7">
            <w:pPr>
              <w:spacing w:line="236" w:lineRule="auto"/>
              <w:ind w:right="2100"/>
              <w:rPr>
                <w:rFonts w:ascii="Times New Roman" w:eastAsia="Times New Roman" w:hAnsi="Times New Roman"/>
                <w:sz w:val="21"/>
              </w:rPr>
            </w:pPr>
            <w:r w:rsidRPr="003C0AA7">
              <w:rPr>
                <w:rFonts w:ascii="Times New Roman" w:eastAsia="Times New Roman" w:hAnsi="Times New Roman"/>
                <w:sz w:val="21"/>
              </w:rPr>
              <w:t xml:space="preserve">quote di statuto, 79 </w:t>
            </w:r>
          </w:p>
          <w:p w14:paraId="1838265E" w14:textId="77777777" w:rsidR="00A043D7" w:rsidRPr="003C0AA7" w:rsidRDefault="00A043D7" w:rsidP="00A043D7">
            <w:pPr>
              <w:spacing w:line="236" w:lineRule="auto"/>
              <w:ind w:right="2100"/>
              <w:rPr>
                <w:rFonts w:ascii="Times New Roman" w:eastAsia="Times New Roman" w:hAnsi="Times New Roman"/>
                <w:sz w:val="21"/>
              </w:rPr>
            </w:pPr>
            <w:r w:rsidRPr="003C0AA7">
              <w:rPr>
                <w:rFonts w:ascii="Times New Roman" w:eastAsia="Times New Roman" w:hAnsi="Times New Roman"/>
                <w:sz w:val="21"/>
              </w:rPr>
              <w:t xml:space="preserve">membri di statuto, 79 </w:t>
            </w:r>
          </w:p>
          <w:p w14:paraId="3D24B166" w14:textId="77777777" w:rsidR="00A043D7" w:rsidRPr="003C0AA7" w:rsidRDefault="00A043D7" w:rsidP="00A043D7">
            <w:pPr>
              <w:spacing w:line="236" w:lineRule="auto"/>
              <w:ind w:right="2100"/>
              <w:rPr>
                <w:rFonts w:ascii="Times New Roman" w:eastAsia="Times New Roman" w:hAnsi="Times New Roman"/>
                <w:sz w:val="21"/>
              </w:rPr>
            </w:pPr>
            <w:r w:rsidRPr="003C0AA7">
              <w:rPr>
                <w:rFonts w:ascii="Times New Roman" w:eastAsia="Times New Roman" w:hAnsi="Times New Roman"/>
                <w:sz w:val="21"/>
              </w:rPr>
              <w:t>cost</w:t>
            </w:r>
            <w:r>
              <w:rPr>
                <w:rFonts w:ascii="Times New Roman" w:eastAsia="Times New Roman" w:hAnsi="Times New Roman"/>
                <w:sz w:val="21"/>
              </w:rPr>
              <w:t>i</w:t>
            </w:r>
            <w:r w:rsidRPr="003C0AA7">
              <w:rPr>
                <w:rFonts w:ascii="Times New Roman" w:eastAsia="Times New Roman" w:hAnsi="Times New Roman"/>
                <w:sz w:val="21"/>
              </w:rPr>
              <w:t>, 79</w:t>
            </w:r>
          </w:p>
          <w:p w14:paraId="43B67A4F" w14:textId="77777777" w:rsidR="00A043D7" w:rsidRPr="003C0AA7" w:rsidRDefault="00A043D7" w:rsidP="00A043D7">
            <w:pPr>
              <w:spacing w:line="238" w:lineRule="auto"/>
              <w:ind w:right="2160"/>
              <w:rPr>
                <w:rFonts w:ascii="Times New Roman" w:eastAsia="Times New Roman" w:hAnsi="Times New Roman"/>
                <w:sz w:val="21"/>
              </w:rPr>
            </w:pPr>
            <w:r w:rsidRPr="003C0AA7">
              <w:rPr>
                <w:rFonts w:ascii="Times New Roman" w:eastAsia="Times New Roman" w:hAnsi="Times New Roman"/>
                <w:sz w:val="21"/>
              </w:rPr>
              <w:t xml:space="preserve">formazione, 78 </w:t>
            </w:r>
          </w:p>
          <w:p w14:paraId="4A7F03E3" w14:textId="77777777" w:rsidR="00A043D7" w:rsidRPr="003C0AA7" w:rsidRDefault="00A043D7" w:rsidP="00A043D7">
            <w:pPr>
              <w:spacing w:line="238" w:lineRule="auto"/>
              <w:ind w:right="2160"/>
              <w:rPr>
                <w:rFonts w:ascii="Times New Roman" w:eastAsia="Times New Roman" w:hAnsi="Times New Roman"/>
                <w:sz w:val="21"/>
              </w:rPr>
            </w:pPr>
            <w:r w:rsidRPr="003C0AA7">
              <w:rPr>
                <w:rFonts w:ascii="Times New Roman" w:eastAsia="Times New Roman" w:hAnsi="Times New Roman"/>
                <w:sz w:val="21"/>
              </w:rPr>
              <w:t xml:space="preserve">lista di appartenenza, 79 </w:t>
            </w:r>
          </w:p>
          <w:p w14:paraId="05C4F77B" w14:textId="77777777" w:rsidR="00A043D7" w:rsidRPr="003C0AA7" w:rsidRDefault="00A043D7" w:rsidP="00A043D7">
            <w:pPr>
              <w:spacing w:line="238" w:lineRule="auto"/>
              <w:ind w:right="2160"/>
              <w:rPr>
                <w:rFonts w:ascii="Times New Roman" w:eastAsia="Times New Roman" w:hAnsi="Times New Roman"/>
                <w:sz w:val="21"/>
              </w:rPr>
            </w:pPr>
            <w:r w:rsidRPr="003C0AA7">
              <w:rPr>
                <w:rFonts w:ascii="Times New Roman" w:eastAsia="Times New Roman" w:hAnsi="Times New Roman"/>
                <w:sz w:val="21"/>
              </w:rPr>
              <w:t xml:space="preserve">nome, 78 </w:t>
            </w:r>
          </w:p>
          <w:p w14:paraId="7056DF41" w14:textId="77777777" w:rsidR="00A043D7" w:rsidRPr="003C0AA7" w:rsidRDefault="00A043D7" w:rsidP="00A043D7">
            <w:pPr>
              <w:spacing w:line="238" w:lineRule="auto"/>
              <w:ind w:right="2160"/>
              <w:rPr>
                <w:rFonts w:ascii="Times New Roman" w:eastAsia="Times New Roman" w:hAnsi="Times New Roman"/>
                <w:sz w:val="21"/>
              </w:rPr>
            </w:pPr>
            <w:r w:rsidRPr="003C0AA7">
              <w:rPr>
                <w:rFonts w:ascii="Times New Roman" w:eastAsia="Times New Roman" w:hAnsi="Times New Roman"/>
                <w:sz w:val="21"/>
              </w:rPr>
              <w:t xml:space="preserve">auto-sufficienza, 81 </w:t>
            </w:r>
          </w:p>
          <w:p w14:paraId="4FBFBBF2" w14:textId="77777777" w:rsidR="00A043D7" w:rsidRPr="00453130" w:rsidRDefault="00A043D7" w:rsidP="00A043D7">
            <w:pPr>
              <w:spacing w:line="238" w:lineRule="auto"/>
              <w:ind w:right="2160"/>
              <w:rPr>
                <w:rFonts w:ascii="Times New Roman" w:eastAsia="Times New Roman" w:hAnsi="Times New Roman"/>
                <w:sz w:val="21"/>
              </w:rPr>
            </w:pPr>
            <w:r w:rsidRPr="003C0AA7">
              <w:rPr>
                <w:rFonts w:ascii="Times New Roman" w:eastAsia="Times New Roman" w:hAnsi="Times New Roman"/>
                <w:sz w:val="21"/>
              </w:rPr>
              <w:t>club sponsor, 79</w:t>
            </w:r>
          </w:p>
          <w:p w14:paraId="099A0C28" w14:textId="77777777" w:rsidR="00CE33A1" w:rsidRPr="00CE33A1" w:rsidRDefault="00CE33A1" w:rsidP="00CE33A1">
            <w:pPr>
              <w:spacing w:line="235" w:lineRule="auto"/>
              <w:ind w:right="1380"/>
              <w:rPr>
                <w:rFonts w:ascii="Times New Roman" w:eastAsia="Times New Roman" w:hAnsi="Times New Roman"/>
                <w:sz w:val="21"/>
                <w:lang w:val="en-US"/>
              </w:rPr>
            </w:pPr>
            <w:r w:rsidRPr="00CE33A1">
              <w:rPr>
                <w:rFonts w:ascii="Times New Roman" w:eastAsia="Times New Roman" w:hAnsi="Times New Roman"/>
                <w:b/>
                <w:sz w:val="21"/>
                <w:lang w:val="en-US"/>
              </w:rPr>
              <w:t xml:space="preserve">Supplemento a </w:t>
            </w:r>
            <w:r w:rsidRPr="00CE33A1">
              <w:rPr>
                <w:rFonts w:ascii="Times New Roman" w:eastAsia="Times New Roman" w:hAnsi="Times New Roman"/>
                <w:i/>
                <w:sz w:val="21"/>
                <w:lang w:val="en-US"/>
              </w:rPr>
              <w:t>The Rotarian</w:t>
            </w:r>
            <w:r w:rsidRPr="00CE33A1">
              <w:rPr>
                <w:rFonts w:ascii="Times New Roman" w:eastAsia="Times New Roman" w:hAnsi="Times New Roman"/>
                <w:sz w:val="21"/>
                <w:lang w:val="en-US"/>
              </w:rPr>
              <w:t xml:space="preserve">, 339 </w:t>
            </w:r>
          </w:p>
          <w:p w14:paraId="75D11AD1" w14:textId="77777777" w:rsidR="00CE33A1" w:rsidRPr="00CE33A1" w:rsidRDefault="00CE33A1" w:rsidP="00BB663D">
            <w:pPr>
              <w:spacing w:line="235" w:lineRule="auto"/>
              <w:ind w:right="1660"/>
              <w:rPr>
                <w:rFonts w:ascii="Times New Roman" w:eastAsia="Times New Roman" w:hAnsi="Times New Roman"/>
                <w:sz w:val="21"/>
                <w:lang w:val="en-US"/>
              </w:rPr>
            </w:pPr>
          </w:p>
          <w:p w14:paraId="71FEBE48" w14:textId="77777777" w:rsidR="00E40F07" w:rsidRPr="00CE33A1" w:rsidRDefault="00E40F07" w:rsidP="00453130">
            <w:pPr>
              <w:spacing w:line="0" w:lineRule="atLeast"/>
              <w:rPr>
                <w:rFonts w:ascii="Times New Roman" w:eastAsia="Times New Roman" w:hAnsi="Times New Roman"/>
                <w:b/>
                <w:sz w:val="24"/>
                <w:lang w:val="en-US"/>
              </w:rPr>
            </w:pPr>
            <w:r w:rsidRPr="00CE33A1">
              <w:rPr>
                <w:rFonts w:ascii="Times New Roman" w:eastAsia="Times New Roman" w:hAnsi="Times New Roman"/>
                <w:b/>
                <w:sz w:val="24"/>
                <w:lang w:val="en-US"/>
              </w:rPr>
              <w:t>T</w:t>
            </w:r>
          </w:p>
          <w:p w14:paraId="54D6C1D2" w14:textId="77777777" w:rsidR="00913E4B" w:rsidRPr="00CE33A1" w:rsidRDefault="00913E4B" w:rsidP="00BB663D">
            <w:pPr>
              <w:spacing w:line="236" w:lineRule="auto"/>
              <w:ind w:right="2420"/>
              <w:rPr>
                <w:rFonts w:ascii="Times New Roman" w:eastAsia="Times New Roman" w:hAnsi="Times New Roman"/>
                <w:sz w:val="21"/>
                <w:lang w:val="en-US"/>
              </w:rPr>
            </w:pPr>
            <w:r w:rsidRPr="00CE33A1">
              <w:rPr>
                <w:rFonts w:ascii="Times New Roman" w:eastAsia="Times New Roman" w:hAnsi="Times New Roman"/>
                <w:b/>
                <w:sz w:val="21"/>
                <w:lang w:val="en-US"/>
              </w:rPr>
              <w:t>T</w:t>
            </w:r>
            <w:r w:rsidR="00E40F07" w:rsidRPr="00CE33A1">
              <w:rPr>
                <w:rFonts w:ascii="Times New Roman" w:eastAsia="Times New Roman" w:hAnsi="Times New Roman"/>
                <w:b/>
                <w:sz w:val="21"/>
                <w:lang w:val="en-US"/>
              </w:rPr>
              <w:t>elemarketing</w:t>
            </w:r>
            <w:r w:rsidR="00E40F07" w:rsidRPr="00CE33A1">
              <w:rPr>
                <w:rFonts w:ascii="Times New Roman" w:eastAsia="Times New Roman" w:hAnsi="Times New Roman"/>
                <w:sz w:val="21"/>
                <w:lang w:val="en-US"/>
              </w:rPr>
              <w:t xml:space="preserve">, 51 </w:t>
            </w:r>
          </w:p>
          <w:p w14:paraId="4DD68442" w14:textId="77777777" w:rsidR="00CE33A1" w:rsidRDefault="00CE33A1" w:rsidP="00CE33A1">
            <w:pPr>
              <w:spacing w:line="239" w:lineRule="auto"/>
              <w:rPr>
                <w:rFonts w:ascii="Times New Roman" w:eastAsia="Times New Roman" w:hAnsi="Times New Roman"/>
                <w:sz w:val="21"/>
              </w:rPr>
            </w:pPr>
            <w:r w:rsidRPr="00C52E89">
              <w:rPr>
                <w:rFonts w:ascii="Times New Roman" w:eastAsia="Times New Roman" w:hAnsi="Times New Roman"/>
                <w:b/>
                <w:sz w:val="21"/>
              </w:rPr>
              <w:t>Tema, annuale</w:t>
            </w:r>
            <w:r>
              <w:rPr>
                <w:rFonts w:ascii="Times New Roman" w:eastAsia="Times New Roman" w:hAnsi="Times New Roman"/>
                <w:sz w:val="21"/>
              </w:rPr>
              <w:t>, 124, 128, 223</w:t>
            </w:r>
          </w:p>
          <w:p w14:paraId="399CB231" w14:textId="77777777" w:rsidR="00CE33A1" w:rsidRPr="00DB7851" w:rsidRDefault="00CE33A1" w:rsidP="00CE33A1">
            <w:pPr>
              <w:spacing w:line="236" w:lineRule="auto"/>
              <w:ind w:right="1840"/>
              <w:rPr>
                <w:rFonts w:ascii="Times New Roman" w:eastAsia="Times New Roman" w:hAnsi="Times New Roman"/>
                <w:sz w:val="21"/>
              </w:rPr>
            </w:pPr>
            <w:r w:rsidRPr="00DB7851">
              <w:rPr>
                <w:rFonts w:ascii="Times New Roman" w:eastAsia="Times New Roman" w:hAnsi="Times New Roman"/>
                <w:b/>
                <w:sz w:val="21"/>
              </w:rPr>
              <w:lastRenderedPageBreak/>
              <w:t>Tema annuale,</w:t>
            </w:r>
            <w:r w:rsidRPr="00DB7851">
              <w:rPr>
                <w:rFonts w:ascii="Times New Roman" w:eastAsia="Times New Roman" w:hAnsi="Times New Roman"/>
                <w:sz w:val="21"/>
              </w:rPr>
              <w:t xml:space="preserve"> 124, 128, 223 </w:t>
            </w:r>
          </w:p>
          <w:p w14:paraId="4B6CCFF3" w14:textId="77777777" w:rsidR="00CE33A1" w:rsidRPr="00913E4B" w:rsidRDefault="00CE33A1" w:rsidP="00CE33A1">
            <w:pPr>
              <w:spacing w:line="236" w:lineRule="auto"/>
              <w:ind w:right="1840"/>
              <w:rPr>
                <w:rFonts w:ascii="Times New Roman" w:eastAsia="Times New Roman" w:hAnsi="Times New Roman"/>
                <w:sz w:val="21"/>
              </w:rPr>
            </w:pPr>
            <w:r>
              <w:rPr>
                <w:rFonts w:ascii="Times New Roman" w:eastAsia="Times New Roman" w:hAnsi="Times New Roman"/>
                <w:sz w:val="21"/>
              </w:rPr>
              <w:t>inno</w:t>
            </w:r>
            <w:r w:rsidRPr="00DB7851">
              <w:rPr>
                <w:rFonts w:ascii="Times New Roman" w:eastAsia="Times New Roman" w:hAnsi="Times New Roman"/>
                <w:sz w:val="21"/>
              </w:rPr>
              <w:t>, RI, 109</w:t>
            </w:r>
          </w:p>
          <w:p w14:paraId="2872886D" w14:textId="77777777" w:rsidR="00E40F07" w:rsidRDefault="00913E4B" w:rsidP="00453130">
            <w:pPr>
              <w:spacing w:line="251" w:lineRule="auto"/>
              <w:ind w:right="1560"/>
              <w:rPr>
                <w:rFonts w:ascii="Times New Roman" w:eastAsia="Times New Roman" w:hAnsi="Times New Roman"/>
              </w:rPr>
            </w:pPr>
            <w:r w:rsidRPr="00913E4B">
              <w:rPr>
                <w:rFonts w:ascii="Times New Roman" w:eastAsia="Times New Roman" w:hAnsi="Times New Roman"/>
                <w:b/>
              </w:rPr>
              <w:t>Terminazione di appartenenza</w:t>
            </w:r>
            <w:r w:rsidR="00E40F07" w:rsidRPr="00913E4B">
              <w:rPr>
                <w:rFonts w:ascii="Times New Roman" w:eastAsia="Times New Roman" w:hAnsi="Times New Roman"/>
              </w:rPr>
              <w:t xml:space="preserve">, </w:t>
            </w:r>
            <w:r w:rsidRPr="00913E4B">
              <w:rPr>
                <w:rFonts w:ascii="Times New Roman" w:eastAsia="Times New Roman" w:hAnsi="Times New Roman"/>
              </w:rPr>
              <w:t xml:space="preserve">leggi di protezione dei giovani </w:t>
            </w:r>
            <w:r>
              <w:rPr>
                <w:rFonts w:ascii="Times New Roman" w:eastAsia="Times New Roman" w:hAnsi="Times New Roman"/>
              </w:rPr>
              <w:t>RI</w:t>
            </w:r>
            <w:r w:rsidR="00E40F07" w:rsidRPr="00913E4B">
              <w:rPr>
                <w:rFonts w:ascii="Times New Roman" w:eastAsia="Times New Roman" w:hAnsi="Times New Roman"/>
              </w:rPr>
              <w:t>, 12</w:t>
            </w:r>
          </w:p>
          <w:p w14:paraId="4CE88DB2" w14:textId="77777777" w:rsidR="00CE33A1" w:rsidRPr="00913E4B" w:rsidRDefault="00CE33A1" w:rsidP="00CE33A1">
            <w:pPr>
              <w:spacing w:line="236" w:lineRule="auto"/>
              <w:ind w:right="2420"/>
              <w:rPr>
                <w:rFonts w:ascii="Times New Roman" w:eastAsia="Times New Roman" w:hAnsi="Times New Roman"/>
                <w:sz w:val="21"/>
              </w:rPr>
            </w:pPr>
            <w:r w:rsidRPr="00913E4B">
              <w:rPr>
                <w:rFonts w:ascii="Times New Roman" w:eastAsia="Times New Roman" w:hAnsi="Times New Roman"/>
                <w:b/>
                <w:sz w:val="21"/>
              </w:rPr>
              <w:t>Terminazione di club</w:t>
            </w:r>
          </w:p>
          <w:p w14:paraId="1090C62D" w14:textId="77777777" w:rsidR="00CE33A1" w:rsidRPr="00913E4B" w:rsidRDefault="00CE33A1" w:rsidP="00CE33A1">
            <w:pPr>
              <w:spacing w:line="236" w:lineRule="auto"/>
              <w:ind w:right="1460"/>
              <w:rPr>
                <w:rFonts w:ascii="Times New Roman" w:eastAsia="Times New Roman" w:hAnsi="Times New Roman"/>
                <w:sz w:val="21"/>
              </w:rPr>
            </w:pPr>
            <w:r w:rsidRPr="00913E4B">
              <w:rPr>
                <w:rFonts w:ascii="Times New Roman" w:eastAsia="Times New Roman" w:hAnsi="Times New Roman"/>
                <w:sz w:val="21"/>
              </w:rPr>
              <w:t xml:space="preserve">mancato funzionamento, 186 </w:t>
            </w:r>
          </w:p>
          <w:p w14:paraId="1D0F5E07" w14:textId="77777777" w:rsidR="00CE33A1" w:rsidRPr="00913E4B" w:rsidRDefault="00CE33A1" w:rsidP="00CE33A1">
            <w:pPr>
              <w:spacing w:line="236" w:lineRule="auto"/>
              <w:ind w:right="1460"/>
              <w:rPr>
                <w:rFonts w:ascii="Times New Roman" w:eastAsia="Times New Roman" w:hAnsi="Times New Roman"/>
                <w:sz w:val="21"/>
              </w:rPr>
            </w:pPr>
            <w:r w:rsidRPr="00913E4B">
              <w:rPr>
                <w:rFonts w:ascii="Times New Roman" w:eastAsia="Times New Roman" w:hAnsi="Times New Roman"/>
                <w:sz w:val="21"/>
              </w:rPr>
              <w:t xml:space="preserve">obblighi finanziari, 42, 186 </w:t>
            </w:r>
          </w:p>
          <w:p w14:paraId="7196F66D" w14:textId="77777777" w:rsidR="00CE33A1" w:rsidRPr="00CE33A1" w:rsidRDefault="00CE33A1" w:rsidP="00CE33A1">
            <w:pPr>
              <w:spacing w:line="236" w:lineRule="auto"/>
              <w:ind w:right="1460"/>
              <w:rPr>
                <w:rFonts w:ascii="Times New Roman" w:eastAsia="Times New Roman" w:hAnsi="Times New Roman"/>
                <w:sz w:val="21"/>
              </w:rPr>
            </w:pPr>
            <w:r w:rsidRPr="00913E4B">
              <w:rPr>
                <w:rFonts w:ascii="Times New Roman" w:eastAsia="Times New Roman" w:hAnsi="Times New Roman"/>
                <w:sz w:val="21"/>
              </w:rPr>
              <w:t>azione legale, 189</w:t>
            </w:r>
          </w:p>
          <w:p w14:paraId="4778A32A" w14:textId="77777777" w:rsidR="00CE33A1" w:rsidRPr="00E82999" w:rsidRDefault="00CE33A1" w:rsidP="00CE33A1">
            <w:pPr>
              <w:spacing w:line="236" w:lineRule="auto"/>
              <w:ind w:left="240" w:right="1840" w:hanging="239"/>
              <w:rPr>
                <w:rFonts w:ascii="Times New Roman" w:eastAsia="Times New Roman" w:hAnsi="Times New Roman"/>
                <w:sz w:val="21"/>
              </w:rPr>
            </w:pPr>
            <w:r w:rsidRPr="00E82999">
              <w:rPr>
                <w:rFonts w:ascii="Times New Roman" w:eastAsia="Times New Roman" w:hAnsi="Times New Roman"/>
                <w:b/>
                <w:sz w:val="21"/>
              </w:rPr>
              <w:t>Tesoriere</w:t>
            </w:r>
            <w:r w:rsidRPr="00E82999">
              <w:rPr>
                <w:rFonts w:ascii="Times New Roman" w:eastAsia="Times New Roman" w:hAnsi="Times New Roman"/>
                <w:sz w:val="21"/>
              </w:rPr>
              <w:t xml:space="preserve">, RI, 160–61 </w:t>
            </w:r>
          </w:p>
          <w:p w14:paraId="7A186DED" w14:textId="77777777" w:rsidR="00CE33A1" w:rsidRPr="00E82999" w:rsidRDefault="00CE33A1" w:rsidP="00CE33A1">
            <w:pPr>
              <w:spacing w:line="236" w:lineRule="auto"/>
              <w:ind w:left="240" w:right="1840" w:hanging="239"/>
              <w:rPr>
                <w:rFonts w:ascii="Times New Roman" w:eastAsia="Times New Roman" w:hAnsi="Times New Roman"/>
                <w:sz w:val="21"/>
              </w:rPr>
            </w:pPr>
            <w:r>
              <w:rPr>
                <w:rFonts w:ascii="Times New Roman" w:eastAsia="Times New Roman" w:hAnsi="Times New Roman"/>
                <w:sz w:val="21"/>
              </w:rPr>
              <w:t>r</w:t>
            </w:r>
            <w:r w:rsidRPr="00E82999">
              <w:rPr>
                <w:rFonts w:ascii="Times New Roman" w:eastAsia="Times New Roman" w:hAnsi="Times New Roman"/>
                <w:sz w:val="21"/>
              </w:rPr>
              <w:t>apport</w:t>
            </w:r>
            <w:r>
              <w:rPr>
                <w:rFonts w:ascii="Times New Roman" w:eastAsia="Times New Roman" w:hAnsi="Times New Roman"/>
                <w:sz w:val="21"/>
              </w:rPr>
              <w:t>i</w:t>
            </w:r>
            <w:r w:rsidRPr="00E82999">
              <w:rPr>
                <w:rFonts w:ascii="Times New Roman" w:eastAsia="Times New Roman" w:hAnsi="Times New Roman"/>
                <w:sz w:val="21"/>
              </w:rPr>
              <w:t xml:space="preserve"> al congresso, 161 </w:t>
            </w:r>
          </w:p>
          <w:p w14:paraId="163E1DFA" w14:textId="77777777" w:rsidR="00CE33A1" w:rsidRDefault="00CE33A1" w:rsidP="00CE33A1">
            <w:pPr>
              <w:spacing w:line="236" w:lineRule="auto"/>
              <w:ind w:left="240" w:right="1840" w:hanging="239"/>
              <w:rPr>
                <w:rFonts w:ascii="Times New Roman" w:eastAsia="Times New Roman" w:hAnsi="Times New Roman"/>
                <w:sz w:val="21"/>
              </w:rPr>
            </w:pPr>
            <w:r>
              <w:rPr>
                <w:rFonts w:ascii="Times New Roman" w:eastAsia="Times New Roman" w:hAnsi="Times New Roman"/>
                <w:sz w:val="21"/>
              </w:rPr>
              <w:t>s</w:t>
            </w:r>
            <w:r w:rsidRPr="004F2BAD">
              <w:rPr>
                <w:rFonts w:ascii="Times New Roman" w:eastAsia="Times New Roman" w:hAnsi="Times New Roman"/>
                <w:sz w:val="21"/>
              </w:rPr>
              <w:t>elezione di, 159</w:t>
            </w:r>
          </w:p>
          <w:p w14:paraId="6810C37A" w14:textId="77777777" w:rsidR="00CE33A1" w:rsidRPr="00DB7851" w:rsidRDefault="00CE33A1" w:rsidP="00CE33A1">
            <w:pPr>
              <w:spacing w:line="0" w:lineRule="atLeast"/>
              <w:rPr>
                <w:rFonts w:ascii="Times New Roman" w:eastAsia="Times New Roman" w:hAnsi="Times New Roman"/>
                <w:b/>
                <w:sz w:val="21"/>
              </w:rPr>
            </w:pPr>
            <w:r w:rsidRPr="00DB7851">
              <w:rPr>
                <w:rFonts w:ascii="Times New Roman" w:eastAsia="Times New Roman" w:hAnsi="Times New Roman"/>
                <w:b/>
                <w:sz w:val="21"/>
              </w:rPr>
              <w:t>Tesserini</w:t>
            </w:r>
          </w:p>
          <w:p w14:paraId="66282058" w14:textId="77777777" w:rsidR="00CE33A1" w:rsidRPr="00DB7851" w:rsidRDefault="00CE33A1" w:rsidP="00CE33A1">
            <w:pPr>
              <w:spacing w:line="238" w:lineRule="auto"/>
              <w:rPr>
                <w:rFonts w:ascii="Times New Roman" w:eastAsia="Times New Roman" w:hAnsi="Times New Roman"/>
                <w:sz w:val="21"/>
              </w:rPr>
            </w:pPr>
            <w:r w:rsidRPr="00DB7851">
              <w:rPr>
                <w:rFonts w:ascii="Times New Roman" w:eastAsia="Times New Roman" w:hAnsi="Times New Roman"/>
                <w:sz w:val="21"/>
              </w:rPr>
              <w:t>classificazione su, 358</w:t>
            </w:r>
          </w:p>
          <w:p w14:paraId="2C6DC7EE" w14:textId="77777777" w:rsidR="00CE33A1" w:rsidRPr="00CE33A1" w:rsidRDefault="00CE33A1" w:rsidP="00CE33A1">
            <w:pPr>
              <w:spacing w:line="234" w:lineRule="auto"/>
              <w:ind w:right="1680"/>
              <w:rPr>
                <w:rFonts w:ascii="Times New Roman" w:eastAsia="Times New Roman" w:hAnsi="Times New Roman"/>
                <w:sz w:val="21"/>
              </w:rPr>
            </w:pPr>
            <w:r w:rsidRPr="00DB7851">
              <w:rPr>
                <w:rFonts w:ascii="Times New Roman" w:eastAsia="Times New Roman" w:hAnsi="Times New Roman"/>
                <w:sz w:val="21"/>
              </w:rPr>
              <w:t xml:space="preserve">per indicare il ruolo su, 211 </w:t>
            </w:r>
          </w:p>
          <w:p w14:paraId="0A9BC7E3" w14:textId="77777777" w:rsidR="00E40F07" w:rsidRPr="00A522C8" w:rsidRDefault="004F2BAD" w:rsidP="00453130">
            <w:pPr>
              <w:spacing w:line="234" w:lineRule="auto"/>
              <w:ind w:right="120"/>
              <w:rPr>
                <w:rFonts w:ascii="Times New Roman" w:eastAsia="Times New Roman" w:hAnsi="Times New Roman"/>
                <w:sz w:val="21"/>
              </w:rPr>
            </w:pPr>
            <w:r w:rsidRPr="004F2BAD">
              <w:rPr>
                <w:rFonts w:ascii="Times New Roman" w:eastAsia="Times New Roman" w:hAnsi="Times New Roman"/>
                <w:b/>
                <w:sz w:val="21"/>
              </w:rPr>
              <w:t>T</w:t>
            </w:r>
            <w:r w:rsidR="00E40F07" w:rsidRPr="004F2BAD">
              <w:rPr>
                <w:rFonts w:ascii="Times New Roman" w:eastAsia="Times New Roman" w:hAnsi="Times New Roman"/>
                <w:b/>
                <w:sz w:val="21"/>
              </w:rPr>
              <w:t>r</w:t>
            </w:r>
            <w:r w:rsidRPr="004F2BAD">
              <w:rPr>
                <w:rFonts w:ascii="Times New Roman" w:eastAsia="Times New Roman" w:hAnsi="Times New Roman"/>
                <w:b/>
                <w:sz w:val="21"/>
              </w:rPr>
              <w:t xml:space="preserve">aduzioni della letteratura </w:t>
            </w:r>
            <w:r w:rsidR="00E40F07" w:rsidRPr="004F2BAD">
              <w:rPr>
                <w:rFonts w:ascii="Times New Roman" w:eastAsia="Times New Roman" w:hAnsi="Times New Roman"/>
                <w:b/>
                <w:sz w:val="21"/>
              </w:rPr>
              <w:t>Rotary</w:t>
            </w:r>
            <w:r w:rsidR="00E40F07" w:rsidRPr="004F2BAD">
              <w:rPr>
                <w:rFonts w:ascii="Times New Roman" w:eastAsia="Times New Roman" w:hAnsi="Times New Roman"/>
                <w:sz w:val="21"/>
              </w:rPr>
              <w:t xml:space="preserve">, 325–27, </w:t>
            </w:r>
            <w:r w:rsidRPr="004F2BAD">
              <w:rPr>
                <w:rFonts w:ascii="Times New Roman" w:eastAsia="Times New Roman" w:hAnsi="Times New Roman"/>
                <w:i/>
                <w:sz w:val="21"/>
              </w:rPr>
              <w:t>vedere anche</w:t>
            </w:r>
            <w:r w:rsidR="00E40F07" w:rsidRPr="004F2BAD">
              <w:rPr>
                <w:rFonts w:ascii="Times New Roman" w:eastAsia="Times New Roman" w:hAnsi="Times New Roman"/>
                <w:sz w:val="21"/>
              </w:rPr>
              <w:t xml:space="preserve"> l</w:t>
            </w:r>
            <w:r>
              <w:rPr>
                <w:rFonts w:ascii="Times New Roman" w:eastAsia="Times New Roman" w:hAnsi="Times New Roman"/>
                <w:sz w:val="21"/>
              </w:rPr>
              <w:t>ingua</w:t>
            </w:r>
          </w:p>
          <w:p w14:paraId="154FFB73" w14:textId="77777777" w:rsidR="00E40F07" w:rsidRPr="00A522C8" w:rsidRDefault="004F2BAD" w:rsidP="00453130">
            <w:pPr>
              <w:spacing w:line="0" w:lineRule="atLeast"/>
              <w:rPr>
                <w:rFonts w:ascii="Times New Roman" w:eastAsia="Times New Roman" w:hAnsi="Times New Roman"/>
                <w:sz w:val="21"/>
              </w:rPr>
            </w:pPr>
            <w:r>
              <w:rPr>
                <w:rFonts w:ascii="Times New Roman" w:eastAsia="Times New Roman" w:hAnsi="Times New Roman"/>
                <w:sz w:val="21"/>
              </w:rPr>
              <w:t>d</w:t>
            </w:r>
            <w:r w:rsidRPr="004F2BAD">
              <w:rPr>
                <w:rFonts w:ascii="Times New Roman" w:eastAsia="Times New Roman" w:hAnsi="Times New Roman"/>
                <w:sz w:val="21"/>
              </w:rPr>
              <w:t>ocumenti costituzionali</w:t>
            </w:r>
            <w:r w:rsidR="00A522C8">
              <w:rPr>
                <w:rFonts w:ascii="Times New Roman" w:eastAsia="Times New Roman" w:hAnsi="Times New Roman"/>
                <w:sz w:val="21"/>
              </w:rPr>
              <w:t>, 326</w:t>
            </w:r>
          </w:p>
          <w:p w14:paraId="386E3628" w14:textId="77777777" w:rsidR="00453130" w:rsidRDefault="004F2BAD" w:rsidP="00453130">
            <w:pPr>
              <w:spacing w:line="234" w:lineRule="auto"/>
              <w:ind w:right="620"/>
              <w:rPr>
                <w:rFonts w:ascii="Times New Roman" w:eastAsia="Times New Roman" w:hAnsi="Times New Roman"/>
                <w:sz w:val="21"/>
              </w:rPr>
            </w:pPr>
            <w:r>
              <w:rPr>
                <w:rFonts w:ascii="Times New Roman" w:eastAsia="Times New Roman" w:hAnsi="Times New Roman"/>
                <w:sz w:val="21"/>
              </w:rPr>
              <w:t>s</w:t>
            </w:r>
            <w:r w:rsidRPr="004F2BAD">
              <w:rPr>
                <w:rFonts w:ascii="Times New Roman" w:eastAsia="Times New Roman" w:hAnsi="Times New Roman"/>
                <w:sz w:val="21"/>
              </w:rPr>
              <w:t xml:space="preserve">egretario generale, approvazione di, </w:t>
            </w:r>
            <w:r w:rsidR="00E40F07" w:rsidRPr="004F2BAD">
              <w:rPr>
                <w:rFonts w:ascii="Times New Roman" w:eastAsia="Times New Roman" w:hAnsi="Times New Roman"/>
                <w:sz w:val="21"/>
              </w:rPr>
              <w:t xml:space="preserve">194, 326 </w:t>
            </w:r>
          </w:p>
          <w:p w14:paraId="77206C07" w14:textId="77777777" w:rsidR="00E40F07" w:rsidRPr="00A522C8" w:rsidRDefault="004F2BAD" w:rsidP="00453130">
            <w:pPr>
              <w:spacing w:line="234" w:lineRule="auto"/>
              <w:ind w:right="620"/>
              <w:rPr>
                <w:rFonts w:ascii="Times New Roman" w:eastAsia="Times New Roman" w:hAnsi="Times New Roman"/>
                <w:sz w:val="21"/>
              </w:rPr>
            </w:pPr>
            <w:r>
              <w:rPr>
                <w:rFonts w:ascii="Times New Roman" w:eastAsia="Times New Roman" w:hAnsi="Times New Roman"/>
                <w:sz w:val="21"/>
              </w:rPr>
              <w:t xml:space="preserve">segretario generale, ruolo di, </w:t>
            </w:r>
            <w:r w:rsidR="00A522C8">
              <w:rPr>
                <w:rFonts w:ascii="Times New Roman" w:eastAsia="Times New Roman" w:hAnsi="Times New Roman"/>
                <w:sz w:val="21"/>
              </w:rPr>
              <w:t>194</w:t>
            </w:r>
          </w:p>
          <w:p w14:paraId="31DD3E08" w14:textId="77777777" w:rsidR="00453130" w:rsidRDefault="004F2BAD" w:rsidP="00453130">
            <w:pPr>
              <w:spacing w:line="237" w:lineRule="auto"/>
              <w:ind w:right="1820"/>
              <w:rPr>
                <w:rFonts w:ascii="Times New Roman" w:eastAsia="Times New Roman" w:hAnsi="Times New Roman"/>
                <w:sz w:val="21"/>
              </w:rPr>
            </w:pPr>
            <w:r w:rsidRPr="004F2BAD">
              <w:rPr>
                <w:rFonts w:ascii="Times New Roman" w:eastAsia="Times New Roman" w:hAnsi="Times New Roman"/>
                <w:sz w:val="21"/>
              </w:rPr>
              <w:t xml:space="preserve">nome di club </w:t>
            </w:r>
            <w:r w:rsidR="00E40F07" w:rsidRPr="004F2BAD">
              <w:rPr>
                <w:rFonts w:ascii="Times New Roman" w:eastAsia="Times New Roman" w:hAnsi="Times New Roman"/>
                <w:sz w:val="21"/>
              </w:rPr>
              <w:t xml:space="preserve">Rotary, 327 </w:t>
            </w:r>
          </w:p>
          <w:p w14:paraId="0FA18B8E" w14:textId="77777777" w:rsidR="00453130" w:rsidRDefault="004F2BAD" w:rsidP="00453130">
            <w:pPr>
              <w:spacing w:line="237" w:lineRule="auto"/>
              <w:ind w:right="1820"/>
              <w:rPr>
                <w:rFonts w:ascii="Times New Roman" w:eastAsia="Times New Roman" w:hAnsi="Times New Roman"/>
                <w:sz w:val="21"/>
              </w:rPr>
            </w:pPr>
            <w:r w:rsidRPr="004F2BAD">
              <w:rPr>
                <w:rFonts w:ascii="Times New Roman" w:eastAsia="Times New Roman" w:hAnsi="Times New Roman"/>
                <w:sz w:val="21"/>
              </w:rPr>
              <w:t>riviste regionali</w:t>
            </w:r>
            <w:r w:rsidR="00E40F07" w:rsidRPr="004F2BAD">
              <w:rPr>
                <w:rFonts w:ascii="Times New Roman" w:eastAsia="Times New Roman" w:hAnsi="Times New Roman"/>
                <w:sz w:val="21"/>
              </w:rPr>
              <w:t xml:space="preserve">, 326 </w:t>
            </w:r>
          </w:p>
          <w:p w14:paraId="43738779" w14:textId="77777777" w:rsidR="00453130" w:rsidRDefault="004F2BAD" w:rsidP="00453130">
            <w:pPr>
              <w:spacing w:line="237" w:lineRule="auto"/>
              <w:ind w:right="1820"/>
              <w:rPr>
                <w:rFonts w:ascii="Times New Roman" w:eastAsia="Times New Roman" w:hAnsi="Times New Roman"/>
                <w:sz w:val="21"/>
              </w:rPr>
            </w:pPr>
            <w:r w:rsidRPr="004F2BAD">
              <w:rPr>
                <w:rFonts w:ascii="Times New Roman" w:eastAsia="Times New Roman" w:hAnsi="Times New Roman"/>
                <w:sz w:val="21"/>
              </w:rPr>
              <w:t>uso di volontari</w:t>
            </w:r>
            <w:r w:rsidR="00E40F07" w:rsidRPr="004F2BAD">
              <w:rPr>
                <w:rFonts w:ascii="Times New Roman" w:eastAsia="Times New Roman" w:hAnsi="Times New Roman"/>
                <w:sz w:val="21"/>
              </w:rPr>
              <w:t xml:space="preserve">, 326 </w:t>
            </w:r>
          </w:p>
          <w:p w14:paraId="42211256" w14:textId="77777777" w:rsidR="00E40F07" w:rsidRPr="004F2BAD" w:rsidRDefault="004F2BAD" w:rsidP="00453130">
            <w:pPr>
              <w:spacing w:line="237" w:lineRule="auto"/>
              <w:ind w:right="1820"/>
              <w:rPr>
                <w:rFonts w:ascii="Times New Roman" w:eastAsia="Times New Roman" w:hAnsi="Times New Roman"/>
                <w:sz w:val="21"/>
              </w:rPr>
            </w:pPr>
            <w:r w:rsidRPr="004F2BAD">
              <w:rPr>
                <w:rFonts w:ascii="Times New Roman" w:eastAsia="Times New Roman" w:hAnsi="Times New Roman"/>
                <w:sz w:val="21"/>
              </w:rPr>
              <w:t>sito web</w:t>
            </w:r>
            <w:r w:rsidR="00E40F07" w:rsidRPr="004F2BAD">
              <w:rPr>
                <w:rFonts w:ascii="Times New Roman" w:eastAsia="Times New Roman" w:hAnsi="Times New Roman"/>
                <w:sz w:val="21"/>
              </w:rPr>
              <w:t>, 350</w:t>
            </w:r>
          </w:p>
          <w:p w14:paraId="09C93DDE" w14:textId="77777777" w:rsidR="00CE33A1" w:rsidRDefault="00CE33A1" w:rsidP="00BB663D">
            <w:pPr>
              <w:spacing w:line="236" w:lineRule="auto"/>
              <w:ind w:left="240" w:right="1840" w:hanging="239"/>
              <w:rPr>
                <w:rFonts w:ascii="Times New Roman" w:eastAsia="Times New Roman" w:hAnsi="Times New Roman"/>
                <w:sz w:val="21"/>
              </w:rPr>
            </w:pPr>
          </w:p>
          <w:p w14:paraId="08573236" w14:textId="77777777" w:rsidR="005135DB" w:rsidRPr="005135DB" w:rsidRDefault="005135DB" w:rsidP="00BB663D">
            <w:pPr>
              <w:spacing w:line="236" w:lineRule="auto"/>
              <w:ind w:left="240" w:right="1840" w:hanging="239"/>
              <w:rPr>
                <w:rFonts w:ascii="Times New Roman" w:eastAsia="Times New Roman" w:hAnsi="Times New Roman"/>
                <w:b/>
                <w:sz w:val="21"/>
              </w:rPr>
            </w:pPr>
            <w:r w:rsidRPr="005135DB">
              <w:rPr>
                <w:rFonts w:ascii="Times New Roman" w:eastAsia="Times New Roman" w:hAnsi="Times New Roman"/>
                <w:b/>
                <w:sz w:val="21"/>
              </w:rPr>
              <w:t>U</w:t>
            </w:r>
          </w:p>
          <w:p w14:paraId="142DFCD0" w14:textId="77777777" w:rsidR="005135DB" w:rsidRDefault="005135DB" w:rsidP="005135DB">
            <w:pPr>
              <w:spacing w:line="237" w:lineRule="auto"/>
              <w:ind w:right="1700"/>
              <w:rPr>
                <w:rFonts w:ascii="Times New Roman" w:eastAsia="Times New Roman" w:hAnsi="Times New Roman"/>
                <w:sz w:val="21"/>
              </w:rPr>
            </w:pPr>
            <w:r w:rsidRPr="0054154B">
              <w:rPr>
                <w:rFonts w:ascii="Times New Roman" w:eastAsia="Times New Roman" w:hAnsi="Times New Roman"/>
                <w:b/>
                <w:sz w:val="21"/>
              </w:rPr>
              <w:t>Uffici Internazionali,</w:t>
            </w:r>
            <w:r w:rsidRPr="0054154B">
              <w:rPr>
                <w:rFonts w:ascii="Times New Roman" w:eastAsia="Times New Roman" w:hAnsi="Times New Roman"/>
                <w:sz w:val="21"/>
              </w:rPr>
              <w:t xml:space="preserve"> RI, 205 </w:t>
            </w:r>
          </w:p>
          <w:p w14:paraId="43487E12" w14:textId="77777777" w:rsidR="00CE33A1" w:rsidRPr="00A522C8" w:rsidRDefault="00CE33A1" w:rsidP="005135DB">
            <w:pPr>
              <w:spacing w:line="237" w:lineRule="auto"/>
              <w:ind w:right="1700"/>
              <w:rPr>
                <w:rFonts w:ascii="Times New Roman" w:eastAsia="Times New Roman" w:hAnsi="Times New Roman"/>
                <w:sz w:val="21"/>
              </w:rPr>
            </w:pPr>
          </w:p>
          <w:p w14:paraId="4F194F75" w14:textId="77777777" w:rsidR="00E40F07" w:rsidRDefault="00E40F07" w:rsidP="00BB663D">
            <w:pPr>
              <w:spacing w:line="0" w:lineRule="atLeast"/>
              <w:rPr>
                <w:rFonts w:ascii="Times New Roman" w:eastAsia="Times New Roman" w:hAnsi="Times New Roman"/>
                <w:b/>
                <w:sz w:val="24"/>
              </w:rPr>
            </w:pPr>
            <w:r w:rsidRPr="005F49BC">
              <w:rPr>
                <w:rFonts w:ascii="Times New Roman" w:eastAsia="Times New Roman" w:hAnsi="Times New Roman"/>
                <w:b/>
                <w:sz w:val="24"/>
              </w:rPr>
              <w:t>V</w:t>
            </w:r>
          </w:p>
          <w:p w14:paraId="190A09F5" w14:textId="77777777" w:rsidR="00A522C8" w:rsidRDefault="00F95636" w:rsidP="00BB663D">
            <w:pPr>
              <w:spacing w:line="235" w:lineRule="auto"/>
              <w:ind w:right="2060"/>
              <w:rPr>
                <w:rFonts w:ascii="Times New Roman" w:eastAsia="Times New Roman" w:hAnsi="Times New Roman"/>
                <w:sz w:val="21"/>
              </w:rPr>
            </w:pPr>
            <w:r w:rsidRPr="0051297C">
              <w:rPr>
                <w:rFonts w:ascii="Times New Roman" w:eastAsia="Times New Roman" w:hAnsi="Times New Roman"/>
                <w:b/>
                <w:sz w:val="21"/>
              </w:rPr>
              <w:t>Valori chiave,</w:t>
            </w:r>
            <w:r w:rsidRPr="0051297C">
              <w:rPr>
                <w:rFonts w:ascii="Times New Roman" w:eastAsia="Times New Roman" w:hAnsi="Times New Roman"/>
                <w:sz w:val="21"/>
              </w:rPr>
              <w:t xml:space="preserve"> </w:t>
            </w:r>
            <w:r w:rsidRPr="0051297C">
              <w:rPr>
                <w:rFonts w:ascii="Times New Roman" w:eastAsia="Times New Roman" w:hAnsi="Times New Roman"/>
                <w:b/>
                <w:sz w:val="21"/>
              </w:rPr>
              <w:t>RI,</w:t>
            </w:r>
            <w:r w:rsidRPr="0051297C">
              <w:rPr>
                <w:rFonts w:ascii="Times New Roman" w:eastAsia="Times New Roman" w:hAnsi="Times New Roman"/>
                <w:sz w:val="21"/>
              </w:rPr>
              <w:t xml:space="preserve"> 105</w:t>
            </w:r>
          </w:p>
          <w:p w14:paraId="312CB64D" w14:textId="77777777" w:rsidR="00CE33A1" w:rsidRDefault="00CE33A1" w:rsidP="00CE33A1">
            <w:pPr>
              <w:spacing w:line="235" w:lineRule="auto"/>
              <w:rPr>
                <w:rFonts w:ascii="Times New Roman" w:eastAsia="Times New Roman" w:hAnsi="Times New Roman"/>
                <w:sz w:val="21"/>
              </w:rPr>
            </w:pPr>
            <w:r w:rsidRPr="007207CE">
              <w:rPr>
                <w:rFonts w:ascii="Times New Roman" w:eastAsia="Times New Roman" w:hAnsi="Times New Roman"/>
                <w:b/>
                <w:sz w:val="21"/>
              </w:rPr>
              <w:t>Valute limitate</w:t>
            </w:r>
            <w:r>
              <w:rPr>
                <w:rFonts w:ascii="Times New Roman" w:eastAsia="Times New Roman" w:hAnsi="Times New Roman"/>
                <w:sz w:val="21"/>
              </w:rPr>
              <w:t>, 447</w:t>
            </w:r>
          </w:p>
          <w:p w14:paraId="1B5A6797" w14:textId="77777777" w:rsidR="00CE33A1" w:rsidRPr="00A522C8" w:rsidRDefault="00CE33A1" w:rsidP="00CE33A1">
            <w:pPr>
              <w:spacing w:line="235" w:lineRule="auto"/>
              <w:rPr>
                <w:rFonts w:ascii="Times New Roman" w:eastAsia="Times New Roman" w:hAnsi="Times New Roman"/>
                <w:sz w:val="21"/>
              </w:rPr>
            </w:pPr>
            <w:r w:rsidRPr="007207CE">
              <w:rPr>
                <w:rFonts w:ascii="Times New Roman" w:eastAsia="Times New Roman" w:hAnsi="Times New Roman"/>
                <w:sz w:val="21"/>
              </w:rPr>
              <w:t>paesi, presenz</w:t>
            </w:r>
            <w:r>
              <w:rPr>
                <w:rFonts w:ascii="Times New Roman" w:eastAsia="Times New Roman" w:hAnsi="Times New Roman"/>
                <w:sz w:val="21"/>
              </w:rPr>
              <w:t xml:space="preserve">a all’assemblea da, 377 </w:t>
            </w:r>
          </w:p>
          <w:p w14:paraId="7644C77F" w14:textId="77777777" w:rsidR="00A522C8" w:rsidRPr="00E82999" w:rsidRDefault="00A522C8" w:rsidP="00BB663D">
            <w:pPr>
              <w:spacing w:line="235" w:lineRule="auto"/>
              <w:ind w:left="240" w:right="1960" w:hanging="239"/>
              <w:rPr>
                <w:rFonts w:ascii="Times New Roman" w:eastAsia="Times New Roman" w:hAnsi="Times New Roman"/>
                <w:sz w:val="21"/>
              </w:rPr>
            </w:pPr>
            <w:r>
              <w:rPr>
                <w:rFonts w:ascii="Times New Roman" w:eastAsia="Times New Roman" w:hAnsi="Times New Roman"/>
                <w:b/>
                <w:sz w:val="21"/>
              </w:rPr>
              <w:t>V</w:t>
            </w:r>
            <w:r w:rsidRPr="00E82999">
              <w:rPr>
                <w:rFonts w:ascii="Times New Roman" w:eastAsia="Times New Roman" w:hAnsi="Times New Roman"/>
                <w:b/>
                <w:sz w:val="21"/>
              </w:rPr>
              <w:t>iaggi</w:t>
            </w:r>
            <w:r w:rsidRPr="00E82999">
              <w:rPr>
                <w:rFonts w:ascii="Times New Roman" w:eastAsia="Times New Roman" w:hAnsi="Times New Roman"/>
                <w:sz w:val="21"/>
              </w:rPr>
              <w:t xml:space="preserve">, RI, 413–16 </w:t>
            </w:r>
          </w:p>
          <w:p w14:paraId="47A64374" w14:textId="77777777" w:rsidR="00453130" w:rsidRDefault="00A522C8" w:rsidP="00453130">
            <w:pPr>
              <w:spacing w:line="235" w:lineRule="auto"/>
              <w:ind w:left="240" w:right="1960" w:hanging="239"/>
              <w:rPr>
                <w:rFonts w:ascii="Times New Roman" w:eastAsia="Times New Roman" w:hAnsi="Times New Roman"/>
                <w:sz w:val="21"/>
              </w:rPr>
            </w:pPr>
            <w:r>
              <w:rPr>
                <w:rFonts w:ascii="Times New Roman" w:eastAsia="Times New Roman" w:hAnsi="Times New Roman"/>
                <w:sz w:val="21"/>
              </w:rPr>
              <w:t>appaltatore</w:t>
            </w:r>
            <w:r w:rsidRPr="00E82999">
              <w:rPr>
                <w:rFonts w:ascii="Times New Roman" w:eastAsia="Times New Roman" w:hAnsi="Times New Roman"/>
                <w:sz w:val="21"/>
              </w:rPr>
              <w:t xml:space="preserve">, </w:t>
            </w:r>
            <w:r>
              <w:rPr>
                <w:rFonts w:ascii="Times New Roman" w:eastAsia="Times New Roman" w:hAnsi="Times New Roman"/>
                <w:sz w:val="21"/>
              </w:rPr>
              <w:t>linee generali</w:t>
            </w:r>
            <w:r w:rsidRPr="00E82999">
              <w:rPr>
                <w:rFonts w:ascii="Times New Roman" w:eastAsia="Times New Roman" w:hAnsi="Times New Roman"/>
                <w:sz w:val="21"/>
              </w:rPr>
              <w:t>, 414</w:t>
            </w:r>
          </w:p>
          <w:p w14:paraId="50769DC5" w14:textId="77777777" w:rsidR="00453130" w:rsidRDefault="00A522C8" w:rsidP="00453130">
            <w:pPr>
              <w:spacing w:line="235" w:lineRule="auto"/>
              <w:ind w:left="240" w:right="1960" w:hanging="239"/>
              <w:rPr>
                <w:rFonts w:ascii="Times New Roman" w:eastAsia="Times New Roman" w:hAnsi="Times New Roman"/>
                <w:sz w:val="21"/>
              </w:rPr>
            </w:pPr>
            <w:r w:rsidRPr="00E82999">
              <w:rPr>
                <w:rFonts w:ascii="Times New Roman" w:eastAsia="Times New Roman" w:hAnsi="Times New Roman"/>
                <w:sz w:val="21"/>
              </w:rPr>
              <w:lastRenderedPageBreak/>
              <w:t xml:space="preserve">doveri e obblighi dei partecipanti spesati, 413 </w:t>
            </w:r>
          </w:p>
          <w:p w14:paraId="718F663B" w14:textId="77777777" w:rsidR="00A522C8" w:rsidRPr="00A522C8" w:rsidRDefault="00A522C8" w:rsidP="00453130">
            <w:pPr>
              <w:spacing w:line="235" w:lineRule="auto"/>
              <w:ind w:left="240" w:right="1960" w:hanging="239"/>
              <w:rPr>
                <w:rFonts w:ascii="Times New Roman" w:eastAsia="Times New Roman" w:hAnsi="Times New Roman"/>
                <w:sz w:val="21"/>
              </w:rPr>
            </w:pPr>
            <w:r>
              <w:rPr>
                <w:rFonts w:ascii="Times New Roman" w:eastAsia="Times New Roman" w:hAnsi="Times New Roman"/>
                <w:sz w:val="21"/>
              </w:rPr>
              <w:t>eccezioni alla policy</w:t>
            </w:r>
            <w:r w:rsidRPr="00E82999">
              <w:rPr>
                <w:rFonts w:ascii="Times New Roman" w:eastAsia="Times New Roman" w:hAnsi="Times New Roman"/>
                <w:sz w:val="21"/>
              </w:rPr>
              <w:t>, 414</w:t>
            </w:r>
          </w:p>
          <w:p w14:paraId="2551D335" w14:textId="77777777" w:rsidR="00453130" w:rsidRDefault="00A522C8" w:rsidP="00453130">
            <w:pPr>
              <w:spacing w:line="239" w:lineRule="auto"/>
              <w:rPr>
                <w:rFonts w:ascii="Times New Roman" w:eastAsia="Times New Roman" w:hAnsi="Times New Roman"/>
                <w:sz w:val="21"/>
              </w:rPr>
            </w:pPr>
            <w:r w:rsidRPr="00E82999">
              <w:rPr>
                <w:rFonts w:ascii="Times New Roman" w:eastAsia="Times New Roman" w:hAnsi="Times New Roman"/>
                <w:sz w:val="21"/>
              </w:rPr>
              <w:t>spese, 413–16</w:t>
            </w:r>
          </w:p>
          <w:p w14:paraId="4F204FC6" w14:textId="77777777" w:rsidR="00A522C8" w:rsidRPr="00E82999" w:rsidRDefault="00A522C8" w:rsidP="00453130">
            <w:pPr>
              <w:spacing w:line="239" w:lineRule="auto"/>
              <w:rPr>
                <w:rFonts w:ascii="Times New Roman" w:eastAsia="Times New Roman" w:hAnsi="Times New Roman"/>
                <w:sz w:val="21"/>
              </w:rPr>
            </w:pPr>
            <w:r w:rsidRPr="00E82999">
              <w:rPr>
                <w:rFonts w:ascii="Times New Roman" w:eastAsia="Times New Roman" w:hAnsi="Times New Roman"/>
                <w:sz w:val="21"/>
              </w:rPr>
              <w:t xml:space="preserve">rimborsi di spese per acquisti locali, 415 </w:t>
            </w:r>
          </w:p>
          <w:p w14:paraId="25A14FA0" w14:textId="77777777" w:rsidR="00A522C8" w:rsidRPr="00E82999" w:rsidRDefault="00A522C8" w:rsidP="00453130">
            <w:pPr>
              <w:spacing w:line="237" w:lineRule="auto"/>
              <w:ind w:right="280"/>
              <w:rPr>
                <w:rFonts w:ascii="Times New Roman" w:eastAsia="Times New Roman" w:hAnsi="Times New Roman"/>
                <w:sz w:val="21"/>
              </w:rPr>
            </w:pPr>
            <w:r w:rsidRPr="00E82999">
              <w:rPr>
                <w:rFonts w:ascii="Times New Roman" w:eastAsia="Times New Roman" w:hAnsi="Times New Roman"/>
                <w:sz w:val="21"/>
              </w:rPr>
              <w:t xml:space="preserve">procedure di fatturazione del conto master, 415 </w:t>
            </w:r>
          </w:p>
          <w:p w14:paraId="387867CB" w14:textId="77777777" w:rsidR="00453130" w:rsidRDefault="00A522C8" w:rsidP="00453130">
            <w:pPr>
              <w:spacing w:line="237" w:lineRule="auto"/>
              <w:ind w:right="280"/>
              <w:rPr>
                <w:rFonts w:ascii="Times New Roman" w:eastAsia="Times New Roman" w:hAnsi="Times New Roman"/>
                <w:sz w:val="21"/>
              </w:rPr>
            </w:pPr>
            <w:r w:rsidRPr="00E82999">
              <w:rPr>
                <w:rFonts w:ascii="Times New Roman" w:eastAsia="Times New Roman" w:hAnsi="Times New Roman"/>
                <w:sz w:val="21"/>
              </w:rPr>
              <w:t>spese dei pasti, 416</w:t>
            </w:r>
          </w:p>
          <w:p w14:paraId="7E32B933" w14:textId="77777777" w:rsidR="00453130" w:rsidRDefault="00A522C8" w:rsidP="00453130">
            <w:pPr>
              <w:spacing w:line="237" w:lineRule="auto"/>
              <w:ind w:right="280"/>
              <w:rPr>
                <w:rFonts w:ascii="Times New Roman" w:eastAsia="Times New Roman" w:hAnsi="Times New Roman"/>
                <w:sz w:val="21"/>
              </w:rPr>
            </w:pPr>
            <w:r w:rsidRPr="00E82999">
              <w:rPr>
                <w:rFonts w:ascii="Times New Roman" w:eastAsia="Times New Roman" w:hAnsi="Times New Roman"/>
                <w:sz w:val="21"/>
              </w:rPr>
              <w:t>viaggi personali, 414</w:t>
            </w:r>
          </w:p>
          <w:p w14:paraId="7AF7CD4A" w14:textId="77777777" w:rsidR="00A522C8" w:rsidRPr="00A522C8" w:rsidRDefault="00A522C8" w:rsidP="00453130">
            <w:pPr>
              <w:spacing w:line="237" w:lineRule="auto"/>
              <w:ind w:right="280"/>
              <w:rPr>
                <w:rFonts w:ascii="Times New Roman" w:eastAsia="Times New Roman" w:hAnsi="Times New Roman"/>
                <w:sz w:val="21"/>
              </w:rPr>
            </w:pPr>
            <w:r w:rsidRPr="00E82999">
              <w:rPr>
                <w:rFonts w:ascii="Times New Roman" w:eastAsia="Times New Roman" w:hAnsi="Times New Roman"/>
                <w:sz w:val="21"/>
              </w:rPr>
              <w:t>piano di gestione dei viaggi RI, 414</w:t>
            </w:r>
          </w:p>
          <w:p w14:paraId="0F8B8227" w14:textId="77777777" w:rsidR="00453130" w:rsidRDefault="00A522C8" w:rsidP="00453130">
            <w:pPr>
              <w:spacing w:line="235" w:lineRule="auto"/>
              <w:ind w:right="220"/>
              <w:rPr>
                <w:rFonts w:ascii="Times New Roman" w:eastAsia="Times New Roman" w:hAnsi="Times New Roman"/>
                <w:sz w:val="21"/>
              </w:rPr>
            </w:pPr>
            <w:r w:rsidRPr="004F2BAD">
              <w:rPr>
                <w:rFonts w:ascii="Times New Roman" w:eastAsia="Times New Roman" w:hAnsi="Times New Roman"/>
                <w:sz w:val="21"/>
              </w:rPr>
              <w:t xml:space="preserve">policy di viaggio del servizio viaggi (SVRI), 414 </w:t>
            </w:r>
          </w:p>
          <w:p w14:paraId="760CC5CA" w14:textId="77777777" w:rsidR="00A522C8" w:rsidRPr="00A522C8" w:rsidRDefault="00A522C8" w:rsidP="00453130">
            <w:pPr>
              <w:spacing w:line="235" w:lineRule="auto"/>
              <w:ind w:right="220"/>
              <w:rPr>
                <w:rFonts w:ascii="Times New Roman" w:eastAsia="Times New Roman" w:hAnsi="Times New Roman"/>
                <w:sz w:val="21"/>
              </w:rPr>
            </w:pPr>
            <w:r w:rsidRPr="004F2BAD">
              <w:rPr>
                <w:rFonts w:ascii="Times New Roman" w:eastAsia="Times New Roman" w:hAnsi="Times New Roman"/>
                <w:sz w:val="21"/>
              </w:rPr>
              <w:t>rimborsi viaggi coniuge</w:t>
            </w:r>
            <w:r>
              <w:rPr>
                <w:rFonts w:ascii="Times New Roman" w:eastAsia="Times New Roman" w:hAnsi="Times New Roman"/>
                <w:sz w:val="21"/>
              </w:rPr>
              <w:t>, 415</w:t>
            </w:r>
          </w:p>
          <w:p w14:paraId="630CDC5A" w14:textId="77777777" w:rsidR="00453130" w:rsidRDefault="00A522C8" w:rsidP="00453130">
            <w:pPr>
              <w:spacing w:line="251" w:lineRule="auto"/>
              <w:ind w:right="2640"/>
              <w:rPr>
                <w:rFonts w:ascii="Times New Roman" w:eastAsia="Times New Roman" w:hAnsi="Times New Roman"/>
              </w:rPr>
            </w:pPr>
            <w:r w:rsidRPr="005F49BC">
              <w:rPr>
                <w:rFonts w:ascii="Times New Roman" w:eastAsia="Times New Roman" w:hAnsi="Times New Roman"/>
              </w:rPr>
              <w:t xml:space="preserve">viaggi dello staff, 415 </w:t>
            </w:r>
          </w:p>
          <w:p w14:paraId="7F6E6034" w14:textId="77777777" w:rsidR="00A522C8" w:rsidRPr="00A522C8" w:rsidRDefault="00A522C8" w:rsidP="00453130">
            <w:pPr>
              <w:spacing w:line="251" w:lineRule="auto"/>
              <w:ind w:right="2640"/>
              <w:rPr>
                <w:rFonts w:ascii="Times New Roman" w:eastAsia="Times New Roman" w:hAnsi="Times New Roman"/>
              </w:rPr>
            </w:pPr>
            <w:r w:rsidRPr="005F49BC">
              <w:rPr>
                <w:rFonts w:ascii="Times New Roman" w:eastAsia="Times New Roman" w:hAnsi="Times New Roman"/>
              </w:rPr>
              <w:t>dei giovani,</w:t>
            </w:r>
            <w:r>
              <w:rPr>
                <w:rFonts w:ascii="Times New Roman" w:eastAsia="Times New Roman" w:hAnsi="Times New Roman"/>
              </w:rPr>
              <w:t xml:space="preserve"> 13</w:t>
            </w:r>
          </w:p>
          <w:p w14:paraId="486DA03A" w14:textId="77777777" w:rsidR="00A1371D" w:rsidRPr="00A1371D" w:rsidRDefault="007A4D7C" w:rsidP="00BB663D">
            <w:pPr>
              <w:spacing w:line="236" w:lineRule="auto"/>
              <w:ind w:left="240" w:right="2560" w:hanging="239"/>
              <w:rPr>
                <w:rFonts w:ascii="Times New Roman" w:eastAsia="Times New Roman" w:hAnsi="Times New Roman"/>
                <w:sz w:val="21"/>
              </w:rPr>
            </w:pPr>
            <w:r>
              <w:rPr>
                <w:rFonts w:ascii="Times New Roman" w:eastAsia="Times New Roman" w:hAnsi="Times New Roman"/>
                <w:b/>
                <w:sz w:val="21"/>
              </w:rPr>
              <w:t>V</w:t>
            </w:r>
            <w:r w:rsidR="00E40F07" w:rsidRPr="00A1371D">
              <w:rPr>
                <w:rFonts w:ascii="Times New Roman" w:eastAsia="Times New Roman" w:hAnsi="Times New Roman"/>
                <w:b/>
                <w:sz w:val="21"/>
              </w:rPr>
              <w:t>ice-president</w:t>
            </w:r>
            <w:r w:rsidR="00A1371D" w:rsidRPr="00A1371D">
              <w:rPr>
                <w:rFonts w:ascii="Times New Roman" w:eastAsia="Times New Roman" w:hAnsi="Times New Roman"/>
                <w:b/>
                <w:sz w:val="21"/>
              </w:rPr>
              <w:t>e</w:t>
            </w:r>
            <w:r w:rsidR="00E40F07" w:rsidRPr="00A1371D">
              <w:rPr>
                <w:rFonts w:ascii="Times New Roman" w:eastAsia="Times New Roman" w:hAnsi="Times New Roman"/>
                <w:sz w:val="21"/>
              </w:rPr>
              <w:t xml:space="preserve">, </w:t>
            </w:r>
          </w:p>
          <w:p w14:paraId="30A8BC4B" w14:textId="77777777" w:rsidR="00A1371D" w:rsidRPr="00A1371D" w:rsidRDefault="00A1371D" w:rsidP="00BB663D">
            <w:pPr>
              <w:spacing w:line="236" w:lineRule="auto"/>
              <w:ind w:left="240" w:right="2560" w:hanging="239"/>
              <w:rPr>
                <w:rFonts w:ascii="Times New Roman" w:eastAsia="Times New Roman" w:hAnsi="Times New Roman"/>
                <w:sz w:val="21"/>
              </w:rPr>
            </w:pPr>
            <w:r w:rsidRPr="00A1371D">
              <w:rPr>
                <w:rFonts w:ascii="Times New Roman" w:eastAsia="Times New Roman" w:hAnsi="Times New Roman"/>
                <w:sz w:val="21"/>
              </w:rPr>
              <w:t>doveri RI di</w:t>
            </w:r>
            <w:r w:rsidR="00E40F07" w:rsidRPr="00A1371D">
              <w:rPr>
                <w:rFonts w:ascii="Times New Roman" w:eastAsia="Times New Roman" w:hAnsi="Times New Roman"/>
                <w:sz w:val="21"/>
              </w:rPr>
              <w:t xml:space="preserve">, 160 </w:t>
            </w:r>
          </w:p>
          <w:p w14:paraId="544C6050" w14:textId="77777777" w:rsidR="00E40F07" w:rsidRPr="00A522C8" w:rsidRDefault="00453130" w:rsidP="00BB663D">
            <w:pPr>
              <w:spacing w:line="236" w:lineRule="auto"/>
              <w:ind w:left="240" w:right="2560" w:hanging="239"/>
              <w:rPr>
                <w:rFonts w:ascii="Times New Roman" w:eastAsia="Times New Roman" w:hAnsi="Times New Roman"/>
                <w:sz w:val="21"/>
              </w:rPr>
            </w:pPr>
            <w:r>
              <w:rPr>
                <w:rFonts w:ascii="Times New Roman" w:eastAsia="Times New Roman" w:hAnsi="Times New Roman"/>
                <w:sz w:val="21"/>
              </w:rPr>
              <w:t>s</w:t>
            </w:r>
            <w:r w:rsidR="00E40F07" w:rsidRPr="00A1371D">
              <w:rPr>
                <w:rFonts w:ascii="Times New Roman" w:eastAsia="Times New Roman" w:hAnsi="Times New Roman"/>
                <w:sz w:val="21"/>
              </w:rPr>
              <w:t>ele</w:t>
            </w:r>
            <w:r w:rsidR="00A1371D">
              <w:rPr>
                <w:rFonts w:ascii="Times New Roman" w:eastAsia="Times New Roman" w:hAnsi="Times New Roman"/>
                <w:sz w:val="21"/>
              </w:rPr>
              <w:t>zione di</w:t>
            </w:r>
            <w:r w:rsidR="00A522C8">
              <w:rPr>
                <w:rFonts w:ascii="Times New Roman" w:eastAsia="Times New Roman" w:hAnsi="Times New Roman"/>
                <w:sz w:val="21"/>
              </w:rPr>
              <w:t>, 159</w:t>
            </w:r>
          </w:p>
          <w:p w14:paraId="1117B974" w14:textId="77777777" w:rsidR="00453130" w:rsidRDefault="004F2BAD" w:rsidP="00453130">
            <w:pPr>
              <w:spacing w:line="0" w:lineRule="atLeast"/>
              <w:rPr>
                <w:rFonts w:ascii="Times New Roman" w:eastAsia="Times New Roman" w:hAnsi="Times New Roman"/>
                <w:b/>
                <w:sz w:val="21"/>
              </w:rPr>
            </w:pPr>
            <w:r>
              <w:rPr>
                <w:rFonts w:ascii="Times New Roman" w:eastAsia="Times New Roman" w:hAnsi="Times New Roman"/>
                <w:b/>
                <w:sz w:val="21"/>
              </w:rPr>
              <w:t>V</w:t>
            </w:r>
            <w:r w:rsidR="00A1371D" w:rsidRPr="005F49BC">
              <w:rPr>
                <w:rFonts w:ascii="Times New Roman" w:eastAsia="Times New Roman" w:hAnsi="Times New Roman"/>
                <w:b/>
                <w:sz w:val="21"/>
              </w:rPr>
              <w:t>otare</w:t>
            </w:r>
          </w:p>
          <w:p w14:paraId="56324931" w14:textId="77777777" w:rsidR="00A1371D" w:rsidRPr="00453130" w:rsidRDefault="004F2BAD" w:rsidP="00453130">
            <w:pPr>
              <w:spacing w:line="0" w:lineRule="atLeast"/>
              <w:rPr>
                <w:rFonts w:ascii="Times New Roman" w:eastAsia="Times New Roman" w:hAnsi="Times New Roman"/>
                <w:b/>
                <w:sz w:val="21"/>
              </w:rPr>
            </w:pPr>
            <w:r>
              <w:rPr>
                <w:rFonts w:ascii="Times New Roman" w:eastAsia="Times New Roman" w:hAnsi="Times New Roman"/>
              </w:rPr>
              <w:t>c</w:t>
            </w:r>
            <w:r w:rsidR="00E40F07" w:rsidRPr="005F49BC">
              <w:rPr>
                <w:rFonts w:ascii="Times New Roman" w:eastAsia="Times New Roman" w:hAnsi="Times New Roman"/>
              </w:rPr>
              <w:t>o</w:t>
            </w:r>
            <w:r w:rsidR="00A1371D" w:rsidRPr="005F49BC">
              <w:rPr>
                <w:rFonts w:ascii="Times New Roman" w:eastAsia="Times New Roman" w:hAnsi="Times New Roman"/>
              </w:rPr>
              <w:t xml:space="preserve">nsiglio di </w:t>
            </w:r>
            <w:r>
              <w:rPr>
                <w:rFonts w:ascii="Times New Roman" w:eastAsia="Times New Roman" w:hAnsi="Times New Roman"/>
              </w:rPr>
              <w:t>l</w:t>
            </w:r>
            <w:r w:rsidR="00E40F07" w:rsidRPr="005F49BC">
              <w:rPr>
                <w:rFonts w:ascii="Times New Roman" w:eastAsia="Times New Roman" w:hAnsi="Times New Roman"/>
              </w:rPr>
              <w:t>egisla</w:t>
            </w:r>
            <w:r w:rsidR="00A1371D" w:rsidRPr="005F49BC">
              <w:rPr>
                <w:rFonts w:ascii="Times New Roman" w:eastAsia="Times New Roman" w:hAnsi="Times New Roman"/>
              </w:rPr>
              <w:t>zione</w:t>
            </w:r>
            <w:r w:rsidR="00E40F07" w:rsidRPr="005F49BC">
              <w:rPr>
                <w:rFonts w:ascii="Times New Roman" w:eastAsia="Times New Roman" w:hAnsi="Times New Roman"/>
              </w:rPr>
              <w:t xml:space="preserve">, 385 </w:t>
            </w:r>
          </w:p>
          <w:p w14:paraId="622EC387" w14:textId="77777777" w:rsidR="00453130" w:rsidRDefault="004F2BAD" w:rsidP="00453130">
            <w:pPr>
              <w:spacing w:line="251" w:lineRule="auto"/>
              <w:ind w:right="1260"/>
              <w:rPr>
                <w:rFonts w:ascii="Times New Roman" w:eastAsia="Times New Roman" w:hAnsi="Times New Roman"/>
              </w:rPr>
            </w:pPr>
            <w:r>
              <w:rPr>
                <w:rFonts w:ascii="Times New Roman" w:eastAsia="Times New Roman" w:hAnsi="Times New Roman"/>
              </w:rPr>
              <w:t>e</w:t>
            </w:r>
            <w:r w:rsidR="00A1371D" w:rsidRPr="00A1371D">
              <w:rPr>
                <w:rFonts w:ascii="Times New Roman" w:eastAsia="Times New Roman" w:hAnsi="Times New Roman"/>
              </w:rPr>
              <w:t>lezioni a livello di distretto</w:t>
            </w:r>
            <w:r w:rsidR="00E40F07" w:rsidRPr="00A1371D">
              <w:rPr>
                <w:rFonts w:ascii="Times New Roman" w:eastAsia="Times New Roman" w:hAnsi="Times New Roman"/>
              </w:rPr>
              <w:t>, 77</w:t>
            </w:r>
          </w:p>
          <w:p w14:paraId="370FED02" w14:textId="77777777" w:rsidR="00CE33A1" w:rsidRPr="006A1CEC" w:rsidRDefault="00CE33A1" w:rsidP="00CE33A1">
            <w:pPr>
              <w:spacing w:line="235" w:lineRule="auto"/>
              <w:ind w:right="1700"/>
              <w:rPr>
                <w:rFonts w:ascii="Times New Roman" w:eastAsia="Times New Roman" w:hAnsi="Times New Roman"/>
                <w:b/>
                <w:sz w:val="21"/>
              </w:rPr>
            </w:pPr>
            <w:r w:rsidRPr="006A1CEC">
              <w:rPr>
                <w:rFonts w:ascii="Times New Roman" w:eastAsia="Times New Roman" w:hAnsi="Times New Roman"/>
                <w:b/>
                <w:sz w:val="21"/>
              </w:rPr>
              <w:t>Votazioni</w:t>
            </w:r>
          </w:p>
          <w:p w14:paraId="79042CD5" w14:textId="77777777" w:rsidR="00CE33A1" w:rsidRPr="006A1CEC" w:rsidRDefault="00CE33A1" w:rsidP="00CE33A1">
            <w:pPr>
              <w:spacing w:line="235" w:lineRule="auto"/>
              <w:ind w:right="1860"/>
              <w:rPr>
                <w:rFonts w:ascii="Times New Roman" w:eastAsia="Times New Roman" w:hAnsi="Times New Roman"/>
                <w:sz w:val="21"/>
              </w:rPr>
            </w:pPr>
            <w:r w:rsidRPr="006A1CEC">
              <w:rPr>
                <w:rFonts w:ascii="Times New Roman" w:eastAsia="Times New Roman" w:hAnsi="Times New Roman"/>
                <w:sz w:val="21"/>
              </w:rPr>
              <w:t xml:space="preserve">disposizioni di, 126 </w:t>
            </w:r>
          </w:p>
          <w:p w14:paraId="3038CFAE" w14:textId="77777777" w:rsidR="00CE33A1" w:rsidRDefault="00CE33A1" w:rsidP="00CE33A1">
            <w:pPr>
              <w:spacing w:line="235" w:lineRule="auto"/>
              <w:ind w:right="1860"/>
              <w:rPr>
                <w:rFonts w:ascii="Times New Roman" w:eastAsia="Times New Roman" w:hAnsi="Times New Roman"/>
                <w:sz w:val="21"/>
              </w:rPr>
            </w:pPr>
            <w:r w:rsidRPr="006A1CEC">
              <w:rPr>
                <w:rFonts w:ascii="Times New Roman" w:eastAsia="Times New Roman" w:hAnsi="Times New Roman"/>
                <w:sz w:val="21"/>
              </w:rPr>
              <w:t>estensio</w:t>
            </w:r>
            <w:r>
              <w:rPr>
                <w:rFonts w:ascii="Times New Roman" w:eastAsia="Times New Roman" w:hAnsi="Times New Roman"/>
                <w:sz w:val="21"/>
              </w:rPr>
              <w:t>ne dei termini di scadenza, 185</w:t>
            </w:r>
          </w:p>
          <w:p w14:paraId="0E841A0F" w14:textId="77777777" w:rsidR="00CE33A1" w:rsidRPr="00CE33A1" w:rsidRDefault="00CE33A1" w:rsidP="00CE33A1">
            <w:pPr>
              <w:spacing w:line="235" w:lineRule="auto"/>
              <w:ind w:right="1860"/>
              <w:rPr>
                <w:rFonts w:ascii="Times New Roman" w:eastAsia="Times New Roman" w:hAnsi="Times New Roman"/>
                <w:sz w:val="21"/>
              </w:rPr>
            </w:pPr>
          </w:p>
          <w:p w14:paraId="7CE86EBD" w14:textId="77777777" w:rsidR="00E40F07" w:rsidRPr="00453130" w:rsidRDefault="00E40F07" w:rsidP="00453130">
            <w:pPr>
              <w:spacing w:line="251" w:lineRule="auto"/>
              <w:ind w:right="1260"/>
              <w:rPr>
                <w:rFonts w:ascii="Times New Roman" w:eastAsia="Times New Roman" w:hAnsi="Times New Roman"/>
              </w:rPr>
            </w:pPr>
            <w:r w:rsidRPr="005F49BC">
              <w:rPr>
                <w:rFonts w:ascii="Times New Roman" w:eastAsia="Times New Roman" w:hAnsi="Times New Roman"/>
                <w:b/>
                <w:sz w:val="24"/>
              </w:rPr>
              <w:t>Z</w:t>
            </w:r>
          </w:p>
          <w:p w14:paraId="7BED38D3" w14:textId="77777777" w:rsidR="00E40F07" w:rsidRPr="00A522C8" w:rsidRDefault="004F2BAD" w:rsidP="00BB663D">
            <w:pPr>
              <w:spacing w:line="239" w:lineRule="auto"/>
              <w:rPr>
                <w:rFonts w:ascii="Times New Roman" w:eastAsia="Times New Roman" w:hAnsi="Times New Roman"/>
                <w:b/>
                <w:sz w:val="21"/>
              </w:rPr>
            </w:pPr>
            <w:r>
              <w:rPr>
                <w:rFonts w:ascii="Times New Roman" w:eastAsia="Times New Roman" w:hAnsi="Times New Roman"/>
                <w:b/>
                <w:sz w:val="21"/>
              </w:rPr>
              <w:t>Z</w:t>
            </w:r>
            <w:r w:rsidR="00A1371D" w:rsidRPr="00A1371D">
              <w:rPr>
                <w:rFonts w:ascii="Times New Roman" w:eastAsia="Times New Roman" w:hAnsi="Times New Roman"/>
                <w:b/>
                <w:sz w:val="21"/>
              </w:rPr>
              <w:t>one</w:t>
            </w:r>
          </w:p>
          <w:p w14:paraId="56A9F3B5" w14:textId="77777777" w:rsidR="00E40F07" w:rsidRPr="00A1371D" w:rsidRDefault="00A1371D" w:rsidP="00453130">
            <w:pPr>
              <w:spacing w:line="239" w:lineRule="auto"/>
              <w:rPr>
                <w:rFonts w:ascii="Times New Roman" w:eastAsia="Times New Roman" w:hAnsi="Times New Roman"/>
                <w:sz w:val="21"/>
              </w:rPr>
            </w:pPr>
            <w:r w:rsidRPr="00A1371D">
              <w:rPr>
                <w:rFonts w:ascii="Times New Roman" w:eastAsia="Times New Roman" w:hAnsi="Times New Roman"/>
                <w:sz w:val="21"/>
              </w:rPr>
              <w:t>istituzione di distretti al loro interno</w:t>
            </w:r>
            <w:r w:rsidR="00E40F07" w:rsidRPr="00A1371D">
              <w:rPr>
                <w:rFonts w:ascii="Times New Roman" w:eastAsia="Times New Roman" w:hAnsi="Times New Roman"/>
                <w:sz w:val="21"/>
              </w:rPr>
              <w:t>, 58</w:t>
            </w:r>
          </w:p>
          <w:p w14:paraId="50F746BD" w14:textId="77777777" w:rsidR="00E40F07" w:rsidRPr="00A1371D" w:rsidRDefault="00E40F07" w:rsidP="00BB663D">
            <w:pPr>
              <w:spacing w:line="0" w:lineRule="atLeast"/>
              <w:rPr>
                <w:rFonts w:ascii="Times New Roman" w:eastAsia="Times New Roman" w:hAnsi="Times New Roman"/>
                <w:sz w:val="21"/>
              </w:rPr>
            </w:pPr>
          </w:p>
          <w:p w14:paraId="39618E49" w14:textId="77777777" w:rsidR="00E40F07" w:rsidRPr="00A1371D" w:rsidRDefault="00E40F07" w:rsidP="00BB663D">
            <w:pPr>
              <w:spacing w:line="234" w:lineRule="auto"/>
              <w:ind w:left="240" w:right="1580"/>
              <w:rPr>
                <w:rFonts w:ascii="Times New Roman" w:eastAsia="Times New Roman" w:hAnsi="Times New Roman"/>
                <w:sz w:val="21"/>
              </w:rPr>
            </w:pPr>
          </w:p>
          <w:p w14:paraId="6E9C6740" w14:textId="77777777" w:rsidR="00590F9E" w:rsidRPr="00A1371D" w:rsidRDefault="00590F9E" w:rsidP="00BB663D">
            <w:pPr>
              <w:spacing w:line="0" w:lineRule="atLeast"/>
              <w:ind w:left="600"/>
              <w:rPr>
                <w:rFonts w:ascii="Times New Roman" w:eastAsia="Times New Roman" w:hAnsi="Times New Roman"/>
                <w:sz w:val="21"/>
              </w:rPr>
            </w:pPr>
          </w:p>
        </w:tc>
      </w:tr>
      <w:tr w:rsidR="00590F9E" w:rsidRPr="00A1371D" w14:paraId="15C98FCC" w14:textId="77777777" w:rsidTr="007E4FDE">
        <w:trPr>
          <w:trHeight w:val="178"/>
        </w:trPr>
        <w:tc>
          <w:tcPr>
            <w:tcW w:w="9780" w:type="dxa"/>
            <w:shd w:val="clear" w:color="auto" w:fill="auto"/>
            <w:vAlign w:val="bottom"/>
          </w:tcPr>
          <w:p w14:paraId="73B22F32" w14:textId="77777777" w:rsidR="00590F9E" w:rsidRPr="00A1371D" w:rsidRDefault="00590F9E" w:rsidP="005F49BC">
            <w:pPr>
              <w:spacing w:line="0" w:lineRule="atLeast"/>
              <w:rPr>
                <w:rFonts w:ascii="Times New Roman" w:eastAsia="Times New Roman" w:hAnsi="Times New Roman"/>
                <w:sz w:val="15"/>
              </w:rPr>
            </w:pPr>
          </w:p>
        </w:tc>
      </w:tr>
      <w:tr w:rsidR="00590F9E" w:rsidRPr="00A1371D" w14:paraId="02801210" w14:textId="77777777" w:rsidTr="007E4FDE">
        <w:trPr>
          <w:trHeight w:val="178"/>
        </w:trPr>
        <w:tc>
          <w:tcPr>
            <w:tcW w:w="9780" w:type="dxa"/>
            <w:shd w:val="clear" w:color="auto" w:fill="auto"/>
            <w:vAlign w:val="bottom"/>
          </w:tcPr>
          <w:p w14:paraId="709E4313" w14:textId="77777777" w:rsidR="00590F9E" w:rsidRPr="00A1371D" w:rsidRDefault="00590F9E" w:rsidP="005F49BC">
            <w:pPr>
              <w:spacing w:line="0" w:lineRule="atLeast"/>
              <w:rPr>
                <w:rFonts w:ascii="Times New Roman" w:eastAsia="Times New Roman" w:hAnsi="Times New Roman"/>
                <w:sz w:val="15"/>
              </w:rPr>
            </w:pPr>
          </w:p>
        </w:tc>
      </w:tr>
    </w:tbl>
    <w:p w14:paraId="0641A17E" w14:textId="77777777" w:rsidR="002D545F" w:rsidRPr="00A1371D" w:rsidRDefault="002D545F" w:rsidP="007207CE">
      <w:pPr>
        <w:spacing w:line="237" w:lineRule="auto"/>
        <w:ind w:right="1720"/>
        <w:rPr>
          <w:rFonts w:ascii="Times New Roman" w:eastAsia="Times New Roman" w:hAnsi="Times New Roman"/>
          <w:sz w:val="21"/>
        </w:rPr>
      </w:pPr>
    </w:p>
    <w:p w14:paraId="1EDD22AA" w14:textId="77777777" w:rsidR="002D545F" w:rsidRPr="00A1371D" w:rsidRDefault="002D545F" w:rsidP="002D545F">
      <w:pPr>
        <w:spacing w:line="0" w:lineRule="atLeast"/>
        <w:ind w:left="240" w:firstLine="468"/>
        <w:rPr>
          <w:rFonts w:ascii="Times New Roman" w:eastAsia="Times New Roman" w:hAnsi="Times New Roman"/>
          <w:sz w:val="21"/>
        </w:rPr>
      </w:pPr>
    </w:p>
    <w:p w14:paraId="24878D98" w14:textId="77777777" w:rsidR="00400651" w:rsidRPr="00A1371D" w:rsidRDefault="00400651" w:rsidP="00400651">
      <w:pPr>
        <w:spacing w:line="234" w:lineRule="auto"/>
        <w:ind w:right="1680"/>
        <w:rPr>
          <w:rFonts w:ascii="Times New Roman" w:eastAsia="Times New Roman" w:hAnsi="Times New Roman"/>
          <w:sz w:val="21"/>
        </w:rPr>
      </w:pPr>
    </w:p>
    <w:p w14:paraId="7F4FD37F" w14:textId="77777777" w:rsidR="00F01F0F" w:rsidRPr="00A1371D" w:rsidRDefault="00F01F0F" w:rsidP="00647AC4"/>
    <w:tbl>
      <w:tblPr>
        <w:tblW w:w="0" w:type="auto"/>
        <w:tblLayout w:type="fixed"/>
        <w:tblCellMar>
          <w:left w:w="0" w:type="dxa"/>
          <w:right w:w="0" w:type="dxa"/>
        </w:tblCellMar>
        <w:tblLook w:val="0000" w:firstRow="0" w:lastRow="0" w:firstColumn="0" w:lastColumn="0" w:noHBand="0" w:noVBand="0"/>
      </w:tblPr>
      <w:tblGrid>
        <w:gridCol w:w="4680"/>
      </w:tblGrid>
      <w:tr w:rsidR="00F01F0F" w:rsidRPr="00A1371D" w14:paraId="0AA3A456" w14:textId="77777777" w:rsidTr="007D0C50">
        <w:trPr>
          <w:trHeight w:val="257"/>
        </w:trPr>
        <w:tc>
          <w:tcPr>
            <w:tcW w:w="4680" w:type="dxa"/>
            <w:shd w:val="clear" w:color="auto" w:fill="auto"/>
            <w:vAlign w:val="bottom"/>
          </w:tcPr>
          <w:p w14:paraId="3471BE70" w14:textId="77777777" w:rsidR="00F01F0F" w:rsidRPr="00A1371D" w:rsidRDefault="00F01F0F" w:rsidP="00F01F0F">
            <w:pPr>
              <w:rPr>
                <w:rFonts w:ascii="Times New Roman" w:eastAsia="Times New Roman" w:hAnsi="Times New Roman"/>
                <w:sz w:val="5"/>
              </w:rPr>
            </w:pPr>
          </w:p>
        </w:tc>
      </w:tr>
      <w:tr w:rsidR="00F01F0F" w:rsidRPr="00A1371D" w14:paraId="44115FFE" w14:textId="77777777" w:rsidTr="007D0C50">
        <w:trPr>
          <w:trHeight w:val="178"/>
        </w:trPr>
        <w:tc>
          <w:tcPr>
            <w:tcW w:w="4680" w:type="dxa"/>
            <w:shd w:val="clear" w:color="auto" w:fill="auto"/>
            <w:vAlign w:val="bottom"/>
          </w:tcPr>
          <w:p w14:paraId="42E41BF5" w14:textId="77777777" w:rsidR="00F01F0F" w:rsidRPr="00A1371D" w:rsidRDefault="00F01F0F" w:rsidP="007D0C50">
            <w:pPr>
              <w:spacing w:line="0" w:lineRule="atLeast"/>
              <w:rPr>
                <w:rFonts w:ascii="Times New Roman" w:eastAsia="Times New Roman" w:hAnsi="Times New Roman"/>
                <w:sz w:val="15"/>
              </w:rPr>
            </w:pPr>
          </w:p>
        </w:tc>
      </w:tr>
    </w:tbl>
    <w:p w14:paraId="699C72E1" w14:textId="77777777" w:rsidR="00647AC4" w:rsidRPr="007A4D7C" w:rsidRDefault="00647AC4" w:rsidP="007A4D7C"/>
    <w:sectPr w:rsidR="00647AC4" w:rsidRPr="007A4D7C" w:rsidSect="00026112">
      <w:pgSz w:w="11901" w:h="16840"/>
      <w:pgMar w:top="1418" w:right="1134" w:bottom="1134" w:left="1134" w:header="709" w:footer="709" w:gutter="0"/>
      <w:pgNumType w:fmt="lowerRoman" w:start="2"/>
      <w:cols w:space="708"/>
      <w:titlePg/>
      <w:docGrid w:linePitch="360"/>
      <w:printerSettings r:id="rId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C347B" w14:textId="77777777" w:rsidR="00D70E96" w:rsidRDefault="00D70E96" w:rsidP="00042933">
      <w:pPr>
        <w:spacing w:after="0" w:line="240" w:lineRule="auto"/>
      </w:pPr>
      <w:r>
        <w:separator/>
      </w:r>
    </w:p>
  </w:endnote>
  <w:endnote w:type="continuationSeparator" w:id="0">
    <w:p w14:paraId="40D5461B" w14:textId="77777777" w:rsidR="00D70E96" w:rsidRDefault="00D70E96" w:rsidP="0004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7CAC" w14:textId="77777777" w:rsidR="00D70E96" w:rsidRDefault="00D70E96" w:rsidP="00042933">
      <w:pPr>
        <w:spacing w:after="0" w:line="240" w:lineRule="auto"/>
      </w:pPr>
      <w:r>
        <w:separator/>
      </w:r>
    </w:p>
  </w:footnote>
  <w:footnote w:type="continuationSeparator" w:id="0">
    <w:p w14:paraId="05E0D18B" w14:textId="77777777" w:rsidR="00D70E96" w:rsidRDefault="00D70E96" w:rsidP="000429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9ECB2" w14:textId="77777777" w:rsidR="00D70E96" w:rsidRDefault="00D70E96" w:rsidP="00D70E96">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7A13D3" w14:textId="77777777" w:rsidR="00D70E96" w:rsidRDefault="00D70E96" w:rsidP="00D70E96">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4F47" w14:textId="77777777" w:rsidR="00716C2D" w:rsidRDefault="00716C2D" w:rsidP="00507C01">
    <w:pPr>
      <w:pStyle w:val="Intestazione"/>
      <w:framePr w:wrap="none" w:vAnchor="text" w:hAnchor="margin" w:xAlign="right" w:y="1"/>
      <w:rPr>
        <w:rStyle w:val="Numeropagina"/>
      </w:rPr>
    </w:pPr>
    <w:r>
      <w:t xml:space="preserve">Pagina </w:t>
    </w:r>
    <w:r>
      <w:rPr>
        <w:rStyle w:val="Numeropagina"/>
      </w:rPr>
      <w:fldChar w:fldCharType="begin"/>
    </w:r>
    <w:r>
      <w:rPr>
        <w:rStyle w:val="Numeropagina"/>
      </w:rPr>
      <w:instrText xml:space="preserve">PAGE  </w:instrText>
    </w:r>
    <w:r>
      <w:rPr>
        <w:rStyle w:val="Numeropagina"/>
      </w:rPr>
      <w:fldChar w:fldCharType="separate"/>
    </w:r>
    <w:r>
      <w:rPr>
        <w:rStyle w:val="Numeropagina"/>
        <w:noProof/>
      </w:rPr>
      <w:t>i</w:t>
    </w:r>
    <w:r>
      <w:rPr>
        <w:rStyle w:val="Numeropagina"/>
      </w:rPr>
      <w:fldChar w:fldCharType="end"/>
    </w:r>
  </w:p>
  <w:p w14:paraId="6B2121CB" w14:textId="77777777" w:rsidR="00716C2D" w:rsidRDefault="00716C2D" w:rsidP="00716C2D">
    <w:pPr>
      <w:ind w:right="360"/>
    </w:pPr>
    <w:r>
      <w:t>Contenuti</w:t>
    </w:r>
  </w:p>
  <w:p w14:paraId="711A6221" w14:textId="77777777" w:rsidR="00716C2D" w:rsidRDefault="00716C2D" w:rsidP="00716C2D">
    <w:r>
      <w:t xml:space="preserve">Rotary Manuale delle Procedure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B6B0" w14:textId="77777777" w:rsidR="00716C2D" w:rsidRDefault="00716C2D" w:rsidP="00716C2D">
    <w:pPr>
      <w:pStyle w:val="Intestazione"/>
      <w:framePr w:wrap="none" w:vAnchor="text" w:hAnchor="margin" w:xAlign="right" w:y="1"/>
      <w:rPr>
        <w:rStyle w:val="Numeropagina"/>
      </w:rPr>
    </w:pPr>
    <w:r>
      <w:t xml:space="preserve">Pagina </w:t>
    </w:r>
    <w:r>
      <w:rPr>
        <w:rStyle w:val="Numeropagina"/>
      </w:rPr>
      <w:fldChar w:fldCharType="begin"/>
    </w:r>
    <w:r>
      <w:rPr>
        <w:rStyle w:val="Numeropagina"/>
      </w:rPr>
      <w:instrText xml:space="preserve">PAGE  </w:instrText>
    </w:r>
    <w:r>
      <w:rPr>
        <w:rStyle w:val="Numeropagina"/>
      </w:rPr>
      <w:fldChar w:fldCharType="separate"/>
    </w:r>
    <w:r w:rsidR="00026112">
      <w:rPr>
        <w:rStyle w:val="Numeropagina"/>
        <w:noProof/>
      </w:rPr>
      <w:t>iii</w:t>
    </w:r>
    <w:r>
      <w:rPr>
        <w:rStyle w:val="Numeropagina"/>
      </w:rPr>
      <w:fldChar w:fldCharType="end"/>
    </w:r>
  </w:p>
  <w:p w14:paraId="65DA7DC3" w14:textId="77777777" w:rsidR="00716C2D" w:rsidRDefault="00716C2D" w:rsidP="00716C2D">
    <w:pPr>
      <w:ind w:right="360"/>
    </w:pPr>
    <w:r>
      <w:t>Contenuti</w:t>
    </w:r>
  </w:p>
  <w:p w14:paraId="0A179D8D" w14:textId="77777777" w:rsidR="00716C2D" w:rsidRDefault="00716C2D" w:rsidP="00716C2D">
    <w:r>
      <w:t xml:space="preserve">Rotary Manuale delle Procedure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1511" w14:textId="77777777" w:rsidR="00716C2D" w:rsidRDefault="00716C2D" w:rsidP="00507C01">
    <w:pPr>
      <w:pStyle w:val="Intestazione"/>
      <w:framePr w:wrap="none" w:vAnchor="text" w:hAnchor="margin" w:xAlign="right" w:y="1"/>
      <w:rPr>
        <w:rStyle w:val="Numeropagina"/>
      </w:rPr>
    </w:pPr>
    <w:r>
      <w:t xml:space="preserve">Pagina </w:t>
    </w:r>
    <w:r>
      <w:rPr>
        <w:rStyle w:val="Numeropagina"/>
      </w:rPr>
      <w:fldChar w:fldCharType="begin"/>
    </w:r>
    <w:r>
      <w:rPr>
        <w:rStyle w:val="Numeropagina"/>
      </w:rPr>
      <w:instrText xml:space="preserve">PAGE  </w:instrText>
    </w:r>
    <w:r>
      <w:rPr>
        <w:rStyle w:val="Numeropagina"/>
      </w:rPr>
      <w:fldChar w:fldCharType="separate"/>
    </w:r>
    <w:r w:rsidR="00026112">
      <w:rPr>
        <w:rStyle w:val="Numeropagina"/>
        <w:noProof/>
      </w:rPr>
      <w:t>i</w:t>
    </w:r>
    <w:r>
      <w:rPr>
        <w:rStyle w:val="Numeropagina"/>
      </w:rPr>
      <w:fldChar w:fldCharType="end"/>
    </w:r>
  </w:p>
  <w:p w14:paraId="4C6A31A6" w14:textId="77777777" w:rsidR="00716C2D" w:rsidRDefault="00716C2D" w:rsidP="00716C2D">
    <w:pPr>
      <w:ind w:right="360"/>
    </w:pPr>
    <w:r>
      <w:t>Contenuti</w:t>
    </w:r>
  </w:p>
  <w:p w14:paraId="20FF8C8A" w14:textId="77777777" w:rsidR="00716C2D" w:rsidRDefault="00716C2D" w:rsidP="00716C2D">
    <w:r>
      <w:t xml:space="preserve">Rotary Manuale delle Procedure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C20D" w14:textId="77777777" w:rsidR="00026112" w:rsidRDefault="00026112" w:rsidP="00716C2D">
    <w:pPr>
      <w:pStyle w:val="Intestazione"/>
      <w:framePr w:wrap="none" w:vAnchor="text" w:hAnchor="margin" w:xAlign="right" w:y="1"/>
      <w:rPr>
        <w:rStyle w:val="Numeropagina"/>
      </w:rPr>
    </w:pPr>
    <w:r>
      <w:t xml:space="preserve">Pagina </w:t>
    </w:r>
    <w:r>
      <w:rPr>
        <w:rStyle w:val="Numeropagina"/>
      </w:rPr>
      <w:fldChar w:fldCharType="begin"/>
    </w:r>
    <w:r>
      <w:rPr>
        <w:rStyle w:val="Numeropagina"/>
      </w:rPr>
      <w:instrText xml:space="preserve">PAGE  </w:instrText>
    </w:r>
    <w:r>
      <w:rPr>
        <w:rStyle w:val="Numeropagina"/>
      </w:rPr>
      <w:fldChar w:fldCharType="separate"/>
    </w:r>
    <w:r>
      <w:rPr>
        <w:rStyle w:val="Numeropagina"/>
        <w:noProof/>
      </w:rPr>
      <w:t>dxxxix</w:t>
    </w:r>
    <w:r>
      <w:rPr>
        <w:rStyle w:val="Numeropagina"/>
      </w:rPr>
      <w:fldChar w:fldCharType="end"/>
    </w:r>
  </w:p>
  <w:p w14:paraId="29B555EC" w14:textId="77777777" w:rsidR="00026112" w:rsidRDefault="00026112" w:rsidP="00716C2D">
    <w:pPr>
      <w:ind w:right="360"/>
    </w:pPr>
    <w:r>
      <w:t>Prefazione</w:t>
    </w:r>
  </w:p>
  <w:p w14:paraId="2CAE1979" w14:textId="77777777" w:rsidR="00026112" w:rsidRDefault="00026112" w:rsidP="00716C2D">
    <w:r>
      <w:t xml:space="preserve">Rotary Manuale delle Procedure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55FB" w14:textId="77777777" w:rsidR="00026112" w:rsidRDefault="00026112" w:rsidP="00507C01">
    <w:pPr>
      <w:pStyle w:val="Intestazione"/>
      <w:framePr w:wrap="none" w:vAnchor="text" w:hAnchor="margin" w:xAlign="right" w:y="1"/>
      <w:rPr>
        <w:rStyle w:val="Numeropagina"/>
      </w:rPr>
    </w:pPr>
    <w:r>
      <w:t xml:space="preserve">Pagina </w:t>
    </w:r>
    <w:r>
      <w:rPr>
        <w:rStyle w:val="Numeropagina"/>
      </w:rPr>
      <w:fldChar w:fldCharType="begin"/>
    </w:r>
    <w:r>
      <w:rPr>
        <w:rStyle w:val="Numeropagina"/>
      </w:rPr>
      <w:instrText xml:space="preserve">PAGE  </w:instrText>
    </w:r>
    <w:r>
      <w:rPr>
        <w:rStyle w:val="Numeropagina"/>
      </w:rPr>
      <w:fldChar w:fldCharType="separate"/>
    </w:r>
    <w:r>
      <w:rPr>
        <w:rStyle w:val="Numeropagina"/>
        <w:noProof/>
      </w:rPr>
      <w:t>ii</w:t>
    </w:r>
    <w:r>
      <w:rPr>
        <w:rStyle w:val="Numeropagina"/>
      </w:rPr>
      <w:fldChar w:fldCharType="end"/>
    </w:r>
  </w:p>
  <w:p w14:paraId="058350E9" w14:textId="77777777" w:rsidR="00026112" w:rsidRDefault="00026112" w:rsidP="00716C2D">
    <w:pPr>
      <w:ind w:right="360"/>
    </w:pPr>
    <w:r>
      <w:t>Prefazione</w:t>
    </w:r>
  </w:p>
  <w:p w14:paraId="19C39C24" w14:textId="77777777" w:rsidR="00026112" w:rsidRDefault="00026112" w:rsidP="00716C2D">
    <w:r>
      <w:t xml:space="preserve">Rotary Manuale delle Procedure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ED4927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hybridMultilevel"/>
    <w:tmpl w:val="A95CAAD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16"/>
    <w:multiLevelType w:val="hybridMultilevel"/>
    <w:tmpl w:val="5328066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40"/>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7"/>
    <w:multiLevelType w:val="hybridMultilevel"/>
    <w:tmpl w:val="46B24DB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4282C4A"/>
    <w:multiLevelType w:val="hybridMultilevel"/>
    <w:tmpl w:val="48F0AA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F07DCC"/>
    <w:multiLevelType w:val="hybridMultilevel"/>
    <w:tmpl w:val="61AC86C4"/>
    <w:lvl w:ilvl="0" w:tplc="5E80C23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7D809A7"/>
    <w:multiLevelType w:val="hybridMultilevel"/>
    <w:tmpl w:val="5BF41E7C"/>
    <w:lvl w:ilvl="0" w:tplc="BFE425B0">
      <w:start w:val="1"/>
      <w:numFmt w:val="lowerLetter"/>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7">
    <w:nsid w:val="092F0067"/>
    <w:multiLevelType w:val="hybridMultilevel"/>
    <w:tmpl w:val="7F0EA24C"/>
    <w:lvl w:ilvl="0" w:tplc="5F1639AA">
      <w:start w:val="1"/>
      <w:numFmt w:val="decimal"/>
      <w:lvlText w:val="%1."/>
      <w:lvlJc w:val="left"/>
      <w:pPr>
        <w:ind w:left="1068" w:hanging="360"/>
      </w:pPr>
      <w:rPr>
        <w:rFonts w:hint="default"/>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0B0205FE"/>
    <w:multiLevelType w:val="hybridMultilevel"/>
    <w:tmpl w:val="BE08EF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BCF3F9E"/>
    <w:multiLevelType w:val="hybridMultilevel"/>
    <w:tmpl w:val="4E6035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DF77249"/>
    <w:multiLevelType w:val="hybridMultilevel"/>
    <w:tmpl w:val="90DE3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0715F2"/>
    <w:multiLevelType w:val="hybridMultilevel"/>
    <w:tmpl w:val="99168932"/>
    <w:lvl w:ilvl="0" w:tplc="0352DE58">
      <w:start w:val="1"/>
      <w:numFmt w:val="decimal"/>
      <w:lvlText w:val="%1."/>
      <w:lvlJc w:val="left"/>
      <w:pPr>
        <w:ind w:left="1110" w:hanging="360"/>
      </w:pPr>
      <w:rPr>
        <w:rFonts w:hint="default"/>
      </w:r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12">
    <w:nsid w:val="21BF452B"/>
    <w:multiLevelType w:val="multilevel"/>
    <w:tmpl w:val="B2D4EB5E"/>
    <w:lvl w:ilvl="0">
      <w:start w:val="1"/>
      <w:numFmt w:val="decimal"/>
      <w:lvlText w:val="%1."/>
      <w:lvlJc w:val="left"/>
      <w:pPr>
        <w:ind w:left="720" w:hanging="360"/>
      </w:pPr>
      <w:rPr>
        <w:rFonts w:hint="default"/>
      </w:rPr>
    </w:lvl>
    <w:lvl w:ilvl="1">
      <w:start w:val="10"/>
      <w:numFmt w:val="decimalZero"/>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C63D9B"/>
    <w:multiLevelType w:val="hybridMultilevel"/>
    <w:tmpl w:val="18D63384"/>
    <w:lvl w:ilvl="0" w:tplc="04100017">
      <w:start w:val="1"/>
      <w:numFmt w:val="lowerLetter"/>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4">
    <w:nsid w:val="2E1B6E8B"/>
    <w:multiLevelType w:val="hybridMultilevel"/>
    <w:tmpl w:val="ECF4004E"/>
    <w:lvl w:ilvl="0" w:tplc="8F484F1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2FB1630D"/>
    <w:multiLevelType w:val="hybridMultilevel"/>
    <w:tmpl w:val="BB3EF1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A51663"/>
    <w:multiLevelType w:val="multilevel"/>
    <w:tmpl w:val="46D4B1EC"/>
    <w:lvl w:ilvl="0">
      <w:start w:val="1"/>
      <w:numFmt w:val="decimal"/>
      <w:lvlText w:val="%1."/>
      <w:lvlJc w:val="left"/>
      <w:pPr>
        <w:ind w:left="720" w:hanging="360"/>
      </w:pPr>
      <w:rPr>
        <w:rFonts w:hint="default"/>
      </w:rPr>
    </w:lvl>
    <w:lvl w:ilvl="1">
      <w:start w:val="10"/>
      <w:numFmt w:val="decimalZero"/>
      <w:isLgl/>
      <w:lvlText w:val="%1.%2"/>
      <w:lvlJc w:val="left"/>
      <w:pPr>
        <w:ind w:left="1237" w:hanging="705"/>
      </w:pPr>
      <w:rPr>
        <w:rFonts w:hint="default"/>
        <w:u w:val="none"/>
      </w:rPr>
    </w:lvl>
    <w:lvl w:ilvl="2">
      <w:start w:val="1"/>
      <w:numFmt w:val="decimal"/>
      <w:isLgl/>
      <w:lvlText w:val="%1.%2.%3"/>
      <w:lvlJc w:val="left"/>
      <w:pPr>
        <w:ind w:left="1424" w:hanging="720"/>
      </w:pPr>
      <w:rPr>
        <w:rFonts w:hint="default"/>
        <w:u w:val="none"/>
      </w:rPr>
    </w:lvl>
    <w:lvl w:ilvl="3">
      <w:start w:val="1"/>
      <w:numFmt w:val="decimal"/>
      <w:isLgl/>
      <w:lvlText w:val="%1.%2.%3.%4"/>
      <w:lvlJc w:val="left"/>
      <w:pPr>
        <w:ind w:left="1596" w:hanging="720"/>
      </w:pPr>
      <w:rPr>
        <w:rFonts w:hint="default"/>
        <w:u w:val="none"/>
      </w:rPr>
    </w:lvl>
    <w:lvl w:ilvl="4">
      <w:start w:val="1"/>
      <w:numFmt w:val="decimal"/>
      <w:isLgl/>
      <w:lvlText w:val="%1.%2.%3.%4.%5"/>
      <w:lvlJc w:val="left"/>
      <w:pPr>
        <w:ind w:left="2128" w:hanging="1080"/>
      </w:pPr>
      <w:rPr>
        <w:rFonts w:hint="default"/>
        <w:u w:val="none"/>
      </w:rPr>
    </w:lvl>
    <w:lvl w:ilvl="5">
      <w:start w:val="1"/>
      <w:numFmt w:val="decimal"/>
      <w:isLgl/>
      <w:lvlText w:val="%1.%2.%3.%4.%5.%6"/>
      <w:lvlJc w:val="left"/>
      <w:pPr>
        <w:ind w:left="2300" w:hanging="1080"/>
      </w:pPr>
      <w:rPr>
        <w:rFonts w:hint="default"/>
        <w:u w:val="none"/>
      </w:rPr>
    </w:lvl>
    <w:lvl w:ilvl="6">
      <w:start w:val="1"/>
      <w:numFmt w:val="decimal"/>
      <w:isLgl/>
      <w:lvlText w:val="%1.%2.%3.%4.%5.%6.%7"/>
      <w:lvlJc w:val="left"/>
      <w:pPr>
        <w:ind w:left="2832" w:hanging="1440"/>
      </w:pPr>
      <w:rPr>
        <w:rFonts w:hint="default"/>
        <w:u w:val="none"/>
      </w:rPr>
    </w:lvl>
    <w:lvl w:ilvl="7">
      <w:start w:val="1"/>
      <w:numFmt w:val="decimal"/>
      <w:isLgl/>
      <w:lvlText w:val="%1.%2.%3.%4.%5.%6.%7.%8"/>
      <w:lvlJc w:val="left"/>
      <w:pPr>
        <w:ind w:left="3004" w:hanging="1440"/>
      </w:pPr>
      <w:rPr>
        <w:rFonts w:hint="default"/>
        <w:u w:val="none"/>
      </w:rPr>
    </w:lvl>
    <w:lvl w:ilvl="8">
      <w:start w:val="1"/>
      <w:numFmt w:val="decimal"/>
      <w:isLgl/>
      <w:lvlText w:val="%1.%2.%3.%4.%5.%6.%7.%8.%9"/>
      <w:lvlJc w:val="left"/>
      <w:pPr>
        <w:ind w:left="3176" w:hanging="1440"/>
      </w:pPr>
      <w:rPr>
        <w:rFonts w:hint="default"/>
        <w:u w:val="none"/>
      </w:rPr>
    </w:lvl>
  </w:abstractNum>
  <w:abstractNum w:abstractNumId="17">
    <w:nsid w:val="53E40827"/>
    <w:multiLevelType w:val="hybridMultilevel"/>
    <w:tmpl w:val="ED20932E"/>
    <w:lvl w:ilvl="0" w:tplc="EF46EC2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5BAA4867"/>
    <w:multiLevelType w:val="hybridMultilevel"/>
    <w:tmpl w:val="11CE6FB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CAF7D43"/>
    <w:multiLevelType w:val="hybridMultilevel"/>
    <w:tmpl w:val="AAF64BFA"/>
    <w:lvl w:ilvl="0" w:tplc="4874086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6C30430F"/>
    <w:multiLevelType w:val="hybridMultilevel"/>
    <w:tmpl w:val="D9A65C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F85B11"/>
    <w:multiLevelType w:val="multilevel"/>
    <w:tmpl w:val="DC8A1DFC"/>
    <w:lvl w:ilvl="0">
      <w:start w:val="1"/>
      <w:numFmt w:val="decimal"/>
      <w:lvlText w:val="%1."/>
      <w:lvlJc w:val="left"/>
      <w:pPr>
        <w:ind w:left="720" w:hanging="360"/>
      </w:pPr>
      <w:rPr>
        <w:rFonts w:hint="default"/>
      </w:rPr>
    </w:lvl>
    <w:lvl w:ilvl="1">
      <w:start w:val="10"/>
      <w:numFmt w:val="decimalZero"/>
      <w:isLgl/>
      <w:lvlText w:val="%1.%2"/>
      <w:lvlJc w:val="left"/>
      <w:pPr>
        <w:ind w:left="1239" w:hanging="705"/>
      </w:pPr>
      <w:rPr>
        <w:rFonts w:hint="default"/>
        <w:u w:val="none"/>
      </w:rPr>
    </w:lvl>
    <w:lvl w:ilvl="2">
      <w:start w:val="2"/>
      <w:numFmt w:val="decimal"/>
      <w:isLgl/>
      <w:lvlText w:val="%1.%2.%3"/>
      <w:lvlJc w:val="left"/>
      <w:pPr>
        <w:ind w:left="1428" w:hanging="720"/>
      </w:pPr>
      <w:rPr>
        <w:rFonts w:hint="default"/>
        <w:u w:val="none"/>
      </w:rPr>
    </w:lvl>
    <w:lvl w:ilvl="3">
      <w:start w:val="1"/>
      <w:numFmt w:val="decimal"/>
      <w:isLgl/>
      <w:lvlText w:val="%1.%2.%3.%4"/>
      <w:lvlJc w:val="left"/>
      <w:pPr>
        <w:ind w:left="1602" w:hanging="720"/>
      </w:pPr>
      <w:rPr>
        <w:rFonts w:hint="default"/>
        <w:u w:val="none"/>
      </w:rPr>
    </w:lvl>
    <w:lvl w:ilvl="4">
      <w:start w:val="1"/>
      <w:numFmt w:val="decimal"/>
      <w:isLgl/>
      <w:lvlText w:val="%1.%2.%3.%4.%5"/>
      <w:lvlJc w:val="left"/>
      <w:pPr>
        <w:ind w:left="2136" w:hanging="1080"/>
      </w:pPr>
      <w:rPr>
        <w:rFonts w:hint="default"/>
        <w:u w:val="none"/>
      </w:rPr>
    </w:lvl>
    <w:lvl w:ilvl="5">
      <w:start w:val="1"/>
      <w:numFmt w:val="decimal"/>
      <w:isLgl/>
      <w:lvlText w:val="%1.%2.%3.%4.%5.%6"/>
      <w:lvlJc w:val="left"/>
      <w:pPr>
        <w:ind w:left="2310" w:hanging="1080"/>
      </w:pPr>
      <w:rPr>
        <w:rFonts w:hint="default"/>
        <w:u w:val="none"/>
      </w:rPr>
    </w:lvl>
    <w:lvl w:ilvl="6">
      <w:start w:val="1"/>
      <w:numFmt w:val="decimal"/>
      <w:isLgl/>
      <w:lvlText w:val="%1.%2.%3.%4.%5.%6.%7"/>
      <w:lvlJc w:val="left"/>
      <w:pPr>
        <w:ind w:left="2844" w:hanging="1440"/>
      </w:pPr>
      <w:rPr>
        <w:rFonts w:hint="default"/>
        <w:u w:val="none"/>
      </w:rPr>
    </w:lvl>
    <w:lvl w:ilvl="7">
      <w:start w:val="1"/>
      <w:numFmt w:val="decimal"/>
      <w:isLgl/>
      <w:lvlText w:val="%1.%2.%3.%4.%5.%6.%7.%8"/>
      <w:lvlJc w:val="left"/>
      <w:pPr>
        <w:ind w:left="3018" w:hanging="1440"/>
      </w:pPr>
      <w:rPr>
        <w:rFonts w:hint="default"/>
        <w:u w:val="none"/>
      </w:rPr>
    </w:lvl>
    <w:lvl w:ilvl="8">
      <w:start w:val="1"/>
      <w:numFmt w:val="decimal"/>
      <w:isLgl/>
      <w:lvlText w:val="%1.%2.%3.%4.%5.%6.%7.%8.%9"/>
      <w:lvlJc w:val="left"/>
      <w:pPr>
        <w:ind w:left="3192" w:hanging="1440"/>
      </w:pPr>
      <w:rPr>
        <w:rFonts w:hint="default"/>
        <w:u w:val="none"/>
      </w:rPr>
    </w:lvl>
  </w:abstractNum>
  <w:abstractNum w:abstractNumId="22">
    <w:nsid w:val="74C57701"/>
    <w:multiLevelType w:val="hybridMultilevel"/>
    <w:tmpl w:val="A61AD1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20"/>
  </w:num>
  <w:num w:numId="4">
    <w:abstractNumId w:val="15"/>
  </w:num>
  <w:num w:numId="5">
    <w:abstractNumId w:val="18"/>
  </w:num>
  <w:num w:numId="6">
    <w:abstractNumId w:val="21"/>
  </w:num>
  <w:num w:numId="7">
    <w:abstractNumId w:val="16"/>
  </w:num>
  <w:num w:numId="8">
    <w:abstractNumId w:val="7"/>
  </w:num>
  <w:num w:numId="9">
    <w:abstractNumId w:val="12"/>
  </w:num>
  <w:num w:numId="10">
    <w:abstractNumId w:val="11"/>
  </w:num>
  <w:num w:numId="11">
    <w:abstractNumId w:val="9"/>
  </w:num>
  <w:num w:numId="12">
    <w:abstractNumId w:val="5"/>
  </w:num>
  <w:num w:numId="13">
    <w:abstractNumId w:val="8"/>
  </w:num>
  <w:num w:numId="14">
    <w:abstractNumId w:val="6"/>
  </w:num>
  <w:num w:numId="15">
    <w:abstractNumId w:val="14"/>
  </w:num>
  <w:num w:numId="16">
    <w:abstractNumId w:val="17"/>
  </w:num>
  <w:num w:numId="17">
    <w:abstractNumId w:val="2"/>
  </w:num>
  <w:num w:numId="18">
    <w:abstractNumId w:val="3"/>
  </w:num>
  <w:num w:numId="19">
    <w:abstractNumId w:val="22"/>
  </w:num>
  <w:num w:numId="20">
    <w:abstractNumId w:val="19"/>
  </w:num>
  <w:num w:numId="21">
    <w:abstractNumId w:val="0"/>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2C14"/>
    <w:rsid w:val="00001FE2"/>
    <w:rsid w:val="00004113"/>
    <w:rsid w:val="00006230"/>
    <w:rsid w:val="0000700E"/>
    <w:rsid w:val="00007F01"/>
    <w:rsid w:val="000124E0"/>
    <w:rsid w:val="00012C5B"/>
    <w:rsid w:val="0001358B"/>
    <w:rsid w:val="00014175"/>
    <w:rsid w:val="0001448F"/>
    <w:rsid w:val="00014AE6"/>
    <w:rsid w:val="0002055D"/>
    <w:rsid w:val="000212DC"/>
    <w:rsid w:val="000218FC"/>
    <w:rsid w:val="000250AA"/>
    <w:rsid w:val="000253E7"/>
    <w:rsid w:val="00025A47"/>
    <w:rsid w:val="00026112"/>
    <w:rsid w:val="00030BD3"/>
    <w:rsid w:val="000322B2"/>
    <w:rsid w:val="00032FCD"/>
    <w:rsid w:val="0003351B"/>
    <w:rsid w:val="00034F31"/>
    <w:rsid w:val="0003566B"/>
    <w:rsid w:val="00035F03"/>
    <w:rsid w:val="0003698A"/>
    <w:rsid w:val="000372D9"/>
    <w:rsid w:val="0004023D"/>
    <w:rsid w:val="00042933"/>
    <w:rsid w:val="00043B1F"/>
    <w:rsid w:val="00043B53"/>
    <w:rsid w:val="00043D75"/>
    <w:rsid w:val="00044788"/>
    <w:rsid w:val="00044897"/>
    <w:rsid w:val="000471D9"/>
    <w:rsid w:val="00050E4A"/>
    <w:rsid w:val="000515AC"/>
    <w:rsid w:val="00051B73"/>
    <w:rsid w:val="00053037"/>
    <w:rsid w:val="0005326C"/>
    <w:rsid w:val="0005427A"/>
    <w:rsid w:val="00054583"/>
    <w:rsid w:val="00054A35"/>
    <w:rsid w:val="00054CA2"/>
    <w:rsid w:val="00055112"/>
    <w:rsid w:val="0005640D"/>
    <w:rsid w:val="00057B2A"/>
    <w:rsid w:val="000602C1"/>
    <w:rsid w:val="000603E5"/>
    <w:rsid w:val="00061100"/>
    <w:rsid w:val="00061298"/>
    <w:rsid w:val="000625AA"/>
    <w:rsid w:val="000631AB"/>
    <w:rsid w:val="000636EA"/>
    <w:rsid w:val="000644C9"/>
    <w:rsid w:val="00064E06"/>
    <w:rsid w:val="000659FD"/>
    <w:rsid w:val="00067335"/>
    <w:rsid w:val="0007028D"/>
    <w:rsid w:val="0007110D"/>
    <w:rsid w:val="00071E45"/>
    <w:rsid w:val="00072323"/>
    <w:rsid w:val="000751EB"/>
    <w:rsid w:val="00075E45"/>
    <w:rsid w:val="000761E7"/>
    <w:rsid w:val="00076394"/>
    <w:rsid w:val="00076E1D"/>
    <w:rsid w:val="000770F1"/>
    <w:rsid w:val="00081EC0"/>
    <w:rsid w:val="0008201C"/>
    <w:rsid w:val="00082441"/>
    <w:rsid w:val="00083B9A"/>
    <w:rsid w:val="0008453D"/>
    <w:rsid w:val="00084F2C"/>
    <w:rsid w:val="00085D55"/>
    <w:rsid w:val="00085E6D"/>
    <w:rsid w:val="0008604E"/>
    <w:rsid w:val="000860A1"/>
    <w:rsid w:val="00092631"/>
    <w:rsid w:val="000948A3"/>
    <w:rsid w:val="00094A25"/>
    <w:rsid w:val="0009561D"/>
    <w:rsid w:val="0009617C"/>
    <w:rsid w:val="000A29B4"/>
    <w:rsid w:val="000A398C"/>
    <w:rsid w:val="000A43F6"/>
    <w:rsid w:val="000A52F0"/>
    <w:rsid w:val="000A5496"/>
    <w:rsid w:val="000A609E"/>
    <w:rsid w:val="000B0741"/>
    <w:rsid w:val="000B24AF"/>
    <w:rsid w:val="000B525B"/>
    <w:rsid w:val="000B5FEE"/>
    <w:rsid w:val="000B64C2"/>
    <w:rsid w:val="000B7D1C"/>
    <w:rsid w:val="000B7FE4"/>
    <w:rsid w:val="000C013A"/>
    <w:rsid w:val="000C07DF"/>
    <w:rsid w:val="000C0DC2"/>
    <w:rsid w:val="000C133E"/>
    <w:rsid w:val="000C1E4E"/>
    <w:rsid w:val="000C1F7F"/>
    <w:rsid w:val="000C3ACD"/>
    <w:rsid w:val="000C41AC"/>
    <w:rsid w:val="000C5447"/>
    <w:rsid w:val="000C5903"/>
    <w:rsid w:val="000C6E52"/>
    <w:rsid w:val="000C70A7"/>
    <w:rsid w:val="000D02B3"/>
    <w:rsid w:val="000D0A7F"/>
    <w:rsid w:val="000D1452"/>
    <w:rsid w:val="000D1C1F"/>
    <w:rsid w:val="000D3321"/>
    <w:rsid w:val="000D49EB"/>
    <w:rsid w:val="000D4CC1"/>
    <w:rsid w:val="000D5BA8"/>
    <w:rsid w:val="000D5C70"/>
    <w:rsid w:val="000D5F29"/>
    <w:rsid w:val="000D6C94"/>
    <w:rsid w:val="000D7697"/>
    <w:rsid w:val="000E075A"/>
    <w:rsid w:val="000E15BB"/>
    <w:rsid w:val="000E291D"/>
    <w:rsid w:val="000E2AB3"/>
    <w:rsid w:val="000E53F4"/>
    <w:rsid w:val="000E58C4"/>
    <w:rsid w:val="000E7966"/>
    <w:rsid w:val="000E7F03"/>
    <w:rsid w:val="000F054F"/>
    <w:rsid w:val="000F1092"/>
    <w:rsid w:val="000F1396"/>
    <w:rsid w:val="000F1C51"/>
    <w:rsid w:val="000F2F78"/>
    <w:rsid w:val="000F483C"/>
    <w:rsid w:val="0010087E"/>
    <w:rsid w:val="00102690"/>
    <w:rsid w:val="001039D9"/>
    <w:rsid w:val="00103BF9"/>
    <w:rsid w:val="001046A7"/>
    <w:rsid w:val="00104BB4"/>
    <w:rsid w:val="001052A6"/>
    <w:rsid w:val="00110B63"/>
    <w:rsid w:val="00110B78"/>
    <w:rsid w:val="00111247"/>
    <w:rsid w:val="0011125E"/>
    <w:rsid w:val="00111ED3"/>
    <w:rsid w:val="001132C0"/>
    <w:rsid w:val="00113D1D"/>
    <w:rsid w:val="00114C58"/>
    <w:rsid w:val="0011517B"/>
    <w:rsid w:val="001153CB"/>
    <w:rsid w:val="001165CA"/>
    <w:rsid w:val="00116C37"/>
    <w:rsid w:val="00117410"/>
    <w:rsid w:val="00121237"/>
    <w:rsid w:val="00121F58"/>
    <w:rsid w:val="001231C8"/>
    <w:rsid w:val="001243EF"/>
    <w:rsid w:val="00124B13"/>
    <w:rsid w:val="00124BFE"/>
    <w:rsid w:val="00124E03"/>
    <w:rsid w:val="00126D01"/>
    <w:rsid w:val="0013091D"/>
    <w:rsid w:val="00130D90"/>
    <w:rsid w:val="001312AC"/>
    <w:rsid w:val="00131F0D"/>
    <w:rsid w:val="00132721"/>
    <w:rsid w:val="00132992"/>
    <w:rsid w:val="0013324A"/>
    <w:rsid w:val="00133635"/>
    <w:rsid w:val="00136BB1"/>
    <w:rsid w:val="001401B3"/>
    <w:rsid w:val="00142A8D"/>
    <w:rsid w:val="00142E6E"/>
    <w:rsid w:val="00144BB9"/>
    <w:rsid w:val="0014521B"/>
    <w:rsid w:val="00145589"/>
    <w:rsid w:val="001462B1"/>
    <w:rsid w:val="00146E45"/>
    <w:rsid w:val="00147D8D"/>
    <w:rsid w:val="0015095E"/>
    <w:rsid w:val="00151807"/>
    <w:rsid w:val="00151B50"/>
    <w:rsid w:val="00154DAA"/>
    <w:rsid w:val="0015558A"/>
    <w:rsid w:val="00156470"/>
    <w:rsid w:val="001569A5"/>
    <w:rsid w:val="001575CC"/>
    <w:rsid w:val="00161A1D"/>
    <w:rsid w:val="0016507D"/>
    <w:rsid w:val="00167D0E"/>
    <w:rsid w:val="00170434"/>
    <w:rsid w:val="00170C27"/>
    <w:rsid w:val="00171C61"/>
    <w:rsid w:val="0017232A"/>
    <w:rsid w:val="00172BC4"/>
    <w:rsid w:val="00174E1F"/>
    <w:rsid w:val="001750DB"/>
    <w:rsid w:val="00175DD9"/>
    <w:rsid w:val="001761F0"/>
    <w:rsid w:val="00177F2A"/>
    <w:rsid w:val="001803CB"/>
    <w:rsid w:val="001815B8"/>
    <w:rsid w:val="00182047"/>
    <w:rsid w:val="0018225A"/>
    <w:rsid w:val="00182B15"/>
    <w:rsid w:val="00182DA8"/>
    <w:rsid w:val="00184229"/>
    <w:rsid w:val="00184336"/>
    <w:rsid w:val="00185923"/>
    <w:rsid w:val="0018667A"/>
    <w:rsid w:val="00186C7B"/>
    <w:rsid w:val="001919E7"/>
    <w:rsid w:val="00192CBE"/>
    <w:rsid w:val="001938E6"/>
    <w:rsid w:val="00193E44"/>
    <w:rsid w:val="00195BC7"/>
    <w:rsid w:val="00195F3D"/>
    <w:rsid w:val="00196EF1"/>
    <w:rsid w:val="001972A9"/>
    <w:rsid w:val="001A293D"/>
    <w:rsid w:val="001A42F3"/>
    <w:rsid w:val="001A4C48"/>
    <w:rsid w:val="001A5A61"/>
    <w:rsid w:val="001A63F2"/>
    <w:rsid w:val="001A652A"/>
    <w:rsid w:val="001A6AF8"/>
    <w:rsid w:val="001B00F8"/>
    <w:rsid w:val="001B09A5"/>
    <w:rsid w:val="001B107D"/>
    <w:rsid w:val="001B12EB"/>
    <w:rsid w:val="001B2A77"/>
    <w:rsid w:val="001B2BE2"/>
    <w:rsid w:val="001B3A4C"/>
    <w:rsid w:val="001B3DD9"/>
    <w:rsid w:val="001B4940"/>
    <w:rsid w:val="001B4E77"/>
    <w:rsid w:val="001B551A"/>
    <w:rsid w:val="001B5FFF"/>
    <w:rsid w:val="001B63A4"/>
    <w:rsid w:val="001B6D66"/>
    <w:rsid w:val="001C1AF5"/>
    <w:rsid w:val="001C1FA9"/>
    <w:rsid w:val="001C39C8"/>
    <w:rsid w:val="001C46F2"/>
    <w:rsid w:val="001C5344"/>
    <w:rsid w:val="001C6AA8"/>
    <w:rsid w:val="001C776D"/>
    <w:rsid w:val="001D039B"/>
    <w:rsid w:val="001D24FB"/>
    <w:rsid w:val="001D2533"/>
    <w:rsid w:val="001D2838"/>
    <w:rsid w:val="001D38D8"/>
    <w:rsid w:val="001D3B01"/>
    <w:rsid w:val="001D4272"/>
    <w:rsid w:val="001D7B9B"/>
    <w:rsid w:val="001E1647"/>
    <w:rsid w:val="001E227C"/>
    <w:rsid w:val="001E2A5B"/>
    <w:rsid w:val="001E3CCA"/>
    <w:rsid w:val="001E60EC"/>
    <w:rsid w:val="001E683C"/>
    <w:rsid w:val="001E7690"/>
    <w:rsid w:val="001F02C5"/>
    <w:rsid w:val="001F56AF"/>
    <w:rsid w:val="001F681D"/>
    <w:rsid w:val="001F6991"/>
    <w:rsid w:val="002004FF"/>
    <w:rsid w:val="002010C4"/>
    <w:rsid w:val="00201D9D"/>
    <w:rsid w:val="00202675"/>
    <w:rsid w:val="00202ECF"/>
    <w:rsid w:val="00205BFA"/>
    <w:rsid w:val="00206286"/>
    <w:rsid w:val="002063ED"/>
    <w:rsid w:val="00206461"/>
    <w:rsid w:val="002068DF"/>
    <w:rsid w:val="00207F4E"/>
    <w:rsid w:val="0021036D"/>
    <w:rsid w:val="002110BA"/>
    <w:rsid w:val="00211831"/>
    <w:rsid w:val="00211DD4"/>
    <w:rsid w:val="00212BA8"/>
    <w:rsid w:val="0021467B"/>
    <w:rsid w:val="002151D6"/>
    <w:rsid w:val="0021603C"/>
    <w:rsid w:val="00225501"/>
    <w:rsid w:val="00227138"/>
    <w:rsid w:val="0022767A"/>
    <w:rsid w:val="00232915"/>
    <w:rsid w:val="00234313"/>
    <w:rsid w:val="0023457D"/>
    <w:rsid w:val="00234730"/>
    <w:rsid w:val="00236153"/>
    <w:rsid w:val="00236465"/>
    <w:rsid w:val="002367EC"/>
    <w:rsid w:val="0023778B"/>
    <w:rsid w:val="002416E8"/>
    <w:rsid w:val="002437F4"/>
    <w:rsid w:val="00243FFA"/>
    <w:rsid w:val="00244011"/>
    <w:rsid w:val="002448CB"/>
    <w:rsid w:val="00244AC9"/>
    <w:rsid w:val="00246D79"/>
    <w:rsid w:val="0024762B"/>
    <w:rsid w:val="00247644"/>
    <w:rsid w:val="0024774C"/>
    <w:rsid w:val="002505F7"/>
    <w:rsid w:val="00252360"/>
    <w:rsid w:val="0025429B"/>
    <w:rsid w:val="002546A0"/>
    <w:rsid w:val="0025511B"/>
    <w:rsid w:val="00255FAD"/>
    <w:rsid w:val="00257228"/>
    <w:rsid w:val="002576F1"/>
    <w:rsid w:val="00261704"/>
    <w:rsid w:val="002638AD"/>
    <w:rsid w:val="0026579C"/>
    <w:rsid w:val="00265BDF"/>
    <w:rsid w:val="00266CFF"/>
    <w:rsid w:val="00266F04"/>
    <w:rsid w:val="00267705"/>
    <w:rsid w:val="00270532"/>
    <w:rsid w:val="0027153E"/>
    <w:rsid w:val="00271F83"/>
    <w:rsid w:val="00272618"/>
    <w:rsid w:val="00272832"/>
    <w:rsid w:val="00272C14"/>
    <w:rsid w:val="00272D4D"/>
    <w:rsid w:val="00273175"/>
    <w:rsid w:val="002742A3"/>
    <w:rsid w:val="00274B20"/>
    <w:rsid w:val="00274C35"/>
    <w:rsid w:val="00275C1B"/>
    <w:rsid w:val="002765F8"/>
    <w:rsid w:val="0027710F"/>
    <w:rsid w:val="00277D24"/>
    <w:rsid w:val="002803EA"/>
    <w:rsid w:val="0028065B"/>
    <w:rsid w:val="00280973"/>
    <w:rsid w:val="00280FCA"/>
    <w:rsid w:val="00281679"/>
    <w:rsid w:val="00283472"/>
    <w:rsid w:val="002875D8"/>
    <w:rsid w:val="00290FF7"/>
    <w:rsid w:val="002924B6"/>
    <w:rsid w:val="00294276"/>
    <w:rsid w:val="002945C4"/>
    <w:rsid w:val="00295326"/>
    <w:rsid w:val="00295930"/>
    <w:rsid w:val="00295954"/>
    <w:rsid w:val="0029715D"/>
    <w:rsid w:val="002A187F"/>
    <w:rsid w:val="002A205D"/>
    <w:rsid w:val="002A2392"/>
    <w:rsid w:val="002A29B3"/>
    <w:rsid w:val="002A29D3"/>
    <w:rsid w:val="002A42C2"/>
    <w:rsid w:val="002A4476"/>
    <w:rsid w:val="002A5294"/>
    <w:rsid w:val="002A6876"/>
    <w:rsid w:val="002B10D2"/>
    <w:rsid w:val="002B1B46"/>
    <w:rsid w:val="002B3C30"/>
    <w:rsid w:val="002B3FD9"/>
    <w:rsid w:val="002B43F5"/>
    <w:rsid w:val="002B4A2C"/>
    <w:rsid w:val="002B61F9"/>
    <w:rsid w:val="002C0C23"/>
    <w:rsid w:val="002C10F7"/>
    <w:rsid w:val="002C3496"/>
    <w:rsid w:val="002C357B"/>
    <w:rsid w:val="002C3F2B"/>
    <w:rsid w:val="002C5800"/>
    <w:rsid w:val="002C653A"/>
    <w:rsid w:val="002D0BAA"/>
    <w:rsid w:val="002D1419"/>
    <w:rsid w:val="002D2D9B"/>
    <w:rsid w:val="002D2DD2"/>
    <w:rsid w:val="002D3341"/>
    <w:rsid w:val="002D545F"/>
    <w:rsid w:val="002D55DB"/>
    <w:rsid w:val="002D5D50"/>
    <w:rsid w:val="002E0933"/>
    <w:rsid w:val="002E1E29"/>
    <w:rsid w:val="002E3B32"/>
    <w:rsid w:val="002E7848"/>
    <w:rsid w:val="002E7EC1"/>
    <w:rsid w:val="002E7ED5"/>
    <w:rsid w:val="002F064E"/>
    <w:rsid w:val="002F24E4"/>
    <w:rsid w:val="002F2F84"/>
    <w:rsid w:val="002F4FBA"/>
    <w:rsid w:val="002F53DA"/>
    <w:rsid w:val="002F5BA3"/>
    <w:rsid w:val="002F602B"/>
    <w:rsid w:val="002F7F80"/>
    <w:rsid w:val="0030552A"/>
    <w:rsid w:val="00305EB2"/>
    <w:rsid w:val="003067C5"/>
    <w:rsid w:val="00306B78"/>
    <w:rsid w:val="003139BF"/>
    <w:rsid w:val="003165A9"/>
    <w:rsid w:val="00317D5A"/>
    <w:rsid w:val="00317E3A"/>
    <w:rsid w:val="003222AE"/>
    <w:rsid w:val="00323436"/>
    <w:rsid w:val="0032776C"/>
    <w:rsid w:val="00327C2A"/>
    <w:rsid w:val="0033109B"/>
    <w:rsid w:val="00332860"/>
    <w:rsid w:val="00332C86"/>
    <w:rsid w:val="00337177"/>
    <w:rsid w:val="00337F82"/>
    <w:rsid w:val="00340FE8"/>
    <w:rsid w:val="0034298B"/>
    <w:rsid w:val="00342D7E"/>
    <w:rsid w:val="00342F08"/>
    <w:rsid w:val="00343EBC"/>
    <w:rsid w:val="003441F4"/>
    <w:rsid w:val="0034425A"/>
    <w:rsid w:val="003446C4"/>
    <w:rsid w:val="00344F00"/>
    <w:rsid w:val="00345644"/>
    <w:rsid w:val="00345EFA"/>
    <w:rsid w:val="00346FF1"/>
    <w:rsid w:val="003474BB"/>
    <w:rsid w:val="00347D50"/>
    <w:rsid w:val="00350E7B"/>
    <w:rsid w:val="0035377A"/>
    <w:rsid w:val="00353FB8"/>
    <w:rsid w:val="003541FD"/>
    <w:rsid w:val="0036166C"/>
    <w:rsid w:val="003621D7"/>
    <w:rsid w:val="00362906"/>
    <w:rsid w:val="00364AA9"/>
    <w:rsid w:val="00366171"/>
    <w:rsid w:val="003664F3"/>
    <w:rsid w:val="003672F1"/>
    <w:rsid w:val="0036776B"/>
    <w:rsid w:val="00370252"/>
    <w:rsid w:val="00371788"/>
    <w:rsid w:val="00371B8A"/>
    <w:rsid w:val="0037291D"/>
    <w:rsid w:val="00374DB9"/>
    <w:rsid w:val="00377C09"/>
    <w:rsid w:val="00377C8E"/>
    <w:rsid w:val="0038098D"/>
    <w:rsid w:val="00382335"/>
    <w:rsid w:val="00383D5D"/>
    <w:rsid w:val="00384C58"/>
    <w:rsid w:val="003863B4"/>
    <w:rsid w:val="00386998"/>
    <w:rsid w:val="00386DA3"/>
    <w:rsid w:val="00387D27"/>
    <w:rsid w:val="00387FD9"/>
    <w:rsid w:val="00392DB0"/>
    <w:rsid w:val="00393285"/>
    <w:rsid w:val="003935EC"/>
    <w:rsid w:val="0039541D"/>
    <w:rsid w:val="003968AA"/>
    <w:rsid w:val="003A0249"/>
    <w:rsid w:val="003A02AB"/>
    <w:rsid w:val="003A0A10"/>
    <w:rsid w:val="003A3C22"/>
    <w:rsid w:val="003A55E0"/>
    <w:rsid w:val="003A5716"/>
    <w:rsid w:val="003A61A7"/>
    <w:rsid w:val="003A6281"/>
    <w:rsid w:val="003A6854"/>
    <w:rsid w:val="003B03A5"/>
    <w:rsid w:val="003B247A"/>
    <w:rsid w:val="003B468E"/>
    <w:rsid w:val="003B5457"/>
    <w:rsid w:val="003B5774"/>
    <w:rsid w:val="003B7656"/>
    <w:rsid w:val="003C0AA7"/>
    <w:rsid w:val="003C1705"/>
    <w:rsid w:val="003C1D60"/>
    <w:rsid w:val="003C3158"/>
    <w:rsid w:val="003C3E04"/>
    <w:rsid w:val="003C4E52"/>
    <w:rsid w:val="003C73F0"/>
    <w:rsid w:val="003D012B"/>
    <w:rsid w:val="003D28A4"/>
    <w:rsid w:val="003D3703"/>
    <w:rsid w:val="003D4EB5"/>
    <w:rsid w:val="003D6BD5"/>
    <w:rsid w:val="003D7AE1"/>
    <w:rsid w:val="003E14A4"/>
    <w:rsid w:val="003E2031"/>
    <w:rsid w:val="003E25CA"/>
    <w:rsid w:val="003E5642"/>
    <w:rsid w:val="003E59C5"/>
    <w:rsid w:val="003E5CB8"/>
    <w:rsid w:val="003E6082"/>
    <w:rsid w:val="003E6D4A"/>
    <w:rsid w:val="003E7251"/>
    <w:rsid w:val="003F0799"/>
    <w:rsid w:val="003F19B6"/>
    <w:rsid w:val="003F34E4"/>
    <w:rsid w:val="003F380F"/>
    <w:rsid w:val="003F3CCB"/>
    <w:rsid w:val="003F45CA"/>
    <w:rsid w:val="004002A9"/>
    <w:rsid w:val="00400651"/>
    <w:rsid w:val="00400B93"/>
    <w:rsid w:val="00401A55"/>
    <w:rsid w:val="00401CE1"/>
    <w:rsid w:val="0040285A"/>
    <w:rsid w:val="004037F0"/>
    <w:rsid w:val="00404507"/>
    <w:rsid w:val="004049D5"/>
    <w:rsid w:val="00406BE4"/>
    <w:rsid w:val="004079AA"/>
    <w:rsid w:val="004114BD"/>
    <w:rsid w:val="00411ADF"/>
    <w:rsid w:val="004149C9"/>
    <w:rsid w:val="00414F8C"/>
    <w:rsid w:val="0041503E"/>
    <w:rsid w:val="0041679E"/>
    <w:rsid w:val="00416B4C"/>
    <w:rsid w:val="00417C0F"/>
    <w:rsid w:val="00420D4C"/>
    <w:rsid w:val="00421892"/>
    <w:rsid w:val="004219EB"/>
    <w:rsid w:val="00424B6D"/>
    <w:rsid w:val="00425481"/>
    <w:rsid w:val="004262CE"/>
    <w:rsid w:val="004305A8"/>
    <w:rsid w:val="00430624"/>
    <w:rsid w:val="004313B0"/>
    <w:rsid w:val="0043396B"/>
    <w:rsid w:val="00435CED"/>
    <w:rsid w:val="00436B72"/>
    <w:rsid w:val="00436E88"/>
    <w:rsid w:val="00437917"/>
    <w:rsid w:val="00437F6A"/>
    <w:rsid w:val="00441B0B"/>
    <w:rsid w:val="00441DFB"/>
    <w:rsid w:val="00442764"/>
    <w:rsid w:val="004452FD"/>
    <w:rsid w:val="00445908"/>
    <w:rsid w:val="00446E17"/>
    <w:rsid w:val="0044754C"/>
    <w:rsid w:val="004475FA"/>
    <w:rsid w:val="004509E1"/>
    <w:rsid w:val="00451522"/>
    <w:rsid w:val="00452335"/>
    <w:rsid w:val="004527A5"/>
    <w:rsid w:val="00453130"/>
    <w:rsid w:val="004538B1"/>
    <w:rsid w:val="00455593"/>
    <w:rsid w:val="0045784D"/>
    <w:rsid w:val="004603EA"/>
    <w:rsid w:val="00460779"/>
    <w:rsid w:val="00460AB8"/>
    <w:rsid w:val="00460B07"/>
    <w:rsid w:val="00462539"/>
    <w:rsid w:val="004632B2"/>
    <w:rsid w:val="004645E3"/>
    <w:rsid w:val="00466E9C"/>
    <w:rsid w:val="00470BEA"/>
    <w:rsid w:val="00470F79"/>
    <w:rsid w:val="00471D6F"/>
    <w:rsid w:val="00472B00"/>
    <w:rsid w:val="00472CA9"/>
    <w:rsid w:val="00473164"/>
    <w:rsid w:val="004735AB"/>
    <w:rsid w:val="004745FD"/>
    <w:rsid w:val="004746F7"/>
    <w:rsid w:val="00474EEA"/>
    <w:rsid w:val="00475842"/>
    <w:rsid w:val="00476540"/>
    <w:rsid w:val="00476BEB"/>
    <w:rsid w:val="00477387"/>
    <w:rsid w:val="004803B4"/>
    <w:rsid w:val="004810A9"/>
    <w:rsid w:val="00482207"/>
    <w:rsid w:val="00483048"/>
    <w:rsid w:val="00483AAA"/>
    <w:rsid w:val="00483D91"/>
    <w:rsid w:val="0048416C"/>
    <w:rsid w:val="00484885"/>
    <w:rsid w:val="00486486"/>
    <w:rsid w:val="00490581"/>
    <w:rsid w:val="00493546"/>
    <w:rsid w:val="0049478D"/>
    <w:rsid w:val="00496DF2"/>
    <w:rsid w:val="004971F6"/>
    <w:rsid w:val="00497C2C"/>
    <w:rsid w:val="004A1275"/>
    <w:rsid w:val="004A1931"/>
    <w:rsid w:val="004A2DB8"/>
    <w:rsid w:val="004A2E42"/>
    <w:rsid w:val="004A3E35"/>
    <w:rsid w:val="004A56AB"/>
    <w:rsid w:val="004B1A3C"/>
    <w:rsid w:val="004B3460"/>
    <w:rsid w:val="004B51A7"/>
    <w:rsid w:val="004B53AC"/>
    <w:rsid w:val="004B637B"/>
    <w:rsid w:val="004B6552"/>
    <w:rsid w:val="004B6AA7"/>
    <w:rsid w:val="004C0993"/>
    <w:rsid w:val="004C2246"/>
    <w:rsid w:val="004C229A"/>
    <w:rsid w:val="004C24F0"/>
    <w:rsid w:val="004C439B"/>
    <w:rsid w:val="004C4E3B"/>
    <w:rsid w:val="004C7D88"/>
    <w:rsid w:val="004D03E9"/>
    <w:rsid w:val="004D0B56"/>
    <w:rsid w:val="004D3DCF"/>
    <w:rsid w:val="004D491A"/>
    <w:rsid w:val="004D6A2D"/>
    <w:rsid w:val="004D7419"/>
    <w:rsid w:val="004E0769"/>
    <w:rsid w:val="004E0BE4"/>
    <w:rsid w:val="004E23AB"/>
    <w:rsid w:val="004E3523"/>
    <w:rsid w:val="004E3525"/>
    <w:rsid w:val="004E3580"/>
    <w:rsid w:val="004E3C27"/>
    <w:rsid w:val="004E62B4"/>
    <w:rsid w:val="004E65B3"/>
    <w:rsid w:val="004F292D"/>
    <w:rsid w:val="004F2BAD"/>
    <w:rsid w:val="004F30B9"/>
    <w:rsid w:val="004F4547"/>
    <w:rsid w:val="004F45BC"/>
    <w:rsid w:val="004F6A3E"/>
    <w:rsid w:val="00502048"/>
    <w:rsid w:val="00502633"/>
    <w:rsid w:val="00505A85"/>
    <w:rsid w:val="00506B5E"/>
    <w:rsid w:val="00507264"/>
    <w:rsid w:val="00507355"/>
    <w:rsid w:val="00507685"/>
    <w:rsid w:val="00510B66"/>
    <w:rsid w:val="005110AA"/>
    <w:rsid w:val="00511ED7"/>
    <w:rsid w:val="00512424"/>
    <w:rsid w:val="0051297C"/>
    <w:rsid w:val="005135DB"/>
    <w:rsid w:val="00513DC7"/>
    <w:rsid w:val="00515FE4"/>
    <w:rsid w:val="005170FA"/>
    <w:rsid w:val="00520390"/>
    <w:rsid w:val="00520995"/>
    <w:rsid w:val="00521E20"/>
    <w:rsid w:val="00522187"/>
    <w:rsid w:val="00523B21"/>
    <w:rsid w:val="00523C4B"/>
    <w:rsid w:val="00524AA7"/>
    <w:rsid w:val="005251A6"/>
    <w:rsid w:val="00526602"/>
    <w:rsid w:val="00526FB8"/>
    <w:rsid w:val="00527A47"/>
    <w:rsid w:val="0053150D"/>
    <w:rsid w:val="005328C1"/>
    <w:rsid w:val="00532CD6"/>
    <w:rsid w:val="005377BF"/>
    <w:rsid w:val="0054154B"/>
    <w:rsid w:val="00542AE3"/>
    <w:rsid w:val="00543564"/>
    <w:rsid w:val="00543B52"/>
    <w:rsid w:val="0054525A"/>
    <w:rsid w:val="005458AE"/>
    <w:rsid w:val="00547B90"/>
    <w:rsid w:val="005504A7"/>
    <w:rsid w:val="00551352"/>
    <w:rsid w:val="0055218C"/>
    <w:rsid w:val="0055255F"/>
    <w:rsid w:val="0055440E"/>
    <w:rsid w:val="0055495C"/>
    <w:rsid w:val="00555584"/>
    <w:rsid w:val="00555A15"/>
    <w:rsid w:val="00555B5F"/>
    <w:rsid w:val="005574A0"/>
    <w:rsid w:val="00557774"/>
    <w:rsid w:val="00560DB0"/>
    <w:rsid w:val="0056202E"/>
    <w:rsid w:val="0056218C"/>
    <w:rsid w:val="005624FD"/>
    <w:rsid w:val="0056298A"/>
    <w:rsid w:val="00562F31"/>
    <w:rsid w:val="00565A51"/>
    <w:rsid w:val="00566980"/>
    <w:rsid w:val="00566BD8"/>
    <w:rsid w:val="0057141A"/>
    <w:rsid w:val="005728C1"/>
    <w:rsid w:val="00572FD5"/>
    <w:rsid w:val="005737A3"/>
    <w:rsid w:val="0057566B"/>
    <w:rsid w:val="00575F02"/>
    <w:rsid w:val="0057684F"/>
    <w:rsid w:val="005774AA"/>
    <w:rsid w:val="00580AD0"/>
    <w:rsid w:val="00581C77"/>
    <w:rsid w:val="00582FF9"/>
    <w:rsid w:val="00583080"/>
    <w:rsid w:val="00584893"/>
    <w:rsid w:val="005851AD"/>
    <w:rsid w:val="005860E6"/>
    <w:rsid w:val="0058615B"/>
    <w:rsid w:val="0058703E"/>
    <w:rsid w:val="00587330"/>
    <w:rsid w:val="005901A1"/>
    <w:rsid w:val="0059093D"/>
    <w:rsid w:val="00590F9E"/>
    <w:rsid w:val="0059167E"/>
    <w:rsid w:val="00591D0D"/>
    <w:rsid w:val="0059275F"/>
    <w:rsid w:val="00593442"/>
    <w:rsid w:val="0059446F"/>
    <w:rsid w:val="005958CE"/>
    <w:rsid w:val="00596635"/>
    <w:rsid w:val="005A1167"/>
    <w:rsid w:val="005A12E2"/>
    <w:rsid w:val="005A1B55"/>
    <w:rsid w:val="005A2383"/>
    <w:rsid w:val="005A29A4"/>
    <w:rsid w:val="005A51C1"/>
    <w:rsid w:val="005A52A5"/>
    <w:rsid w:val="005A641E"/>
    <w:rsid w:val="005A6578"/>
    <w:rsid w:val="005A7AEE"/>
    <w:rsid w:val="005B06E7"/>
    <w:rsid w:val="005B11D1"/>
    <w:rsid w:val="005B18A8"/>
    <w:rsid w:val="005B347A"/>
    <w:rsid w:val="005B3E25"/>
    <w:rsid w:val="005B4B41"/>
    <w:rsid w:val="005B5BB7"/>
    <w:rsid w:val="005B6751"/>
    <w:rsid w:val="005B7AB1"/>
    <w:rsid w:val="005C11F2"/>
    <w:rsid w:val="005C1361"/>
    <w:rsid w:val="005C20E4"/>
    <w:rsid w:val="005C2859"/>
    <w:rsid w:val="005C35A3"/>
    <w:rsid w:val="005C3CA8"/>
    <w:rsid w:val="005C55E5"/>
    <w:rsid w:val="005C7F9D"/>
    <w:rsid w:val="005D0329"/>
    <w:rsid w:val="005D0603"/>
    <w:rsid w:val="005D1B98"/>
    <w:rsid w:val="005D2115"/>
    <w:rsid w:val="005D2F07"/>
    <w:rsid w:val="005D512E"/>
    <w:rsid w:val="005D6D74"/>
    <w:rsid w:val="005D6E57"/>
    <w:rsid w:val="005D7987"/>
    <w:rsid w:val="005E4685"/>
    <w:rsid w:val="005E4993"/>
    <w:rsid w:val="005E6209"/>
    <w:rsid w:val="005E6AD3"/>
    <w:rsid w:val="005F0491"/>
    <w:rsid w:val="005F096B"/>
    <w:rsid w:val="005F2146"/>
    <w:rsid w:val="005F2D16"/>
    <w:rsid w:val="005F366A"/>
    <w:rsid w:val="005F49BC"/>
    <w:rsid w:val="005F4C92"/>
    <w:rsid w:val="005F4F8F"/>
    <w:rsid w:val="005F5486"/>
    <w:rsid w:val="005F5C8E"/>
    <w:rsid w:val="005F7574"/>
    <w:rsid w:val="006009EC"/>
    <w:rsid w:val="00602685"/>
    <w:rsid w:val="006028FB"/>
    <w:rsid w:val="006055AA"/>
    <w:rsid w:val="00605A7E"/>
    <w:rsid w:val="00606FB3"/>
    <w:rsid w:val="006114D5"/>
    <w:rsid w:val="00617FC8"/>
    <w:rsid w:val="00620013"/>
    <w:rsid w:val="00620C5F"/>
    <w:rsid w:val="00621746"/>
    <w:rsid w:val="00622050"/>
    <w:rsid w:val="006221E4"/>
    <w:rsid w:val="00623841"/>
    <w:rsid w:val="0062411F"/>
    <w:rsid w:val="006257F1"/>
    <w:rsid w:val="00625A84"/>
    <w:rsid w:val="00627F67"/>
    <w:rsid w:val="00630D1B"/>
    <w:rsid w:val="00631B0C"/>
    <w:rsid w:val="00632400"/>
    <w:rsid w:val="006350E7"/>
    <w:rsid w:val="00635609"/>
    <w:rsid w:val="0063664E"/>
    <w:rsid w:val="00636C41"/>
    <w:rsid w:val="00636F10"/>
    <w:rsid w:val="0063719C"/>
    <w:rsid w:val="0064246F"/>
    <w:rsid w:val="0064395A"/>
    <w:rsid w:val="00643D42"/>
    <w:rsid w:val="00646C82"/>
    <w:rsid w:val="00647AAA"/>
    <w:rsid w:val="00647AC4"/>
    <w:rsid w:val="00650592"/>
    <w:rsid w:val="00650B89"/>
    <w:rsid w:val="00652CE5"/>
    <w:rsid w:val="0065349C"/>
    <w:rsid w:val="00654B44"/>
    <w:rsid w:val="006561DB"/>
    <w:rsid w:val="006618B3"/>
    <w:rsid w:val="006622ED"/>
    <w:rsid w:val="006674E2"/>
    <w:rsid w:val="006705BD"/>
    <w:rsid w:val="00671019"/>
    <w:rsid w:val="00671374"/>
    <w:rsid w:val="006714DE"/>
    <w:rsid w:val="0067198F"/>
    <w:rsid w:val="006728A3"/>
    <w:rsid w:val="006731CB"/>
    <w:rsid w:val="006732ED"/>
    <w:rsid w:val="006738E0"/>
    <w:rsid w:val="00674B91"/>
    <w:rsid w:val="0067577C"/>
    <w:rsid w:val="00675EC3"/>
    <w:rsid w:val="00676A87"/>
    <w:rsid w:val="00677FB9"/>
    <w:rsid w:val="00681D3F"/>
    <w:rsid w:val="00682F11"/>
    <w:rsid w:val="00684253"/>
    <w:rsid w:val="00684412"/>
    <w:rsid w:val="006851CB"/>
    <w:rsid w:val="00685E2A"/>
    <w:rsid w:val="006877FC"/>
    <w:rsid w:val="0069039F"/>
    <w:rsid w:val="00690ACE"/>
    <w:rsid w:val="00691B00"/>
    <w:rsid w:val="00692E15"/>
    <w:rsid w:val="00693417"/>
    <w:rsid w:val="00695B26"/>
    <w:rsid w:val="0069641E"/>
    <w:rsid w:val="006969B8"/>
    <w:rsid w:val="00696BD3"/>
    <w:rsid w:val="0069769C"/>
    <w:rsid w:val="006A0928"/>
    <w:rsid w:val="006A0D94"/>
    <w:rsid w:val="006A1CEC"/>
    <w:rsid w:val="006A2554"/>
    <w:rsid w:val="006A2E81"/>
    <w:rsid w:val="006A45BB"/>
    <w:rsid w:val="006A6BBB"/>
    <w:rsid w:val="006A79F6"/>
    <w:rsid w:val="006B26ED"/>
    <w:rsid w:val="006B2CA7"/>
    <w:rsid w:val="006B3A42"/>
    <w:rsid w:val="006B4BD1"/>
    <w:rsid w:val="006B50AA"/>
    <w:rsid w:val="006C08BB"/>
    <w:rsid w:val="006C100E"/>
    <w:rsid w:val="006C1167"/>
    <w:rsid w:val="006C1311"/>
    <w:rsid w:val="006C2E4E"/>
    <w:rsid w:val="006C334C"/>
    <w:rsid w:val="006C5C16"/>
    <w:rsid w:val="006C7AE3"/>
    <w:rsid w:val="006C7CCD"/>
    <w:rsid w:val="006D06B1"/>
    <w:rsid w:val="006D0FB8"/>
    <w:rsid w:val="006D0FFC"/>
    <w:rsid w:val="006D1355"/>
    <w:rsid w:val="006D17BE"/>
    <w:rsid w:val="006D268F"/>
    <w:rsid w:val="006D2B33"/>
    <w:rsid w:val="006D4887"/>
    <w:rsid w:val="006D4E75"/>
    <w:rsid w:val="006D5F98"/>
    <w:rsid w:val="006E073B"/>
    <w:rsid w:val="006E22D2"/>
    <w:rsid w:val="006E3D5C"/>
    <w:rsid w:val="006E4B4A"/>
    <w:rsid w:val="006E572B"/>
    <w:rsid w:val="006F13A7"/>
    <w:rsid w:val="006F3F58"/>
    <w:rsid w:val="006F5A34"/>
    <w:rsid w:val="006F60BA"/>
    <w:rsid w:val="007027A0"/>
    <w:rsid w:val="00703851"/>
    <w:rsid w:val="00703A24"/>
    <w:rsid w:val="00703FE9"/>
    <w:rsid w:val="0070669B"/>
    <w:rsid w:val="00707C8E"/>
    <w:rsid w:val="00707CFC"/>
    <w:rsid w:val="007132E8"/>
    <w:rsid w:val="00713794"/>
    <w:rsid w:val="00716C2D"/>
    <w:rsid w:val="0071719B"/>
    <w:rsid w:val="00720078"/>
    <w:rsid w:val="007207CE"/>
    <w:rsid w:val="0072115C"/>
    <w:rsid w:val="00724CF4"/>
    <w:rsid w:val="00726737"/>
    <w:rsid w:val="00733AC6"/>
    <w:rsid w:val="0073493E"/>
    <w:rsid w:val="00737129"/>
    <w:rsid w:val="00741CCB"/>
    <w:rsid w:val="00742E1D"/>
    <w:rsid w:val="007437CA"/>
    <w:rsid w:val="00743B03"/>
    <w:rsid w:val="00745020"/>
    <w:rsid w:val="0074554F"/>
    <w:rsid w:val="00745F5F"/>
    <w:rsid w:val="00747357"/>
    <w:rsid w:val="00750679"/>
    <w:rsid w:val="00751765"/>
    <w:rsid w:val="00752456"/>
    <w:rsid w:val="00752839"/>
    <w:rsid w:val="0075283D"/>
    <w:rsid w:val="007529B9"/>
    <w:rsid w:val="00752EC2"/>
    <w:rsid w:val="007540AE"/>
    <w:rsid w:val="007544E1"/>
    <w:rsid w:val="0075467B"/>
    <w:rsid w:val="00754BD3"/>
    <w:rsid w:val="00755058"/>
    <w:rsid w:val="00756A3C"/>
    <w:rsid w:val="00757058"/>
    <w:rsid w:val="00757B1D"/>
    <w:rsid w:val="00760B5C"/>
    <w:rsid w:val="00760B9B"/>
    <w:rsid w:val="007621FC"/>
    <w:rsid w:val="00762BB4"/>
    <w:rsid w:val="00763499"/>
    <w:rsid w:val="0076365C"/>
    <w:rsid w:val="00764C10"/>
    <w:rsid w:val="0076528B"/>
    <w:rsid w:val="00765400"/>
    <w:rsid w:val="00766CC7"/>
    <w:rsid w:val="0077106D"/>
    <w:rsid w:val="00771315"/>
    <w:rsid w:val="00771C80"/>
    <w:rsid w:val="00771F31"/>
    <w:rsid w:val="00772AD5"/>
    <w:rsid w:val="00772B39"/>
    <w:rsid w:val="00773245"/>
    <w:rsid w:val="00775AAF"/>
    <w:rsid w:val="007807FB"/>
    <w:rsid w:val="00780BFE"/>
    <w:rsid w:val="00781B5A"/>
    <w:rsid w:val="0078268C"/>
    <w:rsid w:val="00783947"/>
    <w:rsid w:val="00784137"/>
    <w:rsid w:val="00785CED"/>
    <w:rsid w:val="00786762"/>
    <w:rsid w:val="00786F20"/>
    <w:rsid w:val="007870DD"/>
    <w:rsid w:val="0078727D"/>
    <w:rsid w:val="007909DA"/>
    <w:rsid w:val="007914F9"/>
    <w:rsid w:val="00791738"/>
    <w:rsid w:val="0079235A"/>
    <w:rsid w:val="00795BFC"/>
    <w:rsid w:val="00795DC2"/>
    <w:rsid w:val="00796C20"/>
    <w:rsid w:val="00796F02"/>
    <w:rsid w:val="00797AB9"/>
    <w:rsid w:val="007A08ED"/>
    <w:rsid w:val="007A0A6A"/>
    <w:rsid w:val="007A11C9"/>
    <w:rsid w:val="007A280B"/>
    <w:rsid w:val="007A4D7C"/>
    <w:rsid w:val="007A6174"/>
    <w:rsid w:val="007B1C76"/>
    <w:rsid w:val="007B35A3"/>
    <w:rsid w:val="007B3CC3"/>
    <w:rsid w:val="007B6F5C"/>
    <w:rsid w:val="007B736F"/>
    <w:rsid w:val="007B7D11"/>
    <w:rsid w:val="007B7D12"/>
    <w:rsid w:val="007C4BC4"/>
    <w:rsid w:val="007C555D"/>
    <w:rsid w:val="007C6004"/>
    <w:rsid w:val="007C667B"/>
    <w:rsid w:val="007C6FDA"/>
    <w:rsid w:val="007D0C50"/>
    <w:rsid w:val="007D1840"/>
    <w:rsid w:val="007D2909"/>
    <w:rsid w:val="007D2F36"/>
    <w:rsid w:val="007D3920"/>
    <w:rsid w:val="007D514D"/>
    <w:rsid w:val="007D5F56"/>
    <w:rsid w:val="007D6F00"/>
    <w:rsid w:val="007D7555"/>
    <w:rsid w:val="007D7A66"/>
    <w:rsid w:val="007D7FE9"/>
    <w:rsid w:val="007E1002"/>
    <w:rsid w:val="007E128B"/>
    <w:rsid w:val="007E37F3"/>
    <w:rsid w:val="007E4F31"/>
    <w:rsid w:val="007E4FDE"/>
    <w:rsid w:val="007E57A0"/>
    <w:rsid w:val="007E77CE"/>
    <w:rsid w:val="007F0B13"/>
    <w:rsid w:val="007F1698"/>
    <w:rsid w:val="007F2F01"/>
    <w:rsid w:val="007F351C"/>
    <w:rsid w:val="007F3DE0"/>
    <w:rsid w:val="007F622E"/>
    <w:rsid w:val="007F645B"/>
    <w:rsid w:val="00800278"/>
    <w:rsid w:val="00805D98"/>
    <w:rsid w:val="00806AA1"/>
    <w:rsid w:val="00810F28"/>
    <w:rsid w:val="00811250"/>
    <w:rsid w:val="008116EC"/>
    <w:rsid w:val="00812EB6"/>
    <w:rsid w:val="0081330A"/>
    <w:rsid w:val="008154E7"/>
    <w:rsid w:val="008155DD"/>
    <w:rsid w:val="00815888"/>
    <w:rsid w:val="0081612D"/>
    <w:rsid w:val="00816B6C"/>
    <w:rsid w:val="00817601"/>
    <w:rsid w:val="0081784A"/>
    <w:rsid w:val="00820E4C"/>
    <w:rsid w:val="008221C7"/>
    <w:rsid w:val="008229A4"/>
    <w:rsid w:val="00822AF4"/>
    <w:rsid w:val="00824817"/>
    <w:rsid w:val="00825EA2"/>
    <w:rsid w:val="00826490"/>
    <w:rsid w:val="008275EE"/>
    <w:rsid w:val="00827734"/>
    <w:rsid w:val="00830D70"/>
    <w:rsid w:val="00831D13"/>
    <w:rsid w:val="00835649"/>
    <w:rsid w:val="008356AB"/>
    <w:rsid w:val="00835CD6"/>
    <w:rsid w:val="00835DC6"/>
    <w:rsid w:val="00836E91"/>
    <w:rsid w:val="00840242"/>
    <w:rsid w:val="0084052C"/>
    <w:rsid w:val="00840FE4"/>
    <w:rsid w:val="00841490"/>
    <w:rsid w:val="00841733"/>
    <w:rsid w:val="00841E17"/>
    <w:rsid w:val="00843CCF"/>
    <w:rsid w:val="00843D2F"/>
    <w:rsid w:val="00843FD3"/>
    <w:rsid w:val="00844C9D"/>
    <w:rsid w:val="008451D7"/>
    <w:rsid w:val="00845FA3"/>
    <w:rsid w:val="008500DF"/>
    <w:rsid w:val="00850759"/>
    <w:rsid w:val="0085169B"/>
    <w:rsid w:val="0085430D"/>
    <w:rsid w:val="008550BE"/>
    <w:rsid w:val="008550FE"/>
    <w:rsid w:val="008574AB"/>
    <w:rsid w:val="00857943"/>
    <w:rsid w:val="008606F9"/>
    <w:rsid w:val="00860AF3"/>
    <w:rsid w:val="00862711"/>
    <w:rsid w:val="008636FE"/>
    <w:rsid w:val="00864A8A"/>
    <w:rsid w:val="00864B07"/>
    <w:rsid w:val="00864DAA"/>
    <w:rsid w:val="008664CE"/>
    <w:rsid w:val="00866626"/>
    <w:rsid w:val="00866667"/>
    <w:rsid w:val="008672A5"/>
    <w:rsid w:val="0086760A"/>
    <w:rsid w:val="0086766C"/>
    <w:rsid w:val="00867EAE"/>
    <w:rsid w:val="00867F61"/>
    <w:rsid w:val="0087087B"/>
    <w:rsid w:val="00870A87"/>
    <w:rsid w:val="00870BFD"/>
    <w:rsid w:val="00870E5E"/>
    <w:rsid w:val="00872BD1"/>
    <w:rsid w:val="00873BE2"/>
    <w:rsid w:val="00876299"/>
    <w:rsid w:val="008802B6"/>
    <w:rsid w:val="00883CA8"/>
    <w:rsid w:val="00886F5E"/>
    <w:rsid w:val="008870F4"/>
    <w:rsid w:val="00890F22"/>
    <w:rsid w:val="00892FA6"/>
    <w:rsid w:val="00893B90"/>
    <w:rsid w:val="00895FA3"/>
    <w:rsid w:val="00896EA4"/>
    <w:rsid w:val="00897411"/>
    <w:rsid w:val="008A011A"/>
    <w:rsid w:val="008A3061"/>
    <w:rsid w:val="008A6838"/>
    <w:rsid w:val="008A694A"/>
    <w:rsid w:val="008A6DFA"/>
    <w:rsid w:val="008B0377"/>
    <w:rsid w:val="008B481D"/>
    <w:rsid w:val="008C030E"/>
    <w:rsid w:val="008C31EC"/>
    <w:rsid w:val="008C3647"/>
    <w:rsid w:val="008C382A"/>
    <w:rsid w:val="008C3AA1"/>
    <w:rsid w:val="008D156A"/>
    <w:rsid w:val="008D1D52"/>
    <w:rsid w:val="008D20E9"/>
    <w:rsid w:val="008D2DD6"/>
    <w:rsid w:val="008D2FA6"/>
    <w:rsid w:val="008D3B5B"/>
    <w:rsid w:val="008D5030"/>
    <w:rsid w:val="008D7CA3"/>
    <w:rsid w:val="008D7DE0"/>
    <w:rsid w:val="008E15B7"/>
    <w:rsid w:val="008E1B37"/>
    <w:rsid w:val="008E22BD"/>
    <w:rsid w:val="008E26CB"/>
    <w:rsid w:val="008E39D3"/>
    <w:rsid w:val="008E4148"/>
    <w:rsid w:val="008E4340"/>
    <w:rsid w:val="008E48BE"/>
    <w:rsid w:val="008E5562"/>
    <w:rsid w:val="008E6E3C"/>
    <w:rsid w:val="008E6E85"/>
    <w:rsid w:val="008E6F2A"/>
    <w:rsid w:val="008E7167"/>
    <w:rsid w:val="008E7B9D"/>
    <w:rsid w:val="008E7BA7"/>
    <w:rsid w:val="008E7D76"/>
    <w:rsid w:val="008F1299"/>
    <w:rsid w:val="008F29FB"/>
    <w:rsid w:val="008F2DE1"/>
    <w:rsid w:val="008F39F1"/>
    <w:rsid w:val="008F53BA"/>
    <w:rsid w:val="008F5930"/>
    <w:rsid w:val="008F59E8"/>
    <w:rsid w:val="008F5A76"/>
    <w:rsid w:val="009005B5"/>
    <w:rsid w:val="009009DB"/>
    <w:rsid w:val="00901DA3"/>
    <w:rsid w:val="00902046"/>
    <w:rsid w:val="00903163"/>
    <w:rsid w:val="00903F01"/>
    <w:rsid w:val="009040FA"/>
    <w:rsid w:val="00904A0B"/>
    <w:rsid w:val="00905934"/>
    <w:rsid w:val="009062CB"/>
    <w:rsid w:val="00913E4B"/>
    <w:rsid w:val="0091423C"/>
    <w:rsid w:val="009151BF"/>
    <w:rsid w:val="00915A9D"/>
    <w:rsid w:val="009160A1"/>
    <w:rsid w:val="009211BC"/>
    <w:rsid w:val="009233C7"/>
    <w:rsid w:val="00923C89"/>
    <w:rsid w:val="00926A84"/>
    <w:rsid w:val="00926E94"/>
    <w:rsid w:val="00927513"/>
    <w:rsid w:val="00930799"/>
    <w:rsid w:val="00935613"/>
    <w:rsid w:val="009372A2"/>
    <w:rsid w:val="009372C5"/>
    <w:rsid w:val="00940ECD"/>
    <w:rsid w:val="00940F32"/>
    <w:rsid w:val="0094227D"/>
    <w:rsid w:val="0094244D"/>
    <w:rsid w:val="009424F9"/>
    <w:rsid w:val="00942E57"/>
    <w:rsid w:val="009436D9"/>
    <w:rsid w:val="00944F09"/>
    <w:rsid w:val="0094650E"/>
    <w:rsid w:val="00947414"/>
    <w:rsid w:val="0095061F"/>
    <w:rsid w:val="00951B8D"/>
    <w:rsid w:val="0095276C"/>
    <w:rsid w:val="009529E8"/>
    <w:rsid w:val="00955060"/>
    <w:rsid w:val="00955FB0"/>
    <w:rsid w:val="00957AC1"/>
    <w:rsid w:val="00960509"/>
    <w:rsid w:val="0096106A"/>
    <w:rsid w:val="00961C8C"/>
    <w:rsid w:val="0096670E"/>
    <w:rsid w:val="009676C0"/>
    <w:rsid w:val="00967C33"/>
    <w:rsid w:val="00970E48"/>
    <w:rsid w:val="00970EA3"/>
    <w:rsid w:val="009713FC"/>
    <w:rsid w:val="009727A9"/>
    <w:rsid w:val="0097327B"/>
    <w:rsid w:val="00976914"/>
    <w:rsid w:val="00977665"/>
    <w:rsid w:val="0097779D"/>
    <w:rsid w:val="0097788B"/>
    <w:rsid w:val="009816EC"/>
    <w:rsid w:val="00982444"/>
    <w:rsid w:val="009837E9"/>
    <w:rsid w:val="00984282"/>
    <w:rsid w:val="00984AC8"/>
    <w:rsid w:val="00986CAE"/>
    <w:rsid w:val="009877A0"/>
    <w:rsid w:val="009908BC"/>
    <w:rsid w:val="00992E07"/>
    <w:rsid w:val="00993EAD"/>
    <w:rsid w:val="00995A49"/>
    <w:rsid w:val="00997287"/>
    <w:rsid w:val="009A00BE"/>
    <w:rsid w:val="009A063A"/>
    <w:rsid w:val="009A0746"/>
    <w:rsid w:val="009A13FA"/>
    <w:rsid w:val="009A1B6B"/>
    <w:rsid w:val="009A3D5D"/>
    <w:rsid w:val="009A417D"/>
    <w:rsid w:val="009A4305"/>
    <w:rsid w:val="009A4E25"/>
    <w:rsid w:val="009A4F5E"/>
    <w:rsid w:val="009A547E"/>
    <w:rsid w:val="009A643C"/>
    <w:rsid w:val="009A6E0F"/>
    <w:rsid w:val="009A7853"/>
    <w:rsid w:val="009B2538"/>
    <w:rsid w:val="009B2C87"/>
    <w:rsid w:val="009B480F"/>
    <w:rsid w:val="009B499C"/>
    <w:rsid w:val="009B4A80"/>
    <w:rsid w:val="009B5E9A"/>
    <w:rsid w:val="009B643A"/>
    <w:rsid w:val="009B6775"/>
    <w:rsid w:val="009B6FA2"/>
    <w:rsid w:val="009C06B8"/>
    <w:rsid w:val="009C1E85"/>
    <w:rsid w:val="009C2DBB"/>
    <w:rsid w:val="009C3169"/>
    <w:rsid w:val="009C33A5"/>
    <w:rsid w:val="009C34C1"/>
    <w:rsid w:val="009C396A"/>
    <w:rsid w:val="009C3D02"/>
    <w:rsid w:val="009C5BB1"/>
    <w:rsid w:val="009C60BC"/>
    <w:rsid w:val="009C6915"/>
    <w:rsid w:val="009C79CC"/>
    <w:rsid w:val="009D086E"/>
    <w:rsid w:val="009D17E0"/>
    <w:rsid w:val="009D2A2E"/>
    <w:rsid w:val="009D3AE9"/>
    <w:rsid w:val="009D3B9C"/>
    <w:rsid w:val="009D4360"/>
    <w:rsid w:val="009D5637"/>
    <w:rsid w:val="009D6989"/>
    <w:rsid w:val="009D7383"/>
    <w:rsid w:val="009E1D69"/>
    <w:rsid w:val="009E23A6"/>
    <w:rsid w:val="009E2BE7"/>
    <w:rsid w:val="009E35C1"/>
    <w:rsid w:val="009E40DC"/>
    <w:rsid w:val="009E4A8A"/>
    <w:rsid w:val="009E4FE1"/>
    <w:rsid w:val="009E522A"/>
    <w:rsid w:val="009E5FC9"/>
    <w:rsid w:val="009E7284"/>
    <w:rsid w:val="009E7645"/>
    <w:rsid w:val="009E774D"/>
    <w:rsid w:val="009E7E91"/>
    <w:rsid w:val="009F2CEE"/>
    <w:rsid w:val="009F2FDA"/>
    <w:rsid w:val="009F460E"/>
    <w:rsid w:val="009F53B6"/>
    <w:rsid w:val="009F67A5"/>
    <w:rsid w:val="00A0067D"/>
    <w:rsid w:val="00A01368"/>
    <w:rsid w:val="00A024B7"/>
    <w:rsid w:val="00A02AE8"/>
    <w:rsid w:val="00A0310D"/>
    <w:rsid w:val="00A0438D"/>
    <w:rsid w:val="00A043D7"/>
    <w:rsid w:val="00A07D5B"/>
    <w:rsid w:val="00A109DC"/>
    <w:rsid w:val="00A10B0C"/>
    <w:rsid w:val="00A10F9B"/>
    <w:rsid w:val="00A1371D"/>
    <w:rsid w:val="00A148E2"/>
    <w:rsid w:val="00A16E9D"/>
    <w:rsid w:val="00A17525"/>
    <w:rsid w:val="00A201BA"/>
    <w:rsid w:val="00A206AE"/>
    <w:rsid w:val="00A21408"/>
    <w:rsid w:val="00A21510"/>
    <w:rsid w:val="00A22B54"/>
    <w:rsid w:val="00A23314"/>
    <w:rsid w:val="00A25189"/>
    <w:rsid w:val="00A25D8F"/>
    <w:rsid w:val="00A26625"/>
    <w:rsid w:val="00A269C4"/>
    <w:rsid w:val="00A27821"/>
    <w:rsid w:val="00A300E0"/>
    <w:rsid w:val="00A30688"/>
    <w:rsid w:val="00A348C4"/>
    <w:rsid w:val="00A371E8"/>
    <w:rsid w:val="00A401A2"/>
    <w:rsid w:val="00A403F6"/>
    <w:rsid w:val="00A40949"/>
    <w:rsid w:val="00A42E03"/>
    <w:rsid w:val="00A43206"/>
    <w:rsid w:val="00A43280"/>
    <w:rsid w:val="00A433E9"/>
    <w:rsid w:val="00A4394B"/>
    <w:rsid w:val="00A43C0D"/>
    <w:rsid w:val="00A44CE8"/>
    <w:rsid w:val="00A45858"/>
    <w:rsid w:val="00A45AA0"/>
    <w:rsid w:val="00A45F45"/>
    <w:rsid w:val="00A4625F"/>
    <w:rsid w:val="00A502FA"/>
    <w:rsid w:val="00A505F9"/>
    <w:rsid w:val="00A5179C"/>
    <w:rsid w:val="00A52093"/>
    <w:rsid w:val="00A52158"/>
    <w:rsid w:val="00A522C8"/>
    <w:rsid w:val="00A527AE"/>
    <w:rsid w:val="00A53202"/>
    <w:rsid w:val="00A5336E"/>
    <w:rsid w:val="00A556EA"/>
    <w:rsid w:val="00A55C3E"/>
    <w:rsid w:val="00A560DA"/>
    <w:rsid w:val="00A569B9"/>
    <w:rsid w:val="00A5774B"/>
    <w:rsid w:val="00A57B8A"/>
    <w:rsid w:val="00A61946"/>
    <w:rsid w:val="00A6476A"/>
    <w:rsid w:val="00A64AB3"/>
    <w:rsid w:val="00A651BF"/>
    <w:rsid w:val="00A66C21"/>
    <w:rsid w:val="00A67282"/>
    <w:rsid w:val="00A7087F"/>
    <w:rsid w:val="00A71122"/>
    <w:rsid w:val="00A7483D"/>
    <w:rsid w:val="00A75BB7"/>
    <w:rsid w:val="00A76254"/>
    <w:rsid w:val="00A77471"/>
    <w:rsid w:val="00A77BD0"/>
    <w:rsid w:val="00A8090D"/>
    <w:rsid w:val="00A809EF"/>
    <w:rsid w:val="00A80A62"/>
    <w:rsid w:val="00A81194"/>
    <w:rsid w:val="00A8263A"/>
    <w:rsid w:val="00A83069"/>
    <w:rsid w:val="00A8325D"/>
    <w:rsid w:val="00A84681"/>
    <w:rsid w:val="00A8521D"/>
    <w:rsid w:val="00A854AA"/>
    <w:rsid w:val="00A85634"/>
    <w:rsid w:val="00A86637"/>
    <w:rsid w:val="00A86B05"/>
    <w:rsid w:val="00A870BC"/>
    <w:rsid w:val="00A875C8"/>
    <w:rsid w:val="00A934DA"/>
    <w:rsid w:val="00A93532"/>
    <w:rsid w:val="00A93B65"/>
    <w:rsid w:val="00A9429D"/>
    <w:rsid w:val="00A95FB7"/>
    <w:rsid w:val="00A96D98"/>
    <w:rsid w:val="00AA0998"/>
    <w:rsid w:val="00AA199A"/>
    <w:rsid w:val="00AA2114"/>
    <w:rsid w:val="00AA298D"/>
    <w:rsid w:val="00AA386F"/>
    <w:rsid w:val="00AA71FE"/>
    <w:rsid w:val="00AB3220"/>
    <w:rsid w:val="00AB3F4A"/>
    <w:rsid w:val="00AB5E44"/>
    <w:rsid w:val="00AB7155"/>
    <w:rsid w:val="00AB72BE"/>
    <w:rsid w:val="00AC0063"/>
    <w:rsid w:val="00AC033D"/>
    <w:rsid w:val="00AC0D93"/>
    <w:rsid w:val="00AC34D9"/>
    <w:rsid w:val="00AC3A1B"/>
    <w:rsid w:val="00AC443E"/>
    <w:rsid w:val="00AC5762"/>
    <w:rsid w:val="00AC5816"/>
    <w:rsid w:val="00AC5A7F"/>
    <w:rsid w:val="00AC5BE2"/>
    <w:rsid w:val="00AC60FD"/>
    <w:rsid w:val="00AD0151"/>
    <w:rsid w:val="00AD07A0"/>
    <w:rsid w:val="00AD0BAD"/>
    <w:rsid w:val="00AD1857"/>
    <w:rsid w:val="00AD1DCA"/>
    <w:rsid w:val="00AD2294"/>
    <w:rsid w:val="00AD2FC9"/>
    <w:rsid w:val="00AD3308"/>
    <w:rsid w:val="00AD4BC4"/>
    <w:rsid w:val="00AD4F65"/>
    <w:rsid w:val="00AD661C"/>
    <w:rsid w:val="00AD67EE"/>
    <w:rsid w:val="00AD7F2C"/>
    <w:rsid w:val="00AE0069"/>
    <w:rsid w:val="00AE0418"/>
    <w:rsid w:val="00AE19E8"/>
    <w:rsid w:val="00AE3257"/>
    <w:rsid w:val="00AE4375"/>
    <w:rsid w:val="00AE56E8"/>
    <w:rsid w:val="00AE67DE"/>
    <w:rsid w:val="00AE6D7D"/>
    <w:rsid w:val="00AE7859"/>
    <w:rsid w:val="00AE7D17"/>
    <w:rsid w:val="00AF09BE"/>
    <w:rsid w:val="00AF2903"/>
    <w:rsid w:val="00AF39FE"/>
    <w:rsid w:val="00AF5F1E"/>
    <w:rsid w:val="00AF6B3F"/>
    <w:rsid w:val="00AF7482"/>
    <w:rsid w:val="00AF7CF8"/>
    <w:rsid w:val="00B01DDB"/>
    <w:rsid w:val="00B03CC6"/>
    <w:rsid w:val="00B0495C"/>
    <w:rsid w:val="00B067CD"/>
    <w:rsid w:val="00B06E55"/>
    <w:rsid w:val="00B10E8A"/>
    <w:rsid w:val="00B13870"/>
    <w:rsid w:val="00B15734"/>
    <w:rsid w:val="00B16098"/>
    <w:rsid w:val="00B1609F"/>
    <w:rsid w:val="00B16181"/>
    <w:rsid w:val="00B16AE4"/>
    <w:rsid w:val="00B16C90"/>
    <w:rsid w:val="00B1765C"/>
    <w:rsid w:val="00B178CA"/>
    <w:rsid w:val="00B207EE"/>
    <w:rsid w:val="00B21791"/>
    <w:rsid w:val="00B22F64"/>
    <w:rsid w:val="00B239B6"/>
    <w:rsid w:val="00B24A0A"/>
    <w:rsid w:val="00B258B3"/>
    <w:rsid w:val="00B27115"/>
    <w:rsid w:val="00B300D4"/>
    <w:rsid w:val="00B333B6"/>
    <w:rsid w:val="00B33F2A"/>
    <w:rsid w:val="00B37908"/>
    <w:rsid w:val="00B4103F"/>
    <w:rsid w:val="00B41570"/>
    <w:rsid w:val="00B42F25"/>
    <w:rsid w:val="00B430D9"/>
    <w:rsid w:val="00B43C25"/>
    <w:rsid w:val="00B45F7F"/>
    <w:rsid w:val="00B46CED"/>
    <w:rsid w:val="00B46DB0"/>
    <w:rsid w:val="00B46EF0"/>
    <w:rsid w:val="00B50FD7"/>
    <w:rsid w:val="00B51C95"/>
    <w:rsid w:val="00B5250E"/>
    <w:rsid w:val="00B53852"/>
    <w:rsid w:val="00B53FC8"/>
    <w:rsid w:val="00B54B26"/>
    <w:rsid w:val="00B55215"/>
    <w:rsid w:val="00B57D21"/>
    <w:rsid w:val="00B601C1"/>
    <w:rsid w:val="00B60AA3"/>
    <w:rsid w:val="00B6222E"/>
    <w:rsid w:val="00B62277"/>
    <w:rsid w:val="00B64667"/>
    <w:rsid w:val="00B64835"/>
    <w:rsid w:val="00B65DC8"/>
    <w:rsid w:val="00B66A69"/>
    <w:rsid w:val="00B67275"/>
    <w:rsid w:val="00B70C04"/>
    <w:rsid w:val="00B7255F"/>
    <w:rsid w:val="00B728EA"/>
    <w:rsid w:val="00B72979"/>
    <w:rsid w:val="00B74910"/>
    <w:rsid w:val="00B75292"/>
    <w:rsid w:val="00B75D72"/>
    <w:rsid w:val="00B768C3"/>
    <w:rsid w:val="00B77FA7"/>
    <w:rsid w:val="00B81269"/>
    <w:rsid w:val="00B81A54"/>
    <w:rsid w:val="00B83E98"/>
    <w:rsid w:val="00B842BD"/>
    <w:rsid w:val="00B84E74"/>
    <w:rsid w:val="00B85983"/>
    <w:rsid w:val="00B85C2F"/>
    <w:rsid w:val="00B87DF6"/>
    <w:rsid w:val="00B91D67"/>
    <w:rsid w:val="00B9353F"/>
    <w:rsid w:val="00B9372D"/>
    <w:rsid w:val="00B93B03"/>
    <w:rsid w:val="00B94C17"/>
    <w:rsid w:val="00B9526A"/>
    <w:rsid w:val="00B978B0"/>
    <w:rsid w:val="00BA096F"/>
    <w:rsid w:val="00BA0978"/>
    <w:rsid w:val="00BA3E1E"/>
    <w:rsid w:val="00BA41B8"/>
    <w:rsid w:val="00BA7E2B"/>
    <w:rsid w:val="00BA7E2D"/>
    <w:rsid w:val="00BB43B5"/>
    <w:rsid w:val="00BB4603"/>
    <w:rsid w:val="00BB4E0B"/>
    <w:rsid w:val="00BB663D"/>
    <w:rsid w:val="00BC067B"/>
    <w:rsid w:val="00BC10FD"/>
    <w:rsid w:val="00BC1D1F"/>
    <w:rsid w:val="00BC299B"/>
    <w:rsid w:val="00BC2B22"/>
    <w:rsid w:val="00BC31E4"/>
    <w:rsid w:val="00BC397E"/>
    <w:rsid w:val="00BC410B"/>
    <w:rsid w:val="00BC42E0"/>
    <w:rsid w:val="00BC4821"/>
    <w:rsid w:val="00BC6A50"/>
    <w:rsid w:val="00BC6E1F"/>
    <w:rsid w:val="00BD035A"/>
    <w:rsid w:val="00BD1C79"/>
    <w:rsid w:val="00BD5D6D"/>
    <w:rsid w:val="00BD7187"/>
    <w:rsid w:val="00BD74BC"/>
    <w:rsid w:val="00BD781F"/>
    <w:rsid w:val="00BD7F7A"/>
    <w:rsid w:val="00BE0101"/>
    <w:rsid w:val="00BE06FB"/>
    <w:rsid w:val="00BE226D"/>
    <w:rsid w:val="00BE3D9C"/>
    <w:rsid w:val="00BE4F31"/>
    <w:rsid w:val="00BE51A5"/>
    <w:rsid w:val="00BE6D56"/>
    <w:rsid w:val="00BE736B"/>
    <w:rsid w:val="00BE758F"/>
    <w:rsid w:val="00BF0119"/>
    <w:rsid w:val="00BF14D1"/>
    <w:rsid w:val="00BF2799"/>
    <w:rsid w:val="00BF41A6"/>
    <w:rsid w:val="00BF4784"/>
    <w:rsid w:val="00BF47D0"/>
    <w:rsid w:val="00BF4EDC"/>
    <w:rsid w:val="00BF5115"/>
    <w:rsid w:val="00BF54F8"/>
    <w:rsid w:val="00BF5830"/>
    <w:rsid w:val="00BF66E4"/>
    <w:rsid w:val="00BF68DE"/>
    <w:rsid w:val="00BF7A7E"/>
    <w:rsid w:val="00C009EE"/>
    <w:rsid w:val="00C01313"/>
    <w:rsid w:val="00C015AE"/>
    <w:rsid w:val="00C0203D"/>
    <w:rsid w:val="00C02269"/>
    <w:rsid w:val="00C02ED7"/>
    <w:rsid w:val="00C040FD"/>
    <w:rsid w:val="00C10FE4"/>
    <w:rsid w:val="00C15088"/>
    <w:rsid w:val="00C15386"/>
    <w:rsid w:val="00C15896"/>
    <w:rsid w:val="00C15CAF"/>
    <w:rsid w:val="00C160DC"/>
    <w:rsid w:val="00C161F4"/>
    <w:rsid w:val="00C17789"/>
    <w:rsid w:val="00C228F1"/>
    <w:rsid w:val="00C24D00"/>
    <w:rsid w:val="00C25562"/>
    <w:rsid w:val="00C26D5F"/>
    <w:rsid w:val="00C30514"/>
    <w:rsid w:val="00C30CEC"/>
    <w:rsid w:val="00C31FD7"/>
    <w:rsid w:val="00C32210"/>
    <w:rsid w:val="00C33737"/>
    <w:rsid w:val="00C338AF"/>
    <w:rsid w:val="00C340A1"/>
    <w:rsid w:val="00C3604A"/>
    <w:rsid w:val="00C367DA"/>
    <w:rsid w:val="00C37409"/>
    <w:rsid w:val="00C42A00"/>
    <w:rsid w:val="00C444C5"/>
    <w:rsid w:val="00C453E2"/>
    <w:rsid w:val="00C460FA"/>
    <w:rsid w:val="00C47111"/>
    <w:rsid w:val="00C47855"/>
    <w:rsid w:val="00C47B57"/>
    <w:rsid w:val="00C47B65"/>
    <w:rsid w:val="00C51212"/>
    <w:rsid w:val="00C517EF"/>
    <w:rsid w:val="00C519EF"/>
    <w:rsid w:val="00C52E22"/>
    <w:rsid w:val="00C52E89"/>
    <w:rsid w:val="00C53E26"/>
    <w:rsid w:val="00C5438E"/>
    <w:rsid w:val="00C54793"/>
    <w:rsid w:val="00C54AD0"/>
    <w:rsid w:val="00C55A0A"/>
    <w:rsid w:val="00C55DDD"/>
    <w:rsid w:val="00C56E9C"/>
    <w:rsid w:val="00C6047F"/>
    <w:rsid w:val="00C63720"/>
    <w:rsid w:val="00C645B5"/>
    <w:rsid w:val="00C66904"/>
    <w:rsid w:val="00C66D44"/>
    <w:rsid w:val="00C676A8"/>
    <w:rsid w:val="00C730CA"/>
    <w:rsid w:val="00C745C3"/>
    <w:rsid w:val="00C75F94"/>
    <w:rsid w:val="00C772D1"/>
    <w:rsid w:val="00C82B04"/>
    <w:rsid w:val="00C82BFD"/>
    <w:rsid w:val="00C84C1A"/>
    <w:rsid w:val="00C87A8E"/>
    <w:rsid w:val="00C87D3A"/>
    <w:rsid w:val="00C90B95"/>
    <w:rsid w:val="00C919F4"/>
    <w:rsid w:val="00C92089"/>
    <w:rsid w:val="00C944A2"/>
    <w:rsid w:val="00C9512D"/>
    <w:rsid w:val="00C95772"/>
    <w:rsid w:val="00CA080D"/>
    <w:rsid w:val="00CA2829"/>
    <w:rsid w:val="00CA44E5"/>
    <w:rsid w:val="00CA4AF8"/>
    <w:rsid w:val="00CA6ACE"/>
    <w:rsid w:val="00CA6D38"/>
    <w:rsid w:val="00CA7B28"/>
    <w:rsid w:val="00CB374D"/>
    <w:rsid w:val="00CB7B1F"/>
    <w:rsid w:val="00CC2258"/>
    <w:rsid w:val="00CC457C"/>
    <w:rsid w:val="00CC4676"/>
    <w:rsid w:val="00CC4B43"/>
    <w:rsid w:val="00CC4D85"/>
    <w:rsid w:val="00CD0965"/>
    <w:rsid w:val="00CD0B27"/>
    <w:rsid w:val="00CD0F60"/>
    <w:rsid w:val="00CD2EFC"/>
    <w:rsid w:val="00CD32C4"/>
    <w:rsid w:val="00CD4C52"/>
    <w:rsid w:val="00CD68A7"/>
    <w:rsid w:val="00CE05A9"/>
    <w:rsid w:val="00CE14A9"/>
    <w:rsid w:val="00CE1DFE"/>
    <w:rsid w:val="00CE2336"/>
    <w:rsid w:val="00CE24F8"/>
    <w:rsid w:val="00CE2A81"/>
    <w:rsid w:val="00CE2B27"/>
    <w:rsid w:val="00CE33A1"/>
    <w:rsid w:val="00CE3A94"/>
    <w:rsid w:val="00CE412D"/>
    <w:rsid w:val="00CE472D"/>
    <w:rsid w:val="00CE4BD6"/>
    <w:rsid w:val="00CE652C"/>
    <w:rsid w:val="00CE7B71"/>
    <w:rsid w:val="00CF0B1F"/>
    <w:rsid w:val="00CF18D1"/>
    <w:rsid w:val="00CF18E1"/>
    <w:rsid w:val="00CF26B0"/>
    <w:rsid w:val="00CF3304"/>
    <w:rsid w:val="00CF4CA8"/>
    <w:rsid w:val="00CF5B35"/>
    <w:rsid w:val="00CF62AD"/>
    <w:rsid w:val="00CF6A03"/>
    <w:rsid w:val="00CF70AF"/>
    <w:rsid w:val="00D00B79"/>
    <w:rsid w:val="00D0481B"/>
    <w:rsid w:val="00D05E47"/>
    <w:rsid w:val="00D06D94"/>
    <w:rsid w:val="00D10705"/>
    <w:rsid w:val="00D12564"/>
    <w:rsid w:val="00D14C9C"/>
    <w:rsid w:val="00D158E9"/>
    <w:rsid w:val="00D17AC5"/>
    <w:rsid w:val="00D20FDD"/>
    <w:rsid w:val="00D21AEE"/>
    <w:rsid w:val="00D2438B"/>
    <w:rsid w:val="00D24AA2"/>
    <w:rsid w:val="00D24CB5"/>
    <w:rsid w:val="00D251F2"/>
    <w:rsid w:val="00D259C6"/>
    <w:rsid w:val="00D3240C"/>
    <w:rsid w:val="00D35DCF"/>
    <w:rsid w:val="00D41E5D"/>
    <w:rsid w:val="00D432A2"/>
    <w:rsid w:val="00D432EE"/>
    <w:rsid w:val="00D44298"/>
    <w:rsid w:val="00D4506D"/>
    <w:rsid w:val="00D46327"/>
    <w:rsid w:val="00D46BC3"/>
    <w:rsid w:val="00D47C3D"/>
    <w:rsid w:val="00D50617"/>
    <w:rsid w:val="00D5115E"/>
    <w:rsid w:val="00D51A9F"/>
    <w:rsid w:val="00D52247"/>
    <w:rsid w:val="00D53148"/>
    <w:rsid w:val="00D54257"/>
    <w:rsid w:val="00D543EA"/>
    <w:rsid w:val="00D54D9D"/>
    <w:rsid w:val="00D54F1A"/>
    <w:rsid w:val="00D552C6"/>
    <w:rsid w:val="00D56E9D"/>
    <w:rsid w:val="00D60754"/>
    <w:rsid w:val="00D61459"/>
    <w:rsid w:val="00D618ED"/>
    <w:rsid w:val="00D62E67"/>
    <w:rsid w:val="00D642EA"/>
    <w:rsid w:val="00D64F23"/>
    <w:rsid w:val="00D665BD"/>
    <w:rsid w:val="00D66EAE"/>
    <w:rsid w:val="00D66FCA"/>
    <w:rsid w:val="00D67809"/>
    <w:rsid w:val="00D67AEA"/>
    <w:rsid w:val="00D70829"/>
    <w:rsid w:val="00D70E96"/>
    <w:rsid w:val="00D832DE"/>
    <w:rsid w:val="00D836EA"/>
    <w:rsid w:val="00D83AC6"/>
    <w:rsid w:val="00D870F2"/>
    <w:rsid w:val="00D9197F"/>
    <w:rsid w:val="00D944D1"/>
    <w:rsid w:val="00D948B0"/>
    <w:rsid w:val="00D95895"/>
    <w:rsid w:val="00D95E70"/>
    <w:rsid w:val="00D96519"/>
    <w:rsid w:val="00D97629"/>
    <w:rsid w:val="00DA0067"/>
    <w:rsid w:val="00DA029B"/>
    <w:rsid w:val="00DA0728"/>
    <w:rsid w:val="00DA0FD3"/>
    <w:rsid w:val="00DA1213"/>
    <w:rsid w:val="00DA20DD"/>
    <w:rsid w:val="00DA2596"/>
    <w:rsid w:val="00DA2D43"/>
    <w:rsid w:val="00DA43E9"/>
    <w:rsid w:val="00DA509D"/>
    <w:rsid w:val="00DA5984"/>
    <w:rsid w:val="00DA7570"/>
    <w:rsid w:val="00DB3124"/>
    <w:rsid w:val="00DB4296"/>
    <w:rsid w:val="00DB4A9D"/>
    <w:rsid w:val="00DB74D0"/>
    <w:rsid w:val="00DB7851"/>
    <w:rsid w:val="00DC0B41"/>
    <w:rsid w:val="00DC1162"/>
    <w:rsid w:val="00DC1621"/>
    <w:rsid w:val="00DC21AA"/>
    <w:rsid w:val="00DC23E9"/>
    <w:rsid w:val="00DC24B9"/>
    <w:rsid w:val="00DC6E17"/>
    <w:rsid w:val="00DD12BE"/>
    <w:rsid w:val="00DD14CE"/>
    <w:rsid w:val="00DD15DF"/>
    <w:rsid w:val="00DD5B57"/>
    <w:rsid w:val="00DD5F89"/>
    <w:rsid w:val="00DD6435"/>
    <w:rsid w:val="00DD68C3"/>
    <w:rsid w:val="00DE086B"/>
    <w:rsid w:val="00DE1C64"/>
    <w:rsid w:val="00DE407C"/>
    <w:rsid w:val="00DE54CA"/>
    <w:rsid w:val="00DF2833"/>
    <w:rsid w:val="00DF4810"/>
    <w:rsid w:val="00DF4C64"/>
    <w:rsid w:val="00DF5A16"/>
    <w:rsid w:val="00DF5EF6"/>
    <w:rsid w:val="00DF65C4"/>
    <w:rsid w:val="00DF758C"/>
    <w:rsid w:val="00DF7B52"/>
    <w:rsid w:val="00E0099D"/>
    <w:rsid w:val="00E01326"/>
    <w:rsid w:val="00E0497B"/>
    <w:rsid w:val="00E049EB"/>
    <w:rsid w:val="00E053D2"/>
    <w:rsid w:val="00E06F12"/>
    <w:rsid w:val="00E07238"/>
    <w:rsid w:val="00E078C8"/>
    <w:rsid w:val="00E07F53"/>
    <w:rsid w:val="00E114E8"/>
    <w:rsid w:val="00E11670"/>
    <w:rsid w:val="00E14851"/>
    <w:rsid w:val="00E148A3"/>
    <w:rsid w:val="00E14D28"/>
    <w:rsid w:val="00E15D68"/>
    <w:rsid w:val="00E15F9F"/>
    <w:rsid w:val="00E16C49"/>
    <w:rsid w:val="00E1724A"/>
    <w:rsid w:val="00E17782"/>
    <w:rsid w:val="00E1792B"/>
    <w:rsid w:val="00E17B8C"/>
    <w:rsid w:val="00E24BFB"/>
    <w:rsid w:val="00E257E8"/>
    <w:rsid w:val="00E2620D"/>
    <w:rsid w:val="00E2654C"/>
    <w:rsid w:val="00E26A56"/>
    <w:rsid w:val="00E27534"/>
    <w:rsid w:val="00E32DA8"/>
    <w:rsid w:val="00E33EE2"/>
    <w:rsid w:val="00E376EA"/>
    <w:rsid w:val="00E403FA"/>
    <w:rsid w:val="00E40F07"/>
    <w:rsid w:val="00E4112F"/>
    <w:rsid w:val="00E4169C"/>
    <w:rsid w:val="00E418B1"/>
    <w:rsid w:val="00E4259A"/>
    <w:rsid w:val="00E43DD0"/>
    <w:rsid w:val="00E44375"/>
    <w:rsid w:val="00E446DD"/>
    <w:rsid w:val="00E4479E"/>
    <w:rsid w:val="00E4530B"/>
    <w:rsid w:val="00E454A7"/>
    <w:rsid w:val="00E533BB"/>
    <w:rsid w:val="00E547F7"/>
    <w:rsid w:val="00E566D7"/>
    <w:rsid w:val="00E5725A"/>
    <w:rsid w:val="00E57470"/>
    <w:rsid w:val="00E57DE1"/>
    <w:rsid w:val="00E61F88"/>
    <w:rsid w:val="00E6334C"/>
    <w:rsid w:val="00E64244"/>
    <w:rsid w:val="00E64609"/>
    <w:rsid w:val="00E64C78"/>
    <w:rsid w:val="00E64D09"/>
    <w:rsid w:val="00E64F8F"/>
    <w:rsid w:val="00E67838"/>
    <w:rsid w:val="00E67EAD"/>
    <w:rsid w:val="00E7126E"/>
    <w:rsid w:val="00E7187D"/>
    <w:rsid w:val="00E724AA"/>
    <w:rsid w:val="00E728BE"/>
    <w:rsid w:val="00E7324B"/>
    <w:rsid w:val="00E734D4"/>
    <w:rsid w:val="00E7403A"/>
    <w:rsid w:val="00E75133"/>
    <w:rsid w:val="00E75D0F"/>
    <w:rsid w:val="00E75E18"/>
    <w:rsid w:val="00E760C4"/>
    <w:rsid w:val="00E76BE7"/>
    <w:rsid w:val="00E77047"/>
    <w:rsid w:val="00E7720C"/>
    <w:rsid w:val="00E8276E"/>
    <w:rsid w:val="00E82999"/>
    <w:rsid w:val="00E8306B"/>
    <w:rsid w:val="00E844A1"/>
    <w:rsid w:val="00E861B3"/>
    <w:rsid w:val="00E87835"/>
    <w:rsid w:val="00E87890"/>
    <w:rsid w:val="00E90DDA"/>
    <w:rsid w:val="00E9271C"/>
    <w:rsid w:val="00E92996"/>
    <w:rsid w:val="00E93C87"/>
    <w:rsid w:val="00E94C3E"/>
    <w:rsid w:val="00E97457"/>
    <w:rsid w:val="00EA27E6"/>
    <w:rsid w:val="00EA2977"/>
    <w:rsid w:val="00EA49E2"/>
    <w:rsid w:val="00EA5982"/>
    <w:rsid w:val="00EA635C"/>
    <w:rsid w:val="00EA7633"/>
    <w:rsid w:val="00EA7880"/>
    <w:rsid w:val="00EB23D2"/>
    <w:rsid w:val="00EB3A84"/>
    <w:rsid w:val="00EB4872"/>
    <w:rsid w:val="00EB71C2"/>
    <w:rsid w:val="00EB7B7B"/>
    <w:rsid w:val="00EC0D94"/>
    <w:rsid w:val="00EC2FD7"/>
    <w:rsid w:val="00EC61CB"/>
    <w:rsid w:val="00EC6851"/>
    <w:rsid w:val="00EC7CDA"/>
    <w:rsid w:val="00ED007A"/>
    <w:rsid w:val="00ED12D8"/>
    <w:rsid w:val="00ED1D04"/>
    <w:rsid w:val="00ED2BEF"/>
    <w:rsid w:val="00ED5015"/>
    <w:rsid w:val="00ED6449"/>
    <w:rsid w:val="00ED6B12"/>
    <w:rsid w:val="00EE151A"/>
    <w:rsid w:val="00EE15B5"/>
    <w:rsid w:val="00EE2BAC"/>
    <w:rsid w:val="00EE5BAC"/>
    <w:rsid w:val="00EE5C92"/>
    <w:rsid w:val="00EE6BDC"/>
    <w:rsid w:val="00EF1644"/>
    <w:rsid w:val="00EF3009"/>
    <w:rsid w:val="00EF35F9"/>
    <w:rsid w:val="00EF3A1A"/>
    <w:rsid w:val="00EF4147"/>
    <w:rsid w:val="00EF6270"/>
    <w:rsid w:val="00EF6981"/>
    <w:rsid w:val="00EF74DA"/>
    <w:rsid w:val="00EF75CF"/>
    <w:rsid w:val="00EF7918"/>
    <w:rsid w:val="00EF7FF6"/>
    <w:rsid w:val="00F01F0F"/>
    <w:rsid w:val="00F061C1"/>
    <w:rsid w:val="00F06616"/>
    <w:rsid w:val="00F068EC"/>
    <w:rsid w:val="00F118BE"/>
    <w:rsid w:val="00F12569"/>
    <w:rsid w:val="00F129D3"/>
    <w:rsid w:val="00F1385F"/>
    <w:rsid w:val="00F13CD2"/>
    <w:rsid w:val="00F147D3"/>
    <w:rsid w:val="00F154D2"/>
    <w:rsid w:val="00F17F9E"/>
    <w:rsid w:val="00F21FEC"/>
    <w:rsid w:val="00F22460"/>
    <w:rsid w:val="00F235EB"/>
    <w:rsid w:val="00F25292"/>
    <w:rsid w:val="00F26C56"/>
    <w:rsid w:val="00F2755D"/>
    <w:rsid w:val="00F312DF"/>
    <w:rsid w:val="00F33092"/>
    <w:rsid w:val="00F333C3"/>
    <w:rsid w:val="00F339BC"/>
    <w:rsid w:val="00F34692"/>
    <w:rsid w:val="00F3484B"/>
    <w:rsid w:val="00F35FA3"/>
    <w:rsid w:val="00F36683"/>
    <w:rsid w:val="00F371E0"/>
    <w:rsid w:val="00F37542"/>
    <w:rsid w:val="00F3799B"/>
    <w:rsid w:val="00F379BC"/>
    <w:rsid w:val="00F409C8"/>
    <w:rsid w:val="00F42294"/>
    <w:rsid w:val="00F43C14"/>
    <w:rsid w:val="00F43D99"/>
    <w:rsid w:val="00F444D2"/>
    <w:rsid w:val="00F44BA7"/>
    <w:rsid w:val="00F453AC"/>
    <w:rsid w:val="00F46784"/>
    <w:rsid w:val="00F472EC"/>
    <w:rsid w:val="00F47D0F"/>
    <w:rsid w:val="00F50220"/>
    <w:rsid w:val="00F511F4"/>
    <w:rsid w:val="00F5197E"/>
    <w:rsid w:val="00F5352B"/>
    <w:rsid w:val="00F535AD"/>
    <w:rsid w:val="00F54FBE"/>
    <w:rsid w:val="00F55BEF"/>
    <w:rsid w:val="00F55FA2"/>
    <w:rsid w:val="00F56466"/>
    <w:rsid w:val="00F607FF"/>
    <w:rsid w:val="00F61470"/>
    <w:rsid w:val="00F6299F"/>
    <w:rsid w:val="00F66399"/>
    <w:rsid w:val="00F663F7"/>
    <w:rsid w:val="00F676B9"/>
    <w:rsid w:val="00F71A03"/>
    <w:rsid w:val="00F75DCE"/>
    <w:rsid w:val="00F81F55"/>
    <w:rsid w:val="00F82902"/>
    <w:rsid w:val="00F82C7A"/>
    <w:rsid w:val="00F833FA"/>
    <w:rsid w:val="00F8505B"/>
    <w:rsid w:val="00F875CF"/>
    <w:rsid w:val="00F9053D"/>
    <w:rsid w:val="00F912EB"/>
    <w:rsid w:val="00F91673"/>
    <w:rsid w:val="00F91C4C"/>
    <w:rsid w:val="00F936C9"/>
    <w:rsid w:val="00F94494"/>
    <w:rsid w:val="00F95636"/>
    <w:rsid w:val="00F964DC"/>
    <w:rsid w:val="00FA08B8"/>
    <w:rsid w:val="00FA143C"/>
    <w:rsid w:val="00FA1552"/>
    <w:rsid w:val="00FA18FD"/>
    <w:rsid w:val="00FA191E"/>
    <w:rsid w:val="00FA1BD5"/>
    <w:rsid w:val="00FA2E04"/>
    <w:rsid w:val="00FA2F54"/>
    <w:rsid w:val="00FA399D"/>
    <w:rsid w:val="00FA4548"/>
    <w:rsid w:val="00FA5FF8"/>
    <w:rsid w:val="00FA7529"/>
    <w:rsid w:val="00FA7A76"/>
    <w:rsid w:val="00FA7F7E"/>
    <w:rsid w:val="00FB0205"/>
    <w:rsid w:val="00FB0290"/>
    <w:rsid w:val="00FB0D65"/>
    <w:rsid w:val="00FB0F99"/>
    <w:rsid w:val="00FB281D"/>
    <w:rsid w:val="00FB2B5F"/>
    <w:rsid w:val="00FB3381"/>
    <w:rsid w:val="00FB606F"/>
    <w:rsid w:val="00FC1115"/>
    <w:rsid w:val="00FC2522"/>
    <w:rsid w:val="00FC3D38"/>
    <w:rsid w:val="00FC3E35"/>
    <w:rsid w:val="00FC564A"/>
    <w:rsid w:val="00FC5A7C"/>
    <w:rsid w:val="00FC5B1E"/>
    <w:rsid w:val="00FC5DC9"/>
    <w:rsid w:val="00FC74BC"/>
    <w:rsid w:val="00FD3DD2"/>
    <w:rsid w:val="00FD4BF1"/>
    <w:rsid w:val="00FD536B"/>
    <w:rsid w:val="00FD6422"/>
    <w:rsid w:val="00FD650B"/>
    <w:rsid w:val="00FD7139"/>
    <w:rsid w:val="00FD7A69"/>
    <w:rsid w:val="00FD7C47"/>
    <w:rsid w:val="00FE13FC"/>
    <w:rsid w:val="00FE1558"/>
    <w:rsid w:val="00FE33BB"/>
    <w:rsid w:val="00FE6984"/>
    <w:rsid w:val="00FE745E"/>
    <w:rsid w:val="00FF0318"/>
    <w:rsid w:val="00FF14D3"/>
    <w:rsid w:val="00FF2C4A"/>
    <w:rsid w:val="00FF3073"/>
    <w:rsid w:val="00FF3213"/>
    <w:rsid w:val="00FF516D"/>
    <w:rsid w:val="00FF5422"/>
    <w:rsid w:val="00FF61E3"/>
    <w:rsid w:val="00FF7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43CB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6A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29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2933"/>
  </w:style>
  <w:style w:type="paragraph" w:styleId="Pidipagina">
    <w:name w:val="footer"/>
    <w:basedOn w:val="Normale"/>
    <w:link w:val="PidipaginaCarattere"/>
    <w:uiPriority w:val="99"/>
    <w:unhideWhenUsed/>
    <w:rsid w:val="000429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2933"/>
  </w:style>
  <w:style w:type="paragraph" w:styleId="Paragrafoelenco">
    <w:name w:val="List Paragraph"/>
    <w:basedOn w:val="Normale"/>
    <w:uiPriority w:val="34"/>
    <w:qFormat/>
    <w:rsid w:val="00ED5015"/>
    <w:pPr>
      <w:ind w:left="720"/>
      <w:contextualSpacing/>
    </w:pPr>
  </w:style>
  <w:style w:type="paragraph" w:styleId="Puntoelenco">
    <w:name w:val="List Bullet"/>
    <w:basedOn w:val="Normale"/>
    <w:uiPriority w:val="99"/>
    <w:unhideWhenUsed/>
    <w:rsid w:val="00BE6D56"/>
    <w:pPr>
      <w:numPr>
        <w:numId w:val="21"/>
      </w:numPr>
      <w:contextualSpacing/>
    </w:pPr>
  </w:style>
  <w:style w:type="paragraph" w:styleId="Testofumetto">
    <w:name w:val="Balloon Text"/>
    <w:basedOn w:val="Normale"/>
    <w:link w:val="TestofumettoCarattere"/>
    <w:uiPriority w:val="99"/>
    <w:semiHidden/>
    <w:unhideWhenUsed/>
    <w:rsid w:val="00EF41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147"/>
    <w:rPr>
      <w:rFonts w:ascii="Tahoma" w:hAnsi="Tahoma" w:cs="Tahoma"/>
      <w:sz w:val="16"/>
      <w:szCs w:val="16"/>
    </w:rPr>
  </w:style>
  <w:style w:type="table" w:styleId="Grigliatabella">
    <w:name w:val="Table Grid"/>
    <w:basedOn w:val="Tabellanormale"/>
    <w:uiPriority w:val="59"/>
    <w:rsid w:val="00457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semiHidden/>
    <w:unhideWhenUsed/>
    <w:rsid w:val="00D7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9937">
      <w:bodyDiv w:val="1"/>
      <w:marLeft w:val="0"/>
      <w:marRight w:val="0"/>
      <w:marTop w:val="0"/>
      <w:marBottom w:val="0"/>
      <w:divBdr>
        <w:top w:val="none" w:sz="0" w:space="0" w:color="auto"/>
        <w:left w:val="none" w:sz="0" w:space="0" w:color="auto"/>
        <w:bottom w:val="none" w:sz="0" w:space="0" w:color="auto"/>
        <w:right w:val="none" w:sz="0" w:space="0" w:color="auto"/>
      </w:divBdr>
      <w:divsChild>
        <w:div w:id="853567976">
          <w:marLeft w:val="0"/>
          <w:marRight w:val="0"/>
          <w:marTop w:val="105"/>
          <w:marBottom w:val="30"/>
          <w:divBdr>
            <w:top w:val="none" w:sz="0" w:space="0" w:color="auto"/>
            <w:left w:val="none" w:sz="0" w:space="0" w:color="auto"/>
            <w:bottom w:val="none" w:sz="0" w:space="0" w:color="auto"/>
            <w:right w:val="none" w:sz="0" w:space="0" w:color="auto"/>
          </w:divBdr>
          <w:divsChild>
            <w:div w:id="377360576">
              <w:marLeft w:val="0"/>
              <w:marRight w:val="0"/>
              <w:marTop w:val="0"/>
              <w:marBottom w:val="0"/>
              <w:divBdr>
                <w:top w:val="none" w:sz="0" w:space="0" w:color="auto"/>
                <w:left w:val="none" w:sz="0" w:space="0" w:color="auto"/>
                <w:bottom w:val="none" w:sz="0" w:space="0" w:color="auto"/>
                <w:right w:val="none" w:sz="0" w:space="0" w:color="auto"/>
              </w:divBdr>
              <w:divsChild>
                <w:div w:id="20406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50776">
          <w:marLeft w:val="0"/>
          <w:marRight w:val="0"/>
          <w:marTop w:val="0"/>
          <w:marBottom w:val="0"/>
          <w:divBdr>
            <w:top w:val="none" w:sz="0" w:space="0" w:color="auto"/>
            <w:left w:val="none" w:sz="0" w:space="0" w:color="auto"/>
            <w:bottom w:val="none" w:sz="0" w:space="0" w:color="auto"/>
            <w:right w:val="none" w:sz="0" w:space="0" w:color="auto"/>
          </w:divBdr>
          <w:divsChild>
            <w:div w:id="2111387473">
              <w:marLeft w:val="0"/>
              <w:marRight w:val="0"/>
              <w:marTop w:val="0"/>
              <w:marBottom w:val="0"/>
              <w:divBdr>
                <w:top w:val="none" w:sz="0" w:space="0" w:color="auto"/>
                <w:left w:val="none" w:sz="0" w:space="0" w:color="auto"/>
                <w:bottom w:val="none" w:sz="0" w:space="0" w:color="auto"/>
                <w:right w:val="none" w:sz="0" w:space="0" w:color="auto"/>
              </w:divBdr>
              <w:divsChild>
                <w:div w:id="1033380566">
                  <w:marLeft w:val="0"/>
                  <w:marRight w:val="60"/>
                  <w:marTop w:val="0"/>
                  <w:marBottom w:val="0"/>
                  <w:divBdr>
                    <w:top w:val="none" w:sz="0" w:space="0" w:color="auto"/>
                    <w:left w:val="none" w:sz="0" w:space="0" w:color="auto"/>
                    <w:bottom w:val="none" w:sz="0" w:space="0" w:color="auto"/>
                    <w:right w:val="none" w:sz="0" w:space="0" w:color="auto"/>
                  </w:divBdr>
                  <w:divsChild>
                    <w:div w:id="2077628916">
                      <w:marLeft w:val="0"/>
                      <w:marRight w:val="0"/>
                      <w:marTop w:val="0"/>
                      <w:marBottom w:val="120"/>
                      <w:divBdr>
                        <w:top w:val="single" w:sz="6" w:space="0" w:color="C0C0C0"/>
                        <w:left w:val="single" w:sz="6" w:space="0" w:color="D9D9D9"/>
                        <w:bottom w:val="single" w:sz="6" w:space="0" w:color="D9D9D9"/>
                        <w:right w:val="single" w:sz="6" w:space="0" w:color="D9D9D9"/>
                      </w:divBdr>
                      <w:divsChild>
                        <w:div w:id="21286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71251">
              <w:marLeft w:val="0"/>
              <w:marRight w:val="0"/>
              <w:marTop w:val="0"/>
              <w:marBottom w:val="0"/>
              <w:divBdr>
                <w:top w:val="none" w:sz="0" w:space="0" w:color="auto"/>
                <w:left w:val="none" w:sz="0" w:space="0" w:color="auto"/>
                <w:bottom w:val="none" w:sz="0" w:space="0" w:color="auto"/>
                <w:right w:val="none" w:sz="0" w:space="0" w:color="auto"/>
              </w:divBdr>
              <w:divsChild>
                <w:div w:id="343485750">
                  <w:marLeft w:val="60"/>
                  <w:marRight w:val="0"/>
                  <w:marTop w:val="0"/>
                  <w:marBottom w:val="0"/>
                  <w:divBdr>
                    <w:top w:val="none" w:sz="0" w:space="0" w:color="auto"/>
                    <w:left w:val="none" w:sz="0" w:space="0" w:color="auto"/>
                    <w:bottom w:val="none" w:sz="0" w:space="0" w:color="auto"/>
                    <w:right w:val="none" w:sz="0" w:space="0" w:color="auto"/>
                  </w:divBdr>
                  <w:divsChild>
                    <w:div w:id="804353923">
                      <w:marLeft w:val="0"/>
                      <w:marRight w:val="0"/>
                      <w:marTop w:val="0"/>
                      <w:marBottom w:val="0"/>
                      <w:divBdr>
                        <w:top w:val="none" w:sz="0" w:space="0" w:color="auto"/>
                        <w:left w:val="none" w:sz="0" w:space="0" w:color="auto"/>
                        <w:bottom w:val="none" w:sz="0" w:space="0" w:color="auto"/>
                        <w:right w:val="none" w:sz="0" w:space="0" w:color="auto"/>
                      </w:divBdr>
                      <w:divsChild>
                        <w:div w:id="1649246188">
                          <w:marLeft w:val="0"/>
                          <w:marRight w:val="0"/>
                          <w:marTop w:val="0"/>
                          <w:marBottom w:val="120"/>
                          <w:divBdr>
                            <w:top w:val="single" w:sz="6" w:space="0" w:color="F5F5F5"/>
                            <w:left w:val="single" w:sz="6" w:space="0" w:color="F5F5F5"/>
                            <w:bottom w:val="single" w:sz="6" w:space="0" w:color="F5F5F5"/>
                            <w:right w:val="single" w:sz="6" w:space="0" w:color="F5F5F5"/>
                          </w:divBdr>
                          <w:divsChild>
                            <w:div w:id="2032418086">
                              <w:marLeft w:val="0"/>
                              <w:marRight w:val="0"/>
                              <w:marTop w:val="0"/>
                              <w:marBottom w:val="0"/>
                              <w:divBdr>
                                <w:top w:val="none" w:sz="0" w:space="0" w:color="auto"/>
                                <w:left w:val="none" w:sz="0" w:space="0" w:color="auto"/>
                                <w:bottom w:val="none" w:sz="0" w:space="0" w:color="auto"/>
                                <w:right w:val="none" w:sz="0" w:space="0" w:color="auto"/>
                              </w:divBdr>
                              <w:divsChild>
                                <w:div w:id="11592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828232">
      <w:bodyDiv w:val="1"/>
      <w:marLeft w:val="0"/>
      <w:marRight w:val="0"/>
      <w:marTop w:val="0"/>
      <w:marBottom w:val="0"/>
      <w:divBdr>
        <w:top w:val="none" w:sz="0" w:space="0" w:color="auto"/>
        <w:left w:val="none" w:sz="0" w:space="0" w:color="auto"/>
        <w:bottom w:val="none" w:sz="0" w:space="0" w:color="auto"/>
        <w:right w:val="none" w:sz="0" w:space="0" w:color="auto"/>
      </w:divBdr>
      <w:divsChild>
        <w:div w:id="2100060347">
          <w:marLeft w:val="0"/>
          <w:marRight w:val="0"/>
          <w:marTop w:val="105"/>
          <w:marBottom w:val="30"/>
          <w:divBdr>
            <w:top w:val="none" w:sz="0" w:space="0" w:color="auto"/>
            <w:left w:val="none" w:sz="0" w:space="0" w:color="auto"/>
            <w:bottom w:val="none" w:sz="0" w:space="0" w:color="auto"/>
            <w:right w:val="none" w:sz="0" w:space="0" w:color="auto"/>
          </w:divBdr>
          <w:divsChild>
            <w:div w:id="486289518">
              <w:marLeft w:val="0"/>
              <w:marRight w:val="0"/>
              <w:marTop w:val="0"/>
              <w:marBottom w:val="0"/>
              <w:divBdr>
                <w:top w:val="none" w:sz="0" w:space="0" w:color="auto"/>
                <w:left w:val="none" w:sz="0" w:space="0" w:color="auto"/>
                <w:bottom w:val="none" w:sz="0" w:space="0" w:color="auto"/>
                <w:right w:val="none" w:sz="0" w:space="0" w:color="auto"/>
              </w:divBdr>
              <w:divsChild>
                <w:div w:id="15519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2791">
          <w:marLeft w:val="0"/>
          <w:marRight w:val="0"/>
          <w:marTop w:val="0"/>
          <w:marBottom w:val="0"/>
          <w:divBdr>
            <w:top w:val="none" w:sz="0" w:space="0" w:color="auto"/>
            <w:left w:val="none" w:sz="0" w:space="0" w:color="auto"/>
            <w:bottom w:val="none" w:sz="0" w:space="0" w:color="auto"/>
            <w:right w:val="none" w:sz="0" w:space="0" w:color="auto"/>
          </w:divBdr>
          <w:divsChild>
            <w:div w:id="112212015">
              <w:marLeft w:val="0"/>
              <w:marRight w:val="0"/>
              <w:marTop w:val="0"/>
              <w:marBottom w:val="0"/>
              <w:divBdr>
                <w:top w:val="none" w:sz="0" w:space="0" w:color="auto"/>
                <w:left w:val="none" w:sz="0" w:space="0" w:color="auto"/>
                <w:bottom w:val="none" w:sz="0" w:space="0" w:color="auto"/>
                <w:right w:val="none" w:sz="0" w:space="0" w:color="auto"/>
              </w:divBdr>
              <w:divsChild>
                <w:div w:id="1659963656">
                  <w:marLeft w:val="0"/>
                  <w:marRight w:val="60"/>
                  <w:marTop w:val="0"/>
                  <w:marBottom w:val="0"/>
                  <w:divBdr>
                    <w:top w:val="none" w:sz="0" w:space="0" w:color="auto"/>
                    <w:left w:val="none" w:sz="0" w:space="0" w:color="auto"/>
                    <w:bottom w:val="none" w:sz="0" w:space="0" w:color="auto"/>
                    <w:right w:val="none" w:sz="0" w:space="0" w:color="auto"/>
                  </w:divBdr>
                  <w:divsChild>
                    <w:div w:id="882408282">
                      <w:marLeft w:val="0"/>
                      <w:marRight w:val="0"/>
                      <w:marTop w:val="0"/>
                      <w:marBottom w:val="120"/>
                      <w:divBdr>
                        <w:top w:val="single" w:sz="6" w:space="0" w:color="C0C0C0"/>
                        <w:left w:val="single" w:sz="6" w:space="0" w:color="D9D9D9"/>
                        <w:bottom w:val="single" w:sz="6" w:space="0" w:color="D9D9D9"/>
                        <w:right w:val="single" w:sz="6" w:space="0" w:color="D9D9D9"/>
                      </w:divBdr>
                      <w:divsChild>
                        <w:div w:id="21185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3321">
              <w:marLeft w:val="0"/>
              <w:marRight w:val="0"/>
              <w:marTop w:val="0"/>
              <w:marBottom w:val="0"/>
              <w:divBdr>
                <w:top w:val="none" w:sz="0" w:space="0" w:color="auto"/>
                <w:left w:val="none" w:sz="0" w:space="0" w:color="auto"/>
                <w:bottom w:val="none" w:sz="0" w:space="0" w:color="auto"/>
                <w:right w:val="none" w:sz="0" w:space="0" w:color="auto"/>
              </w:divBdr>
              <w:divsChild>
                <w:div w:id="1342201499">
                  <w:marLeft w:val="60"/>
                  <w:marRight w:val="0"/>
                  <w:marTop w:val="0"/>
                  <w:marBottom w:val="0"/>
                  <w:divBdr>
                    <w:top w:val="none" w:sz="0" w:space="0" w:color="auto"/>
                    <w:left w:val="none" w:sz="0" w:space="0" w:color="auto"/>
                    <w:bottom w:val="none" w:sz="0" w:space="0" w:color="auto"/>
                    <w:right w:val="none" w:sz="0" w:space="0" w:color="auto"/>
                  </w:divBdr>
                  <w:divsChild>
                    <w:div w:id="1832796754">
                      <w:marLeft w:val="0"/>
                      <w:marRight w:val="0"/>
                      <w:marTop w:val="0"/>
                      <w:marBottom w:val="0"/>
                      <w:divBdr>
                        <w:top w:val="none" w:sz="0" w:space="0" w:color="auto"/>
                        <w:left w:val="none" w:sz="0" w:space="0" w:color="auto"/>
                        <w:bottom w:val="none" w:sz="0" w:space="0" w:color="auto"/>
                        <w:right w:val="none" w:sz="0" w:space="0" w:color="auto"/>
                      </w:divBdr>
                      <w:divsChild>
                        <w:div w:id="777797969">
                          <w:marLeft w:val="0"/>
                          <w:marRight w:val="0"/>
                          <w:marTop w:val="0"/>
                          <w:marBottom w:val="120"/>
                          <w:divBdr>
                            <w:top w:val="single" w:sz="6" w:space="0" w:color="F5F5F5"/>
                            <w:left w:val="single" w:sz="6" w:space="0" w:color="F5F5F5"/>
                            <w:bottom w:val="single" w:sz="6" w:space="0" w:color="F5F5F5"/>
                            <w:right w:val="single" w:sz="6" w:space="0" w:color="F5F5F5"/>
                          </w:divBdr>
                          <w:divsChild>
                            <w:div w:id="1413430431">
                              <w:marLeft w:val="0"/>
                              <w:marRight w:val="0"/>
                              <w:marTop w:val="0"/>
                              <w:marBottom w:val="0"/>
                              <w:divBdr>
                                <w:top w:val="none" w:sz="0" w:space="0" w:color="auto"/>
                                <w:left w:val="none" w:sz="0" w:space="0" w:color="auto"/>
                                <w:bottom w:val="none" w:sz="0" w:space="0" w:color="auto"/>
                                <w:right w:val="none" w:sz="0" w:space="0" w:color="auto"/>
                              </w:divBdr>
                              <w:divsChild>
                                <w:div w:id="686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image" Target="media/image9.jpeg"/><Relationship Id="rId26" Type="http://schemas.openxmlformats.org/officeDocument/2006/relationships/image" Target="media/image10.jpeg"/><Relationship Id="rId27" Type="http://schemas.openxmlformats.org/officeDocument/2006/relationships/image" Target="media/image11.jpeg"/><Relationship Id="rId28" Type="http://schemas.openxmlformats.org/officeDocument/2006/relationships/image" Target="media/image12.jpeg"/><Relationship Id="rId2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jpeg"/><Relationship Id="rId31" Type="http://schemas.openxmlformats.org/officeDocument/2006/relationships/image" Target="media/image15.jpeg"/><Relationship Id="rId32" Type="http://schemas.openxmlformats.org/officeDocument/2006/relationships/image" Target="media/image16.jpeg"/><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17.jpeg"/><Relationship Id="rId34" Type="http://schemas.openxmlformats.org/officeDocument/2006/relationships/image" Target="media/image18.jpeg"/><Relationship Id="rId35" Type="http://schemas.openxmlformats.org/officeDocument/2006/relationships/image" Target="media/image19.jpeg"/><Relationship Id="rId36" Type="http://schemas.openxmlformats.org/officeDocument/2006/relationships/image" Target="media/image20.jpeg"/><Relationship Id="rId10" Type="http://schemas.openxmlformats.org/officeDocument/2006/relationships/printerSettings" Target="printerSettings/printerSettings1.bin"/><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printerSettings" Target="printerSettings/printerSettings2.bin"/><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printerSettings" Target="printerSettings/printerSettings3.bin"/><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image" Target="media/image3.jpeg"/><Relationship Id="rId37" Type="http://schemas.openxmlformats.org/officeDocument/2006/relationships/image" Target="media/image21.jpeg"/><Relationship Id="rId38" Type="http://schemas.openxmlformats.org/officeDocument/2006/relationships/image" Target="media/image22.jpeg"/><Relationship Id="rId39" Type="http://schemas.openxmlformats.org/officeDocument/2006/relationships/image" Target="media/image23.jpeg"/><Relationship Id="rId40" Type="http://schemas.openxmlformats.org/officeDocument/2006/relationships/image" Target="media/image24.jpeg"/><Relationship Id="rId41" Type="http://schemas.openxmlformats.org/officeDocument/2006/relationships/image" Target="media/image25.jpeg"/><Relationship Id="rId42" Type="http://schemas.openxmlformats.org/officeDocument/2006/relationships/image" Target="media/image26.jpeg"/><Relationship Id="rId43" Type="http://schemas.openxmlformats.org/officeDocument/2006/relationships/image" Target="media/image27.jpeg"/><Relationship Id="rId44" Type="http://schemas.openxmlformats.org/officeDocument/2006/relationships/image" Target="media/image28.jpeg"/><Relationship Id="rId45" Type="http://schemas.openxmlformats.org/officeDocument/2006/relationships/printerSettings" Target="printerSettings/printerSettings4.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6720C-DB03-0746-AB7B-4D788599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543</Pages>
  <Words>195827</Words>
  <Characters>1116217</Characters>
  <Application>Microsoft Macintosh Word</Application>
  <DocSecurity>0</DocSecurity>
  <Lines>9301</Lines>
  <Paragraphs>2618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Lifebook</dc:creator>
  <cp:lastModifiedBy>Edoardo GERBELLI</cp:lastModifiedBy>
  <cp:revision>3</cp:revision>
  <dcterms:created xsi:type="dcterms:W3CDTF">2016-06-23T10:11:00Z</dcterms:created>
  <dcterms:modified xsi:type="dcterms:W3CDTF">2016-06-25T09:34:00Z</dcterms:modified>
</cp:coreProperties>
</file>